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FCD22" w14:textId="383ED502" w:rsidR="004D3504" w:rsidRDefault="004D3504" w:rsidP="004D3504">
      <w:pPr>
        <w:jc w:val="right"/>
        <w:rPr>
          <w:b/>
          <w:sz w:val="36"/>
          <w:szCs w:val="36"/>
        </w:rPr>
      </w:pPr>
      <w:bookmarkStart w:id="0" w:name="_GoBack"/>
      <w:bookmarkEnd w:id="0"/>
    </w:p>
    <w:p w14:paraId="45ED6559" w14:textId="77777777" w:rsidR="004D3504" w:rsidRDefault="004D3504" w:rsidP="004D3504">
      <w:pPr>
        <w:jc w:val="right"/>
        <w:rPr>
          <w:b/>
          <w:sz w:val="36"/>
          <w:szCs w:val="36"/>
        </w:rPr>
      </w:pPr>
    </w:p>
    <w:p w14:paraId="3F55D28F" w14:textId="77777777" w:rsidR="00320A5C" w:rsidRPr="00962B5F" w:rsidRDefault="00320A5C" w:rsidP="00320A5C">
      <w:pPr>
        <w:jc w:val="center"/>
        <w:rPr>
          <w:b/>
          <w:sz w:val="36"/>
          <w:szCs w:val="36"/>
        </w:rPr>
      </w:pPr>
      <w:r w:rsidRPr="00962B5F">
        <w:rPr>
          <w:b/>
          <w:sz w:val="36"/>
          <w:szCs w:val="36"/>
        </w:rPr>
        <w:t>ENDLINE EVALUATION OF NUTRITION AT THE CENTER</w:t>
      </w:r>
      <w:r w:rsidR="00724FC8" w:rsidRPr="00962B5F">
        <w:rPr>
          <w:b/>
          <w:sz w:val="36"/>
          <w:szCs w:val="36"/>
        </w:rPr>
        <w:t xml:space="preserve"> </w:t>
      </w:r>
      <w:r w:rsidRPr="00962B5F">
        <w:rPr>
          <w:b/>
          <w:sz w:val="36"/>
          <w:szCs w:val="36"/>
        </w:rPr>
        <w:t>(N@C)-CARE BANGLADESH INTERVENTION PROGRAM</w:t>
      </w:r>
      <w:r w:rsidR="00425A3C" w:rsidRPr="00962B5F">
        <w:rPr>
          <w:b/>
          <w:sz w:val="36"/>
          <w:szCs w:val="36"/>
        </w:rPr>
        <w:t>, 2018</w:t>
      </w:r>
    </w:p>
    <w:p w14:paraId="5A7B9FE0" w14:textId="77777777" w:rsidR="00320A5C" w:rsidRPr="00962B5F" w:rsidRDefault="00320A5C" w:rsidP="00320A5C">
      <w:pPr>
        <w:jc w:val="center"/>
        <w:rPr>
          <w:b/>
          <w:sz w:val="24"/>
        </w:rPr>
      </w:pPr>
    </w:p>
    <w:p w14:paraId="53B12BBE" w14:textId="77777777" w:rsidR="00320A5C" w:rsidRPr="00962B5F" w:rsidRDefault="00320A5C" w:rsidP="00320A5C">
      <w:pPr>
        <w:jc w:val="center"/>
        <w:rPr>
          <w:b/>
          <w:sz w:val="24"/>
        </w:rPr>
      </w:pPr>
    </w:p>
    <w:p w14:paraId="4EE7E9EB" w14:textId="77777777" w:rsidR="00320A5C" w:rsidRPr="00962B5F" w:rsidRDefault="00320A5C" w:rsidP="00320A5C">
      <w:pPr>
        <w:jc w:val="center"/>
        <w:rPr>
          <w:b/>
          <w:sz w:val="24"/>
        </w:rPr>
      </w:pPr>
    </w:p>
    <w:p w14:paraId="3205CAAB" w14:textId="77777777" w:rsidR="00320A5C" w:rsidRPr="00962B5F" w:rsidRDefault="00320A5C" w:rsidP="00320A5C">
      <w:pPr>
        <w:jc w:val="center"/>
        <w:rPr>
          <w:b/>
          <w:sz w:val="24"/>
        </w:rPr>
      </w:pPr>
    </w:p>
    <w:p w14:paraId="233CC3FC" w14:textId="77777777" w:rsidR="00320A5C" w:rsidRPr="00962B5F" w:rsidRDefault="00320A5C" w:rsidP="00320A5C">
      <w:pPr>
        <w:jc w:val="center"/>
        <w:rPr>
          <w:b/>
          <w:sz w:val="24"/>
        </w:rPr>
      </w:pPr>
    </w:p>
    <w:p w14:paraId="6D37676C" w14:textId="77777777" w:rsidR="00320A5C" w:rsidRPr="00962B5F" w:rsidRDefault="00320A5C" w:rsidP="00320A5C">
      <w:pPr>
        <w:jc w:val="center"/>
        <w:rPr>
          <w:b/>
          <w:sz w:val="24"/>
        </w:rPr>
      </w:pPr>
    </w:p>
    <w:p w14:paraId="01878204" w14:textId="77777777" w:rsidR="00320A5C" w:rsidRPr="00962B5F" w:rsidRDefault="00320A5C" w:rsidP="00320A5C">
      <w:pPr>
        <w:jc w:val="center"/>
        <w:rPr>
          <w:b/>
          <w:sz w:val="24"/>
        </w:rPr>
      </w:pPr>
    </w:p>
    <w:p w14:paraId="46937698" w14:textId="77777777" w:rsidR="00320A5C" w:rsidRPr="00962B5F" w:rsidRDefault="00320A5C" w:rsidP="00320A5C">
      <w:pPr>
        <w:jc w:val="center"/>
        <w:rPr>
          <w:b/>
          <w:sz w:val="24"/>
        </w:rPr>
      </w:pPr>
    </w:p>
    <w:p w14:paraId="22398654" w14:textId="77777777" w:rsidR="00320A5C" w:rsidRPr="00962B5F" w:rsidRDefault="00320A5C" w:rsidP="00320A5C">
      <w:pPr>
        <w:jc w:val="center"/>
        <w:rPr>
          <w:b/>
          <w:sz w:val="24"/>
        </w:rPr>
      </w:pPr>
    </w:p>
    <w:p w14:paraId="13E3130B" w14:textId="77777777" w:rsidR="0044314F" w:rsidRPr="00962B5F" w:rsidRDefault="0044314F" w:rsidP="00320A5C">
      <w:pPr>
        <w:jc w:val="center"/>
        <w:rPr>
          <w:b/>
          <w:sz w:val="24"/>
        </w:rPr>
      </w:pPr>
    </w:p>
    <w:p w14:paraId="095E4E43" w14:textId="77777777" w:rsidR="00320A5C" w:rsidRPr="00962B5F" w:rsidRDefault="00320A5C" w:rsidP="00320A5C">
      <w:pPr>
        <w:jc w:val="center"/>
        <w:rPr>
          <w:b/>
          <w:sz w:val="24"/>
        </w:rPr>
      </w:pPr>
    </w:p>
    <w:p w14:paraId="01ED1BD6" w14:textId="01305F8E" w:rsidR="00320A5C" w:rsidRDefault="00320A5C" w:rsidP="00320A5C">
      <w:pPr>
        <w:jc w:val="center"/>
        <w:rPr>
          <w:b/>
          <w:sz w:val="24"/>
        </w:rPr>
      </w:pPr>
    </w:p>
    <w:p w14:paraId="37CE86AE" w14:textId="09118E9E" w:rsidR="00D05E12" w:rsidRDefault="00D05E12" w:rsidP="00320A5C">
      <w:pPr>
        <w:jc w:val="center"/>
        <w:rPr>
          <w:b/>
          <w:sz w:val="24"/>
        </w:rPr>
      </w:pPr>
    </w:p>
    <w:p w14:paraId="63E20571" w14:textId="77777777" w:rsidR="00D05E12" w:rsidRDefault="00D05E12" w:rsidP="00D05E12">
      <w:pPr>
        <w:jc w:val="center"/>
        <w:rPr>
          <w:b/>
          <w:sz w:val="24"/>
        </w:rPr>
      </w:pPr>
      <w:r>
        <w:rPr>
          <w:b/>
          <w:sz w:val="24"/>
        </w:rPr>
        <w:t>M Sekander Hayat Khan PhD</w:t>
      </w:r>
    </w:p>
    <w:p w14:paraId="70F7B277" w14:textId="79703505" w:rsidR="00D05E12" w:rsidRDefault="00D05E12" w:rsidP="00D05E12">
      <w:pPr>
        <w:jc w:val="center"/>
        <w:rPr>
          <w:b/>
          <w:sz w:val="24"/>
        </w:rPr>
      </w:pPr>
      <w:r>
        <w:rPr>
          <w:b/>
          <w:sz w:val="24"/>
        </w:rPr>
        <w:t>Abu Pasha Md. Shafiur Rahman</w:t>
      </w:r>
    </w:p>
    <w:p w14:paraId="6986728B" w14:textId="65E52D50" w:rsidR="00D05E12" w:rsidRDefault="00D05E12" w:rsidP="00D05E12">
      <w:pPr>
        <w:jc w:val="center"/>
        <w:rPr>
          <w:b/>
          <w:sz w:val="24"/>
        </w:rPr>
      </w:pPr>
      <w:r>
        <w:rPr>
          <w:b/>
          <w:sz w:val="24"/>
        </w:rPr>
        <w:t>Tauhida Nasrin</w:t>
      </w:r>
    </w:p>
    <w:p w14:paraId="70EF5050" w14:textId="4549FC70" w:rsidR="00D05E12" w:rsidRPr="00D05E12" w:rsidRDefault="00D05E12" w:rsidP="00D05E12">
      <w:pPr>
        <w:jc w:val="center"/>
        <w:rPr>
          <w:b/>
          <w:sz w:val="24"/>
          <w:szCs w:val="24"/>
        </w:rPr>
      </w:pPr>
      <w:r w:rsidRPr="00D05E12">
        <w:rPr>
          <w:b/>
          <w:sz w:val="24"/>
          <w:szCs w:val="24"/>
        </w:rPr>
        <w:t>Dr. Khandker Md. Rezaul Haque</w:t>
      </w:r>
    </w:p>
    <w:p w14:paraId="240848B4" w14:textId="77777777" w:rsidR="00D05E12" w:rsidRDefault="00D05E12" w:rsidP="00D05E12">
      <w:pPr>
        <w:jc w:val="center"/>
        <w:rPr>
          <w:b/>
          <w:sz w:val="24"/>
        </w:rPr>
      </w:pPr>
    </w:p>
    <w:p w14:paraId="0198F455" w14:textId="77777777" w:rsidR="00D05E12" w:rsidRPr="00962B5F" w:rsidRDefault="00D05E12" w:rsidP="00320A5C">
      <w:pPr>
        <w:jc w:val="center"/>
        <w:rPr>
          <w:b/>
          <w:sz w:val="24"/>
        </w:rPr>
      </w:pPr>
    </w:p>
    <w:p w14:paraId="00519CC4" w14:textId="77777777" w:rsidR="00320A5C" w:rsidRPr="00962B5F" w:rsidRDefault="00320A5C" w:rsidP="00320A5C">
      <w:pPr>
        <w:jc w:val="center"/>
        <w:rPr>
          <w:b/>
          <w:sz w:val="24"/>
        </w:rPr>
      </w:pPr>
    </w:p>
    <w:p w14:paraId="55F7AB46" w14:textId="77777777" w:rsidR="00320A5C" w:rsidRPr="00962B5F" w:rsidRDefault="00320A5C" w:rsidP="00320A5C">
      <w:pPr>
        <w:jc w:val="center"/>
        <w:rPr>
          <w:b/>
          <w:sz w:val="24"/>
        </w:rPr>
      </w:pPr>
    </w:p>
    <w:p w14:paraId="43F33103" w14:textId="77777777" w:rsidR="00320A5C" w:rsidRPr="00962B5F" w:rsidRDefault="00320A5C" w:rsidP="00320A5C">
      <w:pPr>
        <w:jc w:val="center"/>
        <w:rPr>
          <w:b/>
          <w:sz w:val="24"/>
        </w:rPr>
      </w:pPr>
    </w:p>
    <w:p w14:paraId="63AC12FF" w14:textId="77777777" w:rsidR="00320A5C" w:rsidRPr="00962B5F" w:rsidRDefault="00320A5C" w:rsidP="00320A5C">
      <w:pPr>
        <w:jc w:val="center"/>
        <w:rPr>
          <w:b/>
          <w:sz w:val="24"/>
        </w:rPr>
      </w:pPr>
    </w:p>
    <w:p w14:paraId="5B61AD22" w14:textId="77777777" w:rsidR="00320A5C" w:rsidRPr="00962B5F" w:rsidRDefault="00320A5C" w:rsidP="00320A5C">
      <w:pPr>
        <w:jc w:val="center"/>
        <w:rPr>
          <w:b/>
          <w:sz w:val="24"/>
        </w:rPr>
      </w:pPr>
    </w:p>
    <w:p w14:paraId="4D3BCBCA" w14:textId="77777777" w:rsidR="00320A5C" w:rsidRPr="00962B5F" w:rsidRDefault="00320A5C" w:rsidP="00320A5C">
      <w:pPr>
        <w:jc w:val="center"/>
        <w:rPr>
          <w:b/>
          <w:sz w:val="24"/>
        </w:rPr>
      </w:pPr>
    </w:p>
    <w:p w14:paraId="0A05E771" w14:textId="77777777" w:rsidR="00A4339F" w:rsidRPr="00962B5F" w:rsidRDefault="00A4339F" w:rsidP="00320A5C">
      <w:pPr>
        <w:jc w:val="center"/>
        <w:rPr>
          <w:b/>
          <w:sz w:val="24"/>
        </w:rPr>
      </w:pPr>
    </w:p>
    <w:p w14:paraId="1F8C9279" w14:textId="77777777" w:rsidR="00BB1B21" w:rsidRPr="00962B5F" w:rsidRDefault="00BB1B21" w:rsidP="00320A5C">
      <w:pPr>
        <w:jc w:val="center"/>
        <w:rPr>
          <w:b/>
          <w:sz w:val="24"/>
        </w:rPr>
      </w:pPr>
    </w:p>
    <w:p w14:paraId="6EDBFD2D" w14:textId="77777777" w:rsidR="00BB1B21" w:rsidRPr="00962B5F" w:rsidRDefault="00BB1B21" w:rsidP="00320A5C">
      <w:pPr>
        <w:jc w:val="center"/>
        <w:rPr>
          <w:b/>
          <w:sz w:val="24"/>
        </w:rPr>
      </w:pPr>
    </w:p>
    <w:p w14:paraId="088CA3A8" w14:textId="77777777" w:rsidR="00BB1B21" w:rsidRPr="00962B5F" w:rsidRDefault="00BB1B21" w:rsidP="00320A5C">
      <w:pPr>
        <w:jc w:val="center"/>
        <w:rPr>
          <w:b/>
          <w:sz w:val="24"/>
        </w:rPr>
      </w:pPr>
    </w:p>
    <w:p w14:paraId="166F24B2" w14:textId="77777777" w:rsidR="00320A5C" w:rsidRPr="00962B5F" w:rsidRDefault="00320A5C" w:rsidP="00320A5C">
      <w:pPr>
        <w:jc w:val="center"/>
        <w:rPr>
          <w:b/>
          <w:sz w:val="24"/>
        </w:rPr>
      </w:pPr>
    </w:p>
    <w:p w14:paraId="40DF9123" w14:textId="77777777" w:rsidR="0044314F" w:rsidRPr="00962B5F" w:rsidRDefault="0044314F" w:rsidP="00320A5C">
      <w:pPr>
        <w:jc w:val="center"/>
        <w:rPr>
          <w:b/>
          <w:sz w:val="24"/>
        </w:rPr>
      </w:pPr>
    </w:p>
    <w:p w14:paraId="5BCFC8B3" w14:textId="77777777" w:rsidR="00EA4B97" w:rsidRPr="00962B5F" w:rsidRDefault="00EA4B97" w:rsidP="00320A5C">
      <w:pPr>
        <w:jc w:val="center"/>
        <w:rPr>
          <w:b/>
          <w:sz w:val="24"/>
        </w:rPr>
      </w:pPr>
    </w:p>
    <w:p w14:paraId="4D5364D3" w14:textId="77777777" w:rsidR="0044314F" w:rsidRPr="00962B5F" w:rsidRDefault="0044314F" w:rsidP="00320A5C">
      <w:pPr>
        <w:jc w:val="center"/>
        <w:rPr>
          <w:b/>
          <w:sz w:val="24"/>
        </w:rPr>
      </w:pPr>
    </w:p>
    <w:p w14:paraId="134FDEC7" w14:textId="77777777" w:rsidR="00320A5C" w:rsidRPr="00962B5F" w:rsidRDefault="00320A5C" w:rsidP="00320A5C">
      <w:pPr>
        <w:jc w:val="center"/>
        <w:rPr>
          <w:b/>
          <w:sz w:val="24"/>
        </w:rPr>
      </w:pPr>
    </w:p>
    <w:p w14:paraId="7A222FE3" w14:textId="77777777" w:rsidR="00320A5C" w:rsidRPr="00962B5F" w:rsidRDefault="00320A5C" w:rsidP="00320A5C">
      <w:pPr>
        <w:jc w:val="center"/>
        <w:rPr>
          <w:b/>
          <w:sz w:val="24"/>
        </w:rPr>
      </w:pPr>
    </w:p>
    <w:p w14:paraId="0C940F21" w14:textId="77777777" w:rsidR="00320A5C" w:rsidRPr="00962B5F" w:rsidRDefault="00320A5C" w:rsidP="00320A5C">
      <w:pPr>
        <w:jc w:val="center"/>
        <w:rPr>
          <w:b/>
          <w:sz w:val="24"/>
        </w:rPr>
      </w:pPr>
    </w:p>
    <w:p w14:paraId="27151B9D" w14:textId="77777777" w:rsidR="00A4339F" w:rsidRPr="00962B5F" w:rsidRDefault="00A4339F" w:rsidP="00A4339F">
      <w:pPr>
        <w:ind w:right="-108"/>
        <w:jc w:val="center"/>
        <w:rPr>
          <w:b/>
          <w:sz w:val="36"/>
          <w:szCs w:val="40"/>
        </w:rPr>
      </w:pPr>
      <w:r w:rsidRPr="00962B5F">
        <w:rPr>
          <w:b/>
          <w:sz w:val="36"/>
          <w:szCs w:val="40"/>
        </w:rPr>
        <w:t>Associates for Community and Population Research (ACPR)</w:t>
      </w:r>
    </w:p>
    <w:p w14:paraId="6FD11978" w14:textId="77777777" w:rsidR="00A4339F" w:rsidRPr="00962B5F" w:rsidRDefault="00A4339F" w:rsidP="00A4339F">
      <w:pPr>
        <w:ind w:right="-108"/>
        <w:jc w:val="center"/>
        <w:rPr>
          <w:b/>
          <w:sz w:val="28"/>
          <w:szCs w:val="28"/>
        </w:rPr>
      </w:pPr>
      <w:r w:rsidRPr="00962B5F">
        <w:rPr>
          <w:b/>
          <w:sz w:val="28"/>
          <w:szCs w:val="28"/>
        </w:rPr>
        <w:t>3/10, Block A, Lalmatia,</w:t>
      </w:r>
      <w:r w:rsidR="00724FC8" w:rsidRPr="00962B5F">
        <w:rPr>
          <w:b/>
          <w:sz w:val="28"/>
          <w:szCs w:val="28"/>
        </w:rPr>
        <w:t xml:space="preserve"> </w:t>
      </w:r>
      <w:r w:rsidRPr="00962B5F">
        <w:rPr>
          <w:b/>
          <w:sz w:val="28"/>
          <w:szCs w:val="28"/>
        </w:rPr>
        <w:t>Dhaka-1207, Bangladesh</w:t>
      </w:r>
    </w:p>
    <w:p w14:paraId="43CAFCB7" w14:textId="77777777" w:rsidR="00A54A7E" w:rsidRPr="00962B5F" w:rsidRDefault="00A54A7E" w:rsidP="00A54A7E">
      <w:pPr>
        <w:spacing w:line="300" w:lineRule="auto"/>
        <w:jc w:val="center"/>
        <w:rPr>
          <w:b/>
          <w:caps/>
          <w:sz w:val="28"/>
          <w:szCs w:val="28"/>
        </w:rPr>
      </w:pPr>
      <w:r w:rsidRPr="00962B5F">
        <w:rPr>
          <w:b/>
          <w:caps/>
          <w:sz w:val="28"/>
          <w:szCs w:val="28"/>
        </w:rPr>
        <w:lastRenderedPageBreak/>
        <w:t>Contents</w:t>
      </w:r>
    </w:p>
    <w:p w14:paraId="5D4DD684" w14:textId="77777777" w:rsidR="00A54A7E" w:rsidRPr="00962B5F" w:rsidRDefault="00A54A7E" w:rsidP="00A54A7E">
      <w:pPr>
        <w:spacing w:line="300" w:lineRule="auto"/>
        <w:jc w:val="center"/>
        <w:rPr>
          <w:b/>
          <w:sz w:val="32"/>
          <w:szCs w:val="32"/>
        </w:rPr>
      </w:pPr>
    </w:p>
    <w:p w14:paraId="0E2B5E39" w14:textId="77777777" w:rsidR="00A54A7E" w:rsidRPr="00962B5F" w:rsidRDefault="00A54A7E" w:rsidP="00A54A7E">
      <w:pPr>
        <w:tabs>
          <w:tab w:val="left" w:pos="900"/>
          <w:tab w:val="left" w:pos="1710"/>
          <w:tab w:val="right" w:leader="dot" w:pos="9216"/>
        </w:tabs>
        <w:jc w:val="right"/>
        <w:rPr>
          <w:b/>
          <w:sz w:val="24"/>
          <w:szCs w:val="24"/>
        </w:rPr>
      </w:pPr>
      <w:r w:rsidRPr="00962B5F">
        <w:rPr>
          <w:b/>
          <w:sz w:val="24"/>
          <w:szCs w:val="24"/>
        </w:rPr>
        <w:t>Page</w:t>
      </w:r>
    </w:p>
    <w:p w14:paraId="30CA6323" w14:textId="77777777" w:rsidR="00A54A7E" w:rsidRPr="00962B5F" w:rsidRDefault="00A54A7E" w:rsidP="00A54A7E">
      <w:pPr>
        <w:tabs>
          <w:tab w:val="left" w:pos="900"/>
          <w:tab w:val="left" w:pos="1710"/>
          <w:tab w:val="right" w:leader="dot" w:pos="9216"/>
        </w:tabs>
        <w:spacing w:line="300" w:lineRule="auto"/>
        <w:rPr>
          <w:sz w:val="24"/>
          <w:szCs w:val="24"/>
        </w:rPr>
      </w:pPr>
    </w:p>
    <w:p w14:paraId="5F49F28E" w14:textId="77777777" w:rsidR="00A54A7E" w:rsidRPr="00962B5F" w:rsidRDefault="00A54A7E" w:rsidP="00A54A7E">
      <w:pPr>
        <w:tabs>
          <w:tab w:val="right" w:leader="dot" w:pos="9216"/>
        </w:tabs>
        <w:rPr>
          <w:b/>
          <w:sz w:val="24"/>
          <w:szCs w:val="24"/>
        </w:rPr>
      </w:pPr>
      <w:r w:rsidRPr="00962B5F">
        <w:rPr>
          <w:b/>
          <w:caps/>
          <w:sz w:val="24"/>
          <w:szCs w:val="24"/>
        </w:rPr>
        <w:t>CoNtents</w:t>
      </w:r>
      <w:r w:rsidRPr="00962B5F">
        <w:rPr>
          <w:b/>
          <w:sz w:val="24"/>
          <w:szCs w:val="24"/>
        </w:rPr>
        <w:tab/>
      </w:r>
      <w:r w:rsidR="005433E7">
        <w:rPr>
          <w:b/>
          <w:sz w:val="24"/>
          <w:szCs w:val="24"/>
        </w:rPr>
        <w:t>1</w:t>
      </w:r>
    </w:p>
    <w:p w14:paraId="32EB1E4F" w14:textId="77777777" w:rsidR="00A54A7E" w:rsidRPr="00962B5F" w:rsidRDefault="00A54A7E" w:rsidP="00A54A7E">
      <w:pPr>
        <w:tabs>
          <w:tab w:val="right" w:leader="dot" w:pos="9216"/>
        </w:tabs>
        <w:rPr>
          <w:b/>
          <w:sz w:val="24"/>
          <w:szCs w:val="24"/>
        </w:rPr>
      </w:pPr>
      <w:r w:rsidRPr="00962B5F">
        <w:rPr>
          <w:b/>
          <w:caps/>
          <w:sz w:val="24"/>
          <w:szCs w:val="24"/>
        </w:rPr>
        <w:t>List of Tables</w:t>
      </w:r>
      <w:r w:rsidRPr="00962B5F">
        <w:rPr>
          <w:b/>
          <w:sz w:val="24"/>
          <w:szCs w:val="24"/>
        </w:rPr>
        <w:tab/>
      </w:r>
      <w:r w:rsidR="005433E7">
        <w:rPr>
          <w:b/>
          <w:sz w:val="24"/>
          <w:szCs w:val="24"/>
        </w:rPr>
        <w:t>3</w:t>
      </w:r>
    </w:p>
    <w:p w14:paraId="00F685AF" w14:textId="77777777" w:rsidR="00A54A7E" w:rsidRPr="00962B5F" w:rsidRDefault="00A54A7E" w:rsidP="00A54A7E">
      <w:pPr>
        <w:tabs>
          <w:tab w:val="right" w:leader="dot" w:pos="9216"/>
        </w:tabs>
        <w:rPr>
          <w:b/>
          <w:sz w:val="24"/>
          <w:szCs w:val="24"/>
        </w:rPr>
      </w:pPr>
      <w:r w:rsidRPr="00962B5F">
        <w:rPr>
          <w:b/>
          <w:caps/>
          <w:sz w:val="24"/>
          <w:szCs w:val="24"/>
        </w:rPr>
        <w:t>List of Figures</w:t>
      </w:r>
      <w:r w:rsidRPr="00962B5F">
        <w:rPr>
          <w:b/>
          <w:sz w:val="24"/>
          <w:szCs w:val="24"/>
        </w:rPr>
        <w:tab/>
      </w:r>
      <w:r w:rsidR="005433E7">
        <w:rPr>
          <w:b/>
          <w:sz w:val="24"/>
          <w:szCs w:val="24"/>
        </w:rPr>
        <w:t>5</w:t>
      </w:r>
    </w:p>
    <w:p w14:paraId="0C733AE8" w14:textId="77777777" w:rsidR="00A54A7E" w:rsidRPr="00962B5F" w:rsidRDefault="00A54A7E" w:rsidP="00A54A7E">
      <w:pPr>
        <w:tabs>
          <w:tab w:val="right" w:leader="dot" w:pos="9216"/>
        </w:tabs>
        <w:rPr>
          <w:b/>
          <w:sz w:val="24"/>
          <w:szCs w:val="24"/>
        </w:rPr>
      </w:pPr>
      <w:r w:rsidRPr="00962B5F">
        <w:rPr>
          <w:b/>
          <w:caps/>
          <w:sz w:val="24"/>
          <w:szCs w:val="24"/>
        </w:rPr>
        <w:t>Glossary</w:t>
      </w:r>
      <w:r w:rsidRPr="00962B5F">
        <w:rPr>
          <w:b/>
          <w:sz w:val="24"/>
          <w:szCs w:val="24"/>
        </w:rPr>
        <w:tab/>
      </w:r>
      <w:r w:rsidR="005433E7">
        <w:rPr>
          <w:b/>
          <w:sz w:val="24"/>
          <w:szCs w:val="24"/>
        </w:rPr>
        <w:t>6</w:t>
      </w:r>
    </w:p>
    <w:p w14:paraId="3BA78FD4" w14:textId="77777777" w:rsidR="00A54A7E" w:rsidRPr="00962B5F" w:rsidRDefault="00A54A7E" w:rsidP="00A54A7E">
      <w:pPr>
        <w:tabs>
          <w:tab w:val="right" w:leader="dot" w:pos="9216"/>
        </w:tabs>
        <w:rPr>
          <w:b/>
          <w:sz w:val="24"/>
          <w:szCs w:val="24"/>
        </w:rPr>
      </w:pPr>
      <w:r w:rsidRPr="00962B5F">
        <w:rPr>
          <w:b/>
          <w:caps/>
          <w:sz w:val="24"/>
          <w:szCs w:val="24"/>
        </w:rPr>
        <w:t>Executive Summary</w:t>
      </w:r>
      <w:r w:rsidRPr="00962B5F">
        <w:rPr>
          <w:b/>
          <w:sz w:val="24"/>
          <w:szCs w:val="24"/>
        </w:rPr>
        <w:tab/>
      </w:r>
      <w:r w:rsidR="005433E7">
        <w:rPr>
          <w:b/>
          <w:sz w:val="24"/>
          <w:szCs w:val="24"/>
        </w:rPr>
        <w:t>7</w:t>
      </w:r>
    </w:p>
    <w:p w14:paraId="26458A2D" w14:textId="77777777" w:rsidR="00A54A7E" w:rsidRPr="00962B5F" w:rsidRDefault="00A54A7E" w:rsidP="00A54A7E">
      <w:pPr>
        <w:tabs>
          <w:tab w:val="left" w:pos="900"/>
          <w:tab w:val="left" w:pos="1710"/>
          <w:tab w:val="right" w:leader="dot" w:pos="9216"/>
        </w:tabs>
        <w:spacing w:line="300" w:lineRule="auto"/>
        <w:rPr>
          <w:sz w:val="24"/>
          <w:szCs w:val="24"/>
        </w:rPr>
      </w:pPr>
    </w:p>
    <w:p w14:paraId="54D2AD86" w14:textId="77777777" w:rsidR="00A54A7E" w:rsidRPr="00962B5F" w:rsidRDefault="00A54A7E" w:rsidP="00A54A7E">
      <w:pPr>
        <w:tabs>
          <w:tab w:val="left" w:pos="900"/>
          <w:tab w:val="left" w:pos="1710"/>
          <w:tab w:val="right" w:leader="dot" w:pos="9216"/>
        </w:tabs>
        <w:spacing w:line="300" w:lineRule="auto"/>
        <w:rPr>
          <w:b/>
          <w:sz w:val="24"/>
          <w:szCs w:val="24"/>
        </w:rPr>
      </w:pPr>
      <w:r w:rsidRPr="00962B5F">
        <w:rPr>
          <w:b/>
          <w:sz w:val="24"/>
          <w:szCs w:val="24"/>
        </w:rPr>
        <w:t>Chapter 1</w:t>
      </w:r>
      <w:r w:rsidRPr="00962B5F">
        <w:rPr>
          <w:b/>
          <w:sz w:val="24"/>
          <w:szCs w:val="24"/>
        </w:rPr>
        <w:tab/>
        <w:t>INTRODUCTION</w:t>
      </w:r>
      <w:r w:rsidRPr="00962B5F">
        <w:rPr>
          <w:b/>
          <w:sz w:val="24"/>
          <w:szCs w:val="24"/>
        </w:rPr>
        <w:tab/>
        <w:t>1</w:t>
      </w:r>
      <w:r w:rsidR="005433E7">
        <w:rPr>
          <w:b/>
          <w:sz w:val="24"/>
          <w:szCs w:val="24"/>
        </w:rPr>
        <w:t>3</w:t>
      </w:r>
    </w:p>
    <w:p w14:paraId="3157CAF7" w14:textId="77777777" w:rsidR="00A54A7E" w:rsidRPr="00962B5F" w:rsidRDefault="00A54A7E" w:rsidP="00A54A7E">
      <w:pPr>
        <w:pStyle w:val="BodyText"/>
        <w:tabs>
          <w:tab w:val="left" w:pos="900"/>
          <w:tab w:val="left" w:pos="1710"/>
          <w:tab w:val="right" w:leader="dot" w:pos="9216"/>
        </w:tabs>
        <w:rPr>
          <w:sz w:val="24"/>
          <w:szCs w:val="24"/>
        </w:rPr>
      </w:pPr>
      <w:r w:rsidRPr="00962B5F">
        <w:rPr>
          <w:sz w:val="24"/>
          <w:szCs w:val="24"/>
        </w:rPr>
        <w:tab/>
        <w:t>1.1</w:t>
      </w:r>
      <w:r w:rsidRPr="00962B5F">
        <w:rPr>
          <w:sz w:val="24"/>
          <w:szCs w:val="24"/>
        </w:rPr>
        <w:tab/>
        <w:t>Background</w:t>
      </w:r>
      <w:r w:rsidRPr="00962B5F">
        <w:rPr>
          <w:sz w:val="24"/>
          <w:szCs w:val="24"/>
        </w:rPr>
        <w:tab/>
        <w:t>1</w:t>
      </w:r>
      <w:r w:rsidR="005433E7">
        <w:rPr>
          <w:sz w:val="24"/>
          <w:szCs w:val="24"/>
        </w:rPr>
        <w:t>3</w:t>
      </w:r>
    </w:p>
    <w:p w14:paraId="1012450B" w14:textId="77777777" w:rsidR="00A54A7E" w:rsidRPr="00962B5F" w:rsidRDefault="00A54A7E" w:rsidP="00A54A7E">
      <w:pPr>
        <w:pStyle w:val="BodyText"/>
        <w:tabs>
          <w:tab w:val="left" w:pos="900"/>
          <w:tab w:val="left" w:pos="1710"/>
          <w:tab w:val="right" w:leader="dot" w:pos="9216"/>
        </w:tabs>
        <w:rPr>
          <w:sz w:val="24"/>
          <w:szCs w:val="24"/>
        </w:rPr>
      </w:pPr>
      <w:r w:rsidRPr="00962B5F">
        <w:rPr>
          <w:sz w:val="24"/>
          <w:szCs w:val="24"/>
        </w:rPr>
        <w:tab/>
        <w:t>1.2</w:t>
      </w:r>
      <w:r w:rsidRPr="00962B5F">
        <w:rPr>
          <w:sz w:val="24"/>
          <w:szCs w:val="24"/>
        </w:rPr>
        <w:tab/>
        <w:t>Goals of N@C-CARE Bangladesh Intervention Program</w:t>
      </w:r>
      <w:r w:rsidRPr="00962B5F">
        <w:rPr>
          <w:sz w:val="24"/>
          <w:szCs w:val="24"/>
        </w:rPr>
        <w:tab/>
        <w:t>1</w:t>
      </w:r>
      <w:r w:rsidR="005433E7">
        <w:rPr>
          <w:sz w:val="24"/>
          <w:szCs w:val="24"/>
        </w:rPr>
        <w:t>4</w:t>
      </w:r>
    </w:p>
    <w:p w14:paraId="27EF6C46" w14:textId="77777777" w:rsidR="00A54A7E" w:rsidRPr="00962B5F" w:rsidRDefault="00A54A7E" w:rsidP="00A54A7E">
      <w:pPr>
        <w:pStyle w:val="BodyText"/>
        <w:tabs>
          <w:tab w:val="left" w:pos="0"/>
          <w:tab w:val="left" w:pos="900"/>
          <w:tab w:val="left" w:pos="1710"/>
          <w:tab w:val="right" w:leader="dot" w:pos="9216"/>
        </w:tabs>
        <w:jc w:val="left"/>
        <w:rPr>
          <w:sz w:val="24"/>
          <w:szCs w:val="24"/>
        </w:rPr>
      </w:pPr>
      <w:r w:rsidRPr="00962B5F">
        <w:rPr>
          <w:sz w:val="24"/>
          <w:szCs w:val="24"/>
        </w:rPr>
        <w:tab/>
        <w:t>1.3</w:t>
      </w:r>
      <w:r w:rsidRPr="00962B5F">
        <w:rPr>
          <w:sz w:val="24"/>
          <w:szCs w:val="24"/>
        </w:rPr>
        <w:tab/>
        <w:t>The Baseline Study, 2014</w:t>
      </w:r>
      <w:r w:rsidRPr="00962B5F">
        <w:rPr>
          <w:sz w:val="24"/>
          <w:szCs w:val="24"/>
        </w:rPr>
        <w:tab/>
        <w:t>1</w:t>
      </w:r>
      <w:r w:rsidR="005433E7">
        <w:rPr>
          <w:sz w:val="24"/>
          <w:szCs w:val="24"/>
        </w:rPr>
        <w:t>4</w:t>
      </w:r>
    </w:p>
    <w:p w14:paraId="27197287" w14:textId="77777777" w:rsidR="00A54A7E" w:rsidRPr="00962B5F" w:rsidRDefault="00A54A7E" w:rsidP="00A54A7E">
      <w:pPr>
        <w:pStyle w:val="BodyText"/>
        <w:tabs>
          <w:tab w:val="left" w:pos="900"/>
          <w:tab w:val="left" w:pos="1710"/>
          <w:tab w:val="right" w:leader="dot" w:pos="9216"/>
        </w:tabs>
        <w:rPr>
          <w:sz w:val="24"/>
          <w:szCs w:val="24"/>
        </w:rPr>
      </w:pPr>
      <w:r w:rsidRPr="00962B5F">
        <w:rPr>
          <w:color w:val="0070C0"/>
          <w:sz w:val="24"/>
          <w:szCs w:val="24"/>
        </w:rPr>
        <w:tab/>
      </w:r>
      <w:r w:rsidRPr="00962B5F">
        <w:rPr>
          <w:sz w:val="24"/>
          <w:szCs w:val="24"/>
        </w:rPr>
        <w:t>1.4</w:t>
      </w:r>
      <w:r w:rsidRPr="00962B5F">
        <w:rPr>
          <w:sz w:val="24"/>
          <w:szCs w:val="24"/>
        </w:rPr>
        <w:tab/>
        <w:t>The Objectives of the 2018 Endline Survey</w:t>
      </w:r>
      <w:r w:rsidRPr="00962B5F">
        <w:rPr>
          <w:sz w:val="24"/>
          <w:szCs w:val="24"/>
        </w:rPr>
        <w:tab/>
        <w:t>1</w:t>
      </w:r>
      <w:r w:rsidR="005433E7">
        <w:rPr>
          <w:sz w:val="24"/>
          <w:szCs w:val="24"/>
        </w:rPr>
        <w:t>5</w:t>
      </w:r>
    </w:p>
    <w:p w14:paraId="164B6842" w14:textId="77777777" w:rsidR="00A54A7E" w:rsidRPr="00962B5F" w:rsidRDefault="00A54A7E" w:rsidP="00A54A7E">
      <w:pPr>
        <w:pStyle w:val="BodyText"/>
        <w:tabs>
          <w:tab w:val="left" w:pos="900"/>
          <w:tab w:val="left" w:pos="1710"/>
          <w:tab w:val="right" w:leader="dot" w:pos="9216"/>
        </w:tabs>
        <w:rPr>
          <w:sz w:val="24"/>
          <w:szCs w:val="24"/>
        </w:rPr>
      </w:pPr>
    </w:p>
    <w:p w14:paraId="65EB5CD4" w14:textId="77777777" w:rsidR="00A54A7E" w:rsidRPr="00962B5F" w:rsidRDefault="00A54A7E" w:rsidP="00A54A7E">
      <w:pPr>
        <w:tabs>
          <w:tab w:val="left" w:pos="900"/>
          <w:tab w:val="left" w:pos="1710"/>
          <w:tab w:val="right" w:leader="dot" w:pos="9216"/>
        </w:tabs>
        <w:spacing w:line="300" w:lineRule="auto"/>
        <w:rPr>
          <w:b/>
          <w:sz w:val="24"/>
          <w:szCs w:val="24"/>
        </w:rPr>
      </w:pPr>
      <w:r w:rsidRPr="00962B5F">
        <w:rPr>
          <w:b/>
          <w:sz w:val="24"/>
          <w:szCs w:val="24"/>
        </w:rPr>
        <w:t>Chapter 2</w:t>
      </w:r>
      <w:r w:rsidRPr="00962B5F">
        <w:rPr>
          <w:b/>
          <w:sz w:val="24"/>
          <w:szCs w:val="24"/>
        </w:rPr>
        <w:tab/>
        <w:t>METHODOLOGY</w:t>
      </w:r>
      <w:r w:rsidRPr="00962B5F">
        <w:rPr>
          <w:b/>
          <w:sz w:val="24"/>
          <w:szCs w:val="24"/>
        </w:rPr>
        <w:tab/>
        <w:t>1</w:t>
      </w:r>
      <w:r w:rsidR="005433E7">
        <w:rPr>
          <w:b/>
          <w:sz w:val="24"/>
          <w:szCs w:val="24"/>
        </w:rPr>
        <w:t>7</w:t>
      </w:r>
    </w:p>
    <w:p w14:paraId="11551B58" w14:textId="77777777" w:rsidR="00A54A7E" w:rsidRDefault="00A54A7E" w:rsidP="005433E7">
      <w:pPr>
        <w:pStyle w:val="BodyText"/>
        <w:tabs>
          <w:tab w:val="left" w:pos="900"/>
          <w:tab w:val="left" w:pos="1710"/>
          <w:tab w:val="right" w:leader="dot" w:pos="9216"/>
        </w:tabs>
        <w:rPr>
          <w:sz w:val="24"/>
          <w:szCs w:val="24"/>
        </w:rPr>
      </w:pPr>
      <w:r w:rsidRPr="00962B5F">
        <w:rPr>
          <w:sz w:val="24"/>
          <w:szCs w:val="24"/>
        </w:rPr>
        <w:tab/>
        <w:t>2.1</w:t>
      </w:r>
      <w:r w:rsidRPr="00962B5F">
        <w:rPr>
          <w:sz w:val="24"/>
          <w:szCs w:val="24"/>
        </w:rPr>
        <w:tab/>
        <w:t>Study Sites, Coverage and Study Participants</w:t>
      </w:r>
      <w:r w:rsidRPr="00962B5F">
        <w:rPr>
          <w:sz w:val="24"/>
          <w:szCs w:val="24"/>
        </w:rPr>
        <w:tab/>
        <w:t>1</w:t>
      </w:r>
      <w:r w:rsidR="005433E7">
        <w:rPr>
          <w:sz w:val="24"/>
          <w:szCs w:val="24"/>
        </w:rPr>
        <w:t>7</w:t>
      </w:r>
    </w:p>
    <w:p w14:paraId="0906A8C8" w14:textId="77777777" w:rsidR="00DC5E5F" w:rsidRPr="005433E7" w:rsidRDefault="005433E7" w:rsidP="005433E7">
      <w:pPr>
        <w:pStyle w:val="BodyText"/>
        <w:tabs>
          <w:tab w:val="left" w:pos="900"/>
          <w:tab w:val="left" w:pos="1710"/>
          <w:tab w:val="right" w:leader="dot" w:pos="9216"/>
        </w:tabs>
        <w:spacing w:before="80" w:after="60"/>
        <w:rPr>
          <w:sz w:val="24"/>
          <w:szCs w:val="24"/>
        </w:rPr>
      </w:pPr>
      <w:r>
        <w:rPr>
          <w:sz w:val="24"/>
        </w:rPr>
        <w:tab/>
      </w:r>
      <w:r w:rsidR="00DC5E5F" w:rsidRPr="005433E7">
        <w:rPr>
          <w:sz w:val="24"/>
        </w:rPr>
        <w:t>2.2</w:t>
      </w:r>
      <w:r w:rsidR="00DC5E5F" w:rsidRPr="005433E7">
        <w:rPr>
          <w:sz w:val="24"/>
        </w:rPr>
        <w:tab/>
        <w:t>Sample Design and Selection of Sample</w:t>
      </w:r>
      <w:r>
        <w:rPr>
          <w:sz w:val="24"/>
        </w:rPr>
        <w:tab/>
        <w:t>17</w:t>
      </w:r>
    </w:p>
    <w:p w14:paraId="5F85C1C4" w14:textId="77777777" w:rsidR="00A54A7E" w:rsidRPr="00962B5F" w:rsidRDefault="00A54A7E" w:rsidP="005433E7">
      <w:pPr>
        <w:pStyle w:val="BodyText"/>
        <w:tabs>
          <w:tab w:val="left" w:pos="900"/>
          <w:tab w:val="left" w:pos="1710"/>
          <w:tab w:val="right" w:leader="dot" w:pos="9216"/>
        </w:tabs>
        <w:rPr>
          <w:sz w:val="24"/>
          <w:szCs w:val="24"/>
        </w:rPr>
      </w:pPr>
      <w:r w:rsidRPr="00962B5F">
        <w:rPr>
          <w:sz w:val="24"/>
          <w:szCs w:val="24"/>
        </w:rPr>
        <w:tab/>
        <w:t>2.3</w:t>
      </w:r>
      <w:r w:rsidRPr="00962B5F">
        <w:rPr>
          <w:sz w:val="24"/>
          <w:szCs w:val="24"/>
        </w:rPr>
        <w:tab/>
        <w:t>Implementation</w:t>
      </w:r>
      <w:r w:rsidRPr="00962B5F">
        <w:rPr>
          <w:sz w:val="24"/>
          <w:szCs w:val="24"/>
        </w:rPr>
        <w:tab/>
      </w:r>
      <w:r w:rsidR="005433E7">
        <w:rPr>
          <w:sz w:val="24"/>
          <w:szCs w:val="24"/>
        </w:rPr>
        <w:t>20</w:t>
      </w:r>
    </w:p>
    <w:p w14:paraId="2967767D" w14:textId="77777777" w:rsidR="00A54A7E" w:rsidRPr="00962B5F" w:rsidRDefault="00A54A7E" w:rsidP="005433E7">
      <w:pPr>
        <w:tabs>
          <w:tab w:val="left" w:pos="900"/>
          <w:tab w:val="left" w:pos="1710"/>
          <w:tab w:val="right" w:leader="dot" w:pos="9216"/>
        </w:tabs>
        <w:rPr>
          <w:sz w:val="24"/>
          <w:szCs w:val="24"/>
        </w:rPr>
      </w:pPr>
      <w:r w:rsidRPr="00962B5F">
        <w:rPr>
          <w:sz w:val="24"/>
          <w:szCs w:val="24"/>
        </w:rPr>
        <w:tab/>
        <w:t>2.3.1</w:t>
      </w:r>
      <w:r w:rsidRPr="00962B5F">
        <w:rPr>
          <w:sz w:val="24"/>
          <w:szCs w:val="24"/>
        </w:rPr>
        <w:tab/>
        <w:t>Development, Pre-testing and Finalization of Questionnaire</w:t>
      </w:r>
      <w:r w:rsidRPr="00962B5F">
        <w:rPr>
          <w:sz w:val="24"/>
          <w:szCs w:val="24"/>
        </w:rPr>
        <w:tab/>
        <w:t>2</w:t>
      </w:r>
      <w:r w:rsidR="005433E7">
        <w:rPr>
          <w:sz w:val="24"/>
          <w:szCs w:val="24"/>
        </w:rPr>
        <w:t>0</w:t>
      </w:r>
    </w:p>
    <w:p w14:paraId="01395DAD" w14:textId="77777777" w:rsidR="00A54A7E" w:rsidRPr="00962B5F" w:rsidRDefault="00A54A7E" w:rsidP="005433E7">
      <w:pPr>
        <w:tabs>
          <w:tab w:val="left" w:pos="900"/>
          <w:tab w:val="left" w:pos="1710"/>
          <w:tab w:val="right" w:leader="dot" w:pos="9216"/>
        </w:tabs>
        <w:rPr>
          <w:sz w:val="24"/>
          <w:szCs w:val="24"/>
        </w:rPr>
      </w:pPr>
      <w:r w:rsidRPr="00962B5F">
        <w:rPr>
          <w:sz w:val="24"/>
          <w:szCs w:val="24"/>
        </w:rPr>
        <w:tab/>
        <w:t>2.3.2</w:t>
      </w:r>
      <w:r w:rsidRPr="00962B5F">
        <w:rPr>
          <w:sz w:val="24"/>
          <w:szCs w:val="24"/>
        </w:rPr>
        <w:tab/>
        <w:t>Recruitment and training of field staff</w:t>
      </w:r>
      <w:r w:rsidRPr="00962B5F">
        <w:rPr>
          <w:sz w:val="24"/>
          <w:szCs w:val="24"/>
        </w:rPr>
        <w:tab/>
        <w:t>2</w:t>
      </w:r>
      <w:r w:rsidR="005433E7">
        <w:rPr>
          <w:sz w:val="24"/>
          <w:szCs w:val="24"/>
        </w:rPr>
        <w:t>0</w:t>
      </w:r>
    </w:p>
    <w:p w14:paraId="10CB552C" w14:textId="77777777" w:rsidR="00A54A7E" w:rsidRPr="00962B5F" w:rsidRDefault="00A54A7E" w:rsidP="005433E7">
      <w:pPr>
        <w:pStyle w:val="BodyText"/>
        <w:tabs>
          <w:tab w:val="left" w:pos="900"/>
          <w:tab w:val="left" w:pos="1710"/>
          <w:tab w:val="right" w:leader="dot" w:pos="9216"/>
        </w:tabs>
        <w:rPr>
          <w:sz w:val="24"/>
          <w:szCs w:val="24"/>
        </w:rPr>
      </w:pPr>
      <w:r w:rsidRPr="00962B5F">
        <w:rPr>
          <w:sz w:val="24"/>
          <w:szCs w:val="24"/>
        </w:rPr>
        <w:tab/>
        <w:t>2.3.3</w:t>
      </w:r>
      <w:r w:rsidRPr="00962B5F">
        <w:rPr>
          <w:sz w:val="24"/>
          <w:szCs w:val="24"/>
        </w:rPr>
        <w:tab/>
        <w:t>Collection of quantitative data using TAB</w:t>
      </w:r>
      <w:r w:rsidRPr="00962B5F">
        <w:rPr>
          <w:sz w:val="24"/>
          <w:szCs w:val="24"/>
        </w:rPr>
        <w:tab/>
        <w:t>2</w:t>
      </w:r>
      <w:r w:rsidR="005433E7">
        <w:rPr>
          <w:sz w:val="24"/>
          <w:szCs w:val="24"/>
        </w:rPr>
        <w:t>1</w:t>
      </w:r>
    </w:p>
    <w:p w14:paraId="638F299D" w14:textId="77777777" w:rsidR="00A54A7E" w:rsidRPr="00962B5F" w:rsidRDefault="00A54A7E" w:rsidP="005433E7">
      <w:pPr>
        <w:tabs>
          <w:tab w:val="left" w:pos="900"/>
          <w:tab w:val="left" w:pos="1710"/>
          <w:tab w:val="right" w:leader="dot" w:pos="9216"/>
        </w:tabs>
        <w:rPr>
          <w:color w:val="000000"/>
          <w:sz w:val="24"/>
          <w:szCs w:val="24"/>
        </w:rPr>
      </w:pPr>
      <w:r w:rsidRPr="00962B5F">
        <w:rPr>
          <w:sz w:val="24"/>
          <w:szCs w:val="24"/>
        </w:rPr>
        <w:tab/>
        <w:t>2</w:t>
      </w:r>
      <w:r w:rsidRPr="00962B5F">
        <w:rPr>
          <w:color w:val="000000"/>
          <w:sz w:val="24"/>
          <w:szCs w:val="24"/>
        </w:rPr>
        <w:t>.3.4</w:t>
      </w:r>
      <w:r w:rsidRPr="00962B5F">
        <w:rPr>
          <w:color w:val="000000"/>
          <w:sz w:val="24"/>
          <w:szCs w:val="24"/>
        </w:rPr>
        <w:tab/>
        <w:t>Assessment of hemoglobin</w:t>
      </w:r>
      <w:r w:rsidRPr="00962B5F">
        <w:rPr>
          <w:color w:val="000000"/>
          <w:sz w:val="24"/>
          <w:szCs w:val="24"/>
        </w:rPr>
        <w:tab/>
        <w:t>2</w:t>
      </w:r>
      <w:r w:rsidR="005433E7">
        <w:rPr>
          <w:color w:val="000000"/>
          <w:sz w:val="24"/>
          <w:szCs w:val="24"/>
        </w:rPr>
        <w:t>1</w:t>
      </w:r>
    </w:p>
    <w:p w14:paraId="063C4CF5" w14:textId="6A79035A" w:rsidR="00A54A7E" w:rsidRPr="00962B5F" w:rsidRDefault="00A54A7E" w:rsidP="005433E7">
      <w:pPr>
        <w:tabs>
          <w:tab w:val="left" w:pos="900"/>
          <w:tab w:val="left" w:pos="1710"/>
          <w:tab w:val="right" w:leader="dot" w:pos="9216"/>
        </w:tabs>
        <w:rPr>
          <w:color w:val="000000"/>
          <w:sz w:val="24"/>
          <w:szCs w:val="24"/>
        </w:rPr>
      </w:pPr>
      <w:r w:rsidRPr="00962B5F">
        <w:rPr>
          <w:color w:val="000000"/>
          <w:sz w:val="24"/>
          <w:szCs w:val="24"/>
        </w:rPr>
        <w:tab/>
        <w:t>2.3.5</w:t>
      </w:r>
      <w:r w:rsidRPr="00962B5F">
        <w:rPr>
          <w:color w:val="000000"/>
          <w:sz w:val="24"/>
          <w:szCs w:val="24"/>
        </w:rPr>
        <w:tab/>
        <w:t>Anthropometric Measurements</w:t>
      </w:r>
      <w:r w:rsidRPr="00962B5F">
        <w:rPr>
          <w:color w:val="000000"/>
          <w:sz w:val="24"/>
          <w:szCs w:val="24"/>
        </w:rPr>
        <w:tab/>
        <w:t>2</w:t>
      </w:r>
      <w:r w:rsidR="00885864">
        <w:rPr>
          <w:color w:val="000000"/>
          <w:sz w:val="24"/>
          <w:szCs w:val="24"/>
        </w:rPr>
        <w:t>1</w:t>
      </w:r>
    </w:p>
    <w:p w14:paraId="526117CA" w14:textId="77777777" w:rsidR="00A54A7E" w:rsidRPr="00962B5F" w:rsidRDefault="00A54A7E" w:rsidP="005433E7">
      <w:pPr>
        <w:pStyle w:val="Pa11"/>
        <w:tabs>
          <w:tab w:val="left" w:pos="900"/>
          <w:tab w:val="left" w:pos="1710"/>
          <w:tab w:val="right" w:leader="dot" w:pos="9216"/>
        </w:tabs>
        <w:rPr>
          <w:rFonts w:ascii="Times New Roman" w:hAnsi="Times New Roman"/>
          <w:bCs/>
          <w:color w:val="000000"/>
        </w:rPr>
      </w:pPr>
      <w:r w:rsidRPr="00962B5F">
        <w:rPr>
          <w:rFonts w:ascii="Times New Roman" w:hAnsi="Times New Roman"/>
          <w:color w:val="000000"/>
        </w:rPr>
        <w:tab/>
        <w:t>2</w:t>
      </w:r>
      <w:r w:rsidRPr="00962B5F">
        <w:rPr>
          <w:rFonts w:ascii="Times New Roman" w:hAnsi="Times New Roman"/>
          <w:bCs/>
          <w:color w:val="000000"/>
        </w:rPr>
        <w:t>.3.6</w:t>
      </w:r>
      <w:r w:rsidRPr="00962B5F">
        <w:rPr>
          <w:rFonts w:ascii="Times New Roman" w:hAnsi="Times New Roman"/>
          <w:bCs/>
          <w:color w:val="000000"/>
        </w:rPr>
        <w:tab/>
        <w:t>Infant and Young Child Feeding (IYCF) Indicators</w:t>
      </w:r>
      <w:r w:rsidRPr="00962B5F">
        <w:rPr>
          <w:rFonts w:ascii="Times New Roman" w:hAnsi="Times New Roman"/>
          <w:bCs/>
          <w:color w:val="000000"/>
        </w:rPr>
        <w:tab/>
        <w:t>2</w:t>
      </w:r>
      <w:r w:rsidR="005433E7">
        <w:rPr>
          <w:rFonts w:ascii="Times New Roman" w:hAnsi="Times New Roman"/>
          <w:bCs/>
          <w:color w:val="000000"/>
        </w:rPr>
        <w:t>3</w:t>
      </w:r>
    </w:p>
    <w:p w14:paraId="71DA707A" w14:textId="77777777" w:rsidR="00A54A7E" w:rsidRPr="00962B5F" w:rsidRDefault="00A54A7E" w:rsidP="005433E7">
      <w:pPr>
        <w:tabs>
          <w:tab w:val="left" w:pos="-720"/>
          <w:tab w:val="left" w:pos="900"/>
          <w:tab w:val="left" w:pos="1710"/>
          <w:tab w:val="right" w:leader="dot" w:pos="9216"/>
        </w:tabs>
        <w:suppressAutoHyphens/>
        <w:rPr>
          <w:spacing w:val="-2"/>
          <w:sz w:val="24"/>
          <w:szCs w:val="24"/>
        </w:rPr>
      </w:pPr>
      <w:r w:rsidRPr="00962B5F">
        <w:rPr>
          <w:sz w:val="24"/>
          <w:szCs w:val="24"/>
        </w:rPr>
        <w:tab/>
        <w:t>2</w:t>
      </w:r>
      <w:r w:rsidRPr="00962B5F">
        <w:rPr>
          <w:spacing w:val="-2"/>
          <w:sz w:val="24"/>
          <w:szCs w:val="24"/>
        </w:rPr>
        <w:t>.3.7</w:t>
      </w:r>
      <w:r w:rsidRPr="00962B5F">
        <w:rPr>
          <w:spacing w:val="-2"/>
          <w:sz w:val="24"/>
          <w:szCs w:val="24"/>
        </w:rPr>
        <w:tab/>
        <w:t>Data Management and Analysis</w:t>
      </w:r>
      <w:r w:rsidRPr="00962B5F">
        <w:rPr>
          <w:spacing w:val="-2"/>
          <w:sz w:val="24"/>
          <w:szCs w:val="24"/>
        </w:rPr>
        <w:tab/>
        <w:t>2</w:t>
      </w:r>
      <w:r w:rsidR="005433E7">
        <w:rPr>
          <w:spacing w:val="-2"/>
          <w:sz w:val="24"/>
          <w:szCs w:val="24"/>
        </w:rPr>
        <w:t>4</w:t>
      </w:r>
    </w:p>
    <w:p w14:paraId="6419FF30" w14:textId="77777777" w:rsidR="00A54A7E" w:rsidRPr="00962B5F" w:rsidRDefault="00A54A7E" w:rsidP="00A54A7E">
      <w:pPr>
        <w:tabs>
          <w:tab w:val="left" w:pos="-720"/>
          <w:tab w:val="left" w:pos="900"/>
          <w:tab w:val="left" w:pos="1710"/>
          <w:tab w:val="right" w:leader="dot" w:pos="9216"/>
        </w:tabs>
        <w:suppressAutoHyphens/>
        <w:rPr>
          <w:spacing w:val="-2"/>
          <w:sz w:val="24"/>
          <w:szCs w:val="24"/>
        </w:rPr>
      </w:pPr>
      <w:r w:rsidRPr="00962B5F">
        <w:rPr>
          <w:spacing w:val="-2"/>
          <w:sz w:val="24"/>
          <w:szCs w:val="24"/>
        </w:rPr>
        <w:tab/>
        <w:t>2.3.8</w:t>
      </w:r>
      <w:r w:rsidRPr="00962B5F">
        <w:rPr>
          <w:spacing w:val="-2"/>
          <w:sz w:val="24"/>
          <w:szCs w:val="24"/>
        </w:rPr>
        <w:tab/>
        <w:t>Difficulties Faced and Limitations</w:t>
      </w:r>
      <w:r w:rsidRPr="00962B5F">
        <w:rPr>
          <w:spacing w:val="-2"/>
          <w:sz w:val="24"/>
          <w:szCs w:val="24"/>
        </w:rPr>
        <w:tab/>
        <w:t>2</w:t>
      </w:r>
      <w:r w:rsidR="005433E7">
        <w:rPr>
          <w:spacing w:val="-2"/>
          <w:sz w:val="24"/>
          <w:szCs w:val="24"/>
        </w:rPr>
        <w:t>4</w:t>
      </w:r>
    </w:p>
    <w:p w14:paraId="545FD2D7" w14:textId="77777777" w:rsidR="00A54A7E" w:rsidRPr="00962B5F" w:rsidRDefault="00A54A7E" w:rsidP="00A54A7E">
      <w:pPr>
        <w:tabs>
          <w:tab w:val="left" w:pos="-720"/>
          <w:tab w:val="left" w:pos="900"/>
          <w:tab w:val="left" w:pos="1710"/>
          <w:tab w:val="right" w:leader="dot" w:pos="9216"/>
        </w:tabs>
        <w:suppressAutoHyphens/>
        <w:rPr>
          <w:spacing w:val="-2"/>
          <w:sz w:val="24"/>
          <w:szCs w:val="24"/>
        </w:rPr>
      </w:pPr>
    </w:p>
    <w:p w14:paraId="7B286C5A" w14:textId="137B30BD" w:rsidR="00A54A7E" w:rsidRPr="00962B5F" w:rsidRDefault="00A54A7E" w:rsidP="00A54A7E">
      <w:pPr>
        <w:pStyle w:val="BodyText2"/>
        <w:tabs>
          <w:tab w:val="left" w:pos="360"/>
          <w:tab w:val="left" w:pos="900"/>
          <w:tab w:val="left" w:pos="1710"/>
          <w:tab w:val="right" w:leader="dot" w:pos="9216"/>
        </w:tabs>
        <w:spacing w:before="0"/>
        <w:rPr>
          <w:spacing w:val="0"/>
          <w:szCs w:val="24"/>
        </w:rPr>
      </w:pPr>
      <w:r w:rsidRPr="00962B5F">
        <w:rPr>
          <w:spacing w:val="0"/>
          <w:szCs w:val="24"/>
        </w:rPr>
        <w:t>Chapter</w:t>
      </w:r>
      <w:r w:rsidRPr="00962B5F">
        <w:rPr>
          <w:spacing w:val="0"/>
          <w:szCs w:val="24"/>
        </w:rPr>
        <w:tab/>
        <w:t>3</w:t>
      </w:r>
      <w:r w:rsidRPr="00962B5F">
        <w:rPr>
          <w:spacing w:val="0"/>
          <w:szCs w:val="24"/>
        </w:rPr>
        <w:tab/>
        <w:t>FINDINGS AND DESCRIPTION</w:t>
      </w:r>
      <w:r w:rsidRPr="00962B5F">
        <w:rPr>
          <w:spacing w:val="0"/>
          <w:szCs w:val="24"/>
        </w:rPr>
        <w:tab/>
        <w:t>2</w:t>
      </w:r>
      <w:r w:rsidR="00F71CC6">
        <w:rPr>
          <w:spacing w:val="0"/>
          <w:szCs w:val="24"/>
        </w:rPr>
        <w:t>7</w:t>
      </w:r>
    </w:p>
    <w:p w14:paraId="58D1A843" w14:textId="1D7C0B9A" w:rsidR="00A54A7E" w:rsidRPr="00962B5F" w:rsidRDefault="00A54A7E" w:rsidP="00A54A7E">
      <w:pPr>
        <w:pStyle w:val="BodyText2"/>
        <w:tabs>
          <w:tab w:val="left" w:pos="900"/>
          <w:tab w:val="left" w:pos="1710"/>
          <w:tab w:val="right" w:leader="dot" w:pos="9216"/>
        </w:tabs>
        <w:spacing w:before="0"/>
        <w:rPr>
          <w:b w:val="0"/>
          <w:szCs w:val="24"/>
        </w:rPr>
      </w:pPr>
      <w:r w:rsidRPr="00962B5F">
        <w:rPr>
          <w:b w:val="0"/>
          <w:spacing w:val="0"/>
          <w:szCs w:val="24"/>
        </w:rPr>
        <w:tab/>
      </w:r>
      <w:r w:rsidRPr="00962B5F">
        <w:rPr>
          <w:b w:val="0"/>
          <w:spacing w:val="0"/>
          <w:szCs w:val="24"/>
        </w:rPr>
        <w:tab/>
        <w:t>3</w:t>
      </w:r>
      <w:r w:rsidRPr="00962B5F">
        <w:rPr>
          <w:b w:val="0"/>
          <w:szCs w:val="24"/>
        </w:rPr>
        <w:t>.1</w:t>
      </w:r>
      <w:r w:rsidRPr="00962B5F">
        <w:rPr>
          <w:b w:val="0"/>
          <w:szCs w:val="24"/>
        </w:rPr>
        <w:tab/>
        <w:t>Household Demographics</w:t>
      </w:r>
      <w:r w:rsidRPr="00962B5F">
        <w:rPr>
          <w:b w:val="0"/>
          <w:szCs w:val="24"/>
        </w:rPr>
        <w:tab/>
        <w:t>2</w:t>
      </w:r>
      <w:r w:rsidR="00F71CC6">
        <w:rPr>
          <w:b w:val="0"/>
          <w:szCs w:val="24"/>
        </w:rPr>
        <w:t>7</w:t>
      </w:r>
    </w:p>
    <w:p w14:paraId="7E30FE02" w14:textId="35A5B4DB" w:rsidR="00A54A7E" w:rsidRPr="00962B5F" w:rsidRDefault="00A54A7E" w:rsidP="00A54A7E">
      <w:pPr>
        <w:tabs>
          <w:tab w:val="left" w:pos="900"/>
          <w:tab w:val="left" w:pos="1710"/>
          <w:tab w:val="right" w:leader="dot" w:pos="9216"/>
        </w:tabs>
        <w:rPr>
          <w:sz w:val="24"/>
          <w:szCs w:val="24"/>
        </w:rPr>
      </w:pPr>
      <w:r w:rsidRPr="00962B5F">
        <w:rPr>
          <w:sz w:val="24"/>
          <w:szCs w:val="24"/>
        </w:rPr>
        <w:tab/>
        <w:t>3.1.1</w:t>
      </w:r>
      <w:r w:rsidRPr="00962B5F">
        <w:rPr>
          <w:sz w:val="24"/>
          <w:szCs w:val="24"/>
        </w:rPr>
        <w:tab/>
        <w:t>Household Characteristics</w:t>
      </w:r>
      <w:r w:rsidRPr="00962B5F">
        <w:rPr>
          <w:sz w:val="24"/>
          <w:szCs w:val="24"/>
        </w:rPr>
        <w:tab/>
        <w:t>2</w:t>
      </w:r>
      <w:r w:rsidR="00F71CC6">
        <w:rPr>
          <w:sz w:val="24"/>
          <w:szCs w:val="24"/>
        </w:rPr>
        <w:t>9</w:t>
      </w:r>
    </w:p>
    <w:p w14:paraId="388D939B" w14:textId="1A03F14C" w:rsidR="00A54A7E" w:rsidRPr="00962B5F" w:rsidRDefault="00A54A7E" w:rsidP="00A54A7E">
      <w:pPr>
        <w:tabs>
          <w:tab w:val="left" w:pos="900"/>
          <w:tab w:val="left" w:pos="1710"/>
          <w:tab w:val="right" w:leader="dot" w:pos="9216"/>
        </w:tabs>
        <w:rPr>
          <w:sz w:val="24"/>
          <w:szCs w:val="24"/>
        </w:rPr>
      </w:pPr>
      <w:r w:rsidRPr="00962B5F">
        <w:rPr>
          <w:sz w:val="24"/>
          <w:szCs w:val="24"/>
        </w:rPr>
        <w:t xml:space="preserve">               3.2</w:t>
      </w:r>
      <w:r w:rsidRPr="00962B5F">
        <w:rPr>
          <w:sz w:val="24"/>
          <w:szCs w:val="24"/>
        </w:rPr>
        <w:tab/>
        <w:t>Agricultural Production and Access to Food</w:t>
      </w:r>
      <w:r w:rsidRPr="00962B5F">
        <w:rPr>
          <w:sz w:val="24"/>
          <w:szCs w:val="24"/>
        </w:rPr>
        <w:tab/>
      </w:r>
      <w:r w:rsidR="00F71CC6">
        <w:rPr>
          <w:sz w:val="24"/>
          <w:szCs w:val="24"/>
        </w:rPr>
        <w:t>31</w:t>
      </w:r>
    </w:p>
    <w:p w14:paraId="2A6464F8" w14:textId="2E562E1A" w:rsidR="00A54A7E" w:rsidRPr="00962B5F" w:rsidRDefault="00A54A7E" w:rsidP="00A54A7E">
      <w:pPr>
        <w:tabs>
          <w:tab w:val="left" w:pos="900"/>
          <w:tab w:val="left" w:pos="1710"/>
          <w:tab w:val="right" w:leader="dot" w:pos="9216"/>
        </w:tabs>
        <w:rPr>
          <w:sz w:val="24"/>
          <w:szCs w:val="24"/>
        </w:rPr>
      </w:pPr>
      <w:r w:rsidRPr="00962B5F">
        <w:rPr>
          <w:sz w:val="24"/>
          <w:szCs w:val="24"/>
        </w:rPr>
        <w:t xml:space="preserve">               3.3</w:t>
      </w:r>
      <w:r w:rsidRPr="00962B5F">
        <w:rPr>
          <w:sz w:val="24"/>
          <w:szCs w:val="24"/>
        </w:rPr>
        <w:tab/>
        <w:t>Food Preservation and Storage</w:t>
      </w:r>
      <w:r w:rsidRPr="00962B5F">
        <w:rPr>
          <w:sz w:val="24"/>
          <w:szCs w:val="24"/>
        </w:rPr>
        <w:tab/>
        <w:t>3</w:t>
      </w:r>
      <w:r w:rsidR="00F71CC6">
        <w:rPr>
          <w:sz w:val="24"/>
          <w:szCs w:val="24"/>
        </w:rPr>
        <w:t>2</w:t>
      </w:r>
    </w:p>
    <w:p w14:paraId="688258C1" w14:textId="3CF9C7CB" w:rsidR="00A54A7E" w:rsidRPr="00962B5F" w:rsidRDefault="00A54A7E" w:rsidP="00A54A7E">
      <w:pPr>
        <w:tabs>
          <w:tab w:val="left" w:pos="900"/>
          <w:tab w:val="left" w:pos="1710"/>
          <w:tab w:val="right" w:leader="dot" w:pos="9216"/>
        </w:tabs>
        <w:rPr>
          <w:sz w:val="24"/>
          <w:szCs w:val="24"/>
        </w:rPr>
      </w:pPr>
      <w:r w:rsidRPr="00962B5F">
        <w:rPr>
          <w:sz w:val="24"/>
          <w:szCs w:val="24"/>
        </w:rPr>
        <w:tab/>
        <w:t>3.4</w:t>
      </w:r>
      <w:r w:rsidRPr="00962B5F">
        <w:rPr>
          <w:sz w:val="24"/>
          <w:szCs w:val="24"/>
        </w:rPr>
        <w:tab/>
        <w:t>Assistance from Agricultural and live-stock Extension Workers</w:t>
      </w:r>
      <w:r w:rsidRPr="00962B5F">
        <w:rPr>
          <w:sz w:val="24"/>
          <w:szCs w:val="24"/>
        </w:rPr>
        <w:tab/>
        <w:t>3</w:t>
      </w:r>
      <w:r w:rsidR="00F71CC6">
        <w:rPr>
          <w:sz w:val="24"/>
          <w:szCs w:val="24"/>
        </w:rPr>
        <w:t>3</w:t>
      </w:r>
    </w:p>
    <w:p w14:paraId="6B93DC12" w14:textId="239DE4A5" w:rsidR="00A54A7E" w:rsidRPr="00962B5F" w:rsidRDefault="00A54A7E" w:rsidP="00A54A7E">
      <w:pPr>
        <w:tabs>
          <w:tab w:val="left" w:pos="900"/>
          <w:tab w:val="left" w:pos="1710"/>
          <w:tab w:val="right" w:leader="dot" w:pos="9216"/>
        </w:tabs>
        <w:rPr>
          <w:sz w:val="24"/>
          <w:szCs w:val="24"/>
        </w:rPr>
      </w:pPr>
      <w:r w:rsidRPr="00962B5F">
        <w:rPr>
          <w:sz w:val="24"/>
          <w:szCs w:val="24"/>
        </w:rPr>
        <w:tab/>
        <w:t>3.5</w:t>
      </w:r>
      <w:r w:rsidRPr="00962B5F">
        <w:rPr>
          <w:sz w:val="24"/>
          <w:szCs w:val="24"/>
        </w:rPr>
        <w:tab/>
        <w:t>Food Security and Household Hunger</w:t>
      </w:r>
      <w:r w:rsidRPr="00962B5F">
        <w:rPr>
          <w:sz w:val="24"/>
          <w:szCs w:val="24"/>
        </w:rPr>
        <w:tab/>
        <w:t>3</w:t>
      </w:r>
      <w:r w:rsidR="00F71CC6">
        <w:rPr>
          <w:sz w:val="24"/>
          <w:szCs w:val="24"/>
        </w:rPr>
        <w:t>4</w:t>
      </w:r>
    </w:p>
    <w:p w14:paraId="226E9753" w14:textId="2DB32F11" w:rsidR="00A54A7E" w:rsidRPr="00962B5F" w:rsidRDefault="00A54A7E" w:rsidP="00A54A7E">
      <w:pPr>
        <w:tabs>
          <w:tab w:val="left" w:pos="900"/>
          <w:tab w:val="left" w:pos="1710"/>
          <w:tab w:val="right" w:leader="dot" w:pos="9216"/>
        </w:tabs>
        <w:rPr>
          <w:sz w:val="24"/>
          <w:szCs w:val="24"/>
        </w:rPr>
      </w:pPr>
      <w:r w:rsidRPr="00962B5F">
        <w:rPr>
          <w:sz w:val="24"/>
          <w:szCs w:val="24"/>
        </w:rPr>
        <w:tab/>
        <w:t>3.6</w:t>
      </w:r>
      <w:r w:rsidRPr="00962B5F">
        <w:rPr>
          <w:sz w:val="24"/>
          <w:szCs w:val="24"/>
        </w:rPr>
        <w:tab/>
        <w:t>Women’s Dietary Diversity</w:t>
      </w:r>
      <w:r w:rsidRPr="00962B5F">
        <w:rPr>
          <w:sz w:val="24"/>
          <w:szCs w:val="24"/>
        </w:rPr>
        <w:tab/>
      </w:r>
      <w:r w:rsidR="0029431B">
        <w:rPr>
          <w:sz w:val="24"/>
          <w:szCs w:val="24"/>
        </w:rPr>
        <w:t>3</w:t>
      </w:r>
      <w:r w:rsidR="00F71CC6">
        <w:rPr>
          <w:sz w:val="24"/>
          <w:szCs w:val="24"/>
        </w:rPr>
        <w:t>5</w:t>
      </w:r>
    </w:p>
    <w:p w14:paraId="07B01D81" w14:textId="71890A06" w:rsidR="00A54A7E" w:rsidRPr="00962B5F" w:rsidRDefault="00A54A7E" w:rsidP="00A54A7E">
      <w:pPr>
        <w:tabs>
          <w:tab w:val="left" w:pos="900"/>
          <w:tab w:val="left" w:pos="1710"/>
          <w:tab w:val="right" w:leader="dot" w:pos="9216"/>
        </w:tabs>
        <w:rPr>
          <w:sz w:val="24"/>
          <w:szCs w:val="24"/>
        </w:rPr>
      </w:pPr>
      <w:r w:rsidRPr="00962B5F">
        <w:rPr>
          <w:sz w:val="24"/>
          <w:szCs w:val="24"/>
        </w:rPr>
        <w:tab/>
        <w:t>3.7</w:t>
      </w:r>
      <w:r w:rsidRPr="00962B5F">
        <w:rPr>
          <w:sz w:val="24"/>
          <w:szCs w:val="24"/>
        </w:rPr>
        <w:tab/>
        <w:t>Maternal Health and Nutrition</w:t>
      </w:r>
      <w:r w:rsidRPr="00962B5F">
        <w:rPr>
          <w:sz w:val="24"/>
          <w:szCs w:val="24"/>
        </w:rPr>
        <w:tab/>
      </w:r>
      <w:r w:rsidR="0029431B">
        <w:rPr>
          <w:sz w:val="24"/>
          <w:szCs w:val="24"/>
        </w:rPr>
        <w:t>3</w:t>
      </w:r>
      <w:r w:rsidR="00F71CC6">
        <w:rPr>
          <w:sz w:val="24"/>
          <w:szCs w:val="24"/>
        </w:rPr>
        <w:t>7</w:t>
      </w:r>
    </w:p>
    <w:p w14:paraId="0A6882E2" w14:textId="4516370F" w:rsidR="00A54A7E" w:rsidRPr="00962B5F" w:rsidRDefault="00A54A7E" w:rsidP="00A54A7E">
      <w:pPr>
        <w:tabs>
          <w:tab w:val="left" w:pos="900"/>
          <w:tab w:val="left" w:pos="1710"/>
          <w:tab w:val="right" w:leader="dot" w:pos="9216"/>
        </w:tabs>
        <w:rPr>
          <w:sz w:val="24"/>
          <w:szCs w:val="24"/>
        </w:rPr>
      </w:pPr>
      <w:r w:rsidRPr="00962B5F">
        <w:rPr>
          <w:sz w:val="24"/>
          <w:szCs w:val="24"/>
        </w:rPr>
        <w:tab/>
        <w:t>3.7.1</w:t>
      </w:r>
      <w:r w:rsidRPr="00962B5F">
        <w:rPr>
          <w:sz w:val="24"/>
          <w:szCs w:val="24"/>
        </w:rPr>
        <w:tab/>
        <w:t>Mothers’ anemia</w:t>
      </w:r>
      <w:r w:rsidRPr="00962B5F">
        <w:rPr>
          <w:sz w:val="24"/>
          <w:szCs w:val="24"/>
        </w:rPr>
        <w:tab/>
      </w:r>
      <w:r w:rsidR="0029431B">
        <w:rPr>
          <w:sz w:val="24"/>
          <w:szCs w:val="24"/>
        </w:rPr>
        <w:t>3</w:t>
      </w:r>
      <w:r w:rsidR="00F71CC6">
        <w:rPr>
          <w:sz w:val="24"/>
          <w:szCs w:val="24"/>
        </w:rPr>
        <w:t>8</w:t>
      </w:r>
    </w:p>
    <w:p w14:paraId="6671C13C" w14:textId="58C9A9E9" w:rsidR="00A54A7E" w:rsidRPr="00962B5F" w:rsidRDefault="00A54A7E" w:rsidP="00A54A7E">
      <w:pPr>
        <w:tabs>
          <w:tab w:val="left" w:pos="900"/>
          <w:tab w:val="left" w:pos="1710"/>
          <w:tab w:val="right" w:leader="dot" w:pos="9216"/>
        </w:tabs>
        <w:rPr>
          <w:sz w:val="24"/>
          <w:szCs w:val="24"/>
        </w:rPr>
      </w:pPr>
      <w:r w:rsidRPr="00962B5F">
        <w:rPr>
          <w:sz w:val="24"/>
          <w:szCs w:val="24"/>
        </w:rPr>
        <w:tab/>
        <w:t>3.7.2</w:t>
      </w:r>
      <w:r w:rsidRPr="00962B5F">
        <w:rPr>
          <w:sz w:val="24"/>
          <w:szCs w:val="24"/>
        </w:rPr>
        <w:tab/>
        <w:t>Mothers’ BMI</w:t>
      </w:r>
      <w:r w:rsidRPr="00962B5F">
        <w:rPr>
          <w:sz w:val="24"/>
          <w:szCs w:val="24"/>
        </w:rPr>
        <w:tab/>
      </w:r>
      <w:r w:rsidR="0029431B">
        <w:rPr>
          <w:sz w:val="24"/>
          <w:szCs w:val="24"/>
        </w:rPr>
        <w:t>3</w:t>
      </w:r>
      <w:r w:rsidR="00F71CC6">
        <w:rPr>
          <w:sz w:val="24"/>
          <w:szCs w:val="24"/>
        </w:rPr>
        <w:t>9</w:t>
      </w:r>
    </w:p>
    <w:p w14:paraId="350F1049" w14:textId="5C322CC2" w:rsidR="00A54A7E" w:rsidRPr="00962B5F" w:rsidRDefault="00A54A7E" w:rsidP="00A54A7E">
      <w:pPr>
        <w:tabs>
          <w:tab w:val="left" w:pos="900"/>
          <w:tab w:val="left" w:pos="1710"/>
          <w:tab w:val="right" w:leader="dot" w:pos="9216"/>
        </w:tabs>
        <w:rPr>
          <w:sz w:val="24"/>
          <w:szCs w:val="24"/>
        </w:rPr>
      </w:pPr>
      <w:r w:rsidRPr="00962B5F">
        <w:rPr>
          <w:sz w:val="24"/>
          <w:szCs w:val="24"/>
        </w:rPr>
        <w:tab/>
        <w:t>3.7.3</w:t>
      </w:r>
      <w:r w:rsidRPr="00962B5F">
        <w:rPr>
          <w:sz w:val="24"/>
          <w:szCs w:val="24"/>
        </w:rPr>
        <w:tab/>
        <w:t>Mothers’ MUAC</w:t>
      </w:r>
      <w:r w:rsidRPr="00962B5F">
        <w:rPr>
          <w:sz w:val="24"/>
          <w:szCs w:val="24"/>
        </w:rPr>
        <w:tab/>
      </w:r>
      <w:r w:rsidR="00F71CC6">
        <w:rPr>
          <w:sz w:val="24"/>
          <w:szCs w:val="24"/>
        </w:rPr>
        <w:t>40</w:t>
      </w:r>
    </w:p>
    <w:p w14:paraId="1DF0932B" w14:textId="7B2AFA8B" w:rsidR="00A54A7E" w:rsidRPr="00962B5F" w:rsidRDefault="00A54A7E" w:rsidP="00A54A7E">
      <w:pPr>
        <w:tabs>
          <w:tab w:val="left" w:pos="900"/>
          <w:tab w:val="left" w:pos="1710"/>
          <w:tab w:val="right" w:leader="dot" w:pos="9216"/>
        </w:tabs>
        <w:rPr>
          <w:sz w:val="24"/>
          <w:szCs w:val="24"/>
        </w:rPr>
      </w:pPr>
      <w:r w:rsidRPr="00962B5F">
        <w:rPr>
          <w:sz w:val="24"/>
          <w:szCs w:val="24"/>
        </w:rPr>
        <w:tab/>
        <w:t>3.7.4</w:t>
      </w:r>
      <w:r w:rsidRPr="00962B5F">
        <w:rPr>
          <w:sz w:val="24"/>
          <w:szCs w:val="24"/>
        </w:rPr>
        <w:tab/>
        <w:t>Maternal Health and Care</w:t>
      </w:r>
      <w:r w:rsidRPr="00962B5F">
        <w:rPr>
          <w:sz w:val="24"/>
          <w:szCs w:val="24"/>
        </w:rPr>
        <w:tab/>
      </w:r>
      <w:r w:rsidR="00F71CC6">
        <w:rPr>
          <w:sz w:val="24"/>
          <w:szCs w:val="24"/>
        </w:rPr>
        <w:t>41</w:t>
      </w:r>
    </w:p>
    <w:p w14:paraId="314A9983" w14:textId="703A1E5B" w:rsidR="00A54A7E" w:rsidRPr="00962B5F" w:rsidRDefault="00A54A7E" w:rsidP="00A54A7E">
      <w:pPr>
        <w:tabs>
          <w:tab w:val="left" w:pos="900"/>
          <w:tab w:val="left" w:pos="1710"/>
          <w:tab w:val="right" w:leader="dot" w:pos="9216"/>
        </w:tabs>
        <w:rPr>
          <w:sz w:val="24"/>
          <w:szCs w:val="24"/>
        </w:rPr>
      </w:pPr>
      <w:r w:rsidRPr="00962B5F">
        <w:rPr>
          <w:bCs/>
          <w:color w:val="000000"/>
          <w:sz w:val="24"/>
          <w:szCs w:val="24"/>
        </w:rPr>
        <w:tab/>
        <w:t>3</w:t>
      </w:r>
      <w:r w:rsidRPr="00962B5F">
        <w:rPr>
          <w:sz w:val="24"/>
          <w:szCs w:val="24"/>
        </w:rPr>
        <w:t xml:space="preserve">.8 </w:t>
      </w:r>
      <w:r w:rsidRPr="00962B5F">
        <w:rPr>
          <w:sz w:val="24"/>
          <w:szCs w:val="24"/>
        </w:rPr>
        <w:tab/>
        <w:t>Infant and Young Child Feeding (IYCF) practices</w:t>
      </w:r>
      <w:r w:rsidRPr="00962B5F">
        <w:rPr>
          <w:sz w:val="24"/>
          <w:szCs w:val="24"/>
        </w:rPr>
        <w:tab/>
        <w:t>4</w:t>
      </w:r>
      <w:r w:rsidR="00F71CC6">
        <w:rPr>
          <w:sz w:val="24"/>
          <w:szCs w:val="24"/>
        </w:rPr>
        <w:t>4</w:t>
      </w:r>
    </w:p>
    <w:p w14:paraId="15EFF59C" w14:textId="4F3C46FB" w:rsidR="00A54A7E" w:rsidRPr="00962B5F" w:rsidRDefault="00A54A7E" w:rsidP="00A54A7E">
      <w:pPr>
        <w:tabs>
          <w:tab w:val="left" w:pos="900"/>
          <w:tab w:val="left" w:pos="1710"/>
          <w:tab w:val="right" w:leader="dot" w:pos="9216"/>
        </w:tabs>
        <w:rPr>
          <w:sz w:val="24"/>
          <w:szCs w:val="24"/>
        </w:rPr>
      </w:pPr>
      <w:r w:rsidRPr="00962B5F">
        <w:rPr>
          <w:color w:val="000000"/>
          <w:sz w:val="24"/>
          <w:szCs w:val="24"/>
        </w:rPr>
        <w:tab/>
        <w:t>3</w:t>
      </w:r>
      <w:r w:rsidRPr="00962B5F">
        <w:rPr>
          <w:sz w:val="24"/>
          <w:szCs w:val="24"/>
        </w:rPr>
        <w:t>.8.1</w:t>
      </w:r>
      <w:r w:rsidRPr="00962B5F">
        <w:rPr>
          <w:sz w:val="24"/>
          <w:szCs w:val="24"/>
        </w:rPr>
        <w:tab/>
        <w:t>Initiation of Breastfeeding and Exclusive Breastfeeding</w:t>
      </w:r>
      <w:r w:rsidRPr="00962B5F">
        <w:rPr>
          <w:sz w:val="24"/>
          <w:szCs w:val="24"/>
        </w:rPr>
        <w:tab/>
        <w:t>4</w:t>
      </w:r>
      <w:r w:rsidR="00F71CC6">
        <w:rPr>
          <w:sz w:val="24"/>
          <w:szCs w:val="24"/>
        </w:rPr>
        <w:t>5</w:t>
      </w:r>
    </w:p>
    <w:p w14:paraId="31AE0BEF" w14:textId="77777777" w:rsidR="005433E7" w:rsidRPr="00962B5F" w:rsidRDefault="005433E7" w:rsidP="005433E7">
      <w:pPr>
        <w:tabs>
          <w:tab w:val="left" w:pos="900"/>
          <w:tab w:val="left" w:pos="1710"/>
          <w:tab w:val="right" w:leader="dot" w:pos="9216"/>
        </w:tabs>
        <w:jc w:val="right"/>
        <w:rPr>
          <w:sz w:val="24"/>
          <w:szCs w:val="24"/>
        </w:rPr>
      </w:pPr>
      <w:r w:rsidRPr="00962B5F">
        <w:rPr>
          <w:bCs/>
          <w:sz w:val="24"/>
          <w:szCs w:val="24"/>
        </w:rPr>
        <w:lastRenderedPageBreak/>
        <w:tab/>
      </w:r>
      <w:r w:rsidRPr="00962B5F">
        <w:rPr>
          <w:sz w:val="24"/>
          <w:szCs w:val="24"/>
        </w:rPr>
        <w:t>Page</w:t>
      </w:r>
    </w:p>
    <w:p w14:paraId="7D0C9461" w14:textId="77777777" w:rsidR="005433E7" w:rsidRDefault="005433E7" w:rsidP="00A54A7E">
      <w:pPr>
        <w:tabs>
          <w:tab w:val="left" w:pos="900"/>
          <w:tab w:val="left" w:pos="1710"/>
          <w:tab w:val="right" w:leader="dot" w:pos="9216"/>
        </w:tabs>
        <w:rPr>
          <w:sz w:val="24"/>
          <w:szCs w:val="24"/>
        </w:rPr>
      </w:pPr>
    </w:p>
    <w:p w14:paraId="66A55528" w14:textId="6B1F0807" w:rsidR="00A54A7E" w:rsidRPr="00962B5F" w:rsidRDefault="00A54A7E" w:rsidP="00A54A7E">
      <w:pPr>
        <w:tabs>
          <w:tab w:val="left" w:pos="900"/>
          <w:tab w:val="left" w:pos="1710"/>
          <w:tab w:val="right" w:leader="dot" w:pos="9216"/>
        </w:tabs>
        <w:rPr>
          <w:sz w:val="24"/>
          <w:szCs w:val="24"/>
        </w:rPr>
      </w:pPr>
      <w:r w:rsidRPr="00962B5F">
        <w:rPr>
          <w:sz w:val="24"/>
          <w:szCs w:val="24"/>
        </w:rPr>
        <w:tab/>
        <w:t>3.8.2</w:t>
      </w:r>
      <w:r w:rsidRPr="00962B5F">
        <w:rPr>
          <w:sz w:val="24"/>
          <w:szCs w:val="24"/>
        </w:rPr>
        <w:tab/>
        <w:t>Timely complementary feeding and continued breastfeeding</w:t>
      </w:r>
      <w:r w:rsidRPr="00962B5F">
        <w:rPr>
          <w:sz w:val="24"/>
          <w:szCs w:val="24"/>
        </w:rPr>
        <w:tab/>
      </w:r>
      <w:r w:rsidR="0029431B">
        <w:rPr>
          <w:sz w:val="24"/>
          <w:szCs w:val="24"/>
        </w:rPr>
        <w:t>4</w:t>
      </w:r>
      <w:r w:rsidR="00F71CC6">
        <w:rPr>
          <w:sz w:val="24"/>
          <w:szCs w:val="24"/>
        </w:rPr>
        <w:t>7</w:t>
      </w:r>
    </w:p>
    <w:p w14:paraId="6FC0CC8D" w14:textId="7EDE7153" w:rsidR="00A54A7E" w:rsidRPr="00962B5F" w:rsidRDefault="00A54A7E" w:rsidP="00A54A7E">
      <w:pPr>
        <w:tabs>
          <w:tab w:val="left" w:pos="900"/>
          <w:tab w:val="left" w:pos="1710"/>
          <w:tab w:val="right" w:leader="dot" w:pos="9216"/>
        </w:tabs>
        <w:rPr>
          <w:sz w:val="24"/>
          <w:szCs w:val="24"/>
        </w:rPr>
      </w:pPr>
      <w:r w:rsidRPr="00962B5F">
        <w:rPr>
          <w:sz w:val="24"/>
          <w:szCs w:val="24"/>
        </w:rPr>
        <w:tab/>
        <w:t xml:space="preserve">3.8.3 </w:t>
      </w:r>
      <w:r w:rsidRPr="00962B5F">
        <w:rPr>
          <w:sz w:val="24"/>
          <w:szCs w:val="24"/>
        </w:rPr>
        <w:tab/>
        <w:t>Introduction of solid, semi-solid or soft food</w:t>
      </w:r>
      <w:r w:rsidRPr="00962B5F">
        <w:rPr>
          <w:sz w:val="24"/>
          <w:szCs w:val="24"/>
        </w:rPr>
        <w:tab/>
      </w:r>
      <w:r w:rsidR="0029431B">
        <w:rPr>
          <w:sz w:val="24"/>
          <w:szCs w:val="24"/>
        </w:rPr>
        <w:t>4</w:t>
      </w:r>
      <w:r w:rsidR="00F71CC6">
        <w:rPr>
          <w:sz w:val="24"/>
          <w:szCs w:val="24"/>
        </w:rPr>
        <w:t>8</w:t>
      </w:r>
    </w:p>
    <w:p w14:paraId="52742213" w14:textId="5CAD5904" w:rsidR="00A54A7E" w:rsidRPr="00962B5F" w:rsidRDefault="00A54A7E" w:rsidP="00A54A7E">
      <w:pPr>
        <w:tabs>
          <w:tab w:val="left" w:pos="900"/>
          <w:tab w:val="left" w:pos="1710"/>
          <w:tab w:val="right" w:leader="dot" w:pos="9216"/>
        </w:tabs>
        <w:rPr>
          <w:sz w:val="24"/>
          <w:szCs w:val="24"/>
        </w:rPr>
      </w:pPr>
      <w:r w:rsidRPr="00962B5F">
        <w:rPr>
          <w:sz w:val="24"/>
          <w:szCs w:val="24"/>
        </w:rPr>
        <w:tab/>
        <w:t>3.8.4</w:t>
      </w:r>
      <w:r w:rsidRPr="00962B5F">
        <w:rPr>
          <w:sz w:val="24"/>
          <w:szCs w:val="24"/>
        </w:rPr>
        <w:tab/>
        <w:t>Minimum dietary diversity</w:t>
      </w:r>
      <w:r w:rsidRPr="00962B5F">
        <w:rPr>
          <w:sz w:val="24"/>
          <w:szCs w:val="24"/>
        </w:rPr>
        <w:tab/>
      </w:r>
      <w:r w:rsidR="0029431B">
        <w:rPr>
          <w:sz w:val="24"/>
          <w:szCs w:val="24"/>
        </w:rPr>
        <w:t>4</w:t>
      </w:r>
      <w:r w:rsidR="00F71CC6">
        <w:rPr>
          <w:sz w:val="24"/>
          <w:szCs w:val="24"/>
        </w:rPr>
        <w:t>9</w:t>
      </w:r>
    </w:p>
    <w:p w14:paraId="4C4C1F9F" w14:textId="77777777" w:rsidR="00A54A7E" w:rsidRPr="00962B5F" w:rsidRDefault="00A54A7E" w:rsidP="00A54A7E">
      <w:pPr>
        <w:tabs>
          <w:tab w:val="left" w:pos="900"/>
          <w:tab w:val="left" w:pos="1710"/>
          <w:tab w:val="right" w:leader="dot" w:pos="9216"/>
        </w:tabs>
        <w:rPr>
          <w:sz w:val="24"/>
          <w:szCs w:val="24"/>
        </w:rPr>
      </w:pPr>
      <w:r w:rsidRPr="00962B5F">
        <w:rPr>
          <w:sz w:val="24"/>
          <w:szCs w:val="24"/>
        </w:rPr>
        <w:tab/>
        <w:t>3.8.5</w:t>
      </w:r>
      <w:r w:rsidRPr="00962B5F">
        <w:rPr>
          <w:sz w:val="24"/>
          <w:szCs w:val="24"/>
        </w:rPr>
        <w:tab/>
        <w:t xml:space="preserve">Minimum meal frequency, minimum acceptable diet and </w:t>
      </w:r>
    </w:p>
    <w:p w14:paraId="1F66061C" w14:textId="4385BC7E" w:rsidR="00A54A7E" w:rsidRPr="00962B5F" w:rsidRDefault="00A54A7E" w:rsidP="00A54A7E">
      <w:pPr>
        <w:tabs>
          <w:tab w:val="left" w:pos="900"/>
          <w:tab w:val="left" w:pos="1710"/>
          <w:tab w:val="right" w:leader="dot" w:pos="9216"/>
        </w:tabs>
        <w:rPr>
          <w:sz w:val="24"/>
          <w:szCs w:val="24"/>
        </w:rPr>
      </w:pPr>
      <w:r w:rsidRPr="00962B5F">
        <w:rPr>
          <w:sz w:val="24"/>
          <w:szCs w:val="24"/>
        </w:rPr>
        <w:tab/>
      </w:r>
      <w:r w:rsidRPr="00962B5F">
        <w:rPr>
          <w:sz w:val="24"/>
          <w:szCs w:val="24"/>
        </w:rPr>
        <w:tab/>
        <w:t>consumption of iron-richfood</w:t>
      </w:r>
      <w:r w:rsidRPr="00962B5F">
        <w:rPr>
          <w:sz w:val="24"/>
          <w:szCs w:val="24"/>
        </w:rPr>
        <w:tab/>
      </w:r>
      <w:r w:rsidR="00F71CC6">
        <w:rPr>
          <w:sz w:val="24"/>
          <w:szCs w:val="24"/>
        </w:rPr>
        <w:t>50</w:t>
      </w:r>
    </w:p>
    <w:p w14:paraId="28051081" w14:textId="30BDF240" w:rsidR="00A54A7E" w:rsidRPr="00962B5F" w:rsidRDefault="00A54A7E" w:rsidP="00A54A7E">
      <w:pPr>
        <w:tabs>
          <w:tab w:val="left" w:pos="900"/>
          <w:tab w:val="left" w:pos="1710"/>
          <w:tab w:val="right" w:leader="dot" w:pos="9216"/>
        </w:tabs>
        <w:rPr>
          <w:sz w:val="24"/>
          <w:szCs w:val="24"/>
        </w:rPr>
      </w:pPr>
      <w:r w:rsidRPr="00962B5F">
        <w:rPr>
          <w:sz w:val="24"/>
          <w:szCs w:val="24"/>
        </w:rPr>
        <w:tab/>
        <w:t>3.8.6</w:t>
      </w:r>
      <w:r w:rsidRPr="00962B5F">
        <w:rPr>
          <w:sz w:val="24"/>
          <w:szCs w:val="24"/>
        </w:rPr>
        <w:tab/>
        <w:t>Infant and Young Child Feeding (IYCF) indicators</w:t>
      </w:r>
      <w:r w:rsidRPr="00962B5F">
        <w:rPr>
          <w:sz w:val="24"/>
          <w:szCs w:val="24"/>
        </w:rPr>
        <w:tab/>
        <w:t>5</w:t>
      </w:r>
      <w:r w:rsidR="00F71CC6">
        <w:rPr>
          <w:sz w:val="24"/>
          <w:szCs w:val="24"/>
        </w:rPr>
        <w:t>3</w:t>
      </w:r>
    </w:p>
    <w:p w14:paraId="6556DE68" w14:textId="4742FCED" w:rsidR="00A54A7E" w:rsidRPr="00962B5F" w:rsidRDefault="00A54A7E" w:rsidP="00A54A7E">
      <w:pPr>
        <w:tabs>
          <w:tab w:val="left" w:pos="900"/>
          <w:tab w:val="left" w:pos="1710"/>
          <w:tab w:val="right" w:leader="dot" w:pos="9216"/>
        </w:tabs>
        <w:rPr>
          <w:sz w:val="24"/>
          <w:szCs w:val="24"/>
        </w:rPr>
      </w:pPr>
      <w:r w:rsidRPr="00962B5F">
        <w:rPr>
          <w:sz w:val="24"/>
          <w:szCs w:val="24"/>
        </w:rPr>
        <w:tab/>
        <w:t>3.9</w:t>
      </w:r>
      <w:r w:rsidRPr="00962B5F">
        <w:rPr>
          <w:sz w:val="24"/>
          <w:szCs w:val="24"/>
        </w:rPr>
        <w:tab/>
        <w:t>Nutritional Status of Children</w:t>
      </w:r>
      <w:r w:rsidRPr="00962B5F">
        <w:rPr>
          <w:sz w:val="24"/>
          <w:szCs w:val="24"/>
        </w:rPr>
        <w:tab/>
        <w:t>5</w:t>
      </w:r>
      <w:r w:rsidR="00F71CC6">
        <w:rPr>
          <w:sz w:val="24"/>
          <w:szCs w:val="24"/>
        </w:rPr>
        <w:t>5</w:t>
      </w:r>
    </w:p>
    <w:p w14:paraId="509F28CD" w14:textId="17C9901E" w:rsidR="00A54A7E" w:rsidRPr="00962B5F" w:rsidRDefault="00A54A7E" w:rsidP="00A54A7E">
      <w:pPr>
        <w:tabs>
          <w:tab w:val="left" w:pos="900"/>
          <w:tab w:val="left" w:pos="1710"/>
          <w:tab w:val="right" w:leader="dot" w:pos="9216"/>
        </w:tabs>
        <w:rPr>
          <w:sz w:val="24"/>
          <w:szCs w:val="24"/>
        </w:rPr>
      </w:pPr>
      <w:r w:rsidRPr="00962B5F">
        <w:rPr>
          <w:sz w:val="24"/>
          <w:szCs w:val="24"/>
        </w:rPr>
        <w:tab/>
        <w:t>3.9.1</w:t>
      </w:r>
      <w:r w:rsidRPr="00962B5F">
        <w:rPr>
          <w:sz w:val="24"/>
          <w:szCs w:val="24"/>
        </w:rPr>
        <w:tab/>
        <w:t>Child Anthropometrics</w:t>
      </w:r>
      <w:r w:rsidRPr="00962B5F">
        <w:rPr>
          <w:sz w:val="24"/>
          <w:szCs w:val="24"/>
        </w:rPr>
        <w:tab/>
      </w:r>
      <w:r w:rsidR="0029431B">
        <w:rPr>
          <w:sz w:val="24"/>
          <w:szCs w:val="24"/>
        </w:rPr>
        <w:t>5</w:t>
      </w:r>
      <w:r w:rsidR="00F71CC6">
        <w:rPr>
          <w:sz w:val="24"/>
          <w:szCs w:val="24"/>
        </w:rPr>
        <w:t>5</w:t>
      </w:r>
    </w:p>
    <w:p w14:paraId="04ED2554" w14:textId="6BF65BEC" w:rsidR="00A54A7E" w:rsidRPr="00962B5F" w:rsidRDefault="00A54A7E" w:rsidP="00A54A7E">
      <w:pPr>
        <w:tabs>
          <w:tab w:val="left" w:pos="900"/>
          <w:tab w:val="left" w:pos="1710"/>
          <w:tab w:val="right" w:leader="dot" w:pos="9216"/>
        </w:tabs>
        <w:rPr>
          <w:sz w:val="24"/>
          <w:szCs w:val="24"/>
        </w:rPr>
      </w:pPr>
      <w:r w:rsidRPr="00962B5F">
        <w:rPr>
          <w:sz w:val="24"/>
          <w:szCs w:val="24"/>
        </w:rPr>
        <w:tab/>
        <w:t>3.9.2</w:t>
      </w:r>
      <w:r w:rsidRPr="00962B5F">
        <w:rPr>
          <w:sz w:val="24"/>
          <w:szCs w:val="24"/>
        </w:rPr>
        <w:tab/>
        <w:t>Child Anemia</w:t>
      </w:r>
      <w:r w:rsidRPr="00962B5F">
        <w:rPr>
          <w:sz w:val="24"/>
          <w:szCs w:val="24"/>
        </w:rPr>
        <w:tab/>
      </w:r>
      <w:r w:rsidR="0029431B">
        <w:rPr>
          <w:sz w:val="24"/>
          <w:szCs w:val="24"/>
        </w:rPr>
        <w:t>5</w:t>
      </w:r>
      <w:r w:rsidR="00F71CC6">
        <w:rPr>
          <w:sz w:val="24"/>
          <w:szCs w:val="24"/>
        </w:rPr>
        <w:t>9</w:t>
      </w:r>
    </w:p>
    <w:p w14:paraId="18BDCDBA" w14:textId="3A01344C" w:rsidR="00A54A7E" w:rsidRPr="00962B5F" w:rsidRDefault="00A54A7E" w:rsidP="00A54A7E">
      <w:pPr>
        <w:tabs>
          <w:tab w:val="left" w:pos="900"/>
          <w:tab w:val="left" w:pos="1710"/>
          <w:tab w:val="right" w:leader="dot" w:pos="9216"/>
        </w:tabs>
        <w:rPr>
          <w:sz w:val="24"/>
          <w:szCs w:val="24"/>
        </w:rPr>
      </w:pPr>
      <w:r w:rsidRPr="00962B5F">
        <w:rPr>
          <w:sz w:val="24"/>
          <w:szCs w:val="24"/>
        </w:rPr>
        <w:tab/>
        <w:t>3.10</w:t>
      </w:r>
      <w:r w:rsidRPr="00962B5F">
        <w:rPr>
          <w:sz w:val="24"/>
          <w:szCs w:val="24"/>
        </w:rPr>
        <w:tab/>
        <w:t>Access to water, Hand Washing Practices and Sanitation Facilities</w:t>
      </w:r>
      <w:r w:rsidRPr="00962B5F">
        <w:rPr>
          <w:sz w:val="24"/>
          <w:szCs w:val="24"/>
        </w:rPr>
        <w:tab/>
      </w:r>
      <w:r w:rsidR="00F71CC6">
        <w:rPr>
          <w:sz w:val="24"/>
          <w:szCs w:val="24"/>
        </w:rPr>
        <w:t>61</w:t>
      </w:r>
    </w:p>
    <w:p w14:paraId="448A139D" w14:textId="29A0C22B" w:rsidR="00A54A7E" w:rsidRPr="00962B5F" w:rsidRDefault="00A54A7E" w:rsidP="00A54A7E">
      <w:pPr>
        <w:tabs>
          <w:tab w:val="left" w:pos="900"/>
          <w:tab w:val="left" w:pos="1710"/>
          <w:tab w:val="right" w:leader="dot" w:pos="9216"/>
        </w:tabs>
        <w:rPr>
          <w:sz w:val="24"/>
          <w:szCs w:val="24"/>
        </w:rPr>
      </w:pPr>
      <w:r w:rsidRPr="00962B5F">
        <w:rPr>
          <w:sz w:val="24"/>
          <w:szCs w:val="24"/>
        </w:rPr>
        <w:tab/>
        <w:t>3.10.1</w:t>
      </w:r>
      <w:r w:rsidRPr="00962B5F">
        <w:rPr>
          <w:sz w:val="24"/>
          <w:szCs w:val="24"/>
        </w:rPr>
        <w:tab/>
        <w:t>Sources of drinking water</w:t>
      </w:r>
      <w:r w:rsidRPr="00962B5F">
        <w:rPr>
          <w:sz w:val="24"/>
          <w:szCs w:val="24"/>
        </w:rPr>
        <w:tab/>
      </w:r>
      <w:r w:rsidR="00F71CC6">
        <w:rPr>
          <w:sz w:val="24"/>
          <w:szCs w:val="24"/>
        </w:rPr>
        <w:t>61</w:t>
      </w:r>
    </w:p>
    <w:p w14:paraId="001F4CF9" w14:textId="65656EB5" w:rsidR="00A54A7E" w:rsidRPr="00962B5F" w:rsidRDefault="00A54A7E" w:rsidP="00A54A7E">
      <w:pPr>
        <w:tabs>
          <w:tab w:val="left" w:pos="900"/>
          <w:tab w:val="left" w:pos="1710"/>
          <w:tab w:val="right" w:leader="dot" w:pos="9216"/>
        </w:tabs>
        <w:ind w:firstLine="900"/>
        <w:rPr>
          <w:sz w:val="24"/>
          <w:szCs w:val="24"/>
        </w:rPr>
      </w:pPr>
      <w:r w:rsidRPr="00962B5F">
        <w:rPr>
          <w:sz w:val="24"/>
          <w:szCs w:val="24"/>
        </w:rPr>
        <w:t>3.10.2</w:t>
      </w:r>
      <w:r w:rsidRPr="00962B5F">
        <w:rPr>
          <w:sz w:val="24"/>
          <w:szCs w:val="24"/>
        </w:rPr>
        <w:tab/>
        <w:t>Hand-Washing and Hygiene Practices</w:t>
      </w:r>
      <w:r w:rsidRPr="00962B5F">
        <w:rPr>
          <w:sz w:val="24"/>
          <w:szCs w:val="24"/>
        </w:rPr>
        <w:tab/>
      </w:r>
      <w:r w:rsidR="0029431B">
        <w:rPr>
          <w:sz w:val="24"/>
          <w:szCs w:val="24"/>
        </w:rPr>
        <w:t>6</w:t>
      </w:r>
      <w:r w:rsidR="00F71CC6">
        <w:rPr>
          <w:sz w:val="24"/>
          <w:szCs w:val="24"/>
        </w:rPr>
        <w:t>2</w:t>
      </w:r>
    </w:p>
    <w:p w14:paraId="4BD8A541" w14:textId="7D1016FE" w:rsidR="00A54A7E" w:rsidRPr="00962B5F" w:rsidRDefault="00A54A7E" w:rsidP="00A54A7E">
      <w:pPr>
        <w:tabs>
          <w:tab w:val="left" w:pos="900"/>
          <w:tab w:val="left" w:pos="1710"/>
          <w:tab w:val="right" w:leader="dot" w:pos="9216"/>
        </w:tabs>
        <w:rPr>
          <w:sz w:val="24"/>
          <w:szCs w:val="24"/>
        </w:rPr>
      </w:pPr>
      <w:r w:rsidRPr="00962B5F">
        <w:rPr>
          <w:sz w:val="24"/>
          <w:szCs w:val="24"/>
        </w:rPr>
        <w:tab/>
        <w:t>3.10.3</w:t>
      </w:r>
      <w:r w:rsidRPr="00962B5F">
        <w:rPr>
          <w:sz w:val="24"/>
          <w:szCs w:val="24"/>
        </w:rPr>
        <w:tab/>
        <w:t>Sanitation Facilities</w:t>
      </w:r>
      <w:r w:rsidRPr="00962B5F">
        <w:rPr>
          <w:sz w:val="24"/>
          <w:szCs w:val="24"/>
        </w:rPr>
        <w:tab/>
        <w:t>6</w:t>
      </w:r>
      <w:r w:rsidR="00F71CC6">
        <w:rPr>
          <w:sz w:val="24"/>
          <w:szCs w:val="24"/>
        </w:rPr>
        <w:t>3</w:t>
      </w:r>
    </w:p>
    <w:p w14:paraId="51487C51" w14:textId="0D3BAC73" w:rsidR="00A54A7E" w:rsidRDefault="00A54A7E" w:rsidP="005433E7">
      <w:pPr>
        <w:tabs>
          <w:tab w:val="left" w:pos="900"/>
          <w:tab w:val="left" w:pos="1710"/>
          <w:tab w:val="right" w:leader="dot" w:pos="9216"/>
        </w:tabs>
        <w:rPr>
          <w:sz w:val="24"/>
          <w:szCs w:val="24"/>
        </w:rPr>
      </w:pPr>
      <w:r w:rsidRPr="00962B5F">
        <w:rPr>
          <w:sz w:val="24"/>
          <w:szCs w:val="24"/>
        </w:rPr>
        <w:tab/>
        <w:t>3.11</w:t>
      </w:r>
      <w:r w:rsidRPr="00962B5F">
        <w:rPr>
          <w:sz w:val="24"/>
          <w:szCs w:val="24"/>
        </w:rPr>
        <w:tab/>
        <w:t>Women Empowerment: Role in Decision Making</w:t>
      </w:r>
      <w:r w:rsidRPr="00962B5F">
        <w:rPr>
          <w:sz w:val="24"/>
          <w:szCs w:val="24"/>
        </w:rPr>
        <w:tab/>
      </w:r>
      <w:r w:rsidR="0029431B">
        <w:rPr>
          <w:sz w:val="24"/>
          <w:szCs w:val="24"/>
        </w:rPr>
        <w:t>6</w:t>
      </w:r>
      <w:r w:rsidR="00F71CC6">
        <w:rPr>
          <w:sz w:val="24"/>
          <w:szCs w:val="24"/>
        </w:rPr>
        <w:t>5</w:t>
      </w:r>
    </w:p>
    <w:p w14:paraId="64D5FF26" w14:textId="64366CE6" w:rsidR="005433E7" w:rsidRPr="005433E7" w:rsidRDefault="005433E7" w:rsidP="005433E7">
      <w:pPr>
        <w:tabs>
          <w:tab w:val="left" w:pos="900"/>
          <w:tab w:val="left" w:pos="1710"/>
          <w:tab w:val="right" w:leader="dot" w:pos="9216"/>
        </w:tabs>
        <w:jc w:val="both"/>
        <w:rPr>
          <w:sz w:val="24"/>
          <w:szCs w:val="24"/>
        </w:rPr>
      </w:pPr>
      <w:r>
        <w:rPr>
          <w:sz w:val="24"/>
          <w:szCs w:val="24"/>
        </w:rPr>
        <w:tab/>
      </w:r>
      <w:r w:rsidRPr="005433E7">
        <w:rPr>
          <w:sz w:val="24"/>
          <w:szCs w:val="24"/>
        </w:rPr>
        <w:t xml:space="preserve">3.12 </w:t>
      </w:r>
      <w:r w:rsidRPr="005433E7">
        <w:rPr>
          <w:sz w:val="24"/>
          <w:szCs w:val="24"/>
        </w:rPr>
        <w:tab/>
        <w:t>Gender Attitude and Belief</w:t>
      </w:r>
      <w:r>
        <w:rPr>
          <w:sz w:val="24"/>
          <w:szCs w:val="24"/>
        </w:rPr>
        <w:tab/>
      </w:r>
      <w:r w:rsidR="0029431B">
        <w:rPr>
          <w:sz w:val="24"/>
          <w:szCs w:val="24"/>
        </w:rPr>
        <w:t>6</w:t>
      </w:r>
      <w:r w:rsidR="00F71CC6">
        <w:rPr>
          <w:sz w:val="24"/>
          <w:szCs w:val="24"/>
        </w:rPr>
        <w:t>8</w:t>
      </w:r>
    </w:p>
    <w:p w14:paraId="00AA38D7" w14:textId="7715F052" w:rsidR="00A54A7E" w:rsidRPr="00962B5F" w:rsidRDefault="00A54A7E" w:rsidP="001B05D5">
      <w:pPr>
        <w:tabs>
          <w:tab w:val="left" w:pos="900"/>
          <w:tab w:val="left" w:pos="1710"/>
          <w:tab w:val="right" w:leader="dot" w:pos="9216"/>
        </w:tabs>
        <w:rPr>
          <w:sz w:val="24"/>
          <w:szCs w:val="24"/>
        </w:rPr>
      </w:pPr>
      <w:r w:rsidRPr="00962B5F">
        <w:rPr>
          <w:sz w:val="24"/>
          <w:szCs w:val="24"/>
        </w:rPr>
        <w:tab/>
        <w:t>3.1</w:t>
      </w:r>
      <w:r w:rsidR="005433E7">
        <w:rPr>
          <w:sz w:val="24"/>
          <w:szCs w:val="24"/>
        </w:rPr>
        <w:t>3</w:t>
      </w:r>
      <w:r w:rsidRPr="00962B5F">
        <w:rPr>
          <w:sz w:val="24"/>
          <w:szCs w:val="24"/>
        </w:rPr>
        <w:tab/>
        <w:t>Mental Depression: Edinburgh Postnatal Depression Scale (EPDS)</w:t>
      </w:r>
      <w:r w:rsidRPr="00962B5F">
        <w:rPr>
          <w:sz w:val="24"/>
          <w:szCs w:val="24"/>
        </w:rPr>
        <w:tab/>
      </w:r>
      <w:r w:rsidR="0029431B">
        <w:rPr>
          <w:sz w:val="24"/>
          <w:szCs w:val="24"/>
        </w:rPr>
        <w:t>6</w:t>
      </w:r>
      <w:r w:rsidR="00F71CC6">
        <w:rPr>
          <w:sz w:val="24"/>
          <w:szCs w:val="24"/>
        </w:rPr>
        <w:t>9</w:t>
      </w:r>
    </w:p>
    <w:p w14:paraId="1D533007" w14:textId="77519CC3" w:rsidR="00A54A7E" w:rsidRPr="005433E7" w:rsidRDefault="00A54A7E" w:rsidP="001B05D5">
      <w:pPr>
        <w:tabs>
          <w:tab w:val="left" w:pos="900"/>
          <w:tab w:val="left" w:pos="1710"/>
          <w:tab w:val="right" w:leader="dot" w:pos="9216"/>
        </w:tabs>
        <w:jc w:val="both"/>
        <w:rPr>
          <w:sz w:val="24"/>
          <w:szCs w:val="24"/>
        </w:rPr>
      </w:pPr>
      <w:r w:rsidRPr="005433E7">
        <w:rPr>
          <w:sz w:val="24"/>
          <w:szCs w:val="24"/>
        </w:rPr>
        <w:tab/>
      </w:r>
      <w:r w:rsidR="005433E7" w:rsidRPr="005433E7">
        <w:rPr>
          <w:sz w:val="24"/>
          <w:szCs w:val="24"/>
        </w:rPr>
        <w:t>3.14</w:t>
      </w:r>
      <w:r w:rsidR="005433E7" w:rsidRPr="005433E7">
        <w:rPr>
          <w:sz w:val="24"/>
          <w:szCs w:val="24"/>
        </w:rPr>
        <w:tab/>
        <w:t>Key Findings and Conclusions</w:t>
      </w:r>
      <w:r w:rsidR="005433E7">
        <w:rPr>
          <w:sz w:val="24"/>
          <w:szCs w:val="24"/>
        </w:rPr>
        <w:tab/>
      </w:r>
      <w:r w:rsidR="00F71CC6">
        <w:rPr>
          <w:sz w:val="24"/>
          <w:szCs w:val="24"/>
        </w:rPr>
        <w:t>71</w:t>
      </w:r>
    </w:p>
    <w:p w14:paraId="1B663E8F" w14:textId="0FD025EE" w:rsidR="00A54A7E" w:rsidRDefault="00A54A7E" w:rsidP="001B05D5">
      <w:pPr>
        <w:tabs>
          <w:tab w:val="left" w:pos="900"/>
          <w:tab w:val="left" w:pos="1710"/>
          <w:tab w:val="right" w:leader="dot" w:pos="9216"/>
        </w:tabs>
        <w:rPr>
          <w:sz w:val="24"/>
          <w:szCs w:val="24"/>
        </w:rPr>
      </w:pPr>
      <w:r w:rsidRPr="005433E7">
        <w:rPr>
          <w:sz w:val="24"/>
          <w:szCs w:val="24"/>
        </w:rPr>
        <w:tab/>
      </w:r>
      <w:r w:rsidRPr="005433E7">
        <w:rPr>
          <w:sz w:val="24"/>
          <w:szCs w:val="24"/>
        </w:rPr>
        <w:tab/>
        <w:t>REFERENCE</w:t>
      </w:r>
      <w:r w:rsidRPr="005433E7">
        <w:rPr>
          <w:sz w:val="24"/>
          <w:szCs w:val="24"/>
        </w:rPr>
        <w:tab/>
      </w:r>
      <w:r w:rsidR="0029431B">
        <w:rPr>
          <w:sz w:val="24"/>
          <w:szCs w:val="24"/>
        </w:rPr>
        <w:t>7</w:t>
      </w:r>
      <w:r w:rsidR="00F71CC6">
        <w:rPr>
          <w:sz w:val="24"/>
          <w:szCs w:val="24"/>
        </w:rPr>
        <w:t>4</w:t>
      </w:r>
    </w:p>
    <w:p w14:paraId="3C7AB3E7" w14:textId="77777777" w:rsidR="005433E7" w:rsidRPr="005433E7" w:rsidRDefault="005433E7" w:rsidP="00A54A7E">
      <w:pPr>
        <w:tabs>
          <w:tab w:val="left" w:pos="900"/>
          <w:tab w:val="left" w:pos="1710"/>
          <w:tab w:val="right" w:leader="dot" w:pos="9216"/>
        </w:tabs>
        <w:rPr>
          <w:sz w:val="24"/>
          <w:szCs w:val="24"/>
        </w:rPr>
      </w:pPr>
    </w:p>
    <w:p w14:paraId="4A546CBD" w14:textId="5B8DB081" w:rsidR="00B829D5" w:rsidRDefault="00B829D5" w:rsidP="00EC26FF">
      <w:pPr>
        <w:tabs>
          <w:tab w:val="left" w:pos="900"/>
          <w:tab w:val="left" w:pos="1710"/>
          <w:tab w:val="right" w:leader="dot" w:pos="9216"/>
        </w:tabs>
        <w:rPr>
          <w:sz w:val="24"/>
          <w:szCs w:val="24"/>
        </w:rPr>
      </w:pPr>
      <w:r w:rsidRPr="005433E7">
        <w:rPr>
          <w:sz w:val="24"/>
          <w:szCs w:val="24"/>
        </w:rPr>
        <w:t xml:space="preserve">APPENDIX </w:t>
      </w:r>
      <w:r w:rsidR="00AF0BF0">
        <w:rPr>
          <w:sz w:val="24"/>
          <w:szCs w:val="24"/>
        </w:rPr>
        <w:t>A</w:t>
      </w:r>
      <w:r w:rsidRPr="005433E7">
        <w:rPr>
          <w:sz w:val="24"/>
          <w:szCs w:val="24"/>
        </w:rPr>
        <w:t xml:space="preserve"> </w:t>
      </w:r>
      <w:r w:rsidRPr="005433E7">
        <w:rPr>
          <w:sz w:val="24"/>
          <w:szCs w:val="24"/>
        </w:rPr>
        <w:tab/>
      </w:r>
      <w:bookmarkStart w:id="1" w:name="_Hlk517256189"/>
      <w:r w:rsidR="00AF0BF0">
        <w:rPr>
          <w:sz w:val="24"/>
          <w:szCs w:val="24"/>
        </w:rPr>
        <w:t>Findings</w:t>
      </w:r>
      <w:r w:rsidR="00AF0BF0" w:rsidRPr="00AF0BF0">
        <w:rPr>
          <w:sz w:val="24"/>
          <w:szCs w:val="24"/>
        </w:rPr>
        <w:t xml:space="preserve"> </w:t>
      </w:r>
      <w:r w:rsidR="00AF0BF0">
        <w:rPr>
          <w:sz w:val="24"/>
          <w:szCs w:val="24"/>
        </w:rPr>
        <w:t xml:space="preserve">of </w:t>
      </w:r>
      <w:r w:rsidR="00AF0BF0" w:rsidRPr="00AF0BF0">
        <w:rPr>
          <w:sz w:val="24"/>
          <w:szCs w:val="24"/>
        </w:rPr>
        <w:t>extra programmatic efforts of the control areas</w:t>
      </w:r>
      <w:r w:rsidR="00EC26FF">
        <w:rPr>
          <w:sz w:val="24"/>
          <w:szCs w:val="24"/>
        </w:rPr>
        <w:t xml:space="preserve"> and </w:t>
      </w:r>
      <w:r w:rsidR="00EC26FF" w:rsidRPr="00EC26FF">
        <w:rPr>
          <w:bCs/>
          <w:sz w:val="24"/>
          <w:szCs w:val="24"/>
        </w:rPr>
        <w:t xml:space="preserve">flood situation </w:t>
      </w:r>
      <w:r w:rsidR="00EC26FF">
        <w:rPr>
          <w:bCs/>
          <w:sz w:val="24"/>
          <w:szCs w:val="24"/>
        </w:rPr>
        <w:tab/>
      </w:r>
      <w:r w:rsidR="00EC26FF">
        <w:rPr>
          <w:bCs/>
          <w:sz w:val="24"/>
          <w:szCs w:val="24"/>
        </w:rPr>
        <w:tab/>
      </w:r>
      <w:r w:rsidR="00EC26FF">
        <w:rPr>
          <w:bCs/>
          <w:sz w:val="24"/>
          <w:szCs w:val="24"/>
        </w:rPr>
        <w:tab/>
        <w:t xml:space="preserve">    </w:t>
      </w:r>
      <w:r w:rsidR="00EC26FF" w:rsidRPr="00EC26FF">
        <w:rPr>
          <w:bCs/>
          <w:sz w:val="24"/>
          <w:szCs w:val="24"/>
        </w:rPr>
        <w:t xml:space="preserve">at </w:t>
      </w:r>
      <w:r w:rsidR="00EC26FF">
        <w:rPr>
          <w:bCs/>
          <w:sz w:val="24"/>
          <w:szCs w:val="24"/>
        </w:rPr>
        <w:t>S</w:t>
      </w:r>
      <w:r w:rsidR="00EC26FF" w:rsidRPr="00EC26FF">
        <w:rPr>
          <w:bCs/>
          <w:sz w:val="24"/>
          <w:szCs w:val="24"/>
        </w:rPr>
        <w:t>hunamgonj</w:t>
      </w:r>
      <w:bookmarkEnd w:id="1"/>
      <w:r w:rsidRPr="005433E7">
        <w:rPr>
          <w:sz w:val="24"/>
          <w:szCs w:val="24"/>
        </w:rPr>
        <w:tab/>
      </w:r>
      <w:r w:rsidR="0029431B">
        <w:rPr>
          <w:sz w:val="24"/>
          <w:szCs w:val="24"/>
        </w:rPr>
        <w:t>7</w:t>
      </w:r>
      <w:r w:rsidR="00F71CC6">
        <w:rPr>
          <w:sz w:val="24"/>
          <w:szCs w:val="24"/>
        </w:rPr>
        <w:t>5</w:t>
      </w:r>
    </w:p>
    <w:p w14:paraId="18D2F004" w14:textId="1DF9CBCF" w:rsidR="00AF0BF0" w:rsidRDefault="00AF0BF0" w:rsidP="00AF0BF0">
      <w:pPr>
        <w:tabs>
          <w:tab w:val="left" w:pos="900"/>
          <w:tab w:val="left" w:pos="1710"/>
          <w:tab w:val="right" w:leader="dot" w:pos="9216"/>
        </w:tabs>
        <w:rPr>
          <w:sz w:val="24"/>
          <w:szCs w:val="24"/>
        </w:rPr>
      </w:pPr>
      <w:r w:rsidRPr="005433E7">
        <w:rPr>
          <w:sz w:val="24"/>
          <w:szCs w:val="24"/>
        </w:rPr>
        <w:t xml:space="preserve">APPENDIX </w:t>
      </w:r>
      <w:r>
        <w:rPr>
          <w:sz w:val="24"/>
          <w:szCs w:val="24"/>
        </w:rPr>
        <w:t>B</w:t>
      </w:r>
      <w:r w:rsidRPr="005433E7">
        <w:rPr>
          <w:sz w:val="24"/>
          <w:szCs w:val="24"/>
        </w:rPr>
        <w:t xml:space="preserve"> </w:t>
      </w:r>
      <w:r w:rsidRPr="005433E7">
        <w:rPr>
          <w:sz w:val="24"/>
          <w:szCs w:val="24"/>
        </w:rPr>
        <w:tab/>
        <w:t>Data Collection Instrument</w:t>
      </w:r>
      <w:r w:rsidRPr="005433E7">
        <w:rPr>
          <w:sz w:val="24"/>
          <w:szCs w:val="24"/>
        </w:rPr>
        <w:tab/>
      </w:r>
      <w:r w:rsidR="00F71CC6">
        <w:rPr>
          <w:sz w:val="24"/>
          <w:szCs w:val="24"/>
        </w:rPr>
        <w:t>90</w:t>
      </w:r>
    </w:p>
    <w:p w14:paraId="59F43235" w14:textId="1DC690FE" w:rsidR="00AF0BF0" w:rsidRDefault="00AF0BF0" w:rsidP="00A54A7E">
      <w:pPr>
        <w:tabs>
          <w:tab w:val="left" w:pos="900"/>
          <w:tab w:val="left" w:pos="1710"/>
          <w:tab w:val="right" w:leader="dot" w:pos="9216"/>
        </w:tabs>
        <w:rPr>
          <w:sz w:val="24"/>
          <w:szCs w:val="24"/>
        </w:rPr>
      </w:pPr>
    </w:p>
    <w:p w14:paraId="65B523C8" w14:textId="712AA2BE" w:rsidR="00EC26FF" w:rsidRDefault="00EC26FF" w:rsidP="00A54A7E">
      <w:pPr>
        <w:tabs>
          <w:tab w:val="left" w:pos="900"/>
          <w:tab w:val="left" w:pos="1710"/>
          <w:tab w:val="right" w:leader="dot" w:pos="9216"/>
        </w:tabs>
        <w:rPr>
          <w:sz w:val="24"/>
          <w:szCs w:val="24"/>
        </w:rPr>
      </w:pPr>
    </w:p>
    <w:p w14:paraId="7FA978A3" w14:textId="79E725EF" w:rsidR="00EC26FF" w:rsidRPr="00EC26FF" w:rsidRDefault="00EC26FF" w:rsidP="00EC26FF">
      <w:pPr>
        <w:jc w:val="center"/>
        <w:rPr>
          <w:bCs/>
          <w:sz w:val="24"/>
          <w:szCs w:val="24"/>
        </w:rPr>
      </w:pPr>
    </w:p>
    <w:p w14:paraId="0BB2533B" w14:textId="77777777" w:rsidR="00EC26FF" w:rsidRDefault="00EC26FF" w:rsidP="00A54A7E">
      <w:pPr>
        <w:tabs>
          <w:tab w:val="left" w:pos="900"/>
          <w:tab w:val="left" w:pos="1710"/>
          <w:tab w:val="right" w:leader="dot" w:pos="9216"/>
        </w:tabs>
        <w:rPr>
          <w:sz w:val="24"/>
          <w:szCs w:val="24"/>
        </w:rPr>
      </w:pPr>
    </w:p>
    <w:p w14:paraId="23DC594A" w14:textId="77777777" w:rsidR="00A54A7E" w:rsidRPr="00962B5F" w:rsidRDefault="00A54A7E" w:rsidP="00A54A7E">
      <w:pPr>
        <w:tabs>
          <w:tab w:val="left" w:pos="900"/>
          <w:tab w:val="left" w:pos="1710"/>
          <w:tab w:val="right" w:leader="dot" w:pos="9216"/>
        </w:tabs>
        <w:rPr>
          <w:sz w:val="24"/>
          <w:szCs w:val="24"/>
        </w:rPr>
      </w:pPr>
    </w:p>
    <w:p w14:paraId="575A426D" w14:textId="77777777" w:rsidR="00A54A7E" w:rsidRPr="00962B5F" w:rsidRDefault="00A54A7E" w:rsidP="00A54A7E">
      <w:pPr>
        <w:spacing w:line="300" w:lineRule="auto"/>
        <w:jc w:val="center"/>
        <w:rPr>
          <w:b/>
          <w:sz w:val="28"/>
          <w:szCs w:val="28"/>
        </w:rPr>
      </w:pPr>
      <w:r w:rsidRPr="00962B5F">
        <w:rPr>
          <w:b/>
          <w:sz w:val="32"/>
          <w:szCs w:val="32"/>
        </w:rPr>
        <w:br w:type="page"/>
      </w:r>
      <w:r w:rsidRPr="00962B5F">
        <w:rPr>
          <w:b/>
          <w:sz w:val="28"/>
          <w:szCs w:val="28"/>
        </w:rPr>
        <w:lastRenderedPageBreak/>
        <w:t>LIST OF TABLES</w:t>
      </w:r>
    </w:p>
    <w:p w14:paraId="3CB32192" w14:textId="77777777" w:rsidR="00A54A7E" w:rsidRPr="00962B5F" w:rsidRDefault="00A54A7E" w:rsidP="00A54A7E">
      <w:pPr>
        <w:tabs>
          <w:tab w:val="left" w:pos="900"/>
          <w:tab w:val="left" w:pos="1710"/>
          <w:tab w:val="right" w:leader="dot" w:pos="9216"/>
        </w:tabs>
        <w:jc w:val="right"/>
        <w:rPr>
          <w:b/>
          <w:sz w:val="24"/>
          <w:szCs w:val="24"/>
        </w:rPr>
      </w:pPr>
      <w:r w:rsidRPr="00962B5F">
        <w:rPr>
          <w:b/>
          <w:sz w:val="24"/>
          <w:szCs w:val="24"/>
        </w:rPr>
        <w:t>Page</w:t>
      </w:r>
    </w:p>
    <w:p w14:paraId="3F1BACF0" w14:textId="77777777" w:rsidR="00A54A7E" w:rsidRPr="00962B5F" w:rsidRDefault="00A54A7E" w:rsidP="00A54A7E">
      <w:pPr>
        <w:ind w:left="720"/>
        <w:rPr>
          <w:sz w:val="24"/>
          <w:szCs w:val="24"/>
        </w:rPr>
      </w:pPr>
    </w:p>
    <w:p w14:paraId="23C6574B" w14:textId="77777777" w:rsidR="00A54A7E" w:rsidRPr="00962B5F" w:rsidRDefault="00A54A7E" w:rsidP="004D3504">
      <w:pPr>
        <w:tabs>
          <w:tab w:val="left" w:pos="1620"/>
          <w:tab w:val="right" w:leader="dot" w:pos="9216"/>
        </w:tabs>
        <w:rPr>
          <w:rFonts w:eastAsia="Batang"/>
          <w:sz w:val="24"/>
          <w:szCs w:val="24"/>
          <w:lang w:eastAsia="ko-KR"/>
        </w:rPr>
      </w:pPr>
      <w:r w:rsidRPr="00962B5F">
        <w:rPr>
          <w:sz w:val="24"/>
          <w:szCs w:val="24"/>
        </w:rPr>
        <w:t xml:space="preserve">Table 2.1: </w:t>
      </w:r>
      <w:r w:rsidRPr="00962B5F">
        <w:rPr>
          <w:sz w:val="24"/>
          <w:szCs w:val="24"/>
        </w:rPr>
        <w:tab/>
      </w:r>
      <w:r w:rsidRPr="00962B5F">
        <w:rPr>
          <w:rFonts w:eastAsia="Batang"/>
          <w:sz w:val="24"/>
          <w:szCs w:val="24"/>
          <w:lang w:eastAsia="ko-KR"/>
        </w:rPr>
        <w:t>Number of Children and their non-pregnant mothers in the sample from</w:t>
      </w:r>
    </w:p>
    <w:p w14:paraId="0B0FA580" w14:textId="77777777" w:rsidR="00A54A7E" w:rsidRPr="00962B5F" w:rsidRDefault="00A54A7E" w:rsidP="004D3504">
      <w:pPr>
        <w:tabs>
          <w:tab w:val="left" w:pos="1620"/>
          <w:tab w:val="right" w:leader="dot" w:pos="9216"/>
        </w:tabs>
        <w:rPr>
          <w:sz w:val="24"/>
          <w:szCs w:val="24"/>
        </w:rPr>
      </w:pPr>
      <w:r w:rsidRPr="00962B5F">
        <w:rPr>
          <w:rFonts w:eastAsia="Batang"/>
          <w:sz w:val="24"/>
          <w:szCs w:val="24"/>
          <w:lang w:eastAsia="ko-KR"/>
        </w:rPr>
        <w:tab/>
        <w:t>intervention and control areas, 2018</w:t>
      </w:r>
      <w:r w:rsidRPr="00962B5F">
        <w:rPr>
          <w:sz w:val="24"/>
          <w:szCs w:val="24"/>
        </w:rPr>
        <w:tab/>
      </w:r>
      <w:r w:rsidR="001B05D5">
        <w:rPr>
          <w:sz w:val="24"/>
          <w:szCs w:val="24"/>
        </w:rPr>
        <w:t>18</w:t>
      </w:r>
    </w:p>
    <w:p w14:paraId="724CDD63" w14:textId="0EF9D04E" w:rsidR="00A54A7E" w:rsidRPr="00962B5F" w:rsidRDefault="00A54A7E" w:rsidP="004D3504">
      <w:pPr>
        <w:tabs>
          <w:tab w:val="left" w:pos="1620"/>
          <w:tab w:val="right" w:leader="dot" w:pos="9216"/>
        </w:tabs>
        <w:rPr>
          <w:sz w:val="24"/>
          <w:szCs w:val="24"/>
        </w:rPr>
      </w:pPr>
      <w:r w:rsidRPr="00962B5F">
        <w:rPr>
          <w:sz w:val="24"/>
          <w:szCs w:val="24"/>
        </w:rPr>
        <w:t xml:space="preserve">Table 3.1: </w:t>
      </w:r>
      <w:r w:rsidRPr="00962B5F">
        <w:rPr>
          <w:sz w:val="24"/>
          <w:szCs w:val="24"/>
        </w:rPr>
        <w:tab/>
        <w:t>Characteristics of Women/mothers</w:t>
      </w:r>
      <w:r w:rsidRPr="00962B5F">
        <w:rPr>
          <w:sz w:val="24"/>
          <w:szCs w:val="24"/>
        </w:rPr>
        <w:tab/>
      </w:r>
      <w:r w:rsidR="001B05D5">
        <w:rPr>
          <w:sz w:val="24"/>
          <w:szCs w:val="24"/>
        </w:rPr>
        <w:t>2</w:t>
      </w:r>
      <w:r w:rsidR="0001523A">
        <w:rPr>
          <w:sz w:val="24"/>
          <w:szCs w:val="24"/>
        </w:rPr>
        <w:t>8</w:t>
      </w:r>
    </w:p>
    <w:p w14:paraId="09D62085" w14:textId="756E9BDC" w:rsidR="00A54A7E" w:rsidRPr="00962B5F" w:rsidRDefault="00A54A7E" w:rsidP="004D3504">
      <w:pPr>
        <w:tabs>
          <w:tab w:val="left" w:pos="1620"/>
          <w:tab w:val="right" w:leader="dot" w:pos="9216"/>
        </w:tabs>
        <w:rPr>
          <w:sz w:val="24"/>
          <w:szCs w:val="24"/>
        </w:rPr>
      </w:pPr>
      <w:r w:rsidRPr="00962B5F">
        <w:rPr>
          <w:sz w:val="24"/>
          <w:szCs w:val="24"/>
        </w:rPr>
        <w:t xml:space="preserve">Table 3.2: </w:t>
      </w:r>
      <w:r w:rsidRPr="00962B5F">
        <w:rPr>
          <w:sz w:val="24"/>
          <w:szCs w:val="24"/>
        </w:rPr>
        <w:tab/>
        <w:t>Household Characteristics</w:t>
      </w:r>
      <w:r w:rsidRPr="00962B5F">
        <w:rPr>
          <w:sz w:val="24"/>
          <w:szCs w:val="24"/>
        </w:rPr>
        <w:tab/>
      </w:r>
      <w:r w:rsidR="0001523A">
        <w:rPr>
          <w:sz w:val="24"/>
          <w:szCs w:val="24"/>
        </w:rPr>
        <w:t>30</w:t>
      </w:r>
    </w:p>
    <w:p w14:paraId="76AA4409" w14:textId="5E04C028" w:rsidR="00A54A7E" w:rsidRPr="00962B5F" w:rsidRDefault="00A54A7E" w:rsidP="004D3504">
      <w:pPr>
        <w:tabs>
          <w:tab w:val="left" w:pos="1620"/>
          <w:tab w:val="right" w:leader="dot" w:pos="9216"/>
        </w:tabs>
        <w:rPr>
          <w:sz w:val="24"/>
          <w:szCs w:val="24"/>
        </w:rPr>
      </w:pPr>
      <w:r w:rsidRPr="00962B5F">
        <w:rPr>
          <w:sz w:val="24"/>
          <w:szCs w:val="24"/>
        </w:rPr>
        <w:t xml:space="preserve">Table 3.3: </w:t>
      </w:r>
      <w:r w:rsidRPr="00962B5F">
        <w:rPr>
          <w:sz w:val="24"/>
          <w:szCs w:val="24"/>
        </w:rPr>
        <w:tab/>
        <w:t>Ownership of household assets</w:t>
      </w:r>
      <w:r w:rsidRPr="00962B5F">
        <w:rPr>
          <w:sz w:val="24"/>
          <w:szCs w:val="24"/>
        </w:rPr>
        <w:tab/>
      </w:r>
      <w:r w:rsidR="0001523A">
        <w:rPr>
          <w:sz w:val="24"/>
          <w:szCs w:val="24"/>
        </w:rPr>
        <w:t>31</w:t>
      </w:r>
    </w:p>
    <w:p w14:paraId="7D011689" w14:textId="518F59E6" w:rsidR="00A54A7E" w:rsidRPr="00962B5F" w:rsidRDefault="00A54A7E" w:rsidP="004D3504">
      <w:pPr>
        <w:tabs>
          <w:tab w:val="left" w:pos="1620"/>
          <w:tab w:val="right" w:leader="dot" w:pos="9216"/>
        </w:tabs>
        <w:rPr>
          <w:sz w:val="24"/>
          <w:szCs w:val="24"/>
        </w:rPr>
      </w:pPr>
      <w:r w:rsidRPr="00962B5F">
        <w:rPr>
          <w:sz w:val="24"/>
          <w:szCs w:val="24"/>
        </w:rPr>
        <w:t xml:space="preserve">Table 3.4: </w:t>
      </w:r>
      <w:r w:rsidRPr="00962B5F">
        <w:rPr>
          <w:sz w:val="24"/>
          <w:szCs w:val="24"/>
        </w:rPr>
        <w:tab/>
        <w:t>Sources of household food and presence of kitchen garden</w:t>
      </w:r>
      <w:r w:rsidRPr="00962B5F">
        <w:rPr>
          <w:sz w:val="24"/>
          <w:szCs w:val="24"/>
        </w:rPr>
        <w:tab/>
      </w:r>
      <w:r w:rsidR="001B05D5">
        <w:rPr>
          <w:sz w:val="24"/>
          <w:szCs w:val="24"/>
        </w:rPr>
        <w:t>3</w:t>
      </w:r>
      <w:r w:rsidR="0001523A">
        <w:rPr>
          <w:sz w:val="24"/>
          <w:szCs w:val="24"/>
        </w:rPr>
        <w:t>2</w:t>
      </w:r>
    </w:p>
    <w:p w14:paraId="2DCA7CFB" w14:textId="45581097" w:rsidR="00A54A7E" w:rsidRPr="00962B5F" w:rsidRDefault="00A54A7E" w:rsidP="004D3504">
      <w:pPr>
        <w:tabs>
          <w:tab w:val="left" w:pos="1620"/>
          <w:tab w:val="right" w:leader="dot" w:pos="9216"/>
        </w:tabs>
        <w:rPr>
          <w:sz w:val="24"/>
          <w:szCs w:val="24"/>
        </w:rPr>
      </w:pPr>
      <w:r w:rsidRPr="00962B5F">
        <w:rPr>
          <w:sz w:val="24"/>
          <w:szCs w:val="24"/>
        </w:rPr>
        <w:t xml:space="preserve">Table 3.5: </w:t>
      </w:r>
      <w:r w:rsidRPr="00962B5F">
        <w:rPr>
          <w:sz w:val="24"/>
          <w:szCs w:val="24"/>
        </w:rPr>
        <w:tab/>
        <w:t>Preservation and storage of food</w:t>
      </w:r>
      <w:r w:rsidRPr="00962B5F">
        <w:rPr>
          <w:sz w:val="24"/>
          <w:szCs w:val="24"/>
        </w:rPr>
        <w:tab/>
      </w:r>
      <w:r w:rsidR="001B05D5">
        <w:rPr>
          <w:sz w:val="24"/>
          <w:szCs w:val="24"/>
        </w:rPr>
        <w:t>3</w:t>
      </w:r>
      <w:r w:rsidR="0001523A">
        <w:rPr>
          <w:sz w:val="24"/>
          <w:szCs w:val="24"/>
        </w:rPr>
        <w:t>3</w:t>
      </w:r>
    </w:p>
    <w:p w14:paraId="4C2982B9" w14:textId="1FFBED45" w:rsidR="00A54A7E" w:rsidRPr="00962B5F" w:rsidRDefault="00A54A7E" w:rsidP="004D3504">
      <w:pPr>
        <w:tabs>
          <w:tab w:val="left" w:pos="1620"/>
          <w:tab w:val="right" w:leader="dot" w:pos="9216"/>
        </w:tabs>
        <w:rPr>
          <w:sz w:val="24"/>
          <w:szCs w:val="24"/>
        </w:rPr>
      </w:pPr>
      <w:r w:rsidRPr="00962B5F">
        <w:rPr>
          <w:sz w:val="24"/>
          <w:szCs w:val="24"/>
        </w:rPr>
        <w:t xml:space="preserve">Table 3.6: </w:t>
      </w:r>
      <w:r w:rsidRPr="00962B5F">
        <w:rPr>
          <w:sz w:val="24"/>
          <w:szCs w:val="24"/>
        </w:rPr>
        <w:tab/>
        <w:t>Assistance from agricultural and live-stock extension workers</w:t>
      </w:r>
      <w:r w:rsidRPr="00962B5F">
        <w:rPr>
          <w:sz w:val="24"/>
          <w:szCs w:val="24"/>
        </w:rPr>
        <w:tab/>
      </w:r>
      <w:r w:rsidR="001B05D5">
        <w:rPr>
          <w:sz w:val="24"/>
          <w:szCs w:val="24"/>
        </w:rPr>
        <w:t>3</w:t>
      </w:r>
      <w:r w:rsidR="0001523A">
        <w:rPr>
          <w:sz w:val="24"/>
          <w:szCs w:val="24"/>
        </w:rPr>
        <w:t>4</w:t>
      </w:r>
    </w:p>
    <w:p w14:paraId="6F88CF5E" w14:textId="4FF56CCD" w:rsidR="00A54A7E" w:rsidRPr="00962B5F" w:rsidRDefault="00A54A7E" w:rsidP="004D3504">
      <w:pPr>
        <w:tabs>
          <w:tab w:val="left" w:pos="1620"/>
          <w:tab w:val="right" w:leader="dot" w:pos="9216"/>
        </w:tabs>
        <w:rPr>
          <w:sz w:val="24"/>
          <w:szCs w:val="24"/>
        </w:rPr>
      </w:pPr>
      <w:r w:rsidRPr="00962B5F">
        <w:rPr>
          <w:sz w:val="24"/>
          <w:szCs w:val="24"/>
        </w:rPr>
        <w:t xml:space="preserve">Table 3.7: </w:t>
      </w:r>
      <w:r w:rsidRPr="00962B5F">
        <w:rPr>
          <w:sz w:val="24"/>
          <w:szCs w:val="24"/>
        </w:rPr>
        <w:tab/>
        <w:t>Household Hunger</w:t>
      </w:r>
      <w:r w:rsidRPr="00962B5F">
        <w:rPr>
          <w:sz w:val="24"/>
          <w:szCs w:val="24"/>
        </w:rPr>
        <w:tab/>
      </w:r>
      <w:r w:rsidR="001B05D5">
        <w:rPr>
          <w:sz w:val="24"/>
          <w:szCs w:val="24"/>
        </w:rPr>
        <w:t>3</w:t>
      </w:r>
      <w:r w:rsidR="0001523A">
        <w:rPr>
          <w:sz w:val="24"/>
          <w:szCs w:val="24"/>
        </w:rPr>
        <w:t>5</w:t>
      </w:r>
    </w:p>
    <w:p w14:paraId="6E883305" w14:textId="7CF2B125" w:rsidR="00A54A7E" w:rsidRPr="00962B5F" w:rsidRDefault="00A54A7E" w:rsidP="004D3504">
      <w:pPr>
        <w:tabs>
          <w:tab w:val="left" w:pos="1620"/>
          <w:tab w:val="right" w:leader="dot" w:pos="9216"/>
        </w:tabs>
        <w:rPr>
          <w:sz w:val="24"/>
          <w:szCs w:val="24"/>
        </w:rPr>
      </w:pPr>
      <w:r w:rsidRPr="00962B5F">
        <w:rPr>
          <w:sz w:val="24"/>
          <w:szCs w:val="24"/>
        </w:rPr>
        <w:t>Table 3.8:</w:t>
      </w:r>
      <w:r w:rsidRPr="00962B5F">
        <w:rPr>
          <w:sz w:val="24"/>
          <w:szCs w:val="24"/>
        </w:rPr>
        <w:tab/>
        <w:t>Women’s dietary diversity (mean score based on reported food groups)</w:t>
      </w:r>
      <w:r w:rsidRPr="00962B5F">
        <w:rPr>
          <w:sz w:val="24"/>
          <w:szCs w:val="24"/>
        </w:rPr>
        <w:tab/>
      </w:r>
      <w:r w:rsidR="001B05D5">
        <w:rPr>
          <w:sz w:val="24"/>
          <w:szCs w:val="24"/>
        </w:rPr>
        <w:t>3</w:t>
      </w:r>
      <w:r w:rsidR="0001523A">
        <w:rPr>
          <w:sz w:val="24"/>
          <w:szCs w:val="24"/>
        </w:rPr>
        <w:t>7</w:t>
      </w:r>
    </w:p>
    <w:p w14:paraId="7A1A39FA" w14:textId="77777777" w:rsidR="00A54A7E" w:rsidRPr="00962B5F" w:rsidRDefault="00A54A7E" w:rsidP="004D3504">
      <w:pPr>
        <w:tabs>
          <w:tab w:val="left" w:pos="1620"/>
          <w:tab w:val="right" w:leader="dot" w:pos="9216"/>
        </w:tabs>
        <w:rPr>
          <w:sz w:val="24"/>
          <w:szCs w:val="24"/>
        </w:rPr>
      </w:pPr>
      <w:r w:rsidRPr="00962B5F">
        <w:rPr>
          <w:sz w:val="24"/>
          <w:szCs w:val="24"/>
        </w:rPr>
        <w:t xml:space="preserve">Table 3.9a: </w:t>
      </w:r>
      <w:r w:rsidRPr="00962B5F">
        <w:rPr>
          <w:sz w:val="24"/>
          <w:szCs w:val="24"/>
        </w:rPr>
        <w:tab/>
        <w:t xml:space="preserve">Mother’s Anemia Status: Endline Survey 2018 results </w:t>
      </w:r>
    </w:p>
    <w:p w14:paraId="5B2F3311" w14:textId="0978AFC7" w:rsidR="00A54A7E" w:rsidRPr="00962B5F" w:rsidRDefault="00A54A7E" w:rsidP="004D3504">
      <w:pPr>
        <w:tabs>
          <w:tab w:val="left" w:pos="1620"/>
          <w:tab w:val="right" w:leader="dot" w:pos="9216"/>
        </w:tabs>
        <w:rPr>
          <w:b/>
          <w:sz w:val="24"/>
          <w:szCs w:val="24"/>
        </w:rPr>
      </w:pPr>
      <w:r w:rsidRPr="00962B5F">
        <w:rPr>
          <w:sz w:val="24"/>
          <w:szCs w:val="24"/>
        </w:rPr>
        <w:tab/>
        <w:t>by intervention and control area</w:t>
      </w:r>
      <w:r w:rsidRPr="00962B5F">
        <w:rPr>
          <w:sz w:val="24"/>
          <w:szCs w:val="24"/>
        </w:rPr>
        <w:tab/>
      </w:r>
      <w:r w:rsidR="001B05D5">
        <w:rPr>
          <w:sz w:val="24"/>
          <w:szCs w:val="24"/>
        </w:rPr>
        <w:t>3</w:t>
      </w:r>
      <w:r w:rsidR="0001523A">
        <w:rPr>
          <w:sz w:val="24"/>
          <w:szCs w:val="24"/>
        </w:rPr>
        <w:t>8</w:t>
      </w:r>
    </w:p>
    <w:p w14:paraId="3CC6E7C5" w14:textId="612A07F0" w:rsidR="00A54A7E" w:rsidRPr="00962B5F" w:rsidRDefault="00A54A7E" w:rsidP="004D3504">
      <w:pPr>
        <w:tabs>
          <w:tab w:val="left" w:pos="1620"/>
          <w:tab w:val="right" w:leader="dot" w:pos="9216"/>
        </w:tabs>
        <w:rPr>
          <w:sz w:val="24"/>
          <w:szCs w:val="24"/>
        </w:rPr>
      </w:pPr>
      <w:r w:rsidRPr="00962B5F">
        <w:rPr>
          <w:sz w:val="24"/>
          <w:szCs w:val="24"/>
        </w:rPr>
        <w:t>Table 3.9b:</w:t>
      </w:r>
      <w:r w:rsidRPr="00962B5F">
        <w:rPr>
          <w:sz w:val="24"/>
          <w:szCs w:val="24"/>
        </w:rPr>
        <w:tab/>
        <w:t>Mother’s Anemia Status at 2014 baseline by intervention and control areas</w:t>
      </w:r>
      <w:r w:rsidRPr="00962B5F">
        <w:rPr>
          <w:sz w:val="24"/>
          <w:szCs w:val="24"/>
        </w:rPr>
        <w:tab/>
      </w:r>
      <w:r w:rsidR="00E766EA">
        <w:rPr>
          <w:sz w:val="24"/>
          <w:szCs w:val="24"/>
        </w:rPr>
        <w:t>3</w:t>
      </w:r>
      <w:r w:rsidR="0001523A">
        <w:rPr>
          <w:sz w:val="24"/>
          <w:szCs w:val="24"/>
        </w:rPr>
        <w:t>9</w:t>
      </w:r>
    </w:p>
    <w:p w14:paraId="35B64D2E" w14:textId="13D5F476" w:rsidR="00A54A7E" w:rsidRPr="00962B5F" w:rsidRDefault="00A54A7E" w:rsidP="004D3504">
      <w:pPr>
        <w:tabs>
          <w:tab w:val="left" w:pos="1620"/>
          <w:tab w:val="right" w:leader="dot" w:pos="9216"/>
        </w:tabs>
        <w:rPr>
          <w:sz w:val="24"/>
          <w:szCs w:val="24"/>
        </w:rPr>
      </w:pPr>
      <w:r w:rsidRPr="00962B5F">
        <w:rPr>
          <w:sz w:val="24"/>
          <w:szCs w:val="24"/>
        </w:rPr>
        <w:t xml:space="preserve">Table 3.10a: </w:t>
      </w:r>
      <w:r w:rsidRPr="00962B5F">
        <w:rPr>
          <w:sz w:val="24"/>
          <w:szCs w:val="24"/>
        </w:rPr>
        <w:tab/>
        <w:t>Mother’s BMI Status*: 2018 Endline by intervention and control areas</w:t>
      </w:r>
      <w:r w:rsidRPr="00962B5F">
        <w:rPr>
          <w:sz w:val="24"/>
          <w:szCs w:val="24"/>
        </w:rPr>
        <w:tab/>
      </w:r>
      <w:r w:rsidR="0001523A">
        <w:rPr>
          <w:sz w:val="24"/>
          <w:szCs w:val="24"/>
        </w:rPr>
        <w:t>40</w:t>
      </w:r>
    </w:p>
    <w:p w14:paraId="2DBBA4AB" w14:textId="043482FE" w:rsidR="00A54A7E" w:rsidRPr="00962B5F" w:rsidRDefault="00A54A7E" w:rsidP="004D3504">
      <w:pPr>
        <w:tabs>
          <w:tab w:val="left" w:pos="1620"/>
          <w:tab w:val="right" w:leader="dot" w:pos="9216"/>
        </w:tabs>
        <w:rPr>
          <w:sz w:val="24"/>
          <w:szCs w:val="24"/>
        </w:rPr>
      </w:pPr>
      <w:r w:rsidRPr="00962B5F">
        <w:rPr>
          <w:sz w:val="24"/>
          <w:szCs w:val="24"/>
        </w:rPr>
        <w:t xml:space="preserve">Table 3.10b: </w:t>
      </w:r>
      <w:r w:rsidRPr="00962B5F">
        <w:rPr>
          <w:sz w:val="24"/>
          <w:szCs w:val="24"/>
        </w:rPr>
        <w:tab/>
        <w:t>Mother’s BMI Status*: 2014 Baseline by intervention and Control areas</w:t>
      </w:r>
      <w:r w:rsidRPr="00962B5F">
        <w:rPr>
          <w:sz w:val="24"/>
          <w:szCs w:val="24"/>
        </w:rPr>
        <w:tab/>
      </w:r>
      <w:r w:rsidR="0001523A">
        <w:rPr>
          <w:sz w:val="24"/>
          <w:szCs w:val="24"/>
        </w:rPr>
        <w:t>40</w:t>
      </w:r>
    </w:p>
    <w:p w14:paraId="12A90E7D" w14:textId="5BE28B98" w:rsidR="00A54A7E" w:rsidRPr="00962B5F" w:rsidRDefault="00A54A7E" w:rsidP="004D3504">
      <w:pPr>
        <w:tabs>
          <w:tab w:val="left" w:pos="1620"/>
          <w:tab w:val="right" w:leader="dot" w:pos="9216"/>
        </w:tabs>
        <w:rPr>
          <w:sz w:val="24"/>
          <w:szCs w:val="24"/>
        </w:rPr>
      </w:pPr>
      <w:r w:rsidRPr="00962B5F">
        <w:rPr>
          <w:bCs/>
          <w:sz w:val="24"/>
          <w:szCs w:val="24"/>
        </w:rPr>
        <w:t xml:space="preserve">Table 3.11a: </w:t>
      </w:r>
      <w:r w:rsidRPr="00962B5F">
        <w:rPr>
          <w:bCs/>
          <w:sz w:val="24"/>
          <w:szCs w:val="24"/>
        </w:rPr>
        <w:tab/>
      </w:r>
      <w:r w:rsidRPr="00962B5F">
        <w:rPr>
          <w:sz w:val="24"/>
          <w:szCs w:val="24"/>
        </w:rPr>
        <w:t>Mothers’ MUAC: 2018 Endline by intervention and control areas</w:t>
      </w:r>
      <w:r w:rsidRPr="00962B5F">
        <w:rPr>
          <w:sz w:val="24"/>
          <w:szCs w:val="24"/>
        </w:rPr>
        <w:tab/>
      </w:r>
      <w:r w:rsidR="0001523A">
        <w:rPr>
          <w:sz w:val="24"/>
          <w:szCs w:val="24"/>
        </w:rPr>
        <w:t>40</w:t>
      </w:r>
    </w:p>
    <w:p w14:paraId="7A9D8721" w14:textId="4DFF2DCF" w:rsidR="00A54A7E" w:rsidRPr="00962B5F" w:rsidRDefault="00A54A7E" w:rsidP="004D3504">
      <w:pPr>
        <w:tabs>
          <w:tab w:val="left" w:pos="1620"/>
          <w:tab w:val="right" w:leader="dot" w:pos="9216"/>
        </w:tabs>
        <w:rPr>
          <w:sz w:val="24"/>
          <w:szCs w:val="24"/>
        </w:rPr>
      </w:pPr>
      <w:r w:rsidRPr="00962B5F">
        <w:rPr>
          <w:bCs/>
          <w:sz w:val="24"/>
          <w:szCs w:val="24"/>
        </w:rPr>
        <w:t xml:space="preserve">Table 3.11b: </w:t>
      </w:r>
      <w:r w:rsidRPr="00962B5F">
        <w:rPr>
          <w:bCs/>
          <w:sz w:val="24"/>
          <w:szCs w:val="24"/>
        </w:rPr>
        <w:tab/>
      </w:r>
      <w:r w:rsidRPr="00962B5F">
        <w:rPr>
          <w:sz w:val="24"/>
          <w:szCs w:val="24"/>
        </w:rPr>
        <w:t>Mothers’ MUAC: 2014 Baseline by intervention and control areas</w:t>
      </w:r>
      <w:r w:rsidRPr="00962B5F">
        <w:rPr>
          <w:sz w:val="24"/>
          <w:szCs w:val="24"/>
        </w:rPr>
        <w:tab/>
      </w:r>
      <w:r w:rsidR="0001523A">
        <w:rPr>
          <w:sz w:val="24"/>
          <w:szCs w:val="24"/>
        </w:rPr>
        <w:t>41</w:t>
      </w:r>
    </w:p>
    <w:p w14:paraId="08560643" w14:textId="33E4CFB3" w:rsidR="00A54A7E" w:rsidRPr="00962B5F" w:rsidRDefault="00A54A7E" w:rsidP="004D3504">
      <w:pPr>
        <w:tabs>
          <w:tab w:val="left" w:pos="1620"/>
          <w:tab w:val="right" w:leader="dot" w:pos="9216"/>
        </w:tabs>
        <w:rPr>
          <w:sz w:val="24"/>
          <w:szCs w:val="24"/>
        </w:rPr>
      </w:pPr>
      <w:r w:rsidRPr="00962B5F">
        <w:rPr>
          <w:bCs/>
          <w:sz w:val="24"/>
          <w:szCs w:val="24"/>
        </w:rPr>
        <w:t xml:space="preserve">Table 3.12: </w:t>
      </w:r>
      <w:r w:rsidRPr="00962B5F">
        <w:rPr>
          <w:bCs/>
          <w:sz w:val="24"/>
          <w:szCs w:val="24"/>
        </w:rPr>
        <w:tab/>
      </w:r>
      <w:r w:rsidRPr="00962B5F">
        <w:rPr>
          <w:sz w:val="24"/>
          <w:szCs w:val="24"/>
        </w:rPr>
        <w:t>Maternal Health</w:t>
      </w:r>
      <w:r w:rsidRPr="00962B5F">
        <w:rPr>
          <w:sz w:val="24"/>
          <w:szCs w:val="24"/>
        </w:rPr>
        <w:tab/>
      </w:r>
      <w:r w:rsidR="00550D0F">
        <w:rPr>
          <w:sz w:val="24"/>
          <w:szCs w:val="24"/>
        </w:rPr>
        <w:t>4</w:t>
      </w:r>
      <w:r w:rsidR="0001523A">
        <w:rPr>
          <w:sz w:val="24"/>
          <w:szCs w:val="24"/>
        </w:rPr>
        <w:t>2</w:t>
      </w:r>
    </w:p>
    <w:p w14:paraId="673AE2D2" w14:textId="77777777" w:rsidR="00A54A7E" w:rsidRPr="00962B5F" w:rsidRDefault="00A54A7E" w:rsidP="004D3504">
      <w:pPr>
        <w:tabs>
          <w:tab w:val="left" w:pos="1620"/>
          <w:tab w:val="right" w:leader="dot" w:pos="9216"/>
        </w:tabs>
        <w:autoSpaceDE w:val="0"/>
        <w:autoSpaceDN w:val="0"/>
        <w:adjustRightInd w:val="0"/>
        <w:rPr>
          <w:sz w:val="24"/>
          <w:szCs w:val="24"/>
        </w:rPr>
      </w:pPr>
      <w:r w:rsidRPr="00962B5F">
        <w:rPr>
          <w:sz w:val="24"/>
          <w:szCs w:val="24"/>
        </w:rPr>
        <w:t xml:space="preserve">Table 3.13: </w:t>
      </w:r>
      <w:r w:rsidRPr="00962B5F">
        <w:rPr>
          <w:sz w:val="24"/>
          <w:szCs w:val="24"/>
        </w:rPr>
        <w:tab/>
        <w:t xml:space="preserve">Timely initiation of breastfeeding (children 0 -23 months) by </w:t>
      </w:r>
    </w:p>
    <w:p w14:paraId="591C921E" w14:textId="76FB2BF1" w:rsidR="00A54A7E" w:rsidRPr="00962B5F" w:rsidRDefault="00A54A7E" w:rsidP="004D3504">
      <w:pPr>
        <w:tabs>
          <w:tab w:val="left" w:pos="1620"/>
          <w:tab w:val="right" w:leader="dot" w:pos="9216"/>
        </w:tabs>
        <w:autoSpaceDE w:val="0"/>
        <w:autoSpaceDN w:val="0"/>
        <w:adjustRightInd w:val="0"/>
        <w:rPr>
          <w:color w:val="000000"/>
          <w:sz w:val="24"/>
          <w:szCs w:val="24"/>
        </w:rPr>
      </w:pPr>
      <w:r w:rsidRPr="00962B5F">
        <w:rPr>
          <w:sz w:val="24"/>
          <w:szCs w:val="24"/>
        </w:rPr>
        <w:tab/>
        <w:t>intervention and control areas and by baseline and endline surveys</w:t>
      </w:r>
      <w:r w:rsidRPr="00962B5F">
        <w:rPr>
          <w:sz w:val="24"/>
          <w:szCs w:val="24"/>
        </w:rPr>
        <w:tab/>
      </w:r>
      <w:r w:rsidR="00550D0F">
        <w:rPr>
          <w:sz w:val="24"/>
          <w:szCs w:val="24"/>
        </w:rPr>
        <w:t>4</w:t>
      </w:r>
      <w:r w:rsidR="0001523A">
        <w:rPr>
          <w:sz w:val="24"/>
          <w:szCs w:val="24"/>
        </w:rPr>
        <w:t>5</w:t>
      </w:r>
    </w:p>
    <w:p w14:paraId="381E5E18" w14:textId="3229AD8E" w:rsidR="00A54A7E" w:rsidRPr="00962B5F" w:rsidRDefault="00A54A7E" w:rsidP="004D3504">
      <w:pPr>
        <w:tabs>
          <w:tab w:val="left" w:pos="1620"/>
          <w:tab w:val="right" w:leader="dot" w:pos="9216"/>
        </w:tabs>
        <w:rPr>
          <w:sz w:val="24"/>
          <w:szCs w:val="24"/>
        </w:rPr>
      </w:pPr>
      <w:r w:rsidRPr="00962B5F">
        <w:rPr>
          <w:sz w:val="24"/>
          <w:szCs w:val="24"/>
        </w:rPr>
        <w:t xml:space="preserve">Table 3.13a: </w:t>
      </w:r>
      <w:r w:rsidRPr="00962B5F">
        <w:rPr>
          <w:sz w:val="24"/>
          <w:szCs w:val="24"/>
        </w:rPr>
        <w:tab/>
        <w:t>Early feeding practices of infants (0-23 months) (Pre-lacteals)</w:t>
      </w:r>
      <w:r w:rsidRPr="00962B5F">
        <w:rPr>
          <w:sz w:val="24"/>
          <w:szCs w:val="24"/>
        </w:rPr>
        <w:tab/>
      </w:r>
      <w:r w:rsidR="00550D0F">
        <w:rPr>
          <w:sz w:val="24"/>
          <w:szCs w:val="24"/>
        </w:rPr>
        <w:t>4</w:t>
      </w:r>
      <w:r w:rsidR="0001523A">
        <w:rPr>
          <w:sz w:val="24"/>
          <w:szCs w:val="24"/>
        </w:rPr>
        <w:t>6</w:t>
      </w:r>
    </w:p>
    <w:p w14:paraId="000C865B" w14:textId="40CFA54C" w:rsidR="00A54A7E" w:rsidRPr="00962B5F" w:rsidRDefault="00A54A7E" w:rsidP="004D3504">
      <w:pPr>
        <w:tabs>
          <w:tab w:val="left" w:pos="1620"/>
          <w:tab w:val="right" w:leader="dot" w:pos="9216"/>
        </w:tabs>
        <w:rPr>
          <w:sz w:val="24"/>
          <w:szCs w:val="24"/>
        </w:rPr>
      </w:pPr>
      <w:r w:rsidRPr="00962B5F">
        <w:rPr>
          <w:sz w:val="24"/>
          <w:szCs w:val="24"/>
        </w:rPr>
        <w:t>Table 3.13b:</w:t>
      </w:r>
      <w:r w:rsidRPr="00962B5F">
        <w:rPr>
          <w:sz w:val="24"/>
          <w:szCs w:val="24"/>
        </w:rPr>
        <w:tab/>
        <w:t>Exclusive breastfeeding among children age less than 6 months</w:t>
      </w:r>
      <w:r w:rsidRPr="00962B5F">
        <w:rPr>
          <w:sz w:val="24"/>
          <w:szCs w:val="24"/>
        </w:rPr>
        <w:tab/>
      </w:r>
      <w:r w:rsidR="00550D0F">
        <w:rPr>
          <w:sz w:val="24"/>
          <w:szCs w:val="24"/>
        </w:rPr>
        <w:t>4</w:t>
      </w:r>
      <w:r w:rsidR="0001523A">
        <w:rPr>
          <w:sz w:val="24"/>
          <w:szCs w:val="24"/>
        </w:rPr>
        <w:t>7</w:t>
      </w:r>
    </w:p>
    <w:p w14:paraId="7B8AF70B" w14:textId="77777777" w:rsidR="00A54A7E" w:rsidRPr="00962B5F" w:rsidRDefault="00A54A7E" w:rsidP="004D3504">
      <w:pPr>
        <w:tabs>
          <w:tab w:val="left" w:pos="1620"/>
          <w:tab w:val="right" w:leader="dot" w:pos="9216"/>
        </w:tabs>
        <w:rPr>
          <w:sz w:val="24"/>
          <w:szCs w:val="24"/>
        </w:rPr>
      </w:pPr>
      <w:r w:rsidRPr="00962B5F">
        <w:rPr>
          <w:sz w:val="24"/>
          <w:szCs w:val="24"/>
        </w:rPr>
        <w:t xml:space="preserve">Table 3.13c: </w:t>
      </w:r>
      <w:r w:rsidRPr="00962B5F">
        <w:rPr>
          <w:sz w:val="24"/>
          <w:szCs w:val="24"/>
        </w:rPr>
        <w:tab/>
        <w:t xml:space="preserve">Timely complementary feeding (Feeding practices During previous </w:t>
      </w:r>
    </w:p>
    <w:p w14:paraId="1D3464B9" w14:textId="77777777" w:rsidR="00A54A7E" w:rsidRPr="00962B5F" w:rsidRDefault="00A54A7E" w:rsidP="004D3504">
      <w:pPr>
        <w:tabs>
          <w:tab w:val="left" w:pos="1620"/>
          <w:tab w:val="right" w:leader="dot" w:pos="9216"/>
        </w:tabs>
        <w:rPr>
          <w:sz w:val="24"/>
          <w:szCs w:val="24"/>
        </w:rPr>
      </w:pPr>
      <w:r w:rsidRPr="00962B5F">
        <w:rPr>
          <w:sz w:val="24"/>
          <w:szCs w:val="24"/>
        </w:rPr>
        <w:tab/>
        <w:t>24 hours) of infants 6-9 months, according to control and intervention</w:t>
      </w:r>
    </w:p>
    <w:p w14:paraId="7E08DAE7" w14:textId="4815697C" w:rsidR="00A54A7E" w:rsidRPr="00962B5F" w:rsidRDefault="00A54A7E" w:rsidP="004D3504">
      <w:pPr>
        <w:tabs>
          <w:tab w:val="left" w:pos="1620"/>
          <w:tab w:val="right" w:leader="dot" w:pos="9216"/>
        </w:tabs>
        <w:rPr>
          <w:sz w:val="24"/>
          <w:szCs w:val="24"/>
        </w:rPr>
      </w:pPr>
      <w:r w:rsidRPr="00962B5F">
        <w:rPr>
          <w:sz w:val="24"/>
          <w:szCs w:val="24"/>
        </w:rPr>
        <w:tab/>
        <w:t>areas and by baseline and endline surveys</w:t>
      </w:r>
      <w:r w:rsidRPr="00962B5F">
        <w:rPr>
          <w:sz w:val="24"/>
          <w:szCs w:val="24"/>
        </w:rPr>
        <w:tab/>
      </w:r>
      <w:r w:rsidR="00550D0F">
        <w:rPr>
          <w:sz w:val="24"/>
          <w:szCs w:val="24"/>
        </w:rPr>
        <w:t>4</w:t>
      </w:r>
      <w:r w:rsidR="0001523A">
        <w:rPr>
          <w:sz w:val="24"/>
          <w:szCs w:val="24"/>
        </w:rPr>
        <w:t>7</w:t>
      </w:r>
    </w:p>
    <w:p w14:paraId="34C2DDFC" w14:textId="77777777" w:rsidR="00A54A7E" w:rsidRPr="00962B5F" w:rsidRDefault="00A54A7E" w:rsidP="004D3504">
      <w:pPr>
        <w:tabs>
          <w:tab w:val="left" w:pos="1620"/>
          <w:tab w:val="right" w:leader="dot" w:pos="9216"/>
        </w:tabs>
        <w:autoSpaceDE w:val="0"/>
        <w:autoSpaceDN w:val="0"/>
        <w:adjustRightInd w:val="0"/>
        <w:rPr>
          <w:sz w:val="24"/>
          <w:szCs w:val="24"/>
        </w:rPr>
      </w:pPr>
      <w:r w:rsidRPr="00962B5F">
        <w:rPr>
          <w:color w:val="000000"/>
          <w:sz w:val="24"/>
          <w:szCs w:val="24"/>
        </w:rPr>
        <w:t>Table 3.13d:</w:t>
      </w:r>
      <w:r w:rsidRPr="00962B5F">
        <w:rPr>
          <w:color w:val="000000"/>
          <w:sz w:val="24"/>
          <w:szCs w:val="24"/>
        </w:rPr>
        <w:tab/>
      </w:r>
      <w:r w:rsidRPr="00962B5F">
        <w:rPr>
          <w:sz w:val="24"/>
          <w:szCs w:val="24"/>
        </w:rPr>
        <w:t xml:space="preserve">Continued breastfeeding (Continued breastfeeding at 1 year and at </w:t>
      </w:r>
    </w:p>
    <w:p w14:paraId="32CACF02" w14:textId="77777777" w:rsidR="00A54A7E" w:rsidRPr="00962B5F" w:rsidRDefault="00A54A7E" w:rsidP="004D3504">
      <w:pPr>
        <w:tabs>
          <w:tab w:val="left" w:pos="1620"/>
          <w:tab w:val="right" w:leader="dot" w:pos="9216"/>
        </w:tabs>
        <w:autoSpaceDE w:val="0"/>
        <w:autoSpaceDN w:val="0"/>
        <w:adjustRightInd w:val="0"/>
        <w:rPr>
          <w:sz w:val="24"/>
          <w:szCs w:val="24"/>
        </w:rPr>
      </w:pPr>
      <w:r w:rsidRPr="00962B5F">
        <w:rPr>
          <w:sz w:val="24"/>
          <w:szCs w:val="24"/>
        </w:rPr>
        <w:tab/>
        <w:t xml:space="preserve">16 – 23 months, according to control and intervention areas and by </w:t>
      </w:r>
    </w:p>
    <w:p w14:paraId="29745DFD" w14:textId="6155D9B3" w:rsidR="00A54A7E" w:rsidRPr="00962B5F" w:rsidRDefault="00A54A7E" w:rsidP="004D3504">
      <w:pPr>
        <w:tabs>
          <w:tab w:val="left" w:pos="1620"/>
          <w:tab w:val="right" w:leader="dot" w:pos="9216"/>
        </w:tabs>
        <w:autoSpaceDE w:val="0"/>
        <w:autoSpaceDN w:val="0"/>
        <w:adjustRightInd w:val="0"/>
        <w:rPr>
          <w:color w:val="000000"/>
          <w:sz w:val="24"/>
          <w:szCs w:val="24"/>
        </w:rPr>
      </w:pPr>
      <w:r w:rsidRPr="00962B5F">
        <w:rPr>
          <w:sz w:val="24"/>
          <w:szCs w:val="24"/>
        </w:rPr>
        <w:tab/>
        <w:t>baseline and endline surveys</w:t>
      </w:r>
      <w:r w:rsidRPr="00962B5F">
        <w:rPr>
          <w:color w:val="000000"/>
          <w:sz w:val="24"/>
          <w:szCs w:val="24"/>
        </w:rPr>
        <w:tab/>
      </w:r>
      <w:r w:rsidR="00550D0F">
        <w:rPr>
          <w:color w:val="000000"/>
          <w:sz w:val="24"/>
          <w:szCs w:val="24"/>
        </w:rPr>
        <w:t>4</w:t>
      </w:r>
      <w:r w:rsidR="0001523A">
        <w:rPr>
          <w:color w:val="000000"/>
          <w:sz w:val="24"/>
          <w:szCs w:val="24"/>
        </w:rPr>
        <w:t>8</w:t>
      </w:r>
    </w:p>
    <w:p w14:paraId="704679B7" w14:textId="13EC4E98" w:rsidR="00A54A7E" w:rsidRPr="00962B5F" w:rsidRDefault="00A54A7E" w:rsidP="004D3504">
      <w:pPr>
        <w:tabs>
          <w:tab w:val="left" w:pos="1620"/>
          <w:tab w:val="right" w:leader="dot" w:pos="9216"/>
        </w:tabs>
        <w:rPr>
          <w:sz w:val="24"/>
          <w:szCs w:val="24"/>
        </w:rPr>
      </w:pPr>
      <w:r w:rsidRPr="00962B5F">
        <w:rPr>
          <w:sz w:val="24"/>
          <w:szCs w:val="24"/>
        </w:rPr>
        <w:t>Table 3.14:</w:t>
      </w:r>
      <w:r w:rsidRPr="00962B5F">
        <w:rPr>
          <w:sz w:val="24"/>
          <w:szCs w:val="24"/>
        </w:rPr>
        <w:tab/>
        <w:t>Introduction of solid, semi-solid or soft food</w:t>
      </w:r>
      <w:r w:rsidRPr="00962B5F">
        <w:rPr>
          <w:sz w:val="24"/>
          <w:szCs w:val="24"/>
        </w:rPr>
        <w:tab/>
      </w:r>
      <w:r w:rsidR="00550D0F">
        <w:rPr>
          <w:sz w:val="24"/>
          <w:szCs w:val="24"/>
        </w:rPr>
        <w:t>4</w:t>
      </w:r>
      <w:r w:rsidR="0001523A">
        <w:rPr>
          <w:sz w:val="24"/>
          <w:szCs w:val="24"/>
        </w:rPr>
        <w:t>8</w:t>
      </w:r>
    </w:p>
    <w:p w14:paraId="5AB85445" w14:textId="511270F5" w:rsidR="00A54A7E" w:rsidRPr="00962B5F" w:rsidRDefault="00A54A7E" w:rsidP="004D3504">
      <w:pPr>
        <w:tabs>
          <w:tab w:val="left" w:pos="1620"/>
          <w:tab w:val="right" w:leader="dot" w:pos="9216"/>
        </w:tabs>
        <w:rPr>
          <w:sz w:val="24"/>
          <w:szCs w:val="24"/>
        </w:rPr>
      </w:pPr>
      <w:r w:rsidRPr="00962B5F">
        <w:rPr>
          <w:sz w:val="24"/>
          <w:szCs w:val="24"/>
        </w:rPr>
        <w:t xml:space="preserve">Table 3.15: </w:t>
      </w:r>
      <w:r w:rsidRPr="00962B5F">
        <w:rPr>
          <w:sz w:val="24"/>
          <w:szCs w:val="24"/>
        </w:rPr>
        <w:tab/>
        <w:t>Minimum dietary diversity</w:t>
      </w:r>
      <w:r w:rsidRPr="00962B5F">
        <w:rPr>
          <w:sz w:val="24"/>
          <w:szCs w:val="24"/>
        </w:rPr>
        <w:tab/>
      </w:r>
      <w:r w:rsidR="0001523A">
        <w:rPr>
          <w:sz w:val="24"/>
          <w:szCs w:val="24"/>
        </w:rPr>
        <w:t>50</w:t>
      </w:r>
    </w:p>
    <w:p w14:paraId="6C85BF65" w14:textId="0A336518" w:rsidR="00A54A7E" w:rsidRPr="00962B5F" w:rsidRDefault="00A54A7E" w:rsidP="004D3504">
      <w:pPr>
        <w:tabs>
          <w:tab w:val="left" w:pos="1620"/>
          <w:tab w:val="right" w:leader="dot" w:pos="9216"/>
        </w:tabs>
        <w:rPr>
          <w:sz w:val="24"/>
          <w:szCs w:val="24"/>
        </w:rPr>
      </w:pPr>
      <w:r w:rsidRPr="00962B5F">
        <w:rPr>
          <w:sz w:val="24"/>
          <w:szCs w:val="24"/>
        </w:rPr>
        <w:t xml:space="preserve">Table 3.15a: </w:t>
      </w:r>
      <w:r w:rsidRPr="00962B5F">
        <w:rPr>
          <w:sz w:val="24"/>
          <w:szCs w:val="24"/>
        </w:rPr>
        <w:tab/>
      </w:r>
      <w:r w:rsidRPr="00962B5F">
        <w:rPr>
          <w:rFonts w:eastAsia="Arial"/>
          <w:sz w:val="24"/>
          <w:szCs w:val="24"/>
        </w:rPr>
        <w:t>C</w:t>
      </w:r>
      <w:r w:rsidRPr="00962B5F">
        <w:rPr>
          <w:sz w:val="24"/>
          <w:szCs w:val="24"/>
        </w:rPr>
        <w:t xml:space="preserve">omplementary feeding by food groups </w:t>
      </w:r>
      <w:r w:rsidRPr="00962B5F">
        <w:rPr>
          <w:sz w:val="24"/>
          <w:szCs w:val="24"/>
        </w:rPr>
        <w:tab/>
      </w:r>
      <w:r w:rsidR="0001523A">
        <w:rPr>
          <w:sz w:val="24"/>
          <w:szCs w:val="24"/>
        </w:rPr>
        <w:t>50</w:t>
      </w:r>
    </w:p>
    <w:p w14:paraId="620C67D9" w14:textId="7F63B71F" w:rsidR="00A54A7E" w:rsidRPr="00962B5F" w:rsidRDefault="00A54A7E" w:rsidP="004D3504">
      <w:pPr>
        <w:tabs>
          <w:tab w:val="left" w:pos="1620"/>
          <w:tab w:val="right" w:leader="dot" w:pos="9216"/>
        </w:tabs>
        <w:rPr>
          <w:sz w:val="24"/>
          <w:szCs w:val="24"/>
        </w:rPr>
      </w:pPr>
      <w:r w:rsidRPr="00962B5F">
        <w:rPr>
          <w:sz w:val="24"/>
          <w:szCs w:val="24"/>
        </w:rPr>
        <w:t xml:space="preserve">Table 3.16: </w:t>
      </w:r>
      <w:r w:rsidRPr="00962B5F">
        <w:rPr>
          <w:sz w:val="24"/>
          <w:szCs w:val="24"/>
        </w:rPr>
        <w:tab/>
        <w:t>Minimum meal frequency</w:t>
      </w:r>
      <w:r w:rsidRPr="00962B5F">
        <w:rPr>
          <w:sz w:val="24"/>
          <w:szCs w:val="24"/>
        </w:rPr>
        <w:tab/>
      </w:r>
      <w:r w:rsidR="0001523A">
        <w:rPr>
          <w:sz w:val="24"/>
          <w:szCs w:val="24"/>
        </w:rPr>
        <w:t>51</w:t>
      </w:r>
    </w:p>
    <w:p w14:paraId="10F8C7E0" w14:textId="3BCD0295" w:rsidR="00A54A7E" w:rsidRPr="00962B5F" w:rsidRDefault="00A54A7E" w:rsidP="004D3504">
      <w:pPr>
        <w:tabs>
          <w:tab w:val="left" w:pos="1620"/>
          <w:tab w:val="right" w:leader="dot" w:pos="9216"/>
        </w:tabs>
        <w:rPr>
          <w:sz w:val="24"/>
          <w:szCs w:val="24"/>
        </w:rPr>
      </w:pPr>
      <w:r w:rsidRPr="00962B5F">
        <w:rPr>
          <w:sz w:val="24"/>
          <w:szCs w:val="24"/>
        </w:rPr>
        <w:t xml:space="preserve">Table 3.17: </w:t>
      </w:r>
      <w:r w:rsidRPr="00962B5F">
        <w:rPr>
          <w:sz w:val="24"/>
          <w:szCs w:val="24"/>
        </w:rPr>
        <w:tab/>
        <w:t>Minimum acceptable diet</w:t>
      </w:r>
      <w:r w:rsidRPr="00962B5F">
        <w:rPr>
          <w:sz w:val="24"/>
          <w:szCs w:val="24"/>
        </w:rPr>
        <w:tab/>
      </w:r>
      <w:r w:rsidR="00550D0F">
        <w:rPr>
          <w:sz w:val="24"/>
          <w:szCs w:val="24"/>
        </w:rPr>
        <w:t>5</w:t>
      </w:r>
      <w:r w:rsidR="0001523A">
        <w:rPr>
          <w:sz w:val="24"/>
          <w:szCs w:val="24"/>
        </w:rPr>
        <w:t>2</w:t>
      </w:r>
    </w:p>
    <w:p w14:paraId="3318A043" w14:textId="7951E6B5" w:rsidR="00A54A7E" w:rsidRPr="00962B5F" w:rsidRDefault="00A54A7E" w:rsidP="004D3504">
      <w:pPr>
        <w:tabs>
          <w:tab w:val="left" w:pos="1620"/>
          <w:tab w:val="right" w:leader="dot" w:pos="9216"/>
        </w:tabs>
        <w:rPr>
          <w:sz w:val="24"/>
          <w:szCs w:val="24"/>
        </w:rPr>
      </w:pPr>
      <w:r w:rsidRPr="00962B5F">
        <w:rPr>
          <w:sz w:val="24"/>
          <w:szCs w:val="24"/>
        </w:rPr>
        <w:t>Table 3.18:</w:t>
      </w:r>
      <w:r w:rsidRPr="00962B5F">
        <w:rPr>
          <w:sz w:val="24"/>
          <w:szCs w:val="24"/>
        </w:rPr>
        <w:tab/>
        <w:t>Consumption of iron-rich or iron fortified food</w:t>
      </w:r>
      <w:r w:rsidRPr="00962B5F">
        <w:rPr>
          <w:sz w:val="24"/>
          <w:szCs w:val="24"/>
        </w:rPr>
        <w:tab/>
      </w:r>
      <w:r w:rsidR="00550D0F">
        <w:rPr>
          <w:sz w:val="24"/>
          <w:szCs w:val="24"/>
        </w:rPr>
        <w:t>5</w:t>
      </w:r>
      <w:r w:rsidR="0001523A">
        <w:rPr>
          <w:sz w:val="24"/>
          <w:szCs w:val="24"/>
        </w:rPr>
        <w:t>3</w:t>
      </w:r>
      <w:r w:rsidRPr="00962B5F">
        <w:rPr>
          <w:sz w:val="24"/>
          <w:szCs w:val="24"/>
        </w:rPr>
        <w:t xml:space="preserve">  </w:t>
      </w:r>
    </w:p>
    <w:p w14:paraId="52C8F38B" w14:textId="3CBA2183" w:rsidR="00A54A7E" w:rsidRPr="00962B5F" w:rsidRDefault="00A54A7E" w:rsidP="004D3504">
      <w:pPr>
        <w:tabs>
          <w:tab w:val="left" w:pos="1620"/>
          <w:tab w:val="right" w:leader="dot" w:pos="9216"/>
        </w:tabs>
        <w:rPr>
          <w:sz w:val="24"/>
          <w:szCs w:val="24"/>
        </w:rPr>
      </w:pPr>
      <w:r w:rsidRPr="00962B5F">
        <w:rPr>
          <w:sz w:val="24"/>
          <w:szCs w:val="24"/>
        </w:rPr>
        <w:t>Table 3.19:</w:t>
      </w:r>
      <w:r w:rsidRPr="00962B5F">
        <w:rPr>
          <w:sz w:val="24"/>
          <w:szCs w:val="24"/>
        </w:rPr>
        <w:tab/>
        <w:t>Bottle feeding</w:t>
      </w:r>
      <w:r w:rsidRPr="00962B5F">
        <w:rPr>
          <w:sz w:val="24"/>
          <w:szCs w:val="24"/>
        </w:rPr>
        <w:tab/>
      </w:r>
      <w:r w:rsidR="00550D0F">
        <w:rPr>
          <w:sz w:val="24"/>
          <w:szCs w:val="24"/>
        </w:rPr>
        <w:t>5</w:t>
      </w:r>
      <w:r w:rsidR="0001523A">
        <w:rPr>
          <w:sz w:val="24"/>
          <w:szCs w:val="24"/>
        </w:rPr>
        <w:t>3</w:t>
      </w:r>
      <w:r w:rsidRPr="00962B5F">
        <w:rPr>
          <w:sz w:val="24"/>
          <w:szCs w:val="24"/>
        </w:rPr>
        <w:t xml:space="preserve">  </w:t>
      </w:r>
    </w:p>
    <w:p w14:paraId="02340719" w14:textId="7DC71B7C" w:rsidR="00A54A7E" w:rsidRPr="00962B5F" w:rsidRDefault="00A54A7E" w:rsidP="004D3504">
      <w:pPr>
        <w:tabs>
          <w:tab w:val="left" w:pos="1620"/>
          <w:tab w:val="right" w:leader="dot" w:pos="9216"/>
        </w:tabs>
        <w:rPr>
          <w:sz w:val="24"/>
          <w:szCs w:val="24"/>
        </w:rPr>
      </w:pPr>
      <w:r w:rsidRPr="00962B5F">
        <w:rPr>
          <w:sz w:val="24"/>
          <w:szCs w:val="24"/>
        </w:rPr>
        <w:t>Table 3.20:</w:t>
      </w:r>
      <w:r w:rsidRPr="00962B5F">
        <w:rPr>
          <w:sz w:val="24"/>
          <w:szCs w:val="24"/>
        </w:rPr>
        <w:tab/>
        <w:t>WHO IYCF indicators: Intervention area</w:t>
      </w:r>
      <w:r w:rsidRPr="00962B5F">
        <w:rPr>
          <w:sz w:val="24"/>
          <w:szCs w:val="24"/>
        </w:rPr>
        <w:tab/>
      </w:r>
      <w:r w:rsidR="00550D0F">
        <w:rPr>
          <w:sz w:val="24"/>
          <w:szCs w:val="24"/>
        </w:rPr>
        <w:t>5</w:t>
      </w:r>
      <w:r w:rsidR="0001523A">
        <w:rPr>
          <w:sz w:val="24"/>
          <w:szCs w:val="24"/>
        </w:rPr>
        <w:t>4</w:t>
      </w:r>
      <w:r w:rsidRPr="00962B5F">
        <w:rPr>
          <w:sz w:val="24"/>
          <w:szCs w:val="24"/>
        </w:rPr>
        <w:t xml:space="preserve"> </w:t>
      </w:r>
    </w:p>
    <w:p w14:paraId="2100F744" w14:textId="0BC2937C" w:rsidR="00A54A7E" w:rsidRPr="00962B5F" w:rsidRDefault="00A54A7E" w:rsidP="004D3504">
      <w:pPr>
        <w:tabs>
          <w:tab w:val="left" w:pos="1620"/>
          <w:tab w:val="right" w:leader="dot" w:pos="9216"/>
        </w:tabs>
        <w:rPr>
          <w:sz w:val="24"/>
          <w:szCs w:val="24"/>
        </w:rPr>
      </w:pPr>
      <w:r w:rsidRPr="00962B5F">
        <w:rPr>
          <w:sz w:val="24"/>
          <w:szCs w:val="24"/>
        </w:rPr>
        <w:t>Table 2.20a:</w:t>
      </w:r>
      <w:r w:rsidRPr="00962B5F">
        <w:rPr>
          <w:sz w:val="24"/>
          <w:szCs w:val="24"/>
        </w:rPr>
        <w:tab/>
        <w:t>WHO IYCF indicators: Control area</w:t>
      </w:r>
      <w:r w:rsidRPr="00962B5F">
        <w:rPr>
          <w:sz w:val="24"/>
          <w:szCs w:val="24"/>
        </w:rPr>
        <w:tab/>
      </w:r>
      <w:r w:rsidR="00550D0F">
        <w:rPr>
          <w:sz w:val="24"/>
          <w:szCs w:val="24"/>
        </w:rPr>
        <w:t>5</w:t>
      </w:r>
      <w:r w:rsidR="0001523A">
        <w:rPr>
          <w:sz w:val="24"/>
          <w:szCs w:val="24"/>
        </w:rPr>
        <w:t>4</w:t>
      </w:r>
      <w:r w:rsidRPr="00962B5F">
        <w:rPr>
          <w:sz w:val="24"/>
          <w:szCs w:val="24"/>
        </w:rPr>
        <w:t xml:space="preserve"> </w:t>
      </w:r>
    </w:p>
    <w:p w14:paraId="3D1AB37D" w14:textId="77777777" w:rsidR="00A54A7E" w:rsidRPr="00962B5F" w:rsidRDefault="00A54A7E" w:rsidP="004D3504">
      <w:pPr>
        <w:tabs>
          <w:tab w:val="left" w:pos="1620"/>
          <w:tab w:val="right" w:leader="dot" w:pos="9216"/>
        </w:tabs>
        <w:rPr>
          <w:bCs/>
          <w:sz w:val="24"/>
          <w:szCs w:val="24"/>
        </w:rPr>
      </w:pPr>
      <w:r w:rsidRPr="00962B5F">
        <w:rPr>
          <w:sz w:val="24"/>
          <w:szCs w:val="24"/>
        </w:rPr>
        <w:t xml:space="preserve">Table 3.21: </w:t>
      </w:r>
      <w:r w:rsidRPr="00962B5F">
        <w:rPr>
          <w:sz w:val="24"/>
          <w:szCs w:val="24"/>
        </w:rPr>
        <w:tab/>
      </w:r>
      <w:r w:rsidRPr="00962B5F">
        <w:rPr>
          <w:bCs/>
          <w:sz w:val="24"/>
          <w:szCs w:val="24"/>
        </w:rPr>
        <w:t xml:space="preserve">Child Anthropometrics for intervention (N@C) area – </w:t>
      </w:r>
    </w:p>
    <w:p w14:paraId="44648D57" w14:textId="2A520FA7" w:rsidR="00A54A7E" w:rsidRPr="00962B5F" w:rsidRDefault="00A54A7E" w:rsidP="004D3504">
      <w:pPr>
        <w:tabs>
          <w:tab w:val="left" w:pos="1620"/>
          <w:tab w:val="right" w:leader="dot" w:pos="9216"/>
        </w:tabs>
        <w:rPr>
          <w:sz w:val="24"/>
          <w:szCs w:val="24"/>
        </w:rPr>
      </w:pPr>
      <w:r w:rsidRPr="00962B5F">
        <w:rPr>
          <w:bCs/>
          <w:sz w:val="24"/>
          <w:szCs w:val="24"/>
        </w:rPr>
        <w:tab/>
        <w:t>Endline Survey, 2018</w:t>
      </w:r>
      <w:r w:rsidRPr="00962B5F">
        <w:rPr>
          <w:sz w:val="24"/>
          <w:szCs w:val="24"/>
        </w:rPr>
        <w:tab/>
      </w:r>
      <w:r w:rsidR="00550D0F">
        <w:rPr>
          <w:sz w:val="24"/>
          <w:szCs w:val="24"/>
        </w:rPr>
        <w:t>5</w:t>
      </w:r>
      <w:r w:rsidR="0001523A">
        <w:rPr>
          <w:sz w:val="24"/>
          <w:szCs w:val="24"/>
        </w:rPr>
        <w:t>7</w:t>
      </w:r>
    </w:p>
    <w:p w14:paraId="608F0EA8" w14:textId="173ED86D" w:rsidR="00A54A7E" w:rsidRPr="00962B5F" w:rsidRDefault="00A54A7E" w:rsidP="004D3504">
      <w:pPr>
        <w:tabs>
          <w:tab w:val="left" w:pos="1620"/>
          <w:tab w:val="right" w:leader="dot" w:pos="9216"/>
        </w:tabs>
        <w:rPr>
          <w:sz w:val="24"/>
          <w:szCs w:val="24"/>
        </w:rPr>
      </w:pPr>
      <w:r w:rsidRPr="00962B5F">
        <w:rPr>
          <w:sz w:val="24"/>
          <w:szCs w:val="24"/>
        </w:rPr>
        <w:t xml:space="preserve">Table 3.21a: </w:t>
      </w:r>
      <w:r w:rsidRPr="00962B5F">
        <w:rPr>
          <w:sz w:val="24"/>
          <w:szCs w:val="24"/>
        </w:rPr>
        <w:tab/>
      </w:r>
      <w:r w:rsidRPr="00962B5F">
        <w:rPr>
          <w:bCs/>
          <w:sz w:val="24"/>
          <w:szCs w:val="24"/>
        </w:rPr>
        <w:t>Child Anthropometrics for control area – Endline Survey, 2018</w:t>
      </w:r>
      <w:r w:rsidRPr="00962B5F">
        <w:rPr>
          <w:sz w:val="24"/>
          <w:szCs w:val="24"/>
        </w:rPr>
        <w:tab/>
      </w:r>
      <w:r w:rsidR="00550D0F">
        <w:rPr>
          <w:sz w:val="24"/>
          <w:szCs w:val="24"/>
        </w:rPr>
        <w:t>5</w:t>
      </w:r>
      <w:r w:rsidR="0001523A">
        <w:rPr>
          <w:sz w:val="24"/>
          <w:szCs w:val="24"/>
        </w:rPr>
        <w:t>8</w:t>
      </w:r>
    </w:p>
    <w:p w14:paraId="6B322AE1" w14:textId="160E760C" w:rsidR="00A54A7E" w:rsidRPr="00962B5F" w:rsidRDefault="00A54A7E" w:rsidP="004D3504">
      <w:pPr>
        <w:tabs>
          <w:tab w:val="left" w:pos="1620"/>
          <w:tab w:val="right" w:leader="dot" w:pos="9216"/>
        </w:tabs>
        <w:rPr>
          <w:sz w:val="24"/>
          <w:szCs w:val="24"/>
        </w:rPr>
      </w:pPr>
      <w:r w:rsidRPr="00962B5F">
        <w:rPr>
          <w:sz w:val="24"/>
          <w:szCs w:val="24"/>
        </w:rPr>
        <w:t xml:space="preserve">Table 3.22: </w:t>
      </w:r>
      <w:r w:rsidRPr="00962B5F">
        <w:rPr>
          <w:sz w:val="24"/>
          <w:szCs w:val="24"/>
        </w:rPr>
        <w:tab/>
      </w:r>
      <w:r w:rsidRPr="00962B5F">
        <w:rPr>
          <w:bCs/>
          <w:sz w:val="24"/>
          <w:szCs w:val="24"/>
        </w:rPr>
        <w:t>Child Anthropometrics for intervention area – Baseline Survey, 2014</w:t>
      </w:r>
      <w:r w:rsidRPr="00962B5F">
        <w:rPr>
          <w:sz w:val="24"/>
          <w:szCs w:val="24"/>
        </w:rPr>
        <w:tab/>
      </w:r>
      <w:r w:rsidR="00550D0F">
        <w:rPr>
          <w:sz w:val="24"/>
          <w:szCs w:val="24"/>
        </w:rPr>
        <w:t>5</w:t>
      </w:r>
      <w:r w:rsidR="0001523A">
        <w:rPr>
          <w:sz w:val="24"/>
          <w:szCs w:val="24"/>
        </w:rPr>
        <w:t>8</w:t>
      </w:r>
      <w:r w:rsidRPr="00962B5F">
        <w:rPr>
          <w:sz w:val="24"/>
          <w:szCs w:val="24"/>
        </w:rPr>
        <w:t xml:space="preserve"> </w:t>
      </w:r>
    </w:p>
    <w:p w14:paraId="7EA3F07F" w14:textId="1DE096A2" w:rsidR="00A54A7E" w:rsidRPr="00962B5F" w:rsidRDefault="00A54A7E" w:rsidP="004D3504">
      <w:pPr>
        <w:tabs>
          <w:tab w:val="left" w:pos="1620"/>
          <w:tab w:val="right" w:leader="dot" w:pos="9216"/>
        </w:tabs>
        <w:rPr>
          <w:sz w:val="24"/>
          <w:szCs w:val="24"/>
        </w:rPr>
      </w:pPr>
      <w:r w:rsidRPr="00962B5F">
        <w:rPr>
          <w:sz w:val="24"/>
          <w:szCs w:val="24"/>
        </w:rPr>
        <w:t xml:space="preserve">Table 3.22a: </w:t>
      </w:r>
      <w:r w:rsidRPr="00962B5F">
        <w:rPr>
          <w:sz w:val="24"/>
          <w:szCs w:val="24"/>
        </w:rPr>
        <w:tab/>
      </w:r>
      <w:r w:rsidRPr="00962B5F">
        <w:rPr>
          <w:bCs/>
          <w:sz w:val="24"/>
          <w:szCs w:val="24"/>
        </w:rPr>
        <w:t>Child Anthropometrics for control area – Baseline Survey, 2014</w:t>
      </w:r>
      <w:r w:rsidRPr="00962B5F">
        <w:rPr>
          <w:sz w:val="24"/>
          <w:szCs w:val="24"/>
        </w:rPr>
        <w:tab/>
      </w:r>
      <w:r w:rsidR="00550D0F">
        <w:rPr>
          <w:sz w:val="24"/>
          <w:szCs w:val="24"/>
        </w:rPr>
        <w:t>5</w:t>
      </w:r>
      <w:r w:rsidR="0001523A">
        <w:rPr>
          <w:sz w:val="24"/>
          <w:szCs w:val="24"/>
        </w:rPr>
        <w:t>9</w:t>
      </w:r>
    </w:p>
    <w:p w14:paraId="724E3497" w14:textId="77777777" w:rsidR="00A54A7E" w:rsidRPr="00962B5F" w:rsidRDefault="00A54A7E" w:rsidP="004D3504">
      <w:pPr>
        <w:tabs>
          <w:tab w:val="left" w:pos="1620"/>
          <w:tab w:val="right" w:leader="dot" w:pos="9216"/>
        </w:tabs>
        <w:rPr>
          <w:sz w:val="24"/>
          <w:szCs w:val="24"/>
        </w:rPr>
      </w:pPr>
    </w:p>
    <w:p w14:paraId="3D4479D2" w14:textId="77777777" w:rsidR="00A54A7E" w:rsidRPr="00962B5F" w:rsidRDefault="00A54A7E" w:rsidP="004D3504">
      <w:pPr>
        <w:tabs>
          <w:tab w:val="left" w:pos="900"/>
          <w:tab w:val="left" w:pos="1620"/>
          <w:tab w:val="left" w:pos="1710"/>
          <w:tab w:val="right" w:leader="dot" w:pos="9216"/>
        </w:tabs>
        <w:jc w:val="right"/>
        <w:rPr>
          <w:b/>
          <w:sz w:val="24"/>
          <w:szCs w:val="24"/>
        </w:rPr>
      </w:pPr>
      <w:r w:rsidRPr="00962B5F">
        <w:rPr>
          <w:b/>
          <w:sz w:val="24"/>
          <w:szCs w:val="24"/>
        </w:rPr>
        <w:lastRenderedPageBreak/>
        <w:t>Page</w:t>
      </w:r>
    </w:p>
    <w:p w14:paraId="07023599" w14:textId="77777777" w:rsidR="00A54A7E" w:rsidRPr="00962B5F" w:rsidRDefault="00A54A7E" w:rsidP="004D3504">
      <w:pPr>
        <w:tabs>
          <w:tab w:val="left" w:pos="1620"/>
          <w:tab w:val="right" w:leader="dot" w:pos="9216"/>
        </w:tabs>
        <w:rPr>
          <w:sz w:val="24"/>
          <w:szCs w:val="24"/>
        </w:rPr>
      </w:pPr>
    </w:p>
    <w:p w14:paraId="7ACEECEB" w14:textId="77777777" w:rsidR="00A54A7E" w:rsidRPr="00962B5F" w:rsidRDefault="00A54A7E" w:rsidP="004D3504">
      <w:pPr>
        <w:tabs>
          <w:tab w:val="left" w:pos="1620"/>
          <w:tab w:val="right" w:leader="dot" w:pos="9216"/>
        </w:tabs>
        <w:rPr>
          <w:rFonts w:eastAsia="Batang"/>
          <w:sz w:val="24"/>
          <w:szCs w:val="24"/>
          <w:lang w:eastAsia="ko-KR"/>
        </w:rPr>
      </w:pPr>
      <w:r w:rsidRPr="00962B5F">
        <w:rPr>
          <w:sz w:val="24"/>
          <w:szCs w:val="24"/>
        </w:rPr>
        <w:t xml:space="preserve">Table 3.23: </w:t>
      </w:r>
      <w:r w:rsidRPr="00962B5F">
        <w:rPr>
          <w:sz w:val="24"/>
          <w:szCs w:val="24"/>
        </w:rPr>
        <w:tab/>
      </w:r>
      <w:r w:rsidRPr="00962B5F">
        <w:rPr>
          <w:rFonts w:eastAsia="Batang"/>
          <w:sz w:val="24"/>
          <w:szCs w:val="24"/>
          <w:lang w:eastAsia="ko-KR"/>
        </w:rPr>
        <w:t>Anemia Status 2 (Cut off &lt;110g/L or 11.0g/dl), by 2014 baseline</w:t>
      </w:r>
    </w:p>
    <w:p w14:paraId="6F63F85E" w14:textId="26D85684" w:rsidR="00A54A7E" w:rsidRPr="00962B5F" w:rsidRDefault="00A54A7E" w:rsidP="004D3504">
      <w:pPr>
        <w:tabs>
          <w:tab w:val="left" w:pos="1620"/>
          <w:tab w:val="right" w:leader="dot" w:pos="9216"/>
        </w:tabs>
        <w:rPr>
          <w:sz w:val="24"/>
          <w:szCs w:val="24"/>
        </w:rPr>
      </w:pPr>
      <w:r w:rsidRPr="00962B5F">
        <w:rPr>
          <w:rFonts w:eastAsia="Batang"/>
          <w:sz w:val="24"/>
          <w:szCs w:val="24"/>
          <w:lang w:eastAsia="ko-KR"/>
        </w:rPr>
        <w:tab/>
        <w:t>and 2018 End-line Surveys, according to intervention and control areas</w:t>
      </w:r>
      <w:r w:rsidRPr="00962B5F">
        <w:rPr>
          <w:sz w:val="24"/>
          <w:szCs w:val="24"/>
        </w:rPr>
        <w:tab/>
      </w:r>
      <w:r w:rsidR="0001523A">
        <w:rPr>
          <w:sz w:val="24"/>
          <w:szCs w:val="24"/>
        </w:rPr>
        <w:t>60</w:t>
      </w:r>
    </w:p>
    <w:p w14:paraId="693C17DF" w14:textId="77777777" w:rsidR="00A54A7E" w:rsidRPr="00962B5F" w:rsidRDefault="00A54A7E" w:rsidP="004D3504">
      <w:pPr>
        <w:tabs>
          <w:tab w:val="left" w:pos="1620"/>
          <w:tab w:val="right" w:leader="dot" w:pos="9216"/>
        </w:tabs>
        <w:rPr>
          <w:bCs/>
          <w:sz w:val="24"/>
          <w:szCs w:val="24"/>
        </w:rPr>
      </w:pPr>
      <w:r w:rsidRPr="00962B5F">
        <w:rPr>
          <w:rFonts w:eastAsia="Batang"/>
          <w:sz w:val="24"/>
          <w:szCs w:val="24"/>
          <w:lang w:eastAsia="ko-KR"/>
        </w:rPr>
        <w:t xml:space="preserve">Table 3.23a: </w:t>
      </w:r>
      <w:r w:rsidRPr="00962B5F">
        <w:rPr>
          <w:rFonts w:eastAsia="Batang"/>
          <w:sz w:val="24"/>
          <w:szCs w:val="24"/>
          <w:lang w:eastAsia="ko-KR"/>
        </w:rPr>
        <w:tab/>
        <w:t xml:space="preserve">Anemia Status 1 (Cut off &lt;105g/L or 10.5g/dl), </w:t>
      </w:r>
      <w:r w:rsidRPr="00962B5F">
        <w:rPr>
          <w:bCs/>
          <w:sz w:val="24"/>
          <w:szCs w:val="24"/>
        </w:rPr>
        <w:t xml:space="preserve">Endline Survey, </w:t>
      </w:r>
    </w:p>
    <w:p w14:paraId="416CAB3D" w14:textId="49E81C9C" w:rsidR="00A54A7E" w:rsidRPr="00962B5F" w:rsidRDefault="00A54A7E" w:rsidP="004D3504">
      <w:pPr>
        <w:tabs>
          <w:tab w:val="left" w:pos="1620"/>
          <w:tab w:val="right" w:leader="dot" w:pos="9216"/>
        </w:tabs>
        <w:rPr>
          <w:rFonts w:eastAsia="Batang"/>
          <w:sz w:val="24"/>
          <w:szCs w:val="24"/>
          <w:lang w:eastAsia="ko-KR"/>
        </w:rPr>
      </w:pPr>
      <w:r w:rsidRPr="00962B5F">
        <w:rPr>
          <w:bCs/>
          <w:sz w:val="24"/>
          <w:szCs w:val="24"/>
        </w:rPr>
        <w:tab/>
        <w:t>2018 by Intervention &amp; Control areas</w:t>
      </w:r>
      <w:r w:rsidRPr="00962B5F">
        <w:rPr>
          <w:rFonts w:eastAsia="Batang"/>
          <w:sz w:val="24"/>
          <w:szCs w:val="24"/>
          <w:lang w:eastAsia="ko-KR"/>
        </w:rPr>
        <w:tab/>
      </w:r>
      <w:r w:rsidR="0001523A">
        <w:rPr>
          <w:rFonts w:eastAsia="Batang"/>
          <w:sz w:val="24"/>
          <w:szCs w:val="24"/>
          <w:lang w:eastAsia="ko-KR"/>
        </w:rPr>
        <w:t>60</w:t>
      </w:r>
    </w:p>
    <w:p w14:paraId="00F22C37" w14:textId="77777777" w:rsidR="00A54A7E" w:rsidRPr="00962B5F" w:rsidRDefault="00A54A7E" w:rsidP="004D3504">
      <w:pPr>
        <w:tabs>
          <w:tab w:val="left" w:pos="1620"/>
          <w:tab w:val="right" w:leader="dot" w:pos="9216"/>
        </w:tabs>
        <w:rPr>
          <w:sz w:val="24"/>
          <w:szCs w:val="24"/>
        </w:rPr>
      </w:pPr>
      <w:r w:rsidRPr="00962B5F">
        <w:rPr>
          <w:sz w:val="24"/>
          <w:szCs w:val="24"/>
        </w:rPr>
        <w:t xml:space="preserve">Table 3.23b: </w:t>
      </w:r>
      <w:r w:rsidRPr="00962B5F">
        <w:rPr>
          <w:sz w:val="24"/>
          <w:szCs w:val="24"/>
        </w:rPr>
        <w:tab/>
        <w:t>Anemia status among children 6-23 months: Endline Survey 2018</w:t>
      </w:r>
    </w:p>
    <w:p w14:paraId="6596E06B" w14:textId="45D573CA" w:rsidR="00A54A7E" w:rsidRPr="00962B5F" w:rsidRDefault="00A54A7E" w:rsidP="004D3504">
      <w:pPr>
        <w:tabs>
          <w:tab w:val="left" w:pos="1620"/>
          <w:tab w:val="right" w:leader="dot" w:pos="9216"/>
        </w:tabs>
        <w:rPr>
          <w:sz w:val="24"/>
          <w:szCs w:val="24"/>
        </w:rPr>
      </w:pPr>
      <w:r w:rsidRPr="00962B5F">
        <w:rPr>
          <w:sz w:val="24"/>
          <w:szCs w:val="24"/>
        </w:rPr>
        <w:tab/>
        <w:t>results by intervention and control area</w:t>
      </w:r>
      <w:r w:rsidRPr="00962B5F">
        <w:rPr>
          <w:sz w:val="24"/>
          <w:szCs w:val="24"/>
        </w:rPr>
        <w:tab/>
      </w:r>
      <w:r w:rsidR="0001523A">
        <w:rPr>
          <w:sz w:val="24"/>
          <w:szCs w:val="24"/>
        </w:rPr>
        <w:t>60</w:t>
      </w:r>
    </w:p>
    <w:p w14:paraId="682C49AD" w14:textId="77777777" w:rsidR="00A54A7E" w:rsidRPr="00962B5F" w:rsidRDefault="00A54A7E" w:rsidP="004D3504">
      <w:pPr>
        <w:tabs>
          <w:tab w:val="left" w:pos="1620"/>
          <w:tab w:val="right" w:leader="dot" w:pos="9216"/>
        </w:tabs>
        <w:rPr>
          <w:sz w:val="24"/>
          <w:szCs w:val="24"/>
        </w:rPr>
      </w:pPr>
      <w:r w:rsidRPr="00962B5F">
        <w:rPr>
          <w:rFonts w:eastAsia="Batang"/>
          <w:sz w:val="24"/>
          <w:szCs w:val="24"/>
          <w:lang w:eastAsia="ko-KR"/>
        </w:rPr>
        <w:t xml:space="preserve">Table 3.23c: </w:t>
      </w:r>
      <w:r w:rsidRPr="00962B5F">
        <w:rPr>
          <w:rFonts w:eastAsia="Batang"/>
          <w:sz w:val="24"/>
          <w:szCs w:val="24"/>
          <w:lang w:eastAsia="ko-KR"/>
        </w:rPr>
        <w:tab/>
      </w:r>
      <w:r w:rsidRPr="00962B5F">
        <w:rPr>
          <w:sz w:val="24"/>
          <w:szCs w:val="24"/>
        </w:rPr>
        <w:t xml:space="preserve">Anemia status among children 6-23 months: 2014 baseline </w:t>
      </w:r>
    </w:p>
    <w:p w14:paraId="0613713B" w14:textId="4A9E6328" w:rsidR="00A54A7E" w:rsidRPr="00962B5F" w:rsidRDefault="00A54A7E" w:rsidP="004D3504">
      <w:pPr>
        <w:tabs>
          <w:tab w:val="left" w:pos="1620"/>
          <w:tab w:val="right" w:leader="dot" w:pos="9216"/>
        </w:tabs>
        <w:rPr>
          <w:rFonts w:eastAsia="Batang"/>
          <w:sz w:val="24"/>
          <w:szCs w:val="24"/>
          <w:lang w:eastAsia="ko-KR"/>
        </w:rPr>
      </w:pPr>
      <w:r w:rsidRPr="00962B5F">
        <w:rPr>
          <w:sz w:val="24"/>
          <w:szCs w:val="24"/>
        </w:rPr>
        <w:tab/>
        <w:t>by intervention and control areas</w:t>
      </w:r>
      <w:r w:rsidRPr="00962B5F">
        <w:rPr>
          <w:rFonts w:eastAsia="Batang"/>
          <w:sz w:val="24"/>
          <w:szCs w:val="24"/>
          <w:lang w:eastAsia="ko-KR"/>
        </w:rPr>
        <w:tab/>
      </w:r>
      <w:r w:rsidR="0001523A">
        <w:rPr>
          <w:rFonts w:eastAsia="Batang"/>
          <w:sz w:val="24"/>
          <w:szCs w:val="24"/>
          <w:lang w:eastAsia="ko-KR"/>
        </w:rPr>
        <w:t>60</w:t>
      </w:r>
    </w:p>
    <w:p w14:paraId="32EB8FD1" w14:textId="09ADBAC8" w:rsidR="00A54A7E" w:rsidRPr="00962B5F" w:rsidRDefault="00A54A7E" w:rsidP="004D3504">
      <w:pPr>
        <w:tabs>
          <w:tab w:val="left" w:pos="1620"/>
          <w:tab w:val="right" w:leader="dot" w:pos="9216"/>
        </w:tabs>
        <w:rPr>
          <w:sz w:val="24"/>
          <w:szCs w:val="24"/>
        </w:rPr>
      </w:pPr>
      <w:r w:rsidRPr="00962B5F">
        <w:rPr>
          <w:sz w:val="24"/>
          <w:szCs w:val="24"/>
        </w:rPr>
        <w:t xml:space="preserve">Table 3.24: </w:t>
      </w:r>
      <w:r w:rsidRPr="00962B5F">
        <w:rPr>
          <w:sz w:val="24"/>
          <w:szCs w:val="24"/>
        </w:rPr>
        <w:tab/>
        <w:t>Access to Water</w:t>
      </w:r>
      <w:r w:rsidRPr="00962B5F">
        <w:rPr>
          <w:sz w:val="24"/>
          <w:szCs w:val="24"/>
        </w:rPr>
        <w:tab/>
      </w:r>
      <w:r w:rsidR="0001523A">
        <w:rPr>
          <w:sz w:val="24"/>
          <w:szCs w:val="24"/>
        </w:rPr>
        <w:t>61</w:t>
      </w:r>
    </w:p>
    <w:p w14:paraId="11F92549" w14:textId="71FE6292" w:rsidR="00A54A7E" w:rsidRPr="00962B5F" w:rsidRDefault="00A54A7E" w:rsidP="004D3504">
      <w:pPr>
        <w:tabs>
          <w:tab w:val="left" w:pos="1620"/>
          <w:tab w:val="right" w:leader="dot" w:pos="9216"/>
        </w:tabs>
        <w:rPr>
          <w:sz w:val="24"/>
          <w:szCs w:val="24"/>
        </w:rPr>
      </w:pPr>
      <w:r w:rsidRPr="00962B5F">
        <w:rPr>
          <w:sz w:val="24"/>
          <w:szCs w:val="24"/>
        </w:rPr>
        <w:t xml:space="preserve">Table 3.25: </w:t>
      </w:r>
      <w:r w:rsidRPr="00962B5F">
        <w:rPr>
          <w:sz w:val="24"/>
          <w:szCs w:val="24"/>
        </w:rPr>
        <w:tab/>
        <w:t>Hand Washing Practices</w:t>
      </w:r>
      <w:r w:rsidRPr="00962B5F">
        <w:rPr>
          <w:sz w:val="24"/>
          <w:szCs w:val="24"/>
        </w:rPr>
        <w:tab/>
      </w:r>
      <w:r w:rsidR="00550D0F">
        <w:rPr>
          <w:sz w:val="24"/>
          <w:szCs w:val="24"/>
        </w:rPr>
        <w:t>6</w:t>
      </w:r>
      <w:r w:rsidR="0001523A">
        <w:rPr>
          <w:sz w:val="24"/>
          <w:szCs w:val="24"/>
        </w:rPr>
        <w:t>2</w:t>
      </w:r>
    </w:p>
    <w:p w14:paraId="1E182BA0" w14:textId="102E976E" w:rsidR="00A54A7E" w:rsidRPr="00962B5F" w:rsidRDefault="00A54A7E" w:rsidP="004D3504">
      <w:pPr>
        <w:tabs>
          <w:tab w:val="left" w:pos="1620"/>
          <w:tab w:val="right" w:leader="dot" w:pos="9216"/>
        </w:tabs>
        <w:rPr>
          <w:sz w:val="24"/>
          <w:szCs w:val="24"/>
        </w:rPr>
      </w:pPr>
      <w:r w:rsidRPr="00962B5F">
        <w:rPr>
          <w:sz w:val="24"/>
          <w:szCs w:val="24"/>
        </w:rPr>
        <w:t xml:space="preserve">Table 3.26: </w:t>
      </w:r>
      <w:r w:rsidRPr="00962B5F">
        <w:rPr>
          <w:sz w:val="24"/>
          <w:szCs w:val="24"/>
        </w:rPr>
        <w:tab/>
        <w:t>Sanitation facilities</w:t>
      </w:r>
      <w:r w:rsidRPr="00962B5F">
        <w:rPr>
          <w:sz w:val="24"/>
          <w:szCs w:val="24"/>
        </w:rPr>
        <w:tab/>
      </w:r>
      <w:r w:rsidR="00550D0F">
        <w:rPr>
          <w:sz w:val="24"/>
          <w:szCs w:val="24"/>
        </w:rPr>
        <w:t>6</w:t>
      </w:r>
      <w:r w:rsidR="0001523A">
        <w:rPr>
          <w:sz w:val="24"/>
          <w:szCs w:val="24"/>
        </w:rPr>
        <w:t>4</w:t>
      </w:r>
    </w:p>
    <w:p w14:paraId="204E6541" w14:textId="0E4B0AA5" w:rsidR="00A54A7E" w:rsidRPr="00962B5F" w:rsidRDefault="00A54A7E" w:rsidP="004D3504">
      <w:pPr>
        <w:tabs>
          <w:tab w:val="left" w:pos="1620"/>
          <w:tab w:val="right" w:leader="dot" w:pos="9216"/>
        </w:tabs>
        <w:rPr>
          <w:sz w:val="24"/>
          <w:szCs w:val="24"/>
        </w:rPr>
      </w:pPr>
      <w:r w:rsidRPr="00962B5F">
        <w:rPr>
          <w:sz w:val="24"/>
          <w:szCs w:val="24"/>
        </w:rPr>
        <w:t>Table 3.27:</w:t>
      </w:r>
      <w:r w:rsidRPr="00962B5F">
        <w:rPr>
          <w:sz w:val="24"/>
          <w:szCs w:val="24"/>
        </w:rPr>
        <w:tab/>
        <w:t>Women empowerment –Role in decision making</w:t>
      </w:r>
      <w:r w:rsidRPr="00962B5F">
        <w:rPr>
          <w:sz w:val="24"/>
          <w:szCs w:val="24"/>
        </w:rPr>
        <w:tab/>
      </w:r>
      <w:r w:rsidR="00550D0F">
        <w:rPr>
          <w:sz w:val="24"/>
          <w:szCs w:val="24"/>
        </w:rPr>
        <w:t>6</w:t>
      </w:r>
      <w:r w:rsidR="0001523A">
        <w:rPr>
          <w:sz w:val="24"/>
          <w:szCs w:val="24"/>
        </w:rPr>
        <w:t>6</w:t>
      </w:r>
    </w:p>
    <w:p w14:paraId="7A8F3711" w14:textId="1CBFDB92" w:rsidR="00A54A7E" w:rsidRPr="00962B5F" w:rsidRDefault="00A54A7E" w:rsidP="004D3504">
      <w:pPr>
        <w:tabs>
          <w:tab w:val="left" w:pos="1620"/>
          <w:tab w:val="right" w:leader="dot" w:pos="9216"/>
        </w:tabs>
        <w:rPr>
          <w:sz w:val="24"/>
          <w:szCs w:val="24"/>
        </w:rPr>
      </w:pPr>
      <w:r w:rsidRPr="00962B5F">
        <w:rPr>
          <w:sz w:val="24"/>
          <w:szCs w:val="24"/>
        </w:rPr>
        <w:t>Table 3.28:</w:t>
      </w:r>
      <w:r w:rsidRPr="00962B5F">
        <w:rPr>
          <w:sz w:val="24"/>
          <w:szCs w:val="24"/>
        </w:rPr>
        <w:tab/>
        <w:t>Gender Attitude and Belief: Tolerance of Intimate Partner’s Violence</w:t>
      </w:r>
      <w:r w:rsidRPr="00962B5F">
        <w:rPr>
          <w:sz w:val="24"/>
          <w:szCs w:val="24"/>
        </w:rPr>
        <w:tab/>
      </w:r>
      <w:r w:rsidR="00550D0F">
        <w:rPr>
          <w:sz w:val="24"/>
          <w:szCs w:val="24"/>
        </w:rPr>
        <w:t>6</w:t>
      </w:r>
      <w:r w:rsidR="0001523A">
        <w:rPr>
          <w:sz w:val="24"/>
          <w:szCs w:val="24"/>
        </w:rPr>
        <w:t>8</w:t>
      </w:r>
    </w:p>
    <w:p w14:paraId="634079D0" w14:textId="35508CBF" w:rsidR="00A54A7E" w:rsidRPr="00962B5F" w:rsidRDefault="00A54A7E" w:rsidP="004D3504">
      <w:pPr>
        <w:tabs>
          <w:tab w:val="left" w:pos="1620"/>
          <w:tab w:val="right" w:leader="dot" w:pos="9216"/>
        </w:tabs>
        <w:rPr>
          <w:sz w:val="24"/>
          <w:szCs w:val="24"/>
        </w:rPr>
      </w:pPr>
      <w:r w:rsidRPr="00962B5F">
        <w:rPr>
          <w:sz w:val="24"/>
          <w:szCs w:val="24"/>
        </w:rPr>
        <w:t>Table 3.29:</w:t>
      </w:r>
      <w:r w:rsidRPr="00962B5F">
        <w:rPr>
          <w:sz w:val="24"/>
          <w:szCs w:val="24"/>
        </w:rPr>
        <w:tab/>
        <w:t>Mental depression (Edinburgh postnatal depression scale (EPDS))</w:t>
      </w:r>
      <w:r w:rsidRPr="00962B5F">
        <w:rPr>
          <w:sz w:val="24"/>
          <w:szCs w:val="24"/>
        </w:rPr>
        <w:tab/>
      </w:r>
      <w:r w:rsidR="00550D0F">
        <w:rPr>
          <w:sz w:val="24"/>
          <w:szCs w:val="24"/>
        </w:rPr>
        <w:t>6</w:t>
      </w:r>
      <w:r w:rsidR="0001523A">
        <w:rPr>
          <w:sz w:val="24"/>
          <w:szCs w:val="24"/>
        </w:rPr>
        <w:t>9</w:t>
      </w:r>
    </w:p>
    <w:p w14:paraId="3B8E1D78" w14:textId="77777777" w:rsidR="00A54A7E" w:rsidRPr="00962B5F" w:rsidRDefault="00A54A7E" w:rsidP="00A54A7E">
      <w:pPr>
        <w:tabs>
          <w:tab w:val="right" w:leader="dot" w:pos="9216"/>
        </w:tabs>
        <w:rPr>
          <w:sz w:val="24"/>
          <w:szCs w:val="24"/>
        </w:rPr>
      </w:pPr>
    </w:p>
    <w:p w14:paraId="560D5690" w14:textId="77777777" w:rsidR="00A54A7E" w:rsidRPr="00962B5F" w:rsidRDefault="00A54A7E" w:rsidP="00A54A7E">
      <w:pPr>
        <w:tabs>
          <w:tab w:val="right" w:leader="dot" w:pos="9216"/>
        </w:tabs>
        <w:rPr>
          <w:sz w:val="32"/>
          <w:szCs w:val="32"/>
        </w:rPr>
      </w:pPr>
    </w:p>
    <w:p w14:paraId="58BEC793" w14:textId="77777777" w:rsidR="00A54A7E" w:rsidRPr="00962B5F" w:rsidRDefault="00A54A7E" w:rsidP="00A54A7E">
      <w:pPr>
        <w:spacing w:line="300" w:lineRule="auto"/>
        <w:jc w:val="center"/>
        <w:rPr>
          <w:b/>
          <w:sz w:val="28"/>
          <w:szCs w:val="28"/>
        </w:rPr>
      </w:pPr>
      <w:r w:rsidRPr="00962B5F">
        <w:rPr>
          <w:b/>
          <w:sz w:val="32"/>
          <w:szCs w:val="32"/>
        </w:rPr>
        <w:br w:type="page"/>
      </w:r>
      <w:r w:rsidRPr="00962B5F">
        <w:rPr>
          <w:b/>
          <w:sz w:val="28"/>
          <w:szCs w:val="28"/>
        </w:rPr>
        <w:lastRenderedPageBreak/>
        <w:t>LIST OF FIGURES</w:t>
      </w:r>
    </w:p>
    <w:p w14:paraId="29FB3682" w14:textId="77777777" w:rsidR="00A54A7E" w:rsidRPr="00962B5F" w:rsidRDefault="00A54A7E" w:rsidP="00A54A7E">
      <w:pPr>
        <w:spacing w:line="300" w:lineRule="auto"/>
        <w:jc w:val="center"/>
        <w:rPr>
          <w:b/>
          <w:sz w:val="24"/>
          <w:szCs w:val="24"/>
        </w:rPr>
      </w:pPr>
    </w:p>
    <w:p w14:paraId="2566E67B" w14:textId="77777777" w:rsidR="00A54A7E" w:rsidRPr="00962B5F" w:rsidRDefault="00A54A7E" w:rsidP="00A54A7E">
      <w:pPr>
        <w:tabs>
          <w:tab w:val="left" w:pos="900"/>
          <w:tab w:val="left" w:pos="1710"/>
          <w:tab w:val="right" w:leader="dot" w:pos="9216"/>
        </w:tabs>
        <w:jc w:val="right"/>
        <w:rPr>
          <w:b/>
          <w:sz w:val="24"/>
          <w:szCs w:val="24"/>
        </w:rPr>
      </w:pPr>
      <w:r w:rsidRPr="00962B5F">
        <w:rPr>
          <w:b/>
          <w:sz w:val="24"/>
          <w:szCs w:val="24"/>
        </w:rPr>
        <w:t>Page</w:t>
      </w:r>
    </w:p>
    <w:p w14:paraId="77A4BA92" w14:textId="77777777" w:rsidR="00A54A7E" w:rsidRPr="00962B5F" w:rsidRDefault="00A54A7E" w:rsidP="00A54A7E">
      <w:pPr>
        <w:tabs>
          <w:tab w:val="left" w:pos="900"/>
          <w:tab w:val="left" w:pos="1710"/>
          <w:tab w:val="right" w:leader="dot" w:pos="9216"/>
        </w:tabs>
        <w:jc w:val="right"/>
        <w:rPr>
          <w:b/>
          <w:sz w:val="24"/>
          <w:szCs w:val="24"/>
        </w:rPr>
      </w:pPr>
    </w:p>
    <w:p w14:paraId="05967498" w14:textId="78D28789" w:rsidR="00A54A7E" w:rsidRPr="00962B5F" w:rsidRDefault="00A54A7E" w:rsidP="00A54A7E">
      <w:pPr>
        <w:tabs>
          <w:tab w:val="left" w:pos="1620"/>
          <w:tab w:val="right" w:leader="dot" w:pos="9216"/>
        </w:tabs>
        <w:spacing w:before="60" w:after="60"/>
        <w:rPr>
          <w:sz w:val="24"/>
          <w:szCs w:val="24"/>
        </w:rPr>
      </w:pPr>
      <w:r w:rsidRPr="00962B5F">
        <w:rPr>
          <w:sz w:val="24"/>
          <w:szCs w:val="24"/>
        </w:rPr>
        <w:t xml:space="preserve">Fig 3.1: </w:t>
      </w:r>
      <w:r w:rsidRPr="00962B5F">
        <w:rPr>
          <w:sz w:val="24"/>
          <w:szCs w:val="24"/>
        </w:rPr>
        <w:tab/>
        <w:t>Women’s dietary diversity</w:t>
      </w:r>
      <w:r w:rsidRPr="00962B5F">
        <w:rPr>
          <w:sz w:val="24"/>
          <w:szCs w:val="24"/>
        </w:rPr>
        <w:tab/>
      </w:r>
      <w:r w:rsidR="00550D0F">
        <w:rPr>
          <w:sz w:val="24"/>
          <w:szCs w:val="24"/>
        </w:rPr>
        <w:t>3</w:t>
      </w:r>
      <w:r w:rsidR="00DD5FC7">
        <w:rPr>
          <w:sz w:val="24"/>
          <w:szCs w:val="24"/>
        </w:rPr>
        <w:t>6</w:t>
      </w:r>
    </w:p>
    <w:p w14:paraId="7803A0F0" w14:textId="713C506A" w:rsidR="00A54A7E" w:rsidRPr="00962B5F" w:rsidRDefault="00A54A7E" w:rsidP="00A54A7E">
      <w:pPr>
        <w:tabs>
          <w:tab w:val="left" w:pos="1620"/>
          <w:tab w:val="right" w:leader="dot" w:pos="9216"/>
        </w:tabs>
        <w:spacing w:before="60" w:after="60"/>
        <w:rPr>
          <w:sz w:val="24"/>
          <w:szCs w:val="24"/>
        </w:rPr>
      </w:pPr>
      <w:r w:rsidRPr="00962B5F">
        <w:rPr>
          <w:sz w:val="24"/>
          <w:szCs w:val="24"/>
        </w:rPr>
        <w:t xml:space="preserve">Fig 3.2: </w:t>
      </w:r>
      <w:r w:rsidRPr="00962B5F">
        <w:rPr>
          <w:sz w:val="24"/>
          <w:szCs w:val="24"/>
        </w:rPr>
        <w:tab/>
        <w:t>Mother’s Anemia Status (non-pregnant)</w:t>
      </w:r>
      <w:r w:rsidRPr="00962B5F">
        <w:rPr>
          <w:sz w:val="24"/>
          <w:szCs w:val="24"/>
        </w:rPr>
        <w:tab/>
      </w:r>
      <w:r w:rsidR="00550D0F">
        <w:rPr>
          <w:sz w:val="24"/>
          <w:szCs w:val="24"/>
        </w:rPr>
        <w:t>3</w:t>
      </w:r>
      <w:r w:rsidR="00DD5FC7">
        <w:rPr>
          <w:sz w:val="24"/>
          <w:szCs w:val="24"/>
        </w:rPr>
        <w:t>8</w:t>
      </w:r>
    </w:p>
    <w:p w14:paraId="3E422075" w14:textId="594A53BA" w:rsidR="00A54A7E" w:rsidRPr="00962B5F" w:rsidRDefault="00A54A7E" w:rsidP="00A54A7E">
      <w:pPr>
        <w:tabs>
          <w:tab w:val="left" w:pos="1620"/>
          <w:tab w:val="right" w:leader="dot" w:pos="9216"/>
        </w:tabs>
        <w:spacing w:before="60" w:after="60"/>
        <w:rPr>
          <w:sz w:val="24"/>
          <w:szCs w:val="24"/>
        </w:rPr>
      </w:pPr>
      <w:r w:rsidRPr="00962B5F">
        <w:rPr>
          <w:sz w:val="24"/>
          <w:szCs w:val="24"/>
        </w:rPr>
        <w:t xml:space="preserve">Fig 3.3: </w:t>
      </w:r>
      <w:r w:rsidRPr="00962B5F">
        <w:rPr>
          <w:sz w:val="24"/>
          <w:szCs w:val="24"/>
        </w:rPr>
        <w:tab/>
        <w:t>Mother’s BMI Status by areas</w:t>
      </w:r>
      <w:r w:rsidRPr="00962B5F">
        <w:rPr>
          <w:sz w:val="24"/>
          <w:szCs w:val="24"/>
        </w:rPr>
        <w:tab/>
      </w:r>
      <w:r w:rsidR="00550D0F">
        <w:rPr>
          <w:sz w:val="24"/>
          <w:szCs w:val="24"/>
        </w:rPr>
        <w:t>3</w:t>
      </w:r>
      <w:r w:rsidR="00DD5FC7">
        <w:rPr>
          <w:sz w:val="24"/>
          <w:szCs w:val="24"/>
        </w:rPr>
        <w:t>9</w:t>
      </w:r>
    </w:p>
    <w:p w14:paraId="09E3F95B" w14:textId="46A65F41" w:rsidR="00A54A7E" w:rsidRPr="00962B5F" w:rsidRDefault="00A54A7E" w:rsidP="00A54A7E">
      <w:pPr>
        <w:tabs>
          <w:tab w:val="left" w:pos="1620"/>
          <w:tab w:val="right" w:leader="dot" w:pos="9216"/>
        </w:tabs>
        <w:spacing w:before="60" w:after="60"/>
        <w:rPr>
          <w:sz w:val="24"/>
          <w:szCs w:val="24"/>
        </w:rPr>
      </w:pPr>
      <w:r w:rsidRPr="00962B5F">
        <w:rPr>
          <w:sz w:val="24"/>
          <w:szCs w:val="24"/>
        </w:rPr>
        <w:t xml:space="preserve">Fig 3.4: </w:t>
      </w:r>
      <w:r w:rsidRPr="00962B5F">
        <w:rPr>
          <w:sz w:val="24"/>
          <w:szCs w:val="24"/>
        </w:rPr>
        <w:tab/>
        <w:t>Number of antenatal care visits by areas</w:t>
      </w:r>
      <w:r w:rsidRPr="00962B5F">
        <w:rPr>
          <w:sz w:val="24"/>
          <w:szCs w:val="24"/>
        </w:rPr>
        <w:tab/>
      </w:r>
      <w:r w:rsidR="00DD5FC7">
        <w:rPr>
          <w:sz w:val="24"/>
          <w:szCs w:val="24"/>
        </w:rPr>
        <w:t>41</w:t>
      </w:r>
    </w:p>
    <w:p w14:paraId="09E1CB2A" w14:textId="7C49B13F" w:rsidR="00A54A7E" w:rsidRPr="00962B5F" w:rsidRDefault="00A54A7E" w:rsidP="00A54A7E">
      <w:pPr>
        <w:tabs>
          <w:tab w:val="left" w:pos="1620"/>
          <w:tab w:val="right" w:leader="dot" w:pos="9216"/>
        </w:tabs>
        <w:spacing w:before="60" w:after="60"/>
        <w:rPr>
          <w:sz w:val="24"/>
          <w:szCs w:val="24"/>
        </w:rPr>
      </w:pPr>
      <w:r w:rsidRPr="00962B5F">
        <w:rPr>
          <w:sz w:val="24"/>
          <w:szCs w:val="24"/>
        </w:rPr>
        <w:t xml:space="preserve">Fig 3.5: </w:t>
      </w:r>
      <w:r w:rsidRPr="00962B5F">
        <w:rPr>
          <w:sz w:val="24"/>
          <w:szCs w:val="24"/>
        </w:rPr>
        <w:tab/>
        <w:t>Antenatal care received by areas</w:t>
      </w:r>
      <w:r w:rsidRPr="00962B5F">
        <w:rPr>
          <w:sz w:val="24"/>
          <w:szCs w:val="24"/>
        </w:rPr>
        <w:tab/>
      </w:r>
      <w:r w:rsidR="00550D0F">
        <w:rPr>
          <w:sz w:val="24"/>
          <w:szCs w:val="24"/>
        </w:rPr>
        <w:t>4</w:t>
      </w:r>
      <w:r w:rsidR="00DD5FC7">
        <w:rPr>
          <w:sz w:val="24"/>
          <w:szCs w:val="24"/>
        </w:rPr>
        <w:t>2</w:t>
      </w:r>
    </w:p>
    <w:p w14:paraId="363BB917" w14:textId="5302100D" w:rsidR="00A54A7E" w:rsidRPr="00962B5F" w:rsidRDefault="00A54A7E" w:rsidP="00A54A7E">
      <w:pPr>
        <w:tabs>
          <w:tab w:val="left" w:pos="1620"/>
          <w:tab w:val="right" w:leader="dot" w:pos="9216"/>
        </w:tabs>
        <w:spacing w:before="60" w:after="60"/>
        <w:rPr>
          <w:sz w:val="24"/>
          <w:szCs w:val="24"/>
        </w:rPr>
      </w:pPr>
      <w:r w:rsidRPr="00962B5F">
        <w:rPr>
          <w:sz w:val="24"/>
          <w:szCs w:val="24"/>
        </w:rPr>
        <w:t xml:space="preserve">Fig 3.6: </w:t>
      </w:r>
      <w:r w:rsidRPr="00962B5F">
        <w:rPr>
          <w:sz w:val="24"/>
          <w:szCs w:val="24"/>
        </w:rPr>
        <w:tab/>
        <w:t>Post-natal checkup received by areas</w:t>
      </w:r>
      <w:r w:rsidRPr="00962B5F">
        <w:rPr>
          <w:sz w:val="24"/>
          <w:szCs w:val="24"/>
        </w:rPr>
        <w:tab/>
      </w:r>
      <w:r w:rsidR="00550D0F">
        <w:rPr>
          <w:sz w:val="24"/>
          <w:szCs w:val="24"/>
        </w:rPr>
        <w:t>4</w:t>
      </w:r>
      <w:r w:rsidR="00DD5FC7">
        <w:rPr>
          <w:sz w:val="24"/>
          <w:szCs w:val="24"/>
        </w:rPr>
        <w:t>4</w:t>
      </w:r>
    </w:p>
    <w:p w14:paraId="2C386EFD" w14:textId="44DCEA9D" w:rsidR="00A54A7E" w:rsidRPr="00962B5F" w:rsidRDefault="00A54A7E" w:rsidP="00A54A7E">
      <w:pPr>
        <w:tabs>
          <w:tab w:val="left" w:pos="1620"/>
          <w:tab w:val="right" w:leader="dot" w:pos="9216"/>
        </w:tabs>
        <w:spacing w:before="60" w:after="60"/>
        <w:rPr>
          <w:sz w:val="24"/>
          <w:szCs w:val="24"/>
        </w:rPr>
      </w:pPr>
      <w:r w:rsidRPr="00962B5F">
        <w:rPr>
          <w:sz w:val="24"/>
          <w:szCs w:val="24"/>
        </w:rPr>
        <w:t xml:space="preserve">Fig 3.7: </w:t>
      </w:r>
      <w:r w:rsidRPr="00962B5F">
        <w:rPr>
          <w:sz w:val="24"/>
          <w:szCs w:val="24"/>
        </w:rPr>
        <w:tab/>
      </w:r>
      <w:r w:rsidRPr="00962B5F">
        <w:rPr>
          <w:bCs/>
          <w:sz w:val="24"/>
          <w:szCs w:val="24"/>
        </w:rPr>
        <w:t>WHO IYCF indicators: Intervention area by baseline &amp; endline surveys</w:t>
      </w:r>
      <w:r w:rsidRPr="00962B5F">
        <w:rPr>
          <w:sz w:val="24"/>
          <w:szCs w:val="24"/>
        </w:rPr>
        <w:tab/>
      </w:r>
      <w:r w:rsidR="00550D0F">
        <w:rPr>
          <w:sz w:val="24"/>
          <w:szCs w:val="24"/>
        </w:rPr>
        <w:t>5</w:t>
      </w:r>
      <w:r w:rsidR="00DD5FC7">
        <w:rPr>
          <w:sz w:val="24"/>
          <w:szCs w:val="24"/>
        </w:rPr>
        <w:t>5</w:t>
      </w:r>
    </w:p>
    <w:p w14:paraId="0C06AC44" w14:textId="1D14A5F9" w:rsidR="00A54A7E" w:rsidRPr="00962B5F" w:rsidRDefault="00A54A7E" w:rsidP="00A54A7E">
      <w:pPr>
        <w:tabs>
          <w:tab w:val="left" w:pos="1620"/>
          <w:tab w:val="right" w:leader="dot" w:pos="9216"/>
        </w:tabs>
        <w:spacing w:before="60" w:after="60"/>
        <w:rPr>
          <w:sz w:val="24"/>
          <w:szCs w:val="24"/>
        </w:rPr>
      </w:pPr>
      <w:r w:rsidRPr="00962B5F">
        <w:rPr>
          <w:sz w:val="24"/>
          <w:szCs w:val="24"/>
        </w:rPr>
        <w:t xml:space="preserve">Fig 3.7a: </w:t>
      </w:r>
      <w:r w:rsidRPr="00962B5F">
        <w:rPr>
          <w:sz w:val="24"/>
          <w:szCs w:val="24"/>
        </w:rPr>
        <w:tab/>
      </w:r>
      <w:r w:rsidRPr="00962B5F">
        <w:rPr>
          <w:bCs/>
          <w:sz w:val="24"/>
          <w:szCs w:val="24"/>
        </w:rPr>
        <w:t>WHO IYCF indicators: Control area by baseline &amp; endline surveys</w:t>
      </w:r>
      <w:r w:rsidRPr="00962B5F">
        <w:rPr>
          <w:sz w:val="24"/>
          <w:szCs w:val="24"/>
        </w:rPr>
        <w:tab/>
      </w:r>
      <w:r w:rsidR="00550D0F">
        <w:rPr>
          <w:sz w:val="24"/>
          <w:szCs w:val="24"/>
        </w:rPr>
        <w:t>5</w:t>
      </w:r>
      <w:r w:rsidR="00DD5FC7">
        <w:rPr>
          <w:sz w:val="24"/>
          <w:szCs w:val="24"/>
        </w:rPr>
        <w:t>5</w:t>
      </w:r>
    </w:p>
    <w:p w14:paraId="770B63B3" w14:textId="19218BFD" w:rsidR="00A54A7E" w:rsidRPr="00962B5F" w:rsidRDefault="00A54A7E" w:rsidP="00A54A7E">
      <w:pPr>
        <w:tabs>
          <w:tab w:val="left" w:pos="1620"/>
          <w:tab w:val="right" w:leader="dot" w:pos="9216"/>
        </w:tabs>
        <w:spacing w:before="60" w:after="60"/>
        <w:rPr>
          <w:sz w:val="24"/>
          <w:szCs w:val="24"/>
        </w:rPr>
      </w:pPr>
      <w:r w:rsidRPr="00962B5F">
        <w:rPr>
          <w:sz w:val="24"/>
          <w:szCs w:val="24"/>
        </w:rPr>
        <w:t xml:space="preserve">Fig 3.8: </w:t>
      </w:r>
      <w:r w:rsidRPr="00962B5F">
        <w:rPr>
          <w:sz w:val="24"/>
          <w:szCs w:val="24"/>
        </w:rPr>
        <w:tab/>
      </w:r>
      <w:r w:rsidRPr="00962B5F">
        <w:rPr>
          <w:bCs/>
          <w:sz w:val="24"/>
          <w:szCs w:val="24"/>
        </w:rPr>
        <w:t>Child Anthropometrics for Intervention &amp; Control areas</w:t>
      </w:r>
      <w:r w:rsidRPr="00962B5F">
        <w:rPr>
          <w:sz w:val="24"/>
          <w:szCs w:val="24"/>
        </w:rPr>
        <w:tab/>
      </w:r>
      <w:r w:rsidR="00550D0F">
        <w:rPr>
          <w:sz w:val="24"/>
          <w:szCs w:val="24"/>
        </w:rPr>
        <w:t>5</w:t>
      </w:r>
      <w:r w:rsidR="00DD5FC7">
        <w:rPr>
          <w:sz w:val="24"/>
          <w:szCs w:val="24"/>
        </w:rPr>
        <w:t>7</w:t>
      </w:r>
    </w:p>
    <w:p w14:paraId="0AFCB04F" w14:textId="3390F5D6" w:rsidR="00A54A7E" w:rsidRPr="00962B5F" w:rsidRDefault="00A54A7E" w:rsidP="00A54A7E">
      <w:pPr>
        <w:tabs>
          <w:tab w:val="left" w:pos="1620"/>
          <w:tab w:val="right" w:leader="dot" w:pos="9216"/>
        </w:tabs>
        <w:spacing w:before="60" w:after="60"/>
        <w:rPr>
          <w:sz w:val="24"/>
          <w:szCs w:val="24"/>
        </w:rPr>
      </w:pPr>
      <w:r w:rsidRPr="00962B5F">
        <w:rPr>
          <w:sz w:val="24"/>
          <w:szCs w:val="24"/>
        </w:rPr>
        <w:t xml:space="preserve">Fig 3.9: </w:t>
      </w:r>
      <w:r w:rsidRPr="00962B5F">
        <w:rPr>
          <w:sz w:val="24"/>
          <w:szCs w:val="24"/>
        </w:rPr>
        <w:tab/>
        <w:t xml:space="preserve">Anemia for </w:t>
      </w:r>
      <w:r w:rsidR="00794711" w:rsidRPr="00962B5F">
        <w:rPr>
          <w:sz w:val="24"/>
          <w:szCs w:val="24"/>
        </w:rPr>
        <w:t>children 6</w:t>
      </w:r>
      <w:r w:rsidRPr="00962B5F">
        <w:rPr>
          <w:sz w:val="24"/>
          <w:szCs w:val="24"/>
        </w:rPr>
        <w:t>-23 months by areas</w:t>
      </w:r>
      <w:r w:rsidRPr="00962B5F">
        <w:rPr>
          <w:sz w:val="24"/>
          <w:szCs w:val="24"/>
        </w:rPr>
        <w:tab/>
      </w:r>
      <w:r w:rsidR="00550D0F">
        <w:rPr>
          <w:sz w:val="24"/>
          <w:szCs w:val="24"/>
        </w:rPr>
        <w:t>5</w:t>
      </w:r>
      <w:r w:rsidR="00DD5FC7">
        <w:rPr>
          <w:sz w:val="24"/>
          <w:szCs w:val="24"/>
        </w:rPr>
        <w:t>9</w:t>
      </w:r>
    </w:p>
    <w:p w14:paraId="1B0477EE" w14:textId="70827F65" w:rsidR="00A54A7E" w:rsidRPr="00962B5F" w:rsidRDefault="00A54A7E" w:rsidP="00A54A7E">
      <w:pPr>
        <w:tabs>
          <w:tab w:val="left" w:pos="1620"/>
          <w:tab w:val="right" w:leader="dot" w:pos="9216"/>
        </w:tabs>
        <w:spacing w:before="60" w:after="60"/>
        <w:rPr>
          <w:sz w:val="24"/>
          <w:szCs w:val="24"/>
        </w:rPr>
      </w:pPr>
      <w:r w:rsidRPr="00962B5F">
        <w:rPr>
          <w:sz w:val="24"/>
          <w:szCs w:val="24"/>
        </w:rPr>
        <w:t>Fig 3.10:</w:t>
      </w:r>
      <w:r w:rsidRPr="00962B5F">
        <w:rPr>
          <w:sz w:val="24"/>
          <w:szCs w:val="24"/>
        </w:rPr>
        <w:tab/>
        <w:t>Range of EPDS Score by areas</w:t>
      </w:r>
      <w:r w:rsidRPr="00962B5F">
        <w:rPr>
          <w:sz w:val="24"/>
          <w:szCs w:val="24"/>
        </w:rPr>
        <w:tab/>
      </w:r>
      <w:r w:rsidR="00DD5FC7">
        <w:rPr>
          <w:sz w:val="24"/>
          <w:szCs w:val="24"/>
        </w:rPr>
        <w:t>70</w:t>
      </w:r>
    </w:p>
    <w:p w14:paraId="1579A5E7" w14:textId="77777777" w:rsidR="00A54A7E" w:rsidRPr="00962B5F" w:rsidRDefault="00A54A7E" w:rsidP="00A54A7E">
      <w:pPr>
        <w:jc w:val="center"/>
        <w:rPr>
          <w:b/>
          <w:sz w:val="24"/>
          <w:szCs w:val="24"/>
        </w:rPr>
      </w:pPr>
    </w:p>
    <w:p w14:paraId="76DE4A7C" w14:textId="77777777" w:rsidR="00A54A7E" w:rsidRPr="00962B5F" w:rsidRDefault="00A54A7E" w:rsidP="00A54A7E">
      <w:pPr>
        <w:jc w:val="center"/>
        <w:rPr>
          <w:b/>
          <w:sz w:val="24"/>
          <w:szCs w:val="24"/>
        </w:rPr>
      </w:pPr>
    </w:p>
    <w:p w14:paraId="48DC6065" w14:textId="77777777" w:rsidR="00A46188" w:rsidRPr="00962B5F" w:rsidRDefault="00A54A7E" w:rsidP="00A46188">
      <w:pPr>
        <w:jc w:val="center"/>
        <w:rPr>
          <w:b/>
          <w:color w:val="000000"/>
          <w:sz w:val="28"/>
          <w:szCs w:val="28"/>
        </w:rPr>
      </w:pPr>
      <w:r w:rsidRPr="00962B5F">
        <w:rPr>
          <w:b/>
          <w:color w:val="000000"/>
          <w:sz w:val="28"/>
          <w:szCs w:val="28"/>
        </w:rPr>
        <w:br w:type="page"/>
      </w:r>
      <w:r w:rsidR="00A46188" w:rsidRPr="00962B5F">
        <w:rPr>
          <w:b/>
          <w:color w:val="000000"/>
          <w:sz w:val="28"/>
          <w:szCs w:val="28"/>
        </w:rPr>
        <w:lastRenderedPageBreak/>
        <w:t>GLOSSARY</w:t>
      </w:r>
    </w:p>
    <w:p w14:paraId="496AEB84" w14:textId="77777777" w:rsidR="00A46188" w:rsidRPr="00962B5F" w:rsidRDefault="00A46188" w:rsidP="00A46188">
      <w:pPr>
        <w:jc w:val="center"/>
        <w:rPr>
          <w:b/>
          <w:color w:val="000000"/>
          <w:sz w:val="24"/>
          <w:szCs w:val="24"/>
        </w:rPr>
      </w:pPr>
    </w:p>
    <w:p w14:paraId="25DA0537" w14:textId="77777777" w:rsidR="00A46188" w:rsidRPr="00962B5F" w:rsidRDefault="00A46188" w:rsidP="00A46188">
      <w:pPr>
        <w:jc w:val="center"/>
        <w:rPr>
          <w:b/>
          <w:color w:val="000000"/>
          <w:sz w:val="24"/>
          <w:szCs w:val="24"/>
        </w:rPr>
      </w:pPr>
    </w:p>
    <w:p w14:paraId="3806D5CA" w14:textId="77777777" w:rsidR="00A46188" w:rsidRPr="00962B5F" w:rsidRDefault="00A46188" w:rsidP="00A46188">
      <w:pPr>
        <w:jc w:val="center"/>
        <w:rPr>
          <w:b/>
          <w:sz w:val="24"/>
          <w:szCs w:val="24"/>
        </w:rPr>
      </w:pPr>
    </w:p>
    <w:tbl>
      <w:tblPr>
        <w:tblW w:w="0" w:type="auto"/>
        <w:tblInd w:w="378" w:type="dxa"/>
        <w:tblLook w:val="04A0" w:firstRow="1" w:lastRow="0" w:firstColumn="1" w:lastColumn="0" w:noHBand="0" w:noVBand="1"/>
      </w:tblPr>
      <w:tblGrid>
        <w:gridCol w:w="1440"/>
        <w:gridCol w:w="7290"/>
      </w:tblGrid>
      <w:tr w:rsidR="00A46188" w:rsidRPr="00962B5F" w14:paraId="4B924446" w14:textId="77777777" w:rsidTr="00794711">
        <w:tc>
          <w:tcPr>
            <w:tcW w:w="1440" w:type="dxa"/>
          </w:tcPr>
          <w:p w14:paraId="794472CE" w14:textId="77777777" w:rsidR="00A46188" w:rsidRPr="00962B5F" w:rsidRDefault="00A46188" w:rsidP="00794711">
            <w:pPr>
              <w:pStyle w:val="Pa11"/>
              <w:tabs>
                <w:tab w:val="left" w:pos="900"/>
                <w:tab w:val="left" w:pos="1710"/>
                <w:tab w:val="right" w:leader="dot" w:pos="9216"/>
              </w:tabs>
              <w:jc w:val="left"/>
              <w:rPr>
                <w:rFonts w:ascii="Times New Roman" w:hAnsi="Times New Roman"/>
                <w:color w:val="000000"/>
              </w:rPr>
            </w:pPr>
            <w:r w:rsidRPr="00962B5F">
              <w:rPr>
                <w:rFonts w:ascii="Times New Roman" w:hAnsi="Times New Roman"/>
                <w:color w:val="000000"/>
              </w:rPr>
              <w:t>ACPR</w:t>
            </w:r>
          </w:p>
        </w:tc>
        <w:tc>
          <w:tcPr>
            <w:tcW w:w="7290" w:type="dxa"/>
          </w:tcPr>
          <w:p w14:paraId="51F55387" w14:textId="77777777" w:rsidR="00A46188" w:rsidRPr="00962B5F" w:rsidRDefault="00A46188" w:rsidP="00794711">
            <w:pPr>
              <w:pStyle w:val="Pa11"/>
              <w:tabs>
                <w:tab w:val="left" w:pos="900"/>
                <w:tab w:val="left" w:pos="1710"/>
                <w:tab w:val="right" w:leader="dot" w:pos="9216"/>
              </w:tabs>
              <w:jc w:val="left"/>
              <w:rPr>
                <w:rFonts w:ascii="Times New Roman" w:hAnsi="Times New Roman"/>
                <w:color w:val="000000"/>
              </w:rPr>
            </w:pPr>
            <w:r w:rsidRPr="00962B5F">
              <w:rPr>
                <w:rFonts w:ascii="Times New Roman" w:hAnsi="Times New Roman"/>
                <w:color w:val="000000"/>
              </w:rPr>
              <w:t>Associates for Community and Population Research</w:t>
            </w:r>
          </w:p>
        </w:tc>
      </w:tr>
      <w:tr w:rsidR="00A46188" w:rsidRPr="00962B5F" w14:paraId="737A0DB9" w14:textId="77777777" w:rsidTr="00794711">
        <w:tc>
          <w:tcPr>
            <w:tcW w:w="1440" w:type="dxa"/>
          </w:tcPr>
          <w:p w14:paraId="4552104A" w14:textId="77777777" w:rsidR="00A46188" w:rsidRPr="00962B5F" w:rsidRDefault="00A46188" w:rsidP="00794711">
            <w:pPr>
              <w:pStyle w:val="Pa11"/>
              <w:tabs>
                <w:tab w:val="left" w:pos="900"/>
                <w:tab w:val="left" w:pos="1710"/>
                <w:tab w:val="right" w:leader="dot" w:pos="9216"/>
              </w:tabs>
              <w:jc w:val="left"/>
              <w:rPr>
                <w:rFonts w:ascii="Times New Roman" w:hAnsi="Times New Roman"/>
                <w:color w:val="000000"/>
              </w:rPr>
            </w:pPr>
            <w:r w:rsidRPr="00962B5F">
              <w:rPr>
                <w:rFonts w:ascii="Times New Roman" w:hAnsi="Times New Roman"/>
                <w:color w:val="000000"/>
              </w:rPr>
              <w:t>ANC</w:t>
            </w:r>
          </w:p>
        </w:tc>
        <w:tc>
          <w:tcPr>
            <w:tcW w:w="7290" w:type="dxa"/>
          </w:tcPr>
          <w:p w14:paraId="7847BF12" w14:textId="77777777" w:rsidR="00A46188" w:rsidRPr="00962B5F" w:rsidRDefault="00A46188" w:rsidP="00794711">
            <w:pPr>
              <w:pStyle w:val="Pa11"/>
              <w:tabs>
                <w:tab w:val="left" w:pos="900"/>
                <w:tab w:val="left" w:pos="1710"/>
                <w:tab w:val="right" w:leader="dot" w:pos="9216"/>
              </w:tabs>
              <w:jc w:val="left"/>
              <w:rPr>
                <w:rFonts w:ascii="Times New Roman" w:hAnsi="Times New Roman"/>
                <w:color w:val="000000"/>
              </w:rPr>
            </w:pPr>
            <w:r w:rsidRPr="00962B5F">
              <w:rPr>
                <w:rFonts w:ascii="Times New Roman" w:hAnsi="Times New Roman"/>
              </w:rPr>
              <w:t>Antenatal Care</w:t>
            </w:r>
          </w:p>
        </w:tc>
      </w:tr>
      <w:tr w:rsidR="00A46188" w:rsidRPr="00962B5F" w14:paraId="6B43727C" w14:textId="77777777" w:rsidTr="00794711">
        <w:trPr>
          <w:trHeight w:val="305"/>
        </w:trPr>
        <w:tc>
          <w:tcPr>
            <w:tcW w:w="1440" w:type="dxa"/>
          </w:tcPr>
          <w:p w14:paraId="2C6D5989" w14:textId="77777777" w:rsidR="00A46188" w:rsidRPr="00962B5F" w:rsidRDefault="00A46188" w:rsidP="00794711">
            <w:pPr>
              <w:rPr>
                <w:sz w:val="24"/>
                <w:szCs w:val="24"/>
              </w:rPr>
            </w:pPr>
            <w:r w:rsidRPr="00962B5F">
              <w:rPr>
                <w:sz w:val="24"/>
                <w:szCs w:val="24"/>
              </w:rPr>
              <w:t>ARI</w:t>
            </w:r>
          </w:p>
        </w:tc>
        <w:tc>
          <w:tcPr>
            <w:tcW w:w="7290" w:type="dxa"/>
          </w:tcPr>
          <w:p w14:paraId="7A10A2D3" w14:textId="77777777" w:rsidR="00A46188" w:rsidRPr="00962B5F" w:rsidRDefault="00A46188" w:rsidP="00794711">
            <w:pPr>
              <w:rPr>
                <w:sz w:val="24"/>
                <w:szCs w:val="24"/>
              </w:rPr>
            </w:pPr>
            <w:r w:rsidRPr="00962B5F">
              <w:rPr>
                <w:sz w:val="24"/>
                <w:szCs w:val="24"/>
              </w:rPr>
              <w:t xml:space="preserve">Acute Respiratory Infection </w:t>
            </w:r>
          </w:p>
        </w:tc>
      </w:tr>
      <w:tr w:rsidR="00A46188" w:rsidRPr="00962B5F" w14:paraId="49A3C24B" w14:textId="77777777" w:rsidTr="00794711">
        <w:trPr>
          <w:trHeight w:val="170"/>
        </w:trPr>
        <w:tc>
          <w:tcPr>
            <w:tcW w:w="1440" w:type="dxa"/>
          </w:tcPr>
          <w:p w14:paraId="158BE660" w14:textId="77777777" w:rsidR="00A46188" w:rsidRPr="00962B5F" w:rsidRDefault="00A46188" w:rsidP="00794711">
            <w:pPr>
              <w:rPr>
                <w:sz w:val="24"/>
                <w:szCs w:val="24"/>
              </w:rPr>
            </w:pPr>
            <w:r w:rsidRPr="00962B5F">
              <w:rPr>
                <w:sz w:val="24"/>
                <w:szCs w:val="24"/>
              </w:rPr>
              <w:t>BDHS</w:t>
            </w:r>
          </w:p>
        </w:tc>
        <w:tc>
          <w:tcPr>
            <w:tcW w:w="7290" w:type="dxa"/>
          </w:tcPr>
          <w:p w14:paraId="3311B6EF" w14:textId="77777777" w:rsidR="00A46188" w:rsidRPr="00962B5F" w:rsidRDefault="00A46188" w:rsidP="00794711">
            <w:pPr>
              <w:pStyle w:val="Pa11"/>
              <w:tabs>
                <w:tab w:val="left" w:pos="900"/>
                <w:tab w:val="left" w:pos="1710"/>
                <w:tab w:val="right" w:leader="dot" w:pos="9216"/>
              </w:tabs>
              <w:jc w:val="left"/>
              <w:rPr>
                <w:rFonts w:ascii="Times New Roman" w:hAnsi="Times New Roman"/>
              </w:rPr>
            </w:pPr>
            <w:r w:rsidRPr="00962B5F">
              <w:rPr>
                <w:rFonts w:ascii="Times New Roman" w:hAnsi="Times New Roman"/>
              </w:rPr>
              <w:t>Bangladesh Demographic and Health Survey</w:t>
            </w:r>
          </w:p>
        </w:tc>
      </w:tr>
      <w:tr w:rsidR="00A46188" w:rsidRPr="00962B5F" w14:paraId="7EEC55AF" w14:textId="77777777" w:rsidTr="00794711">
        <w:tc>
          <w:tcPr>
            <w:tcW w:w="1440" w:type="dxa"/>
          </w:tcPr>
          <w:p w14:paraId="2A619E6D" w14:textId="77777777" w:rsidR="00A46188" w:rsidRPr="00962B5F" w:rsidRDefault="00A46188" w:rsidP="00794711">
            <w:pPr>
              <w:pStyle w:val="Pa11"/>
              <w:tabs>
                <w:tab w:val="left" w:pos="900"/>
                <w:tab w:val="left" w:pos="1710"/>
                <w:tab w:val="right" w:leader="dot" w:pos="9216"/>
              </w:tabs>
              <w:jc w:val="left"/>
              <w:rPr>
                <w:rFonts w:ascii="Times New Roman" w:hAnsi="Times New Roman"/>
                <w:color w:val="000000"/>
              </w:rPr>
            </w:pPr>
            <w:r w:rsidRPr="00962B5F">
              <w:rPr>
                <w:rFonts w:ascii="Times New Roman" w:hAnsi="Times New Roman"/>
                <w:color w:val="000000"/>
              </w:rPr>
              <w:t>BMI</w:t>
            </w:r>
          </w:p>
        </w:tc>
        <w:tc>
          <w:tcPr>
            <w:tcW w:w="7290" w:type="dxa"/>
          </w:tcPr>
          <w:p w14:paraId="7E0773A4" w14:textId="77777777" w:rsidR="00A46188" w:rsidRPr="00962B5F" w:rsidRDefault="00A46188" w:rsidP="00794711">
            <w:pPr>
              <w:pStyle w:val="Pa11"/>
              <w:tabs>
                <w:tab w:val="left" w:pos="900"/>
                <w:tab w:val="left" w:pos="1710"/>
                <w:tab w:val="right" w:leader="dot" w:pos="9216"/>
              </w:tabs>
              <w:jc w:val="left"/>
              <w:rPr>
                <w:rFonts w:ascii="Times New Roman" w:hAnsi="Times New Roman"/>
                <w:color w:val="000000"/>
              </w:rPr>
            </w:pPr>
            <w:r w:rsidRPr="00962B5F">
              <w:rPr>
                <w:rFonts w:ascii="Times New Roman" w:hAnsi="Times New Roman"/>
              </w:rPr>
              <w:t>Body Mass Index</w:t>
            </w:r>
          </w:p>
        </w:tc>
      </w:tr>
      <w:tr w:rsidR="00A46188" w:rsidRPr="00962B5F" w14:paraId="38933D7B" w14:textId="77777777" w:rsidTr="00794711">
        <w:trPr>
          <w:trHeight w:val="233"/>
        </w:trPr>
        <w:tc>
          <w:tcPr>
            <w:tcW w:w="1440" w:type="dxa"/>
          </w:tcPr>
          <w:p w14:paraId="4BA00532" w14:textId="77777777" w:rsidR="00A46188" w:rsidRPr="00962B5F" w:rsidRDefault="00A46188" w:rsidP="00794711">
            <w:pPr>
              <w:rPr>
                <w:sz w:val="24"/>
                <w:szCs w:val="24"/>
              </w:rPr>
            </w:pPr>
            <w:r w:rsidRPr="00962B5F">
              <w:rPr>
                <w:sz w:val="24"/>
                <w:szCs w:val="24"/>
              </w:rPr>
              <w:t>BNNP</w:t>
            </w:r>
          </w:p>
        </w:tc>
        <w:tc>
          <w:tcPr>
            <w:tcW w:w="7290" w:type="dxa"/>
          </w:tcPr>
          <w:p w14:paraId="54F43B49" w14:textId="77777777" w:rsidR="00A46188" w:rsidRPr="00962B5F" w:rsidRDefault="00A46188" w:rsidP="00794711">
            <w:pPr>
              <w:rPr>
                <w:sz w:val="24"/>
                <w:szCs w:val="24"/>
              </w:rPr>
            </w:pPr>
            <w:r w:rsidRPr="00962B5F">
              <w:rPr>
                <w:sz w:val="24"/>
                <w:szCs w:val="24"/>
              </w:rPr>
              <w:t xml:space="preserve">Bangladesh National Nutrition Program </w:t>
            </w:r>
          </w:p>
        </w:tc>
      </w:tr>
      <w:tr w:rsidR="00A46188" w:rsidRPr="00962B5F" w14:paraId="4216758D" w14:textId="77777777" w:rsidTr="00794711">
        <w:tc>
          <w:tcPr>
            <w:tcW w:w="1440" w:type="dxa"/>
          </w:tcPr>
          <w:p w14:paraId="03AA68FC" w14:textId="77777777" w:rsidR="00A46188" w:rsidRPr="00962B5F" w:rsidRDefault="00A46188" w:rsidP="00794711">
            <w:pPr>
              <w:pStyle w:val="Pa11"/>
              <w:tabs>
                <w:tab w:val="left" w:pos="900"/>
                <w:tab w:val="left" w:pos="1710"/>
                <w:tab w:val="right" w:leader="dot" w:pos="9216"/>
              </w:tabs>
              <w:jc w:val="left"/>
              <w:rPr>
                <w:rFonts w:ascii="Times New Roman" w:hAnsi="Times New Roman"/>
                <w:color w:val="000000"/>
              </w:rPr>
            </w:pPr>
            <w:r w:rsidRPr="00962B5F">
              <w:rPr>
                <w:rFonts w:ascii="Times New Roman" w:hAnsi="Times New Roman"/>
                <w:color w:val="000000"/>
              </w:rPr>
              <w:t>CED</w:t>
            </w:r>
          </w:p>
        </w:tc>
        <w:tc>
          <w:tcPr>
            <w:tcW w:w="7290" w:type="dxa"/>
          </w:tcPr>
          <w:p w14:paraId="3B8A4218" w14:textId="77777777" w:rsidR="00A46188" w:rsidRPr="00962B5F" w:rsidRDefault="00A46188" w:rsidP="00794711">
            <w:pPr>
              <w:pStyle w:val="Pa11"/>
              <w:tabs>
                <w:tab w:val="left" w:pos="900"/>
                <w:tab w:val="left" w:pos="1710"/>
                <w:tab w:val="right" w:leader="dot" w:pos="9216"/>
              </w:tabs>
              <w:jc w:val="left"/>
              <w:rPr>
                <w:rFonts w:ascii="Times New Roman" w:hAnsi="Times New Roman"/>
              </w:rPr>
            </w:pPr>
            <w:r w:rsidRPr="00962B5F">
              <w:rPr>
                <w:rFonts w:ascii="Times New Roman" w:hAnsi="Times New Roman"/>
                <w:color w:val="000000"/>
              </w:rPr>
              <w:t xml:space="preserve">Chronic Energy Deficiency </w:t>
            </w:r>
          </w:p>
        </w:tc>
      </w:tr>
      <w:tr w:rsidR="00A46188" w:rsidRPr="00962B5F" w14:paraId="5F0FAACC" w14:textId="77777777" w:rsidTr="00794711">
        <w:tc>
          <w:tcPr>
            <w:tcW w:w="1440" w:type="dxa"/>
          </w:tcPr>
          <w:p w14:paraId="72A86C19" w14:textId="77777777" w:rsidR="00A46188" w:rsidRPr="00962B5F" w:rsidRDefault="00A46188" w:rsidP="00794711">
            <w:pPr>
              <w:rPr>
                <w:sz w:val="24"/>
                <w:szCs w:val="24"/>
              </w:rPr>
            </w:pPr>
            <w:r w:rsidRPr="00962B5F">
              <w:rPr>
                <w:sz w:val="24"/>
                <w:szCs w:val="24"/>
              </w:rPr>
              <w:t>CSBA</w:t>
            </w:r>
          </w:p>
        </w:tc>
        <w:tc>
          <w:tcPr>
            <w:tcW w:w="7290" w:type="dxa"/>
          </w:tcPr>
          <w:p w14:paraId="4247FF08" w14:textId="77777777" w:rsidR="00A46188" w:rsidRPr="00962B5F" w:rsidRDefault="00A46188" w:rsidP="00794711">
            <w:pPr>
              <w:rPr>
                <w:sz w:val="24"/>
                <w:szCs w:val="24"/>
              </w:rPr>
            </w:pPr>
            <w:r w:rsidRPr="00962B5F">
              <w:rPr>
                <w:sz w:val="24"/>
                <w:szCs w:val="24"/>
              </w:rPr>
              <w:t>Community Skilled Birth Attendant</w:t>
            </w:r>
          </w:p>
        </w:tc>
      </w:tr>
      <w:tr w:rsidR="00A46188" w:rsidRPr="00962B5F" w14:paraId="67893505" w14:textId="77777777" w:rsidTr="00794711">
        <w:tc>
          <w:tcPr>
            <w:tcW w:w="1440" w:type="dxa"/>
          </w:tcPr>
          <w:p w14:paraId="77184C97" w14:textId="77777777" w:rsidR="00A46188" w:rsidRPr="00962B5F" w:rsidRDefault="00A46188" w:rsidP="00794711">
            <w:pPr>
              <w:pStyle w:val="Pa11"/>
              <w:tabs>
                <w:tab w:val="left" w:pos="900"/>
                <w:tab w:val="left" w:pos="1710"/>
                <w:tab w:val="right" w:leader="dot" w:pos="9216"/>
              </w:tabs>
              <w:jc w:val="left"/>
              <w:rPr>
                <w:rFonts w:ascii="Times New Roman" w:hAnsi="Times New Roman"/>
                <w:color w:val="000000"/>
              </w:rPr>
            </w:pPr>
            <w:r w:rsidRPr="00962B5F">
              <w:rPr>
                <w:rFonts w:ascii="Times New Roman" w:hAnsi="Times New Roman"/>
              </w:rPr>
              <w:t>EPDS</w:t>
            </w:r>
          </w:p>
        </w:tc>
        <w:tc>
          <w:tcPr>
            <w:tcW w:w="7290" w:type="dxa"/>
          </w:tcPr>
          <w:p w14:paraId="7A3F400D" w14:textId="77777777" w:rsidR="00A46188" w:rsidRPr="00962B5F" w:rsidRDefault="00A46188" w:rsidP="00794711">
            <w:pPr>
              <w:pStyle w:val="Pa11"/>
              <w:tabs>
                <w:tab w:val="left" w:pos="900"/>
                <w:tab w:val="left" w:pos="1710"/>
                <w:tab w:val="right" w:leader="dot" w:pos="9216"/>
              </w:tabs>
              <w:jc w:val="left"/>
              <w:rPr>
                <w:rFonts w:ascii="Times New Roman" w:hAnsi="Times New Roman"/>
                <w:color w:val="000000"/>
              </w:rPr>
            </w:pPr>
            <w:r w:rsidRPr="00962B5F">
              <w:rPr>
                <w:rFonts w:ascii="Times New Roman" w:hAnsi="Times New Roman"/>
              </w:rPr>
              <w:t>Edinburg Postnatal Depression Scale</w:t>
            </w:r>
          </w:p>
        </w:tc>
      </w:tr>
      <w:tr w:rsidR="00A46188" w:rsidRPr="00962B5F" w14:paraId="6B9A91CB" w14:textId="77777777" w:rsidTr="00794711">
        <w:tc>
          <w:tcPr>
            <w:tcW w:w="1440" w:type="dxa"/>
          </w:tcPr>
          <w:p w14:paraId="15C3FC3A" w14:textId="77777777" w:rsidR="00A46188" w:rsidRPr="00962B5F" w:rsidRDefault="00A46188" w:rsidP="00794711">
            <w:pPr>
              <w:pStyle w:val="Pa11"/>
              <w:tabs>
                <w:tab w:val="left" w:pos="900"/>
                <w:tab w:val="left" w:pos="1710"/>
                <w:tab w:val="right" w:leader="dot" w:pos="9216"/>
              </w:tabs>
              <w:jc w:val="left"/>
              <w:rPr>
                <w:rFonts w:ascii="Times New Roman" w:hAnsi="Times New Roman"/>
              </w:rPr>
            </w:pPr>
            <w:r w:rsidRPr="00962B5F">
              <w:rPr>
                <w:rFonts w:ascii="Times New Roman" w:hAnsi="Times New Roman"/>
              </w:rPr>
              <w:t>FWC</w:t>
            </w:r>
          </w:p>
        </w:tc>
        <w:tc>
          <w:tcPr>
            <w:tcW w:w="7290" w:type="dxa"/>
          </w:tcPr>
          <w:p w14:paraId="1AAFF6C5" w14:textId="77777777" w:rsidR="00A46188" w:rsidRPr="00962B5F" w:rsidRDefault="00A46188" w:rsidP="00794711">
            <w:pPr>
              <w:pStyle w:val="Pa11"/>
              <w:tabs>
                <w:tab w:val="left" w:pos="900"/>
                <w:tab w:val="left" w:pos="1710"/>
                <w:tab w:val="right" w:leader="dot" w:pos="9216"/>
              </w:tabs>
              <w:jc w:val="left"/>
              <w:rPr>
                <w:rFonts w:ascii="Times New Roman" w:hAnsi="Times New Roman"/>
              </w:rPr>
            </w:pPr>
            <w:r w:rsidRPr="00962B5F">
              <w:rPr>
                <w:rFonts w:ascii="Times New Roman" w:hAnsi="Times New Roman"/>
              </w:rPr>
              <w:t>Family Welfare Center</w:t>
            </w:r>
          </w:p>
        </w:tc>
      </w:tr>
      <w:tr w:rsidR="00A46188" w:rsidRPr="00962B5F" w14:paraId="5165D89F" w14:textId="77777777" w:rsidTr="00794711">
        <w:tc>
          <w:tcPr>
            <w:tcW w:w="1440" w:type="dxa"/>
          </w:tcPr>
          <w:p w14:paraId="23D81BB9" w14:textId="77777777" w:rsidR="00A46188" w:rsidRPr="00962B5F" w:rsidRDefault="00A46188" w:rsidP="00794711">
            <w:pPr>
              <w:rPr>
                <w:sz w:val="24"/>
                <w:szCs w:val="24"/>
              </w:rPr>
            </w:pPr>
            <w:r w:rsidRPr="00962B5F">
              <w:rPr>
                <w:sz w:val="24"/>
                <w:szCs w:val="24"/>
              </w:rPr>
              <w:t>FWV</w:t>
            </w:r>
          </w:p>
        </w:tc>
        <w:tc>
          <w:tcPr>
            <w:tcW w:w="7290" w:type="dxa"/>
          </w:tcPr>
          <w:p w14:paraId="34AC4F2A" w14:textId="77777777" w:rsidR="00A46188" w:rsidRPr="00962B5F" w:rsidRDefault="00A46188" w:rsidP="00794711">
            <w:pPr>
              <w:pStyle w:val="Pa11"/>
              <w:tabs>
                <w:tab w:val="left" w:pos="900"/>
                <w:tab w:val="left" w:pos="1710"/>
                <w:tab w:val="right" w:leader="dot" w:pos="9216"/>
              </w:tabs>
              <w:jc w:val="left"/>
              <w:rPr>
                <w:rFonts w:ascii="Times New Roman" w:hAnsi="Times New Roman"/>
              </w:rPr>
            </w:pPr>
            <w:r w:rsidRPr="00962B5F">
              <w:rPr>
                <w:rFonts w:ascii="Times New Roman" w:hAnsi="Times New Roman"/>
              </w:rPr>
              <w:t>Family Welfare Visitor</w:t>
            </w:r>
          </w:p>
        </w:tc>
      </w:tr>
      <w:tr w:rsidR="00A46188" w:rsidRPr="00962B5F" w14:paraId="5DAF2D82" w14:textId="77777777" w:rsidTr="00794711">
        <w:tc>
          <w:tcPr>
            <w:tcW w:w="1440" w:type="dxa"/>
          </w:tcPr>
          <w:p w14:paraId="4B3427D9" w14:textId="77777777" w:rsidR="00A46188" w:rsidRPr="00962B5F" w:rsidRDefault="00A46188" w:rsidP="00794711">
            <w:pPr>
              <w:pStyle w:val="BodyText"/>
              <w:jc w:val="left"/>
              <w:rPr>
                <w:sz w:val="24"/>
                <w:szCs w:val="24"/>
              </w:rPr>
            </w:pPr>
            <w:r w:rsidRPr="00962B5F">
              <w:rPr>
                <w:sz w:val="24"/>
                <w:szCs w:val="24"/>
              </w:rPr>
              <w:t>Hb</w:t>
            </w:r>
          </w:p>
        </w:tc>
        <w:tc>
          <w:tcPr>
            <w:tcW w:w="7290" w:type="dxa"/>
          </w:tcPr>
          <w:p w14:paraId="2AE992BD" w14:textId="77777777" w:rsidR="00A46188" w:rsidRPr="00962B5F" w:rsidRDefault="00A46188" w:rsidP="00794711">
            <w:pPr>
              <w:pStyle w:val="BodyText"/>
              <w:jc w:val="left"/>
              <w:rPr>
                <w:sz w:val="24"/>
                <w:szCs w:val="24"/>
              </w:rPr>
            </w:pPr>
            <w:r w:rsidRPr="00962B5F">
              <w:rPr>
                <w:sz w:val="24"/>
                <w:szCs w:val="24"/>
              </w:rPr>
              <w:t>Hemoglobin</w:t>
            </w:r>
          </w:p>
        </w:tc>
      </w:tr>
      <w:tr w:rsidR="00A46188" w:rsidRPr="00962B5F" w14:paraId="6CE7B3C4" w14:textId="77777777" w:rsidTr="00794711">
        <w:tc>
          <w:tcPr>
            <w:tcW w:w="1440" w:type="dxa"/>
          </w:tcPr>
          <w:p w14:paraId="2471ADB1" w14:textId="77777777" w:rsidR="00A46188" w:rsidRPr="00962B5F" w:rsidRDefault="00A46188" w:rsidP="00794711">
            <w:pPr>
              <w:pStyle w:val="BodyText"/>
              <w:jc w:val="left"/>
              <w:rPr>
                <w:sz w:val="24"/>
                <w:szCs w:val="24"/>
              </w:rPr>
            </w:pPr>
            <w:r w:rsidRPr="00962B5F">
              <w:rPr>
                <w:sz w:val="24"/>
                <w:szCs w:val="24"/>
              </w:rPr>
              <w:t>HH</w:t>
            </w:r>
          </w:p>
        </w:tc>
        <w:tc>
          <w:tcPr>
            <w:tcW w:w="7290" w:type="dxa"/>
          </w:tcPr>
          <w:p w14:paraId="3821347F" w14:textId="77777777" w:rsidR="00A46188" w:rsidRPr="00962B5F" w:rsidRDefault="00A46188" w:rsidP="00794711">
            <w:pPr>
              <w:pStyle w:val="BodyText"/>
              <w:jc w:val="left"/>
              <w:rPr>
                <w:sz w:val="24"/>
                <w:szCs w:val="24"/>
              </w:rPr>
            </w:pPr>
            <w:r w:rsidRPr="00962B5F">
              <w:rPr>
                <w:sz w:val="24"/>
                <w:szCs w:val="24"/>
              </w:rPr>
              <w:t>Household</w:t>
            </w:r>
          </w:p>
        </w:tc>
      </w:tr>
      <w:tr w:rsidR="00A46188" w:rsidRPr="00962B5F" w14:paraId="4D002815" w14:textId="77777777" w:rsidTr="00794711">
        <w:tc>
          <w:tcPr>
            <w:tcW w:w="1440" w:type="dxa"/>
          </w:tcPr>
          <w:p w14:paraId="0FE858EC" w14:textId="77777777" w:rsidR="00A46188" w:rsidRPr="00962B5F" w:rsidRDefault="00A46188" w:rsidP="00794711">
            <w:pPr>
              <w:pStyle w:val="Pa11"/>
              <w:tabs>
                <w:tab w:val="left" w:pos="900"/>
                <w:tab w:val="left" w:pos="1710"/>
                <w:tab w:val="right" w:leader="dot" w:pos="9216"/>
              </w:tabs>
              <w:jc w:val="left"/>
              <w:rPr>
                <w:rFonts w:ascii="Times New Roman" w:hAnsi="Times New Roman"/>
                <w:bCs/>
                <w:color w:val="000000"/>
              </w:rPr>
            </w:pPr>
            <w:r w:rsidRPr="00962B5F">
              <w:rPr>
                <w:rFonts w:ascii="Times New Roman" w:hAnsi="Times New Roman"/>
                <w:bCs/>
                <w:color w:val="000000"/>
              </w:rPr>
              <w:t>IYCF</w:t>
            </w:r>
          </w:p>
        </w:tc>
        <w:tc>
          <w:tcPr>
            <w:tcW w:w="7290" w:type="dxa"/>
          </w:tcPr>
          <w:p w14:paraId="5FA80CCE" w14:textId="77777777" w:rsidR="00A46188" w:rsidRPr="00962B5F" w:rsidRDefault="00A46188" w:rsidP="00794711">
            <w:pPr>
              <w:pStyle w:val="Pa11"/>
              <w:tabs>
                <w:tab w:val="left" w:pos="900"/>
                <w:tab w:val="left" w:pos="1710"/>
                <w:tab w:val="right" w:leader="dot" w:pos="9216"/>
              </w:tabs>
              <w:jc w:val="left"/>
              <w:rPr>
                <w:rFonts w:ascii="Times New Roman" w:hAnsi="Times New Roman"/>
                <w:bCs/>
                <w:color w:val="000000"/>
              </w:rPr>
            </w:pPr>
            <w:r w:rsidRPr="00962B5F">
              <w:rPr>
                <w:rFonts w:ascii="Times New Roman" w:hAnsi="Times New Roman"/>
                <w:bCs/>
                <w:color w:val="000000"/>
              </w:rPr>
              <w:t xml:space="preserve">Infant and Young Child Feeding  </w:t>
            </w:r>
          </w:p>
        </w:tc>
      </w:tr>
      <w:tr w:rsidR="00A46188" w:rsidRPr="00962B5F" w14:paraId="6420EF7E" w14:textId="77777777" w:rsidTr="00794711">
        <w:tc>
          <w:tcPr>
            <w:tcW w:w="1440" w:type="dxa"/>
          </w:tcPr>
          <w:p w14:paraId="1A0E8107" w14:textId="77777777" w:rsidR="00A46188" w:rsidRPr="00962B5F" w:rsidRDefault="00A46188" w:rsidP="00794711">
            <w:pPr>
              <w:pStyle w:val="Pa11"/>
              <w:tabs>
                <w:tab w:val="left" w:pos="900"/>
                <w:tab w:val="left" w:pos="1710"/>
                <w:tab w:val="right" w:leader="dot" w:pos="9216"/>
              </w:tabs>
              <w:jc w:val="left"/>
              <w:rPr>
                <w:rFonts w:ascii="Times New Roman" w:hAnsi="Times New Roman"/>
                <w:color w:val="000000"/>
              </w:rPr>
            </w:pPr>
            <w:r w:rsidRPr="00962B5F">
              <w:rPr>
                <w:rFonts w:ascii="Times New Roman" w:hAnsi="Times New Roman"/>
              </w:rPr>
              <w:t>M A</w:t>
            </w:r>
          </w:p>
        </w:tc>
        <w:tc>
          <w:tcPr>
            <w:tcW w:w="7290" w:type="dxa"/>
          </w:tcPr>
          <w:p w14:paraId="3978A363" w14:textId="77777777" w:rsidR="00A46188" w:rsidRPr="00962B5F" w:rsidRDefault="00A46188" w:rsidP="00794711">
            <w:pPr>
              <w:pStyle w:val="Pa11"/>
              <w:tabs>
                <w:tab w:val="left" w:pos="900"/>
                <w:tab w:val="left" w:pos="1710"/>
                <w:tab w:val="right" w:leader="dot" w:pos="9216"/>
              </w:tabs>
              <w:jc w:val="left"/>
              <w:rPr>
                <w:rFonts w:ascii="Times New Roman" w:hAnsi="Times New Roman"/>
                <w:color w:val="000000"/>
              </w:rPr>
            </w:pPr>
            <w:r w:rsidRPr="00962B5F">
              <w:rPr>
                <w:rFonts w:ascii="Times New Roman" w:hAnsi="Times New Roman"/>
                <w:color w:val="000000"/>
              </w:rPr>
              <w:t>Medical Assistant</w:t>
            </w:r>
          </w:p>
        </w:tc>
      </w:tr>
      <w:tr w:rsidR="00A46188" w:rsidRPr="00962B5F" w14:paraId="61810525" w14:textId="77777777" w:rsidTr="00794711">
        <w:tc>
          <w:tcPr>
            <w:tcW w:w="1440" w:type="dxa"/>
          </w:tcPr>
          <w:p w14:paraId="5E90AF81" w14:textId="77777777" w:rsidR="00A46188" w:rsidRPr="00962B5F" w:rsidRDefault="00A46188" w:rsidP="00794711">
            <w:pPr>
              <w:pStyle w:val="Pa11"/>
              <w:tabs>
                <w:tab w:val="left" w:pos="900"/>
                <w:tab w:val="left" w:pos="1710"/>
                <w:tab w:val="right" w:leader="dot" w:pos="9216"/>
              </w:tabs>
              <w:jc w:val="left"/>
              <w:rPr>
                <w:rFonts w:ascii="Times New Roman" w:hAnsi="Times New Roman"/>
              </w:rPr>
            </w:pPr>
            <w:r w:rsidRPr="00962B5F">
              <w:rPr>
                <w:rFonts w:ascii="Times New Roman" w:hAnsi="Times New Roman"/>
              </w:rPr>
              <w:t>MCWC</w:t>
            </w:r>
          </w:p>
        </w:tc>
        <w:tc>
          <w:tcPr>
            <w:tcW w:w="7290" w:type="dxa"/>
          </w:tcPr>
          <w:p w14:paraId="6FA9D5EE" w14:textId="77777777" w:rsidR="00A46188" w:rsidRPr="00962B5F" w:rsidRDefault="00A46188" w:rsidP="00794711">
            <w:pPr>
              <w:pStyle w:val="Pa11"/>
              <w:tabs>
                <w:tab w:val="left" w:pos="900"/>
                <w:tab w:val="left" w:pos="1710"/>
                <w:tab w:val="right" w:leader="dot" w:pos="9216"/>
              </w:tabs>
              <w:jc w:val="left"/>
              <w:rPr>
                <w:rFonts w:ascii="Times New Roman" w:hAnsi="Times New Roman"/>
                <w:color w:val="000000"/>
              </w:rPr>
            </w:pPr>
            <w:r w:rsidRPr="00962B5F">
              <w:rPr>
                <w:rFonts w:ascii="Times New Roman" w:hAnsi="Times New Roman"/>
                <w:color w:val="000000"/>
              </w:rPr>
              <w:t>Maternal and Child Welfare Center</w:t>
            </w:r>
          </w:p>
        </w:tc>
      </w:tr>
      <w:tr w:rsidR="00A46188" w:rsidRPr="00962B5F" w14:paraId="04FE0449" w14:textId="77777777" w:rsidTr="00794711">
        <w:tc>
          <w:tcPr>
            <w:tcW w:w="1440" w:type="dxa"/>
          </w:tcPr>
          <w:p w14:paraId="2DAF35AF" w14:textId="77777777" w:rsidR="00A46188" w:rsidRPr="00962B5F" w:rsidRDefault="00A46188" w:rsidP="00794711">
            <w:pPr>
              <w:pStyle w:val="Pa11"/>
              <w:tabs>
                <w:tab w:val="left" w:pos="900"/>
                <w:tab w:val="left" w:pos="1710"/>
                <w:tab w:val="right" w:leader="dot" w:pos="9216"/>
              </w:tabs>
              <w:jc w:val="left"/>
              <w:rPr>
                <w:rFonts w:ascii="Times New Roman" w:hAnsi="Times New Roman"/>
                <w:color w:val="000000"/>
              </w:rPr>
            </w:pPr>
            <w:r w:rsidRPr="00962B5F">
              <w:rPr>
                <w:rFonts w:ascii="Times New Roman" w:hAnsi="Times New Roman"/>
              </w:rPr>
              <w:t>MUAC</w:t>
            </w:r>
          </w:p>
        </w:tc>
        <w:tc>
          <w:tcPr>
            <w:tcW w:w="7290" w:type="dxa"/>
          </w:tcPr>
          <w:p w14:paraId="35AB3ADD" w14:textId="77777777" w:rsidR="00A46188" w:rsidRPr="00962B5F" w:rsidRDefault="00A46188" w:rsidP="00794711">
            <w:pPr>
              <w:pStyle w:val="Pa11"/>
              <w:tabs>
                <w:tab w:val="left" w:pos="900"/>
                <w:tab w:val="left" w:pos="1710"/>
                <w:tab w:val="right" w:leader="dot" w:pos="9216"/>
              </w:tabs>
              <w:jc w:val="left"/>
              <w:rPr>
                <w:rFonts w:ascii="Times New Roman" w:hAnsi="Times New Roman"/>
                <w:color w:val="000000"/>
              </w:rPr>
            </w:pPr>
            <w:r w:rsidRPr="00962B5F">
              <w:rPr>
                <w:rFonts w:ascii="Times New Roman" w:hAnsi="Times New Roman"/>
              </w:rPr>
              <w:t>Mid Upper Arm Circumference</w:t>
            </w:r>
          </w:p>
        </w:tc>
      </w:tr>
      <w:tr w:rsidR="00A46188" w:rsidRPr="00962B5F" w14:paraId="3E2BFE69" w14:textId="77777777" w:rsidTr="00794711">
        <w:tc>
          <w:tcPr>
            <w:tcW w:w="1440" w:type="dxa"/>
          </w:tcPr>
          <w:p w14:paraId="1FF70963" w14:textId="77777777" w:rsidR="00A46188" w:rsidRPr="00962B5F" w:rsidRDefault="00A46188" w:rsidP="00794711">
            <w:pPr>
              <w:rPr>
                <w:sz w:val="24"/>
                <w:szCs w:val="24"/>
              </w:rPr>
            </w:pPr>
            <w:r w:rsidRPr="00962B5F">
              <w:rPr>
                <w:sz w:val="24"/>
                <w:szCs w:val="24"/>
              </w:rPr>
              <w:t>N@C</w:t>
            </w:r>
          </w:p>
        </w:tc>
        <w:tc>
          <w:tcPr>
            <w:tcW w:w="7290" w:type="dxa"/>
          </w:tcPr>
          <w:p w14:paraId="632FDC86" w14:textId="77777777" w:rsidR="00A46188" w:rsidRPr="00962B5F" w:rsidRDefault="00A46188" w:rsidP="00794711">
            <w:pPr>
              <w:rPr>
                <w:sz w:val="24"/>
                <w:szCs w:val="24"/>
              </w:rPr>
            </w:pPr>
            <w:r w:rsidRPr="00962B5F">
              <w:rPr>
                <w:sz w:val="24"/>
                <w:szCs w:val="24"/>
              </w:rPr>
              <w:t xml:space="preserve">Nutrition at the Center </w:t>
            </w:r>
          </w:p>
        </w:tc>
      </w:tr>
      <w:tr w:rsidR="00A46188" w:rsidRPr="00962B5F" w14:paraId="53297952" w14:textId="77777777" w:rsidTr="00794711">
        <w:tc>
          <w:tcPr>
            <w:tcW w:w="1440" w:type="dxa"/>
          </w:tcPr>
          <w:p w14:paraId="38CBD40B" w14:textId="77777777" w:rsidR="00A46188" w:rsidRPr="00962B5F" w:rsidRDefault="00A46188" w:rsidP="00794711">
            <w:pPr>
              <w:pStyle w:val="Pa11"/>
              <w:tabs>
                <w:tab w:val="left" w:pos="900"/>
                <w:tab w:val="left" w:pos="1710"/>
                <w:tab w:val="right" w:leader="dot" w:pos="9216"/>
              </w:tabs>
              <w:jc w:val="left"/>
              <w:rPr>
                <w:rFonts w:ascii="Times New Roman" w:hAnsi="Times New Roman"/>
                <w:color w:val="000000"/>
              </w:rPr>
            </w:pPr>
            <w:r w:rsidRPr="00962B5F">
              <w:rPr>
                <w:rFonts w:ascii="Times New Roman" w:hAnsi="Times New Roman"/>
                <w:color w:val="000000"/>
              </w:rPr>
              <w:t>NGO</w:t>
            </w:r>
          </w:p>
        </w:tc>
        <w:tc>
          <w:tcPr>
            <w:tcW w:w="7290" w:type="dxa"/>
          </w:tcPr>
          <w:p w14:paraId="7E9271EC" w14:textId="77777777" w:rsidR="00A46188" w:rsidRPr="00962B5F" w:rsidRDefault="00A46188" w:rsidP="00794711">
            <w:pPr>
              <w:pStyle w:val="Pa11"/>
              <w:tabs>
                <w:tab w:val="left" w:pos="900"/>
                <w:tab w:val="left" w:pos="1710"/>
                <w:tab w:val="right" w:leader="dot" w:pos="9216"/>
              </w:tabs>
              <w:jc w:val="left"/>
              <w:rPr>
                <w:rFonts w:ascii="Times New Roman" w:hAnsi="Times New Roman"/>
                <w:color w:val="000000"/>
              </w:rPr>
            </w:pPr>
            <w:r w:rsidRPr="00962B5F">
              <w:rPr>
                <w:rFonts w:ascii="Times New Roman" w:hAnsi="Times New Roman"/>
                <w:color w:val="000000"/>
              </w:rPr>
              <w:t>Non-Government Organization</w:t>
            </w:r>
          </w:p>
        </w:tc>
      </w:tr>
      <w:tr w:rsidR="00A46188" w:rsidRPr="00962B5F" w14:paraId="1CDA6343" w14:textId="77777777" w:rsidTr="00794711">
        <w:tc>
          <w:tcPr>
            <w:tcW w:w="1440" w:type="dxa"/>
          </w:tcPr>
          <w:p w14:paraId="7920321A" w14:textId="77777777" w:rsidR="00A46188" w:rsidRPr="00962B5F" w:rsidRDefault="00A46188" w:rsidP="00794711">
            <w:pPr>
              <w:rPr>
                <w:sz w:val="24"/>
                <w:szCs w:val="24"/>
              </w:rPr>
            </w:pPr>
            <w:r w:rsidRPr="00962B5F">
              <w:rPr>
                <w:sz w:val="24"/>
                <w:szCs w:val="24"/>
              </w:rPr>
              <w:t>PDD</w:t>
            </w:r>
          </w:p>
        </w:tc>
        <w:tc>
          <w:tcPr>
            <w:tcW w:w="7290" w:type="dxa"/>
          </w:tcPr>
          <w:p w14:paraId="632EFE30" w14:textId="77777777" w:rsidR="00A46188" w:rsidRPr="00962B5F" w:rsidRDefault="00A46188" w:rsidP="00794711">
            <w:pPr>
              <w:rPr>
                <w:color w:val="000000"/>
                <w:sz w:val="24"/>
                <w:szCs w:val="24"/>
              </w:rPr>
            </w:pPr>
            <w:r w:rsidRPr="00962B5F">
              <w:rPr>
                <w:sz w:val="24"/>
                <w:szCs w:val="24"/>
              </w:rPr>
              <w:t xml:space="preserve">Postnatal Depression Development </w:t>
            </w:r>
          </w:p>
        </w:tc>
      </w:tr>
      <w:tr w:rsidR="00A46188" w:rsidRPr="00962B5F" w14:paraId="5F007AA7" w14:textId="77777777" w:rsidTr="00794711">
        <w:tc>
          <w:tcPr>
            <w:tcW w:w="1440" w:type="dxa"/>
          </w:tcPr>
          <w:p w14:paraId="011EC36E" w14:textId="77777777" w:rsidR="00A46188" w:rsidRPr="00962B5F" w:rsidRDefault="00A46188" w:rsidP="00794711">
            <w:pPr>
              <w:pStyle w:val="Pa11"/>
              <w:tabs>
                <w:tab w:val="left" w:pos="900"/>
                <w:tab w:val="left" w:pos="1710"/>
                <w:tab w:val="right" w:leader="dot" w:pos="9216"/>
              </w:tabs>
              <w:jc w:val="left"/>
              <w:rPr>
                <w:rFonts w:ascii="Times New Roman" w:hAnsi="Times New Roman"/>
                <w:color w:val="000000"/>
              </w:rPr>
            </w:pPr>
            <w:r w:rsidRPr="00962B5F">
              <w:rPr>
                <w:rFonts w:ascii="Times New Roman" w:hAnsi="Times New Roman"/>
                <w:color w:val="000000"/>
              </w:rPr>
              <w:t>PNC</w:t>
            </w:r>
          </w:p>
        </w:tc>
        <w:tc>
          <w:tcPr>
            <w:tcW w:w="7290" w:type="dxa"/>
          </w:tcPr>
          <w:p w14:paraId="143C0E62" w14:textId="77777777" w:rsidR="00A46188" w:rsidRPr="00962B5F" w:rsidRDefault="00A46188" w:rsidP="00794711">
            <w:pPr>
              <w:pStyle w:val="Pa11"/>
              <w:tabs>
                <w:tab w:val="left" w:pos="900"/>
                <w:tab w:val="left" w:pos="1710"/>
                <w:tab w:val="right" w:leader="dot" w:pos="9216"/>
              </w:tabs>
              <w:jc w:val="left"/>
              <w:rPr>
                <w:rFonts w:ascii="Times New Roman" w:hAnsi="Times New Roman"/>
                <w:color w:val="000000"/>
              </w:rPr>
            </w:pPr>
            <w:r w:rsidRPr="00962B5F">
              <w:rPr>
                <w:rFonts w:ascii="Times New Roman" w:hAnsi="Times New Roman"/>
                <w:color w:val="000000"/>
              </w:rPr>
              <w:t>Postnatal Care</w:t>
            </w:r>
          </w:p>
        </w:tc>
      </w:tr>
      <w:tr w:rsidR="00A46188" w:rsidRPr="00962B5F" w14:paraId="2FBFBB67" w14:textId="77777777" w:rsidTr="00794711">
        <w:tc>
          <w:tcPr>
            <w:tcW w:w="1440" w:type="dxa"/>
          </w:tcPr>
          <w:p w14:paraId="306E2EB9" w14:textId="77777777" w:rsidR="00A46188" w:rsidRPr="00962B5F" w:rsidRDefault="00A46188" w:rsidP="00794711">
            <w:pPr>
              <w:rPr>
                <w:sz w:val="24"/>
                <w:szCs w:val="24"/>
              </w:rPr>
            </w:pPr>
            <w:r w:rsidRPr="00962B5F">
              <w:rPr>
                <w:sz w:val="24"/>
                <w:szCs w:val="24"/>
              </w:rPr>
              <w:t>PPS</w:t>
            </w:r>
          </w:p>
        </w:tc>
        <w:tc>
          <w:tcPr>
            <w:tcW w:w="7290" w:type="dxa"/>
          </w:tcPr>
          <w:p w14:paraId="0E034D78" w14:textId="77777777" w:rsidR="00A46188" w:rsidRPr="00962B5F" w:rsidRDefault="00A46188" w:rsidP="00794711">
            <w:pPr>
              <w:pStyle w:val="Pa11"/>
              <w:tabs>
                <w:tab w:val="left" w:pos="900"/>
                <w:tab w:val="left" w:pos="1710"/>
                <w:tab w:val="right" w:leader="dot" w:pos="9216"/>
              </w:tabs>
              <w:jc w:val="left"/>
              <w:rPr>
                <w:rFonts w:ascii="Times New Roman" w:hAnsi="Times New Roman"/>
                <w:color w:val="000000"/>
              </w:rPr>
            </w:pPr>
            <w:r w:rsidRPr="00962B5F">
              <w:rPr>
                <w:rFonts w:ascii="Times New Roman" w:hAnsi="Times New Roman"/>
              </w:rPr>
              <w:t>Probability Proportional to Size</w:t>
            </w:r>
          </w:p>
        </w:tc>
      </w:tr>
      <w:tr w:rsidR="00A46188" w:rsidRPr="00962B5F" w14:paraId="31F86844" w14:textId="77777777" w:rsidTr="00794711">
        <w:tc>
          <w:tcPr>
            <w:tcW w:w="1440" w:type="dxa"/>
          </w:tcPr>
          <w:p w14:paraId="69852AD8" w14:textId="77777777" w:rsidR="00A46188" w:rsidRPr="00962B5F" w:rsidRDefault="00A46188" w:rsidP="00794711">
            <w:pPr>
              <w:rPr>
                <w:sz w:val="24"/>
                <w:szCs w:val="24"/>
              </w:rPr>
            </w:pPr>
            <w:r w:rsidRPr="00962B5F">
              <w:rPr>
                <w:sz w:val="24"/>
                <w:szCs w:val="24"/>
              </w:rPr>
              <w:t>SACMO</w:t>
            </w:r>
          </w:p>
        </w:tc>
        <w:tc>
          <w:tcPr>
            <w:tcW w:w="7290" w:type="dxa"/>
          </w:tcPr>
          <w:p w14:paraId="34C984CC" w14:textId="77777777" w:rsidR="00A46188" w:rsidRPr="00962B5F" w:rsidRDefault="00A46188" w:rsidP="00794711">
            <w:pPr>
              <w:pStyle w:val="Pa11"/>
              <w:tabs>
                <w:tab w:val="left" w:pos="900"/>
                <w:tab w:val="left" w:pos="1710"/>
                <w:tab w:val="right" w:leader="dot" w:pos="9216"/>
              </w:tabs>
              <w:jc w:val="left"/>
              <w:rPr>
                <w:rFonts w:ascii="Times New Roman" w:hAnsi="Times New Roman"/>
                <w:color w:val="000000"/>
              </w:rPr>
            </w:pPr>
            <w:r w:rsidRPr="00962B5F">
              <w:rPr>
                <w:rFonts w:ascii="Times New Roman" w:hAnsi="Times New Roman"/>
                <w:color w:val="000000"/>
              </w:rPr>
              <w:t>Sub-Assistant Community Medical Officer</w:t>
            </w:r>
          </w:p>
        </w:tc>
      </w:tr>
      <w:tr w:rsidR="00A46188" w:rsidRPr="00962B5F" w14:paraId="425CB9DA" w14:textId="77777777" w:rsidTr="00794711">
        <w:tc>
          <w:tcPr>
            <w:tcW w:w="1440" w:type="dxa"/>
          </w:tcPr>
          <w:p w14:paraId="21C4D099" w14:textId="77777777" w:rsidR="00A46188" w:rsidRPr="00962B5F" w:rsidRDefault="00A46188" w:rsidP="00794711">
            <w:pPr>
              <w:pStyle w:val="Pa11"/>
              <w:tabs>
                <w:tab w:val="left" w:pos="900"/>
                <w:tab w:val="left" w:pos="1710"/>
                <w:tab w:val="right" w:leader="dot" w:pos="9216"/>
              </w:tabs>
              <w:jc w:val="left"/>
              <w:rPr>
                <w:rFonts w:ascii="Times New Roman" w:hAnsi="Times New Roman"/>
                <w:color w:val="000000"/>
              </w:rPr>
            </w:pPr>
            <w:r w:rsidRPr="00962B5F">
              <w:rPr>
                <w:rFonts w:ascii="Times New Roman" w:hAnsi="Times New Roman"/>
                <w:color w:val="000000"/>
              </w:rPr>
              <w:t>TBA</w:t>
            </w:r>
          </w:p>
        </w:tc>
        <w:tc>
          <w:tcPr>
            <w:tcW w:w="7290" w:type="dxa"/>
          </w:tcPr>
          <w:p w14:paraId="16833389" w14:textId="77777777" w:rsidR="00A46188" w:rsidRPr="00962B5F" w:rsidRDefault="00A46188" w:rsidP="00794711">
            <w:pPr>
              <w:pStyle w:val="Pa11"/>
              <w:tabs>
                <w:tab w:val="left" w:pos="900"/>
                <w:tab w:val="left" w:pos="1710"/>
                <w:tab w:val="right" w:leader="dot" w:pos="9216"/>
              </w:tabs>
              <w:jc w:val="left"/>
              <w:rPr>
                <w:rFonts w:ascii="Times New Roman" w:hAnsi="Times New Roman"/>
                <w:color w:val="000000"/>
              </w:rPr>
            </w:pPr>
            <w:r w:rsidRPr="00962B5F">
              <w:rPr>
                <w:rFonts w:ascii="Times New Roman" w:hAnsi="Times New Roman"/>
                <w:color w:val="000000"/>
              </w:rPr>
              <w:t>Traditional Birth Attendant</w:t>
            </w:r>
          </w:p>
        </w:tc>
      </w:tr>
      <w:tr w:rsidR="00A46188" w:rsidRPr="00962B5F" w14:paraId="36482832" w14:textId="77777777" w:rsidTr="00794711">
        <w:tc>
          <w:tcPr>
            <w:tcW w:w="1440" w:type="dxa"/>
          </w:tcPr>
          <w:p w14:paraId="7A52CB0A" w14:textId="77777777" w:rsidR="00A46188" w:rsidRPr="00962B5F" w:rsidRDefault="00A46188" w:rsidP="00794711">
            <w:pPr>
              <w:pStyle w:val="Pa11"/>
              <w:tabs>
                <w:tab w:val="left" w:pos="900"/>
                <w:tab w:val="left" w:pos="1710"/>
                <w:tab w:val="right" w:leader="dot" w:pos="9216"/>
              </w:tabs>
              <w:jc w:val="left"/>
              <w:rPr>
                <w:rFonts w:ascii="Times New Roman" w:hAnsi="Times New Roman"/>
                <w:color w:val="000000"/>
              </w:rPr>
            </w:pPr>
            <w:r w:rsidRPr="00962B5F">
              <w:rPr>
                <w:rFonts w:ascii="Times New Roman" w:hAnsi="Times New Roman"/>
              </w:rPr>
              <w:t>TTBA</w:t>
            </w:r>
          </w:p>
        </w:tc>
        <w:tc>
          <w:tcPr>
            <w:tcW w:w="7290" w:type="dxa"/>
          </w:tcPr>
          <w:p w14:paraId="55443F95" w14:textId="77777777" w:rsidR="00A46188" w:rsidRPr="00962B5F" w:rsidRDefault="00A46188" w:rsidP="00794711">
            <w:pPr>
              <w:pStyle w:val="Pa11"/>
              <w:tabs>
                <w:tab w:val="left" w:pos="900"/>
                <w:tab w:val="left" w:pos="1710"/>
                <w:tab w:val="right" w:leader="dot" w:pos="9216"/>
              </w:tabs>
              <w:jc w:val="left"/>
              <w:rPr>
                <w:rFonts w:ascii="Times New Roman" w:hAnsi="Times New Roman"/>
                <w:color w:val="000000"/>
              </w:rPr>
            </w:pPr>
            <w:r w:rsidRPr="00962B5F">
              <w:rPr>
                <w:rFonts w:ascii="Times New Roman" w:hAnsi="Times New Roman"/>
              </w:rPr>
              <w:t>Trained Traditional Birth Attendant</w:t>
            </w:r>
          </w:p>
        </w:tc>
      </w:tr>
      <w:tr w:rsidR="00A46188" w:rsidRPr="00962B5F" w14:paraId="4DA86F4D" w14:textId="77777777" w:rsidTr="00794711">
        <w:tc>
          <w:tcPr>
            <w:tcW w:w="1440" w:type="dxa"/>
          </w:tcPr>
          <w:p w14:paraId="093AE3AE" w14:textId="77777777" w:rsidR="00A46188" w:rsidRPr="00962B5F" w:rsidRDefault="00A46188" w:rsidP="00794711">
            <w:pPr>
              <w:pStyle w:val="Pa11"/>
              <w:tabs>
                <w:tab w:val="left" w:pos="900"/>
                <w:tab w:val="left" w:pos="1710"/>
                <w:tab w:val="right" w:leader="dot" w:pos="9216"/>
              </w:tabs>
              <w:jc w:val="left"/>
              <w:rPr>
                <w:rFonts w:ascii="Times New Roman" w:hAnsi="Times New Roman"/>
              </w:rPr>
            </w:pPr>
            <w:r w:rsidRPr="00962B5F">
              <w:rPr>
                <w:rFonts w:ascii="Times New Roman" w:hAnsi="Times New Roman"/>
              </w:rPr>
              <w:t>UHC</w:t>
            </w:r>
          </w:p>
        </w:tc>
        <w:tc>
          <w:tcPr>
            <w:tcW w:w="7290" w:type="dxa"/>
          </w:tcPr>
          <w:p w14:paraId="333D31B3" w14:textId="77777777" w:rsidR="00A46188" w:rsidRPr="00962B5F" w:rsidRDefault="00A46188" w:rsidP="00794711">
            <w:pPr>
              <w:pStyle w:val="Pa11"/>
              <w:tabs>
                <w:tab w:val="left" w:pos="900"/>
                <w:tab w:val="left" w:pos="1710"/>
                <w:tab w:val="right" w:leader="dot" w:pos="9216"/>
              </w:tabs>
              <w:jc w:val="left"/>
              <w:rPr>
                <w:rFonts w:ascii="Times New Roman" w:hAnsi="Times New Roman"/>
              </w:rPr>
            </w:pPr>
            <w:r w:rsidRPr="00962B5F">
              <w:rPr>
                <w:rFonts w:ascii="Times New Roman" w:hAnsi="Times New Roman"/>
              </w:rPr>
              <w:t>Upazila Health Complex</w:t>
            </w:r>
          </w:p>
        </w:tc>
      </w:tr>
      <w:tr w:rsidR="00A46188" w:rsidRPr="00962B5F" w14:paraId="029EE05A" w14:textId="77777777" w:rsidTr="00794711">
        <w:tc>
          <w:tcPr>
            <w:tcW w:w="1440" w:type="dxa"/>
          </w:tcPr>
          <w:p w14:paraId="51C2BD8E" w14:textId="77777777" w:rsidR="00A46188" w:rsidRPr="00962B5F" w:rsidRDefault="00A46188" w:rsidP="00794711">
            <w:pPr>
              <w:rPr>
                <w:b/>
                <w:sz w:val="24"/>
                <w:szCs w:val="24"/>
              </w:rPr>
            </w:pPr>
            <w:r w:rsidRPr="00962B5F">
              <w:rPr>
                <w:sz w:val="24"/>
                <w:szCs w:val="24"/>
              </w:rPr>
              <w:t>UNICEF</w:t>
            </w:r>
          </w:p>
        </w:tc>
        <w:tc>
          <w:tcPr>
            <w:tcW w:w="7290" w:type="dxa"/>
          </w:tcPr>
          <w:p w14:paraId="36EECF99" w14:textId="77777777" w:rsidR="00A46188" w:rsidRPr="00962B5F" w:rsidRDefault="00A46188" w:rsidP="00794711">
            <w:pPr>
              <w:pStyle w:val="Pa11"/>
              <w:tabs>
                <w:tab w:val="left" w:pos="900"/>
                <w:tab w:val="left" w:pos="1710"/>
                <w:tab w:val="right" w:leader="dot" w:pos="9216"/>
              </w:tabs>
              <w:jc w:val="left"/>
              <w:rPr>
                <w:rFonts w:ascii="Times New Roman" w:hAnsi="Times New Roman"/>
              </w:rPr>
            </w:pPr>
            <w:r w:rsidRPr="00962B5F">
              <w:rPr>
                <w:rFonts w:ascii="Times New Roman" w:hAnsi="Times New Roman"/>
              </w:rPr>
              <w:t>United Nations International Children Fund</w:t>
            </w:r>
          </w:p>
        </w:tc>
      </w:tr>
      <w:tr w:rsidR="00A46188" w:rsidRPr="00962B5F" w14:paraId="12339027" w14:textId="77777777" w:rsidTr="00794711">
        <w:tc>
          <w:tcPr>
            <w:tcW w:w="1440" w:type="dxa"/>
          </w:tcPr>
          <w:p w14:paraId="24117FEA" w14:textId="77777777" w:rsidR="00A46188" w:rsidRPr="00962B5F" w:rsidRDefault="00A46188" w:rsidP="00794711">
            <w:pPr>
              <w:rPr>
                <w:sz w:val="24"/>
                <w:szCs w:val="24"/>
              </w:rPr>
            </w:pPr>
            <w:r w:rsidRPr="00962B5F">
              <w:rPr>
                <w:sz w:val="24"/>
                <w:szCs w:val="24"/>
              </w:rPr>
              <w:t>VIP</w:t>
            </w:r>
          </w:p>
        </w:tc>
        <w:tc>
          <w:tcPr>
            <w:tcW w:w="7290" w:type="dxa"/>
          </w:tcPr>
          <w:p w14:paraId="4E64F5B9" w14:textId="77777777" w:rsidR="00A46188" w:rsidRPr="00962B5F" w:rsidRDefault="00A46188" w:rsidP="00794711">
            <w:pPr>
              <w:rPr>
                <w:sz w:val="24"/>
                <w:szCs w:val="24"/>
              </w:rPr>
            </w:pPr>
            <w:r w:rsidRPr="00962B5F">
              <w:rPr>
                <w:sz w:val="24"/>
                <w:szCs w:val="24"/>
              </w:rPr>
              <w:t xml:space="preserve">Ventilated Improved Pit latrine </w:t>
            </w:r>
          </w:p>
        </w:tc>
      </w:tr>
      <w:tr w:rsidR="00A46188" w:rsidRPr="00962B5F" w14:paraId="673C354A" w14:textId="77777777" w:rsidTr="00794711">
        <w:tc>
          <w:tcPr>
            <w:tcW w:w="1440" w:type="dxa"/>
          </w:tcPr>
          <w:p w14:paraId="5F2DE8C1" w14:textId="77777777" w:rsidR="00A46188" w:rsidRPr="00962B5F" w:rsidRDefault="00A46188" w:rsidP="00794711">
            <w:pPr>
              <w:rPr>
                <w:sz w:val="24"/>
                <w:szCs w:val="24"/>
              </w:rPr>
            </w:pPr>
            <w:r w:rsidRPr="00962B5F">
              <w:rPr>
                <w:sz w:val="24"/>
                <w:szCs w:val="24"/>
              </w:rPr>
              <w:t>VGD</w:t>
            </w:r>
          </w:p>
        </w:tc>
        <w:tc>
          <w:tcPr>
            <w:tcW w:w="7290" w:type="dxa"/>
          </w:tcPr>
          <w:p w14:paraId="7F4723FA" w14:textId="77777777" w:rsidR="00A46188" w:rsidRPr="00962B5F" w:rsidRDefault="00A46188" w:rsidP="00794711">
            <w:pPr>
              <w:rPr>
                <w:sz w:val="24"/>
                <w:szCs w:val="24"/>
              </w:rPr>
            </w:pPr>
            <w:r w:rsidRPr="00962B5F">
              <w:rPr>
                <w:sz w:val="24"/>
                <w:szCs w:val="24"/>
              </w:rPr>
              <w:t>Vulnerable Group Development</w:t>
            </w:r>
          </w:p>
        </w:tc>
      </w:tr>
      <w:tr w:rsidR="00A46188" w:rsidRPr="00962B5F" w14:paraId="552B3562" w14:textId="77777777" w:rsidTr="00794711">
        <w:tc>
          <w:tcPr>
            <w:tcW w:w="1440" w:type="dxa"/>
          </w:tcPr>
          <w:p w14:paraId="0BD5414F" w14:textId="77777777" w:rsidR="00A46188" w:rsidRPr="00962B5F" w:rsidRDefault="00A46188" w:rsidP="00794711">
            <w:pPr>
              <w:rPr>
                <w:sz w:val="24"/>
                <w:szCs w:val="24"/>
              </w:rPr>
            </w:pPr>
            <w:r w:rsidRPr="00962B5F">
              <w:rPr>
                <w:sz w:val="24"/>
                <w:szCs w:val="24"/>
              </w:rPr>
              <w:t>VGF</w:t>
            </w:r>
          </w:p>
        </w:tc>
        <w:tc>
          <w:tcPr>
            <w:tcW w:w="7290" w:type="dxa"/>
          </w:tcPr>
          <w:p w14:paraId="0F373CFB" w14:textId="77777777" w:rsidR="00A46188" w:rsidRPr="00962B5F" w:rsidRDefault="00A46188" w:rsidP="00794711">
            <w:pPr>
              <w:rPr>
                <w:sz w:val="24"/>
                <w:szCs w:val="24"/>
              </w:rPr>
            </w:pPr>
            <w:r w:rsidRPr="00962B5F">
              <w:rPr>
                <w:sz w:val="24"/>
                <w:szCs w:val="24"/>
              </w:rPr>
              <w:t>Vulnerable Group Feeding</w:t>
            </w:r>
          </w:p>
        </w:tc>
      </w:tr>
      <w:tr w:rsidR="00A46188" w:rsidRPr="00962B5F" w14:paraId="7A1335E3" w14:textId="77777777" w:rsidTr="00794711">
        <w:tc>
          <w:tcPr>
            <w:tcW w:w="1440" w:type="dxa"/>
          </w:tcPr>
          <w:p w14:paraId="75ABE663" w14:textId="77777777" w:rsidR="00A46188" w:rsidRPr="00962B5F" w:rsidRDefault="00A46188" w:rsidP="00794711">
            <w:pPr>
              <w:rPr>
                <w:sz w:val="24"/>
                <w:szCs w:val="24"/>
              </w:rPr>
            </w:pPr>
            <w:r w:rsidRPr="00962B5F">
              <w:rPr>
                <w:sz w:val="24"/>
                <w:szCs w:val="24"/>
              </w:rPr>
              <w:t>WASH</w:t>
            </w:r>
          </w:p>
        </w:tc>
        <w:tc>
          <w:tcPr>
            <w:tcW w:w="7290" w:type="dxa"/>
          </w:tcPr>
          <w:p w14:paraId="5EB2527C" w14:textId="77777777" w:rsidR="00A46188" w:rsidRPr="00962B5F" w:rsidRDefault="00A46188" w:rsidP="00794711">
            <w:pPr>
              <w:rPr>
                <w:sz w:val="24"/>
                <w:szCs w:val="24"/>
              </w:rPr>
            </w:pPr>
            <w:r w:rsidRPr="00962B5F">
              <w:rPr>
                <w:sz w:val="24"/>
                <w:szCs w:val="24"/>
              </w:rPr>
              <w:t xml:space="preserve">Water Sanitation and Hygiene  </w:t>
            </w:r>
          </w:p>
        </w:tc>
      </w:tr>
      <w:tr w:rsidR="00A46188" w:rsidRPr="00962B5F" w14:paraId="4030E7AA" w14:textId="77777777" w:rsidTr="00794711">
        <w:tc>
          <w:tcPr>
            <w:tcW w:w="1440" w:type="dxa"/>
          </w:tcPr>
          <w:p w14:paraId="4E07334F" w14:textId="77777777" w:rsidR="00A46188" w:rsidRPr="00962B5F" w:rsidRDefault="00A46188" w:rsidP="00794711">
            <w:pPr>
              <w:pStyle w:val="BodyText"/>
              <w:jc w:val="left"/>
              <w:rPr>
                <w:b/>
                <w:sz w:val="24"/>
                <w:szCs w:val="24"/>
              </w:rPr>
            </w:pPr>
            <w:r w:rsidRPr="00962B5F">
              <w:rPr>
                <w:sz w:val="24"/>
                <w:szCs w:val="24"/>
              </w:rPr>
              <w:t>WHO</w:t>
            </w:r>
          </w:p>
        </w:tc>
        <w:tc>
          <w:tcPr>
            <w:tcW w:w="7290" w:type="dxa"/>
          </w:tcPr>
          <w:p w14:paraId="054842A2" w14:textId="77777777" w:rsidR="00A46188" w:rsidRPr="00962B5F" w:rsidRDefault="00794711" w:rsidP="00794711">
            <w:pPr>
              <w:pStyle w:val="Pa11"/>
              <w:tabs>
                <w:tab w:val="left" w:pos="900"/>
                <w:tab w:val="left" w:pos="1710"/>
                <w:tab w:val="right" w:leader="dot" w:pos="9216"/>
              </w:tabs>
              <w:spacing w:line="240" w:lineRule="auto"/>
              <w:jc w:val="left"/>
              <w:rPr>
                <w:rFonts w:ascii="Times New Roman" w:hAnsi="Times New Roman"/>
                <w:color w:val="000000"/>
              </w:rPr>
            </w:pPr>
            <w:r w:rsidRPr="00962B5F">
              <w:rPr>
                <w:rFonts w:ascii="Times New Roman" w:hAnsi="Times New Roman"/>
                <w:color w:val="000000"/>
              </w:rPr>
              <w:t>World Health</w:t>
            </w:r>
            <w:r w:rsidR="00A46188" w:rsidRPr="00962B5F">
              <w:rPr>
                <w:rFonts w:ascii="Times New Roman" w:hAnsi="Times New Roman"/>
                <w:color w:val="000000"/>
              </w:rPr>
              <w:t xml:space="preserve"> Organization</w:t>
            </w:r>
          </w:p>
        </w:tc>
      </w:tr>
    </w:tbl>
    <w:p w14:paraId="2F34420B" w14:textId="77777777" w:rsidR="00A46188" w:rsidRPr="00962B5F" w:rsidRDefault="00A46188" w:rsidP="00A46188">
      <w:pPr>
        <w:jc w:val="center"/>
        <w:rPr>
          <w:sz w:val="24"/>
          <w:szCs w:val="24"/>
        </w:rPr>
      </w:pPr>
    </w:p>
    <w:p w14:paraId="02D67F4F" w14:textId="77777777" w:rsidR="00A54A7E" w:rsidRPr="00962B5F" w:rsidRDefault="00A54A7E" w:rsidP="00A46188">
      <w:pPr>
        <w:jc w:val="center"/>
        <w:rPr>
          <w:b/>
          <w:sz w:val="24"/>
        </w:rPr>
      </w:pPr>
      <w:r w:rsidRPr="00962B5F">
        <w:rPr>
          <w:b/>
          <w:sz w:val="24"/>
        </w:rPr>
        <w:br w:type="page"/>
      </w:r>
    </w:p>
    <w:p w14:paraId="79DEAEF8" w14:textId="77777777" w:rsidR="00A54A7E" w:rsidRPr="00962B5F" w:rsidRDefault="00A54A7E" w:rsidP="00794711">
      <w:pPr>
        <w:spacing w:before="120" w:after="120"/>
        <w:jc w:val="center"/>
        <w:rPr>
          <w:b/>
          <w:sz w:val="36"/>
          <w:szCs w:val="36"/>
        </w:rPr>
      </w:pPr>
      <w:r w:rsidRPr="00962B5F">
        <w:rPr>
          <w:b/>
          <w:sz w:val="36"/>
          <w:szCs w:val="36"/>
        </w:rPr>
        <w:lastRenderedPageBreak/>
        <w:t>EXECUTIVE SUMMARY</w:t>
      </w:r>
    </w:p>
    <w:p w14:paraId="6EEB65EA" w14:textId="77777777" w:rsidR="00794711" w:rsidRPr="00962B5F" w:rsidRDefault="00794711" w:rsidP="00794711">
      <w:pPr>
        <w:spacing w:before="120" w:after="120"/>
        <w:jc w:val="both"/>
        <w:rPr>
          <w:sz w:val="24"/>
          <w:szCs w:val="24"/>
        </w:rPr>
      </w:pPr>
    </w:p>
    <w:p w14:paraId="57B1C2A9" w14:textId="77777777" w:rsidR="00794711" w:rsidRPr="00962B5F" w:rsidRDefault="00A54A7E" w:rsidP="00794711">
      <w:pPr>
        <w:spacing w:before="120" w:after="120"/>
        <w:jc w:val="both"/>
        <w:rPr>
          <w:sz w:val="24"/>
          <w:szCs w:val="24"/>
        </w:rPr>
      </w:pPr>
      <w:r w:rsidRPr="00962B5F">
        <w:rPr>
          <w:sz w:val="24"/>
          <w:szCs w:val="24"/>
        </w:rPr>
        <w:t xml:space="preserve">Rates of malnutrition among women and children in Bangladesh are among the highest in the world. Malnutrition is one of the leading causes of mortality and morbidity in many countries. Considering the serious effect of malnutrition, improved nutritional outcomes are intimately tied to Millennium Development Goals in improving maternal health, reducing child mortality and eradicating extreme poverty and hunger. </w:t>
      </w:r>
      <w:r w:rsidR="0025799F" w:rsidRPr="00962B5F">
        <w:rPr>
          <w:sz w:val="24"/>
          <w:szCs w:val="24"/>
        </w:rPr>
        <w:t xml:space="preserve">CARE Bangladesh, in collaboration with Government of Bangladesh (GoB) implemented </w:t>
      </w:r>
      <w:r w:rsidR="0025799F" w:rsidRPr="00962B5F">
        <w:rPr>
          <w:strike/>
          <w:sz w:val="24"/>
          <w:szCs w:val="24"/>
        </w:rPr>
        <w:t>a</w:t>
      </w:r>
      <w:r w:rsidR="0025799F" w:rsidRPr="00962B5F">
        <w:rPr>
          <w:sz w:val="24"/>
          <w:szCs w:val="24"/>
        </w:rPr>
        <w:t xml:space="preserve"> Nutrition at the Center (N@C) program in Bangladesh with </w:t>
      </w:r>
      <w:r w:rsidR="00794711" w:rsidRPr="00962B5F">
        <w:rPr>
          <w:sz w:val="24"/>
          <w:szCs w:val="24"/>
        </w:rPr>
        <w:t>two-fold</w:t>
      </w:r>
      <w:r w:rsidR="0025799F" w:rsidRPr="00962B5F">
        <w:rPr>
          <w:sz w:val="24"/>
          <w:szCs w:val="24"/>
        </w:rPr>
        <w:t xml:space="preserve"> strategies that include integrating nutrition in existing community health system and promotion of multisectoral approaches to improve nutrition. Among others, the intervention </w:t>
      </w:r>
      <w:r w:rsidR="00794711" w:rsidRPr="00962B5F">
        <w:rPr>
          <w:sz w:val="24"/>
          <w:szCs w:val="24"/>
        </w:rPr>
        <w:t>includes</w:t>
      </w:r>
      <w:r w:rsidR="0025799F" w:rsidRPr="00962B5F">
        <w:rPr>
          <w:sz w:val="24"/>
          <w:szCs w:val="24"/>
        </w:rPr>
        <w:t xml:space="preserve">, household food productions, water sanitation and hygiene, maternal and child health, infant and young child feeding, gender and women’s empowerment. For measuring the impact/effect of this intervention, benchmarks on important nutrition related indicators were established through a baseline survey conducted in the N@C intervention and control areas in 2014. </w:t>
      </w:r>
    </w:p>
    <w:p w14:paraId="5985A296" w14:textId="77777777" w:rsidR="00A54A7E" w:rsidRPr="00962B5F" w:rsidRDefault="00A54A7E" w:rsidP="00794711">
      <w:pPr>
        <w:spacing w:before="120" w:after="120"/>
        <w:jc w:val="both"/>
        <w:rPr>
          <w:sz w:val="24"/>
          <w:szCs w:val="24"/>
        </w:rPr>
      </w:pPr>
      <w:r w:rsidRPr="00962B5F">
        <w:rPr>
          <w:sz w:val="24"/>
          <w:szCs w:val="24"/>
        </w:rPr>
        <w:t>Following the same methodology that was applied in the baseline survey, the endline evaluation survey also collected quantitative information on nutrition related indicators from the intervention sub-districts of Sunamganj (Derai and Biswamberpur) and control sub-districts of Kishoreganj (Itna and Nickly).</w:t>
      </w:r>
    </w:p>
    <w:p w14:paraId="76BB427C" w14:textId="77777777" w:rsidR="00A54A7E" w:rsidRPr="00962B5F" w:rsidRDefault="00A54A7E" w:rsidP="00794711">
      <w:pPr>
        <w:spacing w:before="120" w:after="120"/>
        <w:jc w:val="both"/>
        <w:rPr>
          <w:sz w:val="24"/>
          <w:szCs w:val="24"/>
        </w:rPr>
      </w:pPr>
      <w:r w:rsidRPr="00962B5F">
        <w:rPr>
          <w:sz w:val="24"/>
          <w:szCs w:val="24"/>
        </w:rPr>
        <w:t>The endline survey was based on representative sample of 1211 children of age 0-35 months and their mothers/caregivers drawn equally from intervention and control areas. Interviews were conducted with the women/mothers using ODK based platforms for data collection using tablet computers (TABs). Anthropometric measurements and blood sample were taken from non-pregnant mothers and a sub-sample of children age 6-23 months. This report presents key findings of the 2018 endline/final evaluation.</w:t>
      </w:r>
    </w:p>
    <w:p w14:paraId="08F281C4" w14:textId="77777777" w:rsidR="00A54A7E" w:rsidRPr="00E12EAF" w:rsidRDefault="00C40398" w:rsidP="00794711">
      <w:pPr>
        <w:spacing w:before="120" w:after="120"/>
        <w:jc w:val="both"/>
        <w:rPr>
          <w:sz w:val="24"/>
          <w:szCs w:val="24"/>
        </w:rPr>
      </w:pPr>
      <w:r>
        <w:rPr>
          <w:rFonts w:cstheme="minorHAnsi"/>
          <w:sz w:val="24"/>
          <w:szCs w:val="24"/>
        </w:rPr>
        <w:t xml:space="preserve">For comparing </w:t>
      </w:r>
      <w:r w:rsidR="005F6ECB">
        <w:rPr>
          <w:rFonts w:cstheme="minorHAnsi"/>
          <w:sz w:val="24"/>
          <w:szCs w:val="24"/>
        </w:rPr>
        <w:t xml:space="preserve">and interpreting </w:t>
      </w:r>
      <w:r>
        <w:rPr>
          <w:rFonts w:cstheme="minorHAnsi"/>
          <w:sz w:val="24"/>
          <w:szCs w:val="24"/>
        </w:rPr>
        <w:t xml:space="preserve">results related to IYCF, maternal, food security and WASH aspects by intervention and control areas, possible effects </w:t>
      </w:r>
      <w:r w:rsidR="00E12EAF" w:rsidRPr="00E12EAF">
        <w:rPr>
          <w:rFonts w:cstheme="minorHAnsi"/>
          <w:sz w:val="24"/>
          <w:szCs w:val="24"/>
        </w:rPr>
        <w:t>of some additional inputs in the control area that was not known during the project design phase and initiation of implementation of the N</w:t>
      </w:r>
      <w:r w:rsidR="00E12EAF">
        <w:rPr>
          <w:rFonts w:cstheme="minorHAnsi"/>
          <w:sz w:val="24"/>
          <w:szCs w:val="24"/>
        </w:rPr>
        <w:t>@C project, i.e., in 2013-2014</w:t>
      </w:r>
      <w:r w:rsidR="005F6ECB">
        <w:rPr>
          <w:rFonts w:cstheme="minorHAnsi"/>
          <w:sz w:val="24"/>
          <w:szCs w:val="24"/>
        </w:rPr>
        <w:t xml:space="preserve"> should be kept in mind. In addition, </w:t>
      </w:r>
      <w:r w:rsidR="00E12EAF" w:rsidRPr="00E12EAF">
        <w:rPr>
          <w:rFonts w:cstheme="minorHAnsi"/>
          <w:sz w:val="24"/>
          <w:szCs w:val="24"/>
        </w:rPr>
        <w:t>the flash flood that has occurred in the intervention upazillas in March and August 2017 have caused widespread damage and negatively af</w:t>
      </w:r>
      <w:r w:rsidR="005F6ECB">
        <w:rPr>
          <w:rFonts w:cstheme="minorHAnsi"/>
          <w:sz w:val="24"/>
          <w:szCs w:val="24"/>
        </w:rPr>
        <w:t xml:space="preserve">fected the households and lives. </w:t>
      </w:r>
      <w:r w:rsidRPr="00E12EAF">
        <w:rPr>
          <w:sz w:val="24"/>
          <w:szCs w:val="24"/>
        </w:rPr>
        <w:t>The key findings along with comparison between baseline and endline and intervention and control results are summarized below</w:t>
      </w:r>
    </w:p>
    <w:p w14:paraId="5A68F346" w14:textId="77777777" w:rsidR="00A54A7E" w:rsidRPr="00962B5F" w:rsidRDefault="00A54A7E" w:rsidP="00794711">
      <w:pPr>
        <w:spacing w:before="120" w:after="120"/>
        <w:jc w:val="both"/>
        <w:rPr>
          <w:sz w:val="24"/>
          <w:szCs w:val="24"/>
        </w:rPr>
      </w:pPr>
      <w:r w:rsidRPr="00962B5F">
        <w:rPr>
          <w:b/>
          <w:sz w:val="24"/>
          <w:szCs w:val="24"/>
        </w:rPr>
        <w:t>Access to food, food security, and household hunger</w:t>
      </w:r>
      <w:r w:rsidRPr="00962B5F">
        <w:rPr>
          <w:sz w:val="24"/>
          <w:szCs w:val="24"/>
        </w:rPr>
        <w:t xml:space="preserve">: </w:t>
      </w:r>
    </w:p>
    <w:p w14:paraId="0749B1AE" w14:textId="77777777" w:rsidR="00A54A7E" w:rsidRPr="00962B5F" w:rsidRDefault="00A54A7E" w:rsidP="00794711">
      <w:pPr>
        <w:spacing w:before="120" w:after="120"/>
        <w:jc w:val="both"/>
        <w:rPr>
          <w:sz w:val="24"/>
          <w:szCs w:val="24"/>
        </w:rPr>
      </w:pPr>
      <w:r w:rsidRPr="00962B5F">
        <w:rPr>
          <w:sz w:val="24"/>
          <w:szCs w:val="24"/>
        </w:rPr>
        <w:t xml:space="preserve">Household food security is an important issue in any under developed country like Bangladesh. At household level, food security refers to the ability of the household to secure, either from its own production or through purchases, adequate food for meeting the dietary needs of all members of the household. The endline survey showed that 97.7 percent of intervention and 99.5 percent of control households purchased some kind of food, 69.0 percent of intervention and 62.3 percent of control households received food from </w:t>
      </w:r>
      <w:r w:rsidRPr="00962B5F">
        <w:rPr>
          <w:i/>
          <w:sz w:val="24"/>
          <w:szCs w:val="24"/>
        </w:rPr>
        <w:t xml:space="preserve">Food for Work </w:t>
      </w:r>
      <w:r w:rsidR="0025799F" w:rsidRPr="00962B5F">
        <w:rPr>
          <w:i/>
          <w:sz w:val="24"/>
          <w:szCs w:val="24"/>
        </w:rPr>
        <w:t>P</w:t>
      </w:r>
      <w:r w:rsidRPr="00962B5F">
        <w:rPr>
          <w:i/>
          <w:sz w:val="24"/>
          <w:szCs w:val="24"/>
        </w:rPr>
        <w:t>rogram</w:t>
      </w:r>
      <w:r w:rsidRPr="00962B5F">
        <w:rPr>
          <w:sz w:val="24"/>
          <w:szCs w:val="24"/>
        </w:rPr>
        <w:t xml:space="preserve"> of the government and about one-third households of both intervention and control produced own food. These figures are similar to those of the baseline for both intervention and control areas. However, trade/borrowing food drastically reduced in both the survey areas since 2014 baseline time.   </w:t>
      </w:r>
    </w:p>
    <w:p w14:paraId="31320D3E" w14:textId="77777777" w:rsidR="00A54A7E" w:rsidRPr="00962B5F" w:rsidRDefault="00A54A7E" w:rsidP="00794711">
      <w:pPr>
        <w:spacing w:before="120" w:after="120"/>
        <w:jc w:val="both"/>
        <w:rPr>
          <w:sz w:val="24"/>
          <w:szCs w:val="24"/>
        </w:rPr>
      </w:pPr>
      <w:r w:rsidRPr="00962B5F">
        <w:rPr>
          <w:sz w:val="24"/>
          <w:szCs w:val="24"/>
        </w:rPr>
        <w:lastRenderedPageBreak/>
        <w:t>Fruits and vegetables provide vitamins and other micronutrients. Kitchen garden is an easy and convenient source of vegetables and fruits for household consumption. It was found that more households in intervention than control have kitchen garden (39.7</w:t>
      </w:r>
      <w:r w:rsidR="0025799F" w:rsidRPr="00962B5F">
        <w:rPr>
          <w:sz w:val="24"/>
          <w:szCs w:val="24"/>
        </w:rPr>
        <w:t xml:space="preserve"> </w:t>
      </w:r>
      <w:r w:rsidRPr="00962B5F">
        <w:rPr>
          <w:sz w:val="24"/>
          <w:szCs w:val="24"/>
        </w:rPr>
        <w:t>percent of intervention vs. 29.4 percent of control) where vegetables and fruits were produced mainly for household consumption. Proportion of households having kitchen garden increased by 6.2 percentage points in intervention areas since the baseline survey in 2014.</w:t>
      </w:r>
    </w:p>
    <w:p w14:paraId="6832E3BB" w14:textId="0F2963AA" w:rsidR="00A54A7E" w:rsidRPr="00962B5F" w:rsidRDefault="00A54A7E" w:rsidP="00794711">
      <w:pPr>
        <w:spacing w:before="120" w:after="120"/>
        <w:jc w:val="both"/>
        <w:rPr>
          <w:sz w:val="24"/>
          <w:szCs w:val="24"/>
        </w:rPr>
      </w:pPr>
      <w:r w:rsidRPr="00962B5F">
        <w:rPr>
          <w:sz w:val="24"/>
          <w:szCs w:val="24"/>
        </w:rPr>
        <w:t>About 14.0 percent of intervention and 16.6 percent of control households stored food in the last post-harvest period. These values were significantly low compared with the baseline estimates (24.0 percent in intervention vs. 45.</w:t>
      </w:r>
      <w:r w:rsidR="0025799F" w:rsidRPr="00962B5F">
        <w:rPr>
          <w:sz w:val="24"/>
          <w:szCs w:val="24"/>
        </w:rPr>
        <w:t>1</w:t>
      </w:r>
      <w:r w:rsidRPr="00962B5F">
        <w:rPr>
          <w:sz w:val="24"/>
          <w:szCs w:val="24"/>
        </w:rPr>
        <w:t xml:space="preserve"> percent in control</w:t>
      </w:r>
      <w:r w:rsidR="00D87601" w:rsidRPr="00962B5F">
        <w:rPr>
          <w:sz w:val="24"/>
          <w:szCs w:val="24"/>
        </w:rPr>
        <w:t>).</w:t>
      </w:r>
      <w:r w:rsidR="00D87601">
        <w:rPr>
          <w:sz w:val="24"/>
          <w:szCs w:val="24"/>
        </w:rPr>
        <w:t xml:space="preserve"> This</w:t>
      </w:r>
      <w:r w:rsidR="004E38A1">
        <w:rPr>
          <w:sz w:val="24"/>
          <w:szCs w:val="24"/>
        </w:rPr>
        <w:t xml:space="preserve"> may be due to flood and huge harvest lost in the last year 2017 (please see </w:t>
      </w:r>
      <w:r w:rsidR="00AF0BF0" w:rsidRPr="0017081A">
        <w:rPr>
          <w:sz w:val="24"/>
          <w:szCs w:val="24"/>
        </w:rPr>
        <w:t>Appendix-A</w:t>
      </w:r>
      <w:r w:rsidR="004E38A1" w:rsidRPr="0017081A">
        <w:rPr>
          <w:sz w:val="24"/>
          <w:szCs w:val="24"/>
        </w:rPr>
        <w:t>)</w:t>
      </w:r>
      <w:r w:rsidR="004E38A1">
        <w:rPr>
          <w:sz w:val="24"/>
          <w:szCs w:val="24"/>
        </w:rPr>
        <w:t>.</w:t>
      </w:r>
    </w:p>
    <w:p w14:paraId="03575F78" w14:textId="77777777" w:rsidR="00A54A7E" w:rsidRPr="00962B5F" w:rsidRDefault="00A54A7E" w:rsidP="00794711">
      <w:pPr>
        <w:spacing w:before="120" w:after="120"/>
        <w:jc w:val="both"/>
        <w:rPr>
          <w:sz w:val="24"/>
          <w:szCs w:val="24"/>
        </w:rPr>
      </w:pPr>
      <w:r w:rsidRPr="00962B5F">
        <w:rPr>
          <w:sz w:val="24"/>
          <w:szCs w:val="24"/>
        </w:rPr>
        <w:t xml:space="preserve">Level of household hunger remained </w:t>
      </w:r>
      <w:r w:rsidR="0025799F" w:rsidRPr="00962B5F">
        <w:rPr>
          <w:sz w:val="24"/>
          <w:szCs w:val="24"/>
        </w:rPr>
        <w:t>high but</w:t>
      </w:r>
      <w:r w:rsidRPr="00962B5F">
        <w:rPr>
          <w:sz w:val="24"/>
          <w:szCs w:val="24"/>
        </w:rPr>
        <w:t xml:space="preserve"> reduced significantly in both the areas. About 19.5 percent of intervention against 8.6 percent of control households faced the problem of not having any food to eat for lack of money/resources in the last one month preceding the endline survey. Among those households who experienced such incidences, frequent occurrences of such incidences rarely happened.</w:t>
      </w:r>
    </w:p>
    <w:p w14:paraId="49F62C99" w14:textId="77777777" w:rsidR="00A54A7E" w:rsidRPr="00962B5F" w:rsidRDefault="00A54A7E" w:rsidP="00794711">
      <w:pPr>
        <w:spacing w:before="120" w:after="120"/>
        <w:jc w:val="both"/>
        <w:rPr>
          <w:sz w:val="24"/>
          <w:szCs w:val="24"/>
        </w:rPr>
      </w:pPr>
      <w:r w:rsidRPr="00962B5F">
        <w:rPr>
          <w:sz w:val="24"/>
          <w:szCs w:val="24"/>
        </w:rPr>
        <w:t>From other findings related to household hunger, it was evident that higher proportion of intervention households are food in-secured than control households.  Similar situation also prevailed at the time of baseline survey in 2014.</w:t>
      </w:r>
    </w:p>
    <w:p w14:paraId="0419D7A8" w14:textId="77777777" w:rsidR="00A54A7E" w:rsidRPr="00962B5F" w:rsidRDefault="00A54A7E" w:rsidP="00794711">
      <w:pPr>
        <w:spacing w:before="120" w:after="120"/>
        <w:jc w:val="both"/>
        <w:rPr>
          <w:sz w:val="24"/>
          <w:szCs w:val="24"/>
        </w:rPr>
      </w:pPr>
      <w:r w:rsidRPr="00962B5F">
        <w:rPr>
          <w:sz w:val="24"/>
          <w:szCs w:val="24"/>
        </w:rPr>
        <w:t>Women’s Dietary Diversity is a proxy of food security. A comparison of the endline results with the baseline show a 12 percentage points rise in dietary diversity among intervention women from 23.6 percent in the 2014 baseline to 35.5 percent in the 2018 endline surveys. The corresponding rise in dietary diversity in control area was 11 percentage points (30.3 percent in the baseline vs. 41.4 percent in the endline) during the same period.</w:t>
      </w:r>
    </w:p>
    <w:p w14:paraId="6E72F4FC" w14:textId="77777777" w:rsidR="00A54A7E" w:rsidRPr="00962B5F" w:rsidRDefault="00A54A7E" w:rsidP="00794711">
      <w:pPr>
        <w:spacing w:before="120" w:after="120"/>
        <w:jc w:val="both"/>
        <w:rPr>
          <w:b/>
          <w:sz w:val="24"/>
          <w:szCs w:val="24"/>
        </w:rPr>
      </w:pPr>
      <w:r w:rsidRPr="00962B5F">
        <w:rPr>
          <w:b/>
          <w:sz w:val="24"/>
          <w:szCs w:val="24"/>
        </w:rPr>
        <w:t>Maternal Health and Nutrition:</w:t>
      </w:r>
    </w:p>
    <w:p w14:paraId="4B2D6726" w14:textId="77777777" w:rsidR="00A54A7E" w:rsidRPr="00962B5F" w:rsidRDefault="00A54A7E" w:rsidP="00794711">
      <w:pPr>
        <w:spacing w:before="120" w:after="120"/>
        <w:jc w:val="both"/>
        <w:rPr>
          <w:sz w:val="24"/>
          <w:szCs w:val="24"/>
        </w:rPr>
      </w:pPr>
      <w:r w:rsidRPr="00962B5F">
        <w:rPr>
          <w:sz w:val="24"/>
          <w:szCs w:val="24"/>
        </w:rPr>
        <w:t xml:space="preserve">Malnutrition among women and children is a serious health problem in Bangladesh. Anemia is a key health status indicator for maternal nutrition. Low body mass index (BMI) is a risk factor for poor maternal health and birth outcomes. BMI is also a measure of nutritional status. It measures thinness or obesity. Antenatal care, postnatal care vitamin A supplements are key components of Maternal Care. Like the baseline survey, 2018 endline survey also collected information on certain maternal care such as use of antenatal care, and post-natal care during or after last pregnancy. The survey measured blood sample, height and weight of non-pregnant women/mothers using appropriate scales. </w:t>
      </w:r>
    </w:p>
    <w:p w14:paraId="27DB0388" w14:textId="77777777" w:rsidR="00A54A7E" w:rsidRPr="00962B5F" w:rsidRDefault="00A54A7E" w:rsidP="00794711">
      <w:pPr>
        <w:spacing w:before="120" w:after="120"/>
        <w:jc w:val="both"/>
        <w:rPr>
          <w:sz w:val="24"/>
          <w:szCs w:val="24"/>
        </w:rPr>
      </w:pPr>
      <w:r w:rsidRPr="00962B5F">
        <w:rPr>
          <w:sz w:val="24"/>
          <w:szCs w:val="24"/>
        </w:rPr>
        <w:t xml:space="preserve">Results show that since 2014 baseline survey, anemia among women increased from 30.5 percent to </w:t>
      </w:r>
      <w:r w:rsidR="00621483">
        <w:rPr>
          <w:color w:val="000000" w:themeColor="text1"/>
          <w:sz w:val="24"/>
          <w:szCs w:val="24"/>
        </w:rPr>
        <w:t>40.6</w:t>
      </w:r>
      <w:r w:rsidRPr="00962B5F">
        <w:rPr>
          <w:sz w:val="24"/>
          <w:szCs w:val="24"/>
        </w:rPr>
        <w:t xml:space="preserve"> percent in intervention areas. Most of the anemic women were either mild or moderately anemic. The mean BMI was found to be somewhat higher for women of intervention area (20.4 kg/m</w:t>
      </w:r>
      <w:r w:rsidRPr="00962B5F">
        <w:rPr>
          <w:sz w:val="24"/>
          <w:szCs w:val="24"/>
          <w:vertAlign w:val="superscript"/>
        </w:rPr>
        <w:t>2</w:t>
      </w:r>
      <w:r w:rsidRPr="00962B5F">
        <w:rPr>
          <w:sz w:val="24"/>
          <w:szCs w:val="24"/>
        </w:rPr>
        <w:t>) compared with the baseline estimate (19.6 kg/m</w:t>
      </w:r>
      <w:r w:rsidRPr="00962B5F">
        <w:rPr>
          <w:sz w:val="24"/>
          <w:szCs w:val="24"/>
          <w:vertAlign w:val="superscript"/>
        </w:rPr>
        <w:t>2</w:t>
      </w:r>
      <w:r w:rsidRPr="00962B5F">
        <w:rPr>
          <w:sz w:val="24"/>
          <w:szCs w:val="24"/>
        </w:rPr>
        <w:t>). The mean BMI among the control women was 21.8 kg/m</w:t>
      </w:r>
      <w:r w:rsidRPr="00962B5F">
        <w:rPr>
          <w:sz w:val="24"/>
          <w:szCs w:val="24"/>
          <w:vertAlign w:val="superscript"/>
        </w:rPr>
        <w:t>2</w:t>
      </w:r>
      <w:r w:rsidRPr="00962B5F">
        <w:rPr>
          <w:sz w:val="24"/>
          <w:szCs w:val="24"/>
        </w:rPr>
        <w:t xml:space="preserve"> in the endline against 20.6 kg/m</w:t>
      </w:r>
      <w:r w:rsidRPr="00962B5F">
        <w:rPr>
          <w:sz w:val="24"/>
          <w:szCs w:val="24"/>
          <w:vertAlign w:val="superscript"/>
        </w:rPr>
        <w:t>2</w:t>
      </w:r>
      <w:r w:rsidRPr="00962B5F">
        <w:rPr>
          <w:sz w:val="24"/>
          <w:szCs w:val="24"/>
        </w:rPr>
        <w:t xml:space="preserve"> in the baseline.</w:t>
      </w:r>
    </w:p>
    <w:p w14:paraId="1823535F" w14:textId="77777777" w:rsidR="00A54A7E" w:rsidRPr="00962B5F" w:rsidRDefault="00A54A7E" w:rsidP="00794711">
      <w:pPr>
        <w:spacing w:before="120" w:after="120"/>
        <w:jc w:val="both"/>
        <w:rPr>
          <w:sz w:val="24"/>
          <w:szCs w:val="24"/>
        </w:rPr>
      </w:pPr>
      <w:r w:rsidRPr="00962B5F">
        <w:rPr>
          <w:sz w:val="24"/>
          <w:szCs w:val="24"/>
        </w:rPr>
        <w:t>Prevalence of chronic energy deficiency (CED) in women, as defined by BMI less than 18.5kg/m</w:t>
      </w:r>
      <w:r w:rsidRPr="00962B5F">
        <w:rPr>
          <w:sz w:val="24"/>
          <w:szCs w:val="24"/>
          <w:vertAlign w:val="superscript"/>
        </w:rPr>
        <w:t>2</w:t>
      </w:r>
      <w:r w:rsidRPr="00962B5F">
        <w:rPr>
          <w:sz w:val="24"/>
          <w:szCs w:val="24"/>
        </w:rPr>
        <w:t>, significantly reduced to 28.3 percent in 2018 compared with 38.5 percent in the 2014 baseline time.  Reduction in CED among the control women was almost the same.</w:t>
      </w:r>
    </w:p>
    <w:p w14:paraId="1E422A9F" w14:textId="77777777" w:rsidR="00A54A7E" w:rsidRPr="00962B5F" w:rsidRDefault="00A54A7E" w:rsidP="00794711">
      <w:pPr>
        <w:spacing w:before="120" w:after="120"/>
        <w:jc w:val="both"/>
        <w:rPr>
          <w:sz w:val="24"/>
          <w:szCs w:val="24"/>
        </w:rPr>
      </w:pPr>
      <w:r w:rsidRPr="00962B5F">
        <w:rPr>
          <w:sz w:val="24"/>
          <w:szCs w:val="24"/>
        </w:rPr>
        <w:t xml:space="preserve">A sharp rise was recorded in receiving any ANC visit from 2014 baseline to 2018 endline survey period. About 84.2 percent women of intervention received at least one ANC in 2018 against only </w:t>
      </w:r>
      <w:r w:rsidRPr="00962B5F">
        <w:rPr>
          <w:sz w:val="24"/>
          <w:szCs w:val="24"/>
        </w:rPr>
        <w:lastRenderedPageBreak/>
        <w:t xml:space="preserve">37.9 percent in 2014. Similar changes were recorded in receiving any ANC in control area (75.6 percent in endline vs. 31.2 percent in baseline). </w:t>
      </w:r>
    </w:p>
    <w:p w14:paraId="6B69D7B2" w14:textId="77777777" w:rsidR="00A54A7E" w:rsidRPr="00962B5F" w:rsidRDefault="00A54A7E" w:rsidP="00794711">
      <w:pPr>
        <w:spacing w:before="120" w:after="120"/>
        <w:jc w:val="both"/>
        <w:rPr>
          <w:sz w:val="24"/>
          <w:szCs w:val="24"/>
        </w:rPr>
      </w:pPr>
    </w:p>
    <w:p w14:paraId="5684C1DF" w14:textId="77777777" w:rsidR="00A54A7E" w:rsidRPr="00962B5F" w:rsidRDefault="00A54A7E" w:rsidP="00794711">
      <w:pPr>
        <w:spacing w:before="120" w:after="120"/>
        <w:jc w:val="both"/>
        <w:rPr>
          <w:sz w:val="24"/>
          <w:szCs w:val="24"/>
        </w:rPr>
      </w:pPr>
      <w:r w:rsidRPr="00962B5F">
        <w:rPr>
          <w:sz w:val="24"/>
          <w:szCs w:val="24"/>
        </w:rPr>
        <w:t>Prevalence of 4</w:t>
      </w:r>
      <w:r w:rsidRPr="00962B5F">
        <w:rPr>
          <w:sz w:val="24"/>
          <w:szCs w:val="24"/>
          <w:vertAlign w:val="superscript"/>
        </w:rPr>
        <w:t xml:space="preserve">+ </w:t>
      </w:r>
      <w:r w:rsidRPr="00962B5F">
        <w:rPr>
          <w:sz w:val="24"/>
          <w:szCs w:val="24"/>
        </w:rPr>
        <w:t>ANC visits rose significantly in intervention area (49.3 percent in endline vs.</w:t>
      </w:r>
      <w:r w:rsidR="0025799F" w:rsidRPr="00962B5F">
        <w:rPr>
          <w:sz w:val="24"/>
          <w:szCs w:val="24"/>
        </w:rPr>
        <w:t xml:space="preserve"> </w:t>
      </w:r>
      <w:r w:rsidRPr="00962B5F">
        <w:rPr>
          <w:sz w:val="24"/>
          <w:szCs w:val="24"/>
        </w:rPr>
        <w:t>22.5 percent in baseline) since baseline period. Prevalence of 4</w:t>
      </w:r>
      <w:r w:rsidRPr="00962B5F">
        <w:rPr>
          <w:sz w:val="24"/>
          <w:szCs w:val="24"/>
          <w:vertAlign w:val="superscript"/>
        </w:rPr>
        <w:t>+</w:t>
      </w:r>
      <w:r w:rsidRPr="00962B5F">
        <w:rPr>
          <w:sz w:val="24"/>
          <w:szCs w:val="24"/>
        </w:rPr>
        <w:t xml:space="preserve"> ANC visits was found low in control area (38.5 percent in endline vs. 15.4 percent in baseline).</w:t>
      </w:r>
    </w:p>
    <w:p w14:paraId="3E0E6BBE" w14:textId="77777777" w:rsidR="00A54A7E" w:rsidRPr="00962B5F" w:rsidRDefault="00A54A7E" w:rsidP="00794711">
      <w:pPr>
        <w:spacing w:before="120" w:after="120"/>
        <w:jc w:val="both"/>
        <w:rPr>
          <w:sz w:val="24"/>
          <w:szCs w:val="24"/>
        </w:rPr>
      </w:pPr>
      <w:r w:rsidRPr="00962B5F">
        <w:rPr>
          <w:sz w:val="24"/>
          <w:szCs w:val="24"/>
        </w:rPr>
        <w:t>It appears that prevalence of postnatal checkup (PNC) rose sharply in intervention area from 14.7 percent in the 2014 baseline to 41.4 percent in the 2018 endline survey period. Similar rise also occurred in the control area (38.7 percent in endline from 11.0 percent in the baseline).</w:t>
      </w:r>
    </w:p>
    <w:p w14:paraId="4A4828CC" w14:textId="77777777" w:rsidR="00A54A7E" w:rsidRPr="00962B5F" w:rsidRDefault="00A54A7E" w:rsidP="00794711">
      <w:pPr>
        <w:spacing w:before="120" w:after="120"/>
        <w:jc w:val="both"/>
        <w:rPr>
          <w:sz w:val="24"/>
          <w:szCs w:val="24"/>
        </w:rPr>
      </w:pPr>
    </w:p>
    <w:p w14:paraId="4D51EC9B" w14:textId="77777777" w:rsidR="00A54A7E" w:rsidRPr="00962B5F" w:rsidRDefault="00A54A7E" w:rsidP="00794711">
      <w:pPr>
        <w:pStyle w:val="ListParagraph"/>
        <w:spacing w:before="120" w:after="120" w:line="240" w:lineRule="auto"/>
        <w:ind w:left="0"/>
        <w:jc w:val="both"/>
        <w:rPr>
          <w:rFonts w:ascii="Times New Roman" w:hAnsi="Times New Roman"/>
          <w:b/>
          <w:sz w:val="24"/>
          <w:szCs w:val="24"/>
        </w:rPr>
      </w:pPr>
      <w:r w:rsidRPr="00962B5F">
        <w:rPr>
          <w:rFonts w:ascii="Times New Roman" w:hAnsi="Times New Roman"/>
          <w:b/>
          <w:sz w:val="24"/>
          <w:szCs w:val="24"/>
        </w:rPr>
        <w:t>IYCF practices:</w:t>
      </w:r>
    </w:p>
    <w:p w14:paraId="5AEECF9F" w14:textId="77777777" w:rsidR="00A54A7E" w:rsidRPr="00962B5F" w:rsidRDefault="00A54A7E" w:rsidP="00794711">
      <w:pPr>
        <w:spacing w:before="120" w:after="120"/>
        <w:ind w:left="-86"/>
        <w:jc w:val="both"/>
        <w:rPr>
          <w:sz w:val="24"/>
          <w:szCs w:val="24"/>
        </w:rPr>
      </w:pPr>
      <w:r w:rsidRPr="00962B5F">
        <w:rPr>
          <w:sz w:val="24"/>
          <w:szCs w:val="24"/>
        </w:rPr>
        <w:t>Infant and Young Child Feeding (IYCF) practices include breastfeeding practices, time initiation of solid or semi-solid foods at a completed six months and increasing the amount and variety of foods and frequency of feeding as the child gets older, while maintaining frequent breastfeeding up</w:t>
      </w:r>
      <w:r w:rsidR="0025799F" w:rsidRPr="00962B5F">
        <w:rPr>
          <w:sz w:val="24"/>
          <w:szCs w:val="24"/>
        </w:rPr>
        <w:t xml:space="preserve"> </w:t>
      </w:r>
      <w:r w:rsidRPr="00962B5F">
        <w:rPr>
          <w:sz w:val="24"/>
          <w:szCs w:val="24"/>
        </w:rPr>
        <w:t>to 24 months of age. Proper IYCF practices can ensure health and nutrition.</w:t>
      </w:r>
    </w:p>
    <w:p w14:paraId="169FF462" w14:textId="77777777" w:rsidR="00A54A7E" w:rsidRPr="00962B5F" w:rsidRDefault="00A54A7E" w:rsidP="00794711">
      <w:pPr>
        <w:spacing w:before="120" w:after="120"/>
        <w:ind w:left="-86"/>
        <w:jc w:val="both"/>
        <w:rPr>
          <w:sz w:val="24"/>
          <w:szCs w:val="24"/>
        </w:rPr>
      </w:pPr>
      <w:r w:rsidRPr="00962B5F">
        <w:rPr>
          <w:sz w:val="24"/>
          <w:szCs w:val="24"/>
        </w:rPr>
        <w:t>Early initiation of breastfeeding is important for both the mother and the child. The endline survey results showed 81.7 percent of intervention children age 0-23 months was put to the breast within an hour of birth. The corresponding figure was 74.9 percent in the 2014 baseline survey period, showing 6.8 percentage points rise since baseline time. The proportion of control children age 0-23 months were put to the breast within one hour of birth was 56.3 percent against baseline estimate of 66.3 percent, showing a decline of 10 percentage points from 2014 to 2018 period.</w:t>
      </w:r>
    </w:p>
    <w:p w14:paraId="116F237A" w14:textId="77777777" w:rsidR="00A54A7E" w:rsidRPr="00962B5F" w:rsidRDefault="00A54A7E" w:rsidP="00794711">
      <w:pPr>
        <w:spacing w:before="120" w:after="120"/>
        <w:ind w:left="-86"/>
        <w:jc w:val="both"/>
        <w:rPr>
          <w:sz w:val="24"/>
          <w:szCs w:val="24"/>
        </w:rPr>
      </w:pPr>
      <w:r w:rsidRPr="00962B5F">
        <w:rPr>
          <w:sz w:val="24"/>
          <w:szCs w:val="24"/>
        </w:rPr>
        <w:t xml:space="preserve">According to the endline survey results, Prevalence of exclusive breastfeeding rose to 61.4 percent in 2018 from 48.7 percent among intervention children age 0-5 months, while this change is negative from 65.0 percent in baseline to 60.0 percent in endline in control children.  </w:t>
      </w:r>
    </w:p>
    <w:p w14:paraId="6FB0CAEC" w14:textId="77777777" w:rsidR="00A54A7E" w:rsidRPr="00962B5F" w:rsidRDefault="00A54A7E" w:rsidP="00794711">
      <w:pPr>
        <w:spacing w:before="120" w:after="120"/>
        <w:ind w:left="-86"/>
        <w:jc w:val="both"/>
        <w:rPr>
          <w:sz w:val="24"/>
          <w:szCs w:val="24"/>
        </w:rPr>
      </w:pPr>
      <w:r w:rsidRPr="00962B5F">
        <w:rPr>
          <w:sz w:val="24"/>
          <w:szCs w:val="24"/>
        </w:rPr>
        <w:t>Receiving complementary feeding timely (6-8 months child) rose to 91.3 percent from baseline rate at 8</w:t>
      </w:r>
      <w:r w:rsidR="0025799F" w:rsidRPr="00962B5F">
        <w:rPr>
          <w:sz w:val="24"/>
          <w:szCs w:val="24"/>
        </w:rPr>
        <w:t>5</w:t>
      </w:r>
      <w:r w:rsidRPr="00962B5F">
        <w:rPr>
          <w:sz w:val="24"/>
          <w:szCs w:val="24"/>
        </w:rPr>
        <w:t>.1 percent in intervention area. Similar change was also noticed in the control areas.</w:t>
      </w:r>
    </w:p>
    <w:p w14:paraId="6C65A423" w14:textId="77777777" w:rsidR="00A54A7E" w:rsidRPr="00962B5F" w:rsidRDefault="00A54A7E" w:rsidP="00794711">
      <w:pPr>
        <w:spacing w:before="120" w:after="120"/>
        <w:ind w:left="-86"/>
        <w:jc w:val="both"/>
        <w:rPr>
          <w:sz w:val="24"/>
          <w:szCs w:val="24"/>
        </w:rPr>
      </w:pPr>
      <w:r w:rsidRPr="00962B5F">
        <w:rPr>
          <w:sz w:val="24"/>
          <w:szCs w:val="24"/>
        </w:rPr>
        <w:t>As regards dietary diversity among children, results show that 5</w:t>
      </w:r>
      <w:r w:rsidR="0025799F" w:rsidRPr="00962B5F">
        <w:rPr>
          <w:sz w:val="24"/>
          <w:szCs w:val="24"/>
        </w:rPr>
        <w:t>3.3</w:t>
      </w:r>
      <w:r w:rsidRPr="00962B5F">
        <w:rPr>
          <w:sz w:val="24"/>
          <w:szCs w:val="24"/>
        </w:rPr>
        <w:t xml:space="preserve"> percent of intervention and 5</w:t>
      </w:r>
      <w:r w:rsidR="0025799F" w:rsidRPr="00962B5F">
        <w:rPr>
          <w:sz w:val="24"/>
          <w:szCs w:val="24"/>
        </w:rPr>
        <w:t>2</w:t>
      </w:r>
      <w:r w:rsidRPr="00962B5F">
        <w:rPr>
          <w:sz w:val="24"/>
          <w:szCs w:val="24"/>
        </w:rPr>
        <w:t>.</w:t>
      </w:r>
      <w:r w:rsidR="0025799F" w:rsidRPr="00962B5F">
        <w:rPr>
          <w:sz w:val="24"/>
          <w:szCs w:val="24"/>
        </w:rPr>
        <w:t>2</w:t>
      </w:r>
      <w:r w:rsidRPr="00962B5F">
        <w:rPr>
          <w:sz w:val="24"/>
          <w:szCs w:val="24"/>
        </w:rPr>
        <w:t xml:space="preserve"> percent of control children age 6-23 months consumed foods from at least 4 groups (of 7 groups) during the 24 hours prior to the survey. These estimates are substantially higher than the baseline estimates.</w:t>
      </w:r>
    </w:p>
    <w:p w14:paraId="1256BBD8" w14:textId="77777777" w:rsidR="00A54A7E" w:rsidRPr="00962B5F" w:rsidRDefault="00A54A7E" w:rsidP="00794711">
      <w:pPr>
        <w:spacing w:before="120" w:after="120"/>
        <w:ind w:left="-86"/>
        <w:jc w:val="both"/>
        <w:rPr>
          <w:sz w:val="24"/>
          <w:szCs w:val="24"/>
        </w:rPr>
      </w:pPr>
      <w:r w:rsidRPr="00962B5F">
        <w:rPr>
          <w:sz w:val="24"/>
          <w:szCs w:val="24"/>
        </w:rPr>
        <w:t xml:space="preserve">Receiving minimum acceptable diet among 6-23 months children rose to 51.1 percent in 2018 from 28.4 percent in 2014 </w:t>
      </w:r>
      <w:r w:rsidR="0025799F" w:rsidRPr="00962B5F">
        <w:rPr>
          <w:sz w:val="24"/>
          <w:szCs w:val="24"/>
        </w:rPr>
        <w:t xml:space="preserve">baseline </w:t>
      </w:r>
      <w:r w:rsidRPr="00962B5F">
        <w:rPr>
          <w:sz w:val="24"/>
          <w:szCs w:val="24"/>
        </w:rPr>
        <w:t>in intervention area. The corresponding change in control was 51.3 percent in 2018 from 27.5 percent in 2014.</w:t>
      </w:r>
    </w:p>
    <w:p w14:paraId="2470FAF4" w14:textId="77777777" w:rsidR="0025799F" w:rsidRPr="00962B5F" w:rsidRDefault="0025799F" w:rsidP="00794711">
      <w:pPr>
        <w:spacing w:before="120" w:after="120"/>
        <w:ind w:left="-86"/>
        <w:jc w:val="both"/>
        <w:rPr>
          <w:sz w:val="24"/>
          <w:szCs w:val="24"/>
        </w:rPr>
      </w:pPr>
    </w:p>
    <w:p w14:paraId="1D581FEF" w14:textId="77777777" w:rsidR="00A54A7E" w:rsidRPr="00962B5F" w:rsidRDefault="00A54A7E" w:rsidP="00794711">
      <w:pPr>
        <w:pStyle w:val="ListParagraph"/>
        <w:spacing w:before="120" w:after="120" w:line="240" w:lineRule="auto"/>
        <w:ind w:left="0"/>
        <w:jc w:val="both"/>
        <w:rPr>
          <w:rFonts w:ascii="Times New Roman" w:hAnsi="Times New Roman"/>
          <w:b/>
          <w:sz w:val="24"/>
          <w:szCs w:val="24"/>
        </w:rPr>
      </w:pPr>
      <w:r w:rsidRPr="00962B5F">
        <w:rPr>
          <w:rFonts w:ascii="Times New Roman" w:hAnsi="Times New Roman"/>
          <w:b/>
          <w:sz w:val="24"/>
          <w:szCs w:val="24"/>
        </w:rPr>
        <w:t>Child anthropometrics:</w:t>
      </w:r>
    </w:p>
    <w:p w14:paraId="58CDDDA1" w14:textId="77777777" w:rsidR="00A54A7E" w:rsidRPr="00962B5F" w:rsidRDefault="00A54A7E" w:rsidP="00794711">
      <w:pPr>
        <w:spacing w:before="120" w:after="120"/>
        <w:jc w:val="both"/>
        <w:rPr>
          <w:sz w:val="24"/>
          <w:szCs w:val="24"/>
        </w:rPr>
      </w:pPr>
      <w:r w:rsidRPr="00962B5F">
        <w:rPr>
          <w:sz w:val="24"/>
          <w:szCs w:val="24"/>
        </w:rPr>
        <w:t>The standard indices of physical growth that describe the nutritional status of children are: stunting, wasting and underweight: One of the goal</w:t>
      </w:r>
      <w:r w:rsidR="0025799F" w:rsidRPr="00962B5F">
        <w:rPr>
          <w:sz w:val="24"/>
          <w:szCs w:val="24"/>
        </w:rPr>
        <w:t>s</w:t>
      </w:r>
      <w:r w:rsidRPr="00962B5F">
        <w:rPr>
          <w:sz w:val="24"/>
          <w:szCs w:val="24"/>
        </w:rPr>
        <w:t xml:space="preserve"> of the N@C intervention was to improve child nutrition.</w:t>
      </w:r>
    </w:p>
    <w:p w14:paraId="6CBC401A" w14:textId="77777777" w:rsidR="00A54A7E" w:rsidRPr="00962B5F" w:rsidRDefault="00A54A7E" w:rsidP="00794711">
      <w:pPr>
        <w:spacing w:before="120" w:after="120"/>
        <w:jc w:val="both"/>
        <w:rPr>
          <w:sz w:val="24"/>
          <w:szCs w:val="24"/>
        </w:rPr>
      </w:pPr>
      <w:r w:rsidRPr="00962B5F">
        <w:rPr>
          <w:sz w:val="24"/>
          <w:szCs w:val="24"/>
        </w:rPr>
        <w:t xml:space="preserve">According to 2018 endline survey results, 32.8 percent of intervention children age 0-35 months were stunted, while 13.8 percent were severely stunted. The corresponding baseline estimates were </w:t>
      </w:r>
      <w:r w:rsidRPr="00962B5F">
        <w:rPr>
          <w:sz w:val="24"/>
          <w:szCs w:val="24"/>
        </w:rPr>
        <w:lastRenderedPageBreak/>
        <w:t>47.2 percent and 18.2 percent respectively. This shows an ove</w:t>
      </w:r>
      <w:r w:rsidR="001702EF">
        <w:rPr>
          <w:sz w:val="24"/>
          <w:szCs w:val="24"/>
        </w:rPr>
        <w:t>rall decrease in stunting by 14</w:t>
      </w:r>
      <w:r w:rsidRPr="00962B5F">
        <w:rPr>
          <w:sz w:val="24"/>
          <w:szCs w:val="24"/>
        </w:rPr>
        <w:t xml:space="preserve">.2 percentage points since 2014 baseline. The corresponding decrease in </w:t>
      </w:r>
      <w:r w:rsidR="001702EF">
        <w:rPr>
          <w:sz w:val="24"/>
          <w:szCs w:val="24"/>
        </w:rPr>
        <w:t>stunting for control was by 13.4</w:t>
      </w:r>
      <w:r w:rsidRPr="00962B5F">
        <w:rPr>
          <w:sz w:val="24"/>
          <w:szCs w:val="24"/>
        </w:rPr>
        <w:t xml:space="preserve"> percentage points.</w:t>
      </w:r>
    </w:p>
    <w:p w14:paraId="0CF424C0" w14:textId="77777777" w:rsidR="00794711" w:rsidRPr="00962B5F" w:rsidRDefault="00794711" w:rsidP="00794711">
      <w:pPr>
        <w:spacing w:before="120" w:after="120"/>
        <w:jc w:val="both"/>
        <w:rPr>
          <w:sz w:val="24"/>
          <w:szCs w:val="24"/>
        </w:rPr>
      </w:pPr>
    </w:p>
    <w:p w14:paraId="0D32A49B" w14:textId="77777777" w:rsidR="00A54A7E" w:rsidRPr="00962B5F" w:rsidRDefault="001702EF" w:rsidP="00794711">
      <w:pPr>
        <w:spacing w:before="120" w:after="120"/>
        <w:jc w:val="both"/>
        <w:rPr>
          <w:sz w:val="24"/>
          <w:szCs w:val="24"/>
        </w:rPr>
      </w:pPr>
      <w:r>
        <w:rPr>
          <w:sz w:val="24"/>
          <w:szCs w:val="24"/>
        </w:rPr>
        <w:t>About 10.3</w:t>
      </w:r>
      <w:r w:rsidR="00A54A7E" w:rsidRPr="00962B5F">
        <w:rPr>
          <w:sz w:val="24"/>
          <w:szCs w:val="24"/>
        </w:rPr>
        <w:t xml:space="preserve"> percent of intervention c</w:t>
      </w:r>
      <w:r>
        <w:rPr>
          <w:sz w:val="24"/>
          <w:szCs w:val="24"/>
        </w:rPr>
        <w:t>hildren age 0-35 months and 9.2</w:t>
      </w:r>
      <w:r w:rsidR="00A54A7E" w:rsidRPr="00962B5F">
        <w:rPr>
          <w:sz w:val="24"/>
          <w:szCs w:val="24"/>
        </w:rPr>
        <w:t xml:space="preserve"> percent of control were wasted (too thin for height) or severely was</w:t>
      </w:r>
      <w:r>
        <w:rPr>
          <w:sz w:val="24"/>
          <w:szCs w:val="24"/>
        </w:rPr>
        <w:t>ted. These estimates are slightly</w:t>
      </w:r>
      <w:r w:rsidR="00621483">
        <w:rPr>
          <w:sz w:val="24"/>
          <w:szCs w:val="24"/>
        </w:rPr>
        <w:t xml:space="preserve"> lower than</w:t>
      </w:r>
      <w:r w:rsidR="00A54A7E" w:rsidRPr="00962B5F">
        <w:rPr>
          <w:sz w:val="24"/>
          <w:szCs w:val="24"/>
        </w:rPr>
        <w:t xml:space="preserve"> those of the baseline estimates.</w:t>
      </w:r>
    </w:p>
    <w:p w14:paraId="6AE19364" w14:textId="77777777" w:rsidR="00A54A7E" w:rsidRPr="00962B5F" w:rsidRDefault="00621483" w:rsidP="00794711">
      <w:pPr>
        <w:spacing w:before="120" w:after="120"/>
        <w:jc w:val="both"/>
        <w:rPr>
          <w:sz w:val="24"/>
          <w:szCs w:val="24"/>
        </w:rPr>
      </w:pPr>
      <w:r>
        <w:rPr>
          <w:sz w:val="24"/>
          <w:szCs w:val="24"/>
        </w:rPr>
        <w:t>A significant decline of 11.8</w:t>
      </w:r>
      <w:r w:rsidR="00A54A7E" w:rsidRPr="00962B5F">
        <w:rPr>
          <w:sz w:val="24"/>
          <w:szCs w:val="24"/>
        </w:rPr>
        <w:t xml:space="preserve"> percent in the prevalence of underweight or severely underweight was recorded among inte</w:t>
      </w:r>
      <w:r>
        <w:rPr>
          <w:sz w:val="24"/>
          <w:szCs w:val="24"/>
        </w:rPr>
        <w:t xml:space="preserve">rvention children against only 2.7 </w:t>
      </w:r>
      <w:r w:rsidR="00A54A7E" w:rsidRPr="00962B5F">
        <w:rPr>
          <w:sz w:val="24"/>
          <w:szCs w:val="24"/>
        </w:rPr>
        <w:t>percent decline in control.</w:t>
      </w:r>
    </w:p>
    <w:p w14:paraId="6AE04F4C" w14:textId="77777777" w:rsidR="00A54A7E" w:rsidRPr="00962B5F" w:rsidRDefault="00A54A7E" w:rsidP="00794711">
      <w:pPr>
        <w:pStyle w:val="ListParagraph"/>
        <w:spacing w:before="120" w:after="120" w:line="240" w:lineRule="auto"/>
        <w:jc w:val="both"/>
        <w:rPr>
          <w:rFonts w:ascii="Times New Roman" w:hAnsi="Times New Roman"/>
          <w:sz w:val="24"/>
          <w:szCs w:val="24"/>
        </w:rPr>
      </w:pPr>
    </w:p>
    <w:p w14:paraId="3A4F0D12" w14:textId="77777777" w:rsidR="00A54A7E" w:rsidRPr="00962B5F" w:rsidRDefault="00A54A7E" w:rsidP="00794711">
      <w:pPr>
        <w:pStyle w:val="ListParagraph"/>
        <w:spacing w:before="120" w:after="120" w:line="240" w:lineRule="auto"/>
        <w:ind w:left="0"/>
        <w:jc w:val="both"/>
        <w:rPr>
          <w:rFonts w:ascii="Times New Roman" w:hAnsi="Times New Roman"/>
          <w:sz w:val="24"/>
          <w:szCs w:val="24"/>
        </w:rPr>
      </w:pPr>
      <w:r w:rsidRPr="00962B5F">
        <w:rPr>
          <w:rFonts w:ascii="Times New Roman" w:hAnsi="Times New Roman"/>
          <w:b/>
          <w:sz w:val="24"/>
          <w:szCs w:val="24"/>
        </w:rPr>
        <w:t>Child anemia:</w:t>
      </w:r>
    </w:p>
    <w:p w14:paraId="05B54C20" w14:textId="77777777" w:rsidR="00A54A7E" w:rsidRPr="00962B5F" w:rsidRDefault="00A54A7E" w:rsidP="00794711">
      <w:pPr>
        <w:spacing w:before="120" w:after="120"/>
        <w:jc w:val="both"/>
        <w:rPr>
          <w:sz w:val="24"/>
          <w:szCs w:val="24"/>
        </w:rPr>
      </w:pPr>
      <w:r w:rsidRPr="00962B5F">
        <w:rPr>
          <w:sz w:val="24"/>
          <w:szCs w:val="24"/>
        </w:rPr>
        <w:t xml:space="preserve">Prevalence of iron deficiency anemia among 6-23 months children was found still very high at 81.2 percent in intervention and 77.4 percent in control. </w:t>
      </w:r>
      <w:r w:rsidR="00794711" w:rsidRPr="00962B5F">
        <w:rPr>
          <w:sz w:val="24"/>
          <w:szCs w:val="24"/>
        </w:rPr>
        <w:t>This prevalence</w:t>
      </w:r>
      <w:r w:rsidRPr="00962B5F">
        <w:rPr>
          <w:sz w:val="24"/>
          <w:szCs w:val="24"/>
        </w:rPr>
        <w:t xml:space="preserve"> </w:t>
      </w:r>
      <w:r w:rsidR="00794711" w:rsidRPr="00962B5F">
        <w:rPr>
          <w:sz w:val="24"/>
          <w:szCs w:val="24"/>
        </w:rPr>
        <w:t>is</w:t>
      </w:r>
      <w:r w:rsidRPr="00962B5F">
        <w:rPr>
          <w:sz w:val="24"/>
          <w:szCs w:val="24"/>
        </w:rPr>
        <w:t xml:space="preserve"> somewhat low compared </w:t>
      </w:r>
      <w:r w:rsidR="0025799F" w:rsidRPr="00962B5F">
        <w:rPr>
          <w:sz w:val="24"/>
          <w:szCs w:val="24"/>
        </w:rPr>
        <w:t xml:space="preserve">to </w:t>
      </w:r>
      <w:r w:rsidRPr="00962B5F">
        <w:rPr>
          <w:sz w:val="24"/>
          <w:szCs w:val="24"/>
        </w:rPr>
        <w:t>the respective baseline rates.</w:t>
      </w:r>
    </w:p>
    <w:p w14:paraId="17362046" w14:textId="77777777" w:rsidR="00794711" w:rsidRPr="00962B5F" w:rsidRDefault="00794711" w:rsidP="00794711">
      <w:pPr>
        <w:spacing w:before="120" w:after="120"/>
        <w:jc w:val="both"/>
        <w:rPr>
          <w:sz w:val="24"/>
          <w:szCs w:val="24"/>
        </w:rPr>
      </w:pPr>
    </w:p>
    <w:p w14:paraId="1280DD32" w14:textId="77777777" w:rsidR="00A54A7E" w:rsidRPr="00962B5F" w:rsidRDefault="00A54A7E" w:rsidP="00794711">
      <w:pPr>
        <w:pStyle w:val="ListParagraph"/>
        <w:spacing w:before="120" w:after="120" w:line="240" w:lineRule="auto"/>
        <w:ind w:left="0"/>
        <w:jc w:val="both"/>
        <w:rPr>
          <w:rFonts w:ascii="Times New Roman" w:hAnsi="Times New Roman"/>
          <w:b/>
          <w:sz w:val="24"/>
          <w:szCs w:val="24"/>
        </w:rPr>
      </w:pPr>
      <w:r w:rsidRPr="00962B5F">
        <w:rPr>
          <w:rFonts w:ascii="Times New Roman" w:hAnsi="Times New Roman"/>
          <w:b/>
          <w:sz w:val="24"/>
          <w:szCs w:val="24"/>
        </w:rPr>
        <w:t>Water, sanitation and hygiene:</w:t>
      </w:r>
    </w:p>
    <w:p w14:paraId="74B290BE" w14:textId="77777777" w:rsidR="00A54A7E" w:rsidRPr="00962B5F" w:rsidRDefault="00A54A7E" w:rsidP="00794711">
      <w:pPr>
        <w:spacing w:before="120" w:after="120"/>
        <w:jc w:val="both"/>
        <w:rPr>
          <w:sz w:val="24"/>
          <w:szCs w:val="24"/>
        </w:rPr>
      </w:pPr>
      <w:r w:rsidRPr="00962B5F">
        <w:rPr>
          <w:sz w:val="24"/>
          <w:szCs w:val="24"/>
        </w:rPr>
        <w:t xml:space="preserve">Tube well is the primary source of drinking water both in intervention and control households (98.4 percent in intervention and 99.5 percent in control). On an average, a woman </w:t>
      </w:r>
      <w:r w:rsidR="0025799F" w:rsidRPr="00962B5F">
        <w:rPr>
          <w:sz w:val="24"/>
          <w:szCs w:val="24"/>
        </w:rPr>
        <w:t xml:space="preserve">has </w:t>
      </w:r>
      <w:r w:rsidRPr="00962B5F">
        <w:rPr>
          <w:sz w:val="24"/>
          <w:szCs w:val="24"/>
        </w:rPr>
        <w:t>taken 7.1 minutes in intervention against 6.0 minutes in control to get and comeback with water from the primary source.</w:t>
      </w:r>
    </w:p>
    <w:p w14:paraId="0167B11A" w14:textId="77777777" w:rsidR="00A54A7E" w:rsidRPr="00962B5F" w:rsidRDefault="00A54A7E" w:rsidP="00794711">
      <w:pPr>
        <w:spacing w:before="120" w:after="120"/>
        <w:jc w:val="both"/>
        <w:rPr>
          <w:sz w:val="24"/>
          <w:szCs w:val="24"/>
        </w:rPr>
      </w:pPr>
      <w:r w:rsidRPr="00962B5F">
        <w:rPr>
          <w:sz w:val="24"/>
          <w:szCs w:val="24"/>
        </w:rPr>
        <w:t xml:space="preserve">Hand washing practices with soap before and after eating, before feeding the child, and after defecation are still low. For example, only </w:t>
      </w:r>
      <w:r w:rsidR="0025799F" w:rsidRPr="00962B5F">
        <w:rPr>
          <w:sz w:val="24"/>
          <w:szCs w:val="24"/>
        </w:rPr>
        <w:t>15.1</w:t>
      </w:r>
      <w:r w:rsidRPr="00962B5F">
        <w:rPr>
          <w:sz w:val="24"/>
          <w:szCs w:val="24"/>
        </w:rPr>
        <w:t xml:space="preserve"> percent of intervention women against </w:t>
      </w:r>
      <w:r w:rsidR="0025799F" w:rsidRPr="00962B5F">
        <w:rPr>
          <w:sz w:val="24"/>
          <w:szCs w:val="24"/>
        </w:rPr>
        <w:t>17.6</w:t>
      </w:r>
      <w:r w:rsidRPr="00962B5F">
        <w:rPr>
          <w:sz w:val="24"/>
          <w:szCs w:val="24"/>
        </w:rPr>
        <w:t xml:space="preserve"> percent in the baseline use soap for washing hands before eating.  Use of soap after toilet use increased significantly (81.0 percent) since baseline (56.1 percent) in intervention area.</w:t>
      </w:r>
    </w:p>
    <w:p w14:paraId="0201F177" w14:textId="77777777" w:rsidR="00A54A7E" w:rsidRPr="00962B5F" w:rsidRDefault="00A54A7E" w:rsidP="00794711">
      <w:pPr>
        <w:spacing w:before="120" w:after="120"/>
        <w:jc w:val="both"/>
        <w:rPr>
          <w:sz w:val="24"/>
          <w:szCs w:val="24"/>
        </w:rPr>
      </w:pPr>
      <w:r w:rsidRPr="00962B5F">
        <w:rPr>
          <w:sz w:val="24"/>
          <w:szCs w:val="24"/>
        </w:rPr>
        <w:t>About 69.8 percent in intervention and 75.4 percent in control use pit latrine with slab/water sealed, which showed a significant shift or improvement from baseline period (42.0 percent in intervention vs. 35.2 percent in control).</w:t>
      </w:r>
    </w:p>
    <w:p w14:paraId="1F990C7E" w14:textId="77777777" w:rsidR="00794711" w:rsidRPr="00962B5F" w:rsidRDefault="00794711" w:rsidP="00794711">
      <w:pPr>
        <w:spacing w:before="120" w:after="120"/>
        <w:jc w:val="both"/>
        <w:rPr>
          <w:sz w:val="24"/>
          <w:szCs w:val="24"/>
        </w:rPr>
      </w:pPr>
    </w:p>
    <w:p w14:paraId="4D810DD5" w14:textId="77777777" w:rsidR="00A54A7E" w:rsidRPr="00962B5F" w:rsidRDefault="00A54A7E" w:rsidP="00794711">
      <w:pPr>
        <w:pStyle w:val="ListParagraph"/>
        <w:spacing w:before="120" w:after="120" w:line="240" w:lineRule="auto"/>
        <w:ind w:left="0"/>
        <w:jc w:val="both"/>
        <w:rPr>
          <w:rFonts w:ascii="Times New Roman" w:hAnsi="Times New Roman"/>
          <w:b/>
          <w:sz w:val="24"/>
          <w:szCs w:val="24"/>
        </w:rPr>
      </w:pPr>
      <w:r w:rsidRPr="00962B5F">
        <w:rPr>
          <w:rFonts w:ascii="Times New Roman" w:hAnsi="Times New Roman"/>
          <w:b/>
          <w:sz w:val="24"/>
          <w:szCs w:val="24"/>
        </w:rPr>
        <w:t>Women empowerment, gender attitude and postnatal depression:</w:t>
      </w:r>
    </w:p>
    <w:p w14:paraId="6AFC7D94" w14:textId="77777777" w:rsidR="00A54A7E" w:rsidRPr="00962B5F" w:rsidRDefault="00A54A7E" w:rsidP="00794711">
      <w:pPr>
        <w:spacing w:before="120" w:after="120"/>
        <w:jc w:val="both"/>
        <w:rPr>
          <w:sz w:val="24"/>
          <w:szCs w:val="24"/>
        </w:rPr>
      </w:pPr>
      <w:r w:rsidRPr="00962B5F">
        <w:rPr>
          <w:sz w:val="24"/>
          <w:szCs w:val="24"/>
        </w:rPr>
        <w:t>Role of women in decision making on important household activities is negligible. Only 15.3 percent of intervention women in the endline against 9.6 percent in the baseline enjoy freedom to take decision about own health care. Mainly husbands decide about important household activities, but about a quarter of women reported that they make decision jointly with husbands on important household activities.</w:t>
      </w:r>
    </w:p>
    <w:p w14:paraId="736A8D26" w14:textId="77777777" w:rsidR="00A54A7E" w:rsidRPr="00962B5F" w:rsidRDefault="00A54A7E" w:rsidP="00794711">
      <w:pPr>
        <w:spacing w:before="120" w:after="120"/>
        <w:jc w:val="both"/>
        <w:rPr>
          <w:sz w:val="24"/>
          <w:szCs w:val="24"/>
        </w:rPr>
      </w:pPr>
      <w:r w:rsidRPr="00962B5F">
        <w:rPr>
          <w:sz w:val="24"/>
          <w:szCs w:val="24"/>
        </w:rPr>
        <w:t>Large majority of women now than baseline time enjoy freedom to spend own money, but about 60 percent of husbands decide whether wife can work to earn money.</w:t>
      </w:r>
    </w:p>
    <w:p w14:paraId="59B5EAB5" w14:textId="77777777" w:rsidR="00A54A7E" w:rsidRPr="00962B5F" w:rsidRDefault="00A54A7E" w:rsidP="00794711">
      <w:pPr>
        <w:spacing w:before="120" w:after="120"/>
        <w:jc w:val="both"/>
        <w:rPr>
          <w:sz w:val="24"/>
          <w:szCs w:val="24"/>
        </w:rPr>
      </w:pPr>
      <w:r w:rsidRPr="00962B5F">
        <w:rPr>
          <w:sz w:val="24"/>
          <w:szCs w:val="24"/>
        </w:rPr>
        <w:t>A significant change occurred in the attitude of women towards gender violation and rights.  Smaller proportion of women now than baseline time approve hitting wife if they go out without permission, for arguing with husbands or for refusal of having sex.  Approval rate was higher in the baseline both in intervention and control</w:t>
      </w:r>
      <w:r w:rsidR="007554D3" w:rsidRPr="00962B5F">
        <w:rPr>
          <w:sz w:val="24"/>
          <w:szCs w:val="24"/>
        </w:rPr>
        <w:t xml:space="preserve"> areas</w:t>
      </w:r>
      <w:r w:rsidRPr="00962B5F">
        <w:rPr>
          <w:sz w:val="24"/>
          <w:szCs w:val="24"/>
        </w:rPr>
        <w:t>.</w:t>
      </w:r>
    </w:p>
    <w:p w14:paraId="32F9FDFE" w14:textId="77777777" w:rsidR="00794711" w:rsidRPr="00962B5F" w:rsidRDefault="00794711" w:rsidP="00794711">
      <w:pPr>
        <w:spacing w:before="120" w:after="120"/>
        <w:jc w:val="both"/>
        <w:rPr>
          <w:sz w:val="24"/>
          <w:szCs w:val="24"/>
        </w:rPr>
      </w:pPr>
    </w:p>
    <w:p w14:paraId="3B91C3C1" w14:textId="77777777" w:rsidR="00A54A7E" w:rsidRPr="00962B5F" w:rsidRDefault="00A54A7E" w:rsidP="00794711">
      <w:pPr>
        <w:spacing w:before="120" w:after="120"/>
        <w:jc w:val="both"/>
        <w:rPr>
          <w:sz w:val="24"/>
          <w:szCs w:val="24"/>
        </w:rPr>
      </w:pPr>
      <w:r w:rsidRPr="00962B5F">
        <w:rPr>
          <w:sz w:val="24"/>
          <w:szCs w:val="24"/>
        </w:rPr>
        <w:t xml:space="preserve">According to </w:t>
      </w:r>
      <w:r w:rsidR="007554D3" w:rsidRPr="00962B5F">
        <w:rPr>
          <w:sz w:val="24"/>
          <w:szCs w:val="24"/>
        </w:rPr>
        <w:t>Edinburgh</w:t>
      </w:r>
      <w:r w:rsidRPr="00962B5F">
        <w:rPr>
          <w:sz w:val="24"/>
          <w:szCs w:val="24"/>
        </w:rPr>
        <w:t xml:space="preserve"> Postnatal Depression Scale (EPDS), 86.4 percent of intervention and 79.2 percent of control women suffer from short-lived distress. Proportion of women with discomfort and high depression decreased significantly compared </w:t>
      </w:r>
      <w:r w:rsidR="007554D3" w:rsidRPr="00962B5F">
        <w:rPr>
          <w:sz w:val="24"/>
          <w:szCs w:val="24"/>
        </w:rPr>
        <w:t>to</w:t>
      </w:r>
      <w:r w:rsidRPr="00962B5F">
        <w:rPr>
          <w:sz w:val="24"/>
          <w:szCs w:val="24"/>
        </w:rPr>
        <w:t xml:space="preserve"> baseline prevalence.</w:t>
      </w:r>
    </w:p>
    <w:p w14:paraId="620F8BB8" w14:textId="77777777" w:rsidR="00A54A7E" w:rsidRPr="00962B5F" w:rsidRDefault="00A54A7E" w:rsidP="00794711">
      <w:pPr>
        <w:pStyle w:val="ListParagraph"/>
        <w:spacing w:before="120" w:after="120" w:line="240" w:lineRule="auto"/>
        <w:ind w:left="0"/>
        <w:jc w:val="both"/>
        <w:rPr>
          <w:rFonts w:ascii="Times New Roman" w:hAnsi="Times New Roman"/>
          <w:b/>
          <w:sz w:val="24"/>
          <w:szCs w:val="24"/>
        </w:rPr>
      </w:pPr>
    </w:p>
    <w:p w14:paraId="096FEC10" w14:textId="77777777" w:rsidR="00A54A7E" w:rsidRPr="00962B5F" w:rsidRDefault="00A54A7E" w:rsidP="00794711">
      <w:pPr>
        <w:pStyle w:val="ListParagraph"/>
        <w:spacing w:before="120" w:after="120" w:line="240" w:lineRule="auto"/>
        <w:ind w:left="0"/>
        <w:jc w:val="both"/>
        <w:rPr>
          <w:rFonts w:ascii="Times New Roman" w:hAnsi="Times New Roman"/>
          <w:b/>
          <w:sz w:val="24"/>
          <w:szCs w:val="24"/>
        </w:rPr>
      </w:pPr>
      <w:r w:rsidRPr="00962B5F">
        <w:rPr>
          <w:rFonts w:ascii="Times New Roman" w:hAnsi="Times New Roman"/>
          <w:b/>
          <w:sz w:val="24"/>
          <w:szCs w:val="24"/>
        </w:rPr>
        <w:t>CONCLUSION</w:t>
      </w:r>
    </w:p>
    <w:p w14:paraId="25BFC99A" w14:textId="77777777" w:rsidR="00A54A7E" w:rsidRPr="00962B5F" w:rsidRDefault="00A54A7E" w:rsidP="00794711">
      <w:pPr>
        <w:spacing w:before="120" w:after="120"/>
        <w:jc w:val="both"/>
        <w:rPr>
          <w:sz w:val="24"/>
          <w:szCs w:val="24"/>
        </w:rPr>
      </w:pPr>
      <w:r w:rsidRPr="00962B5F">
        <w:rPr>
          <w:sz w:val="24"/>
          <w:szCs w:val="24"/>
        </w:rPr>
        <w:t xml:space="preserve">Nutrition at the Centre (N@C) program is essentially an important initiative. </w:t>
      </w:r>
      <w:r w:rsidR="007554D3" w:rsidRPr="00962B5F">
        <w:rPr>
          <w:sz w:val="24"/>
          <w:szCs w:val="24"/>
        </w:rPr>
        <w:t>The N@C put concerted effort in collaboration with Local Government, M</w:t>
      </w:r>
      <w:r w:rsidR="00794711" w:rsidRPr="00962B5F">
        <w:rPr>
          <w:sz w:val="24"/>
          <w:szCs w:val="24"/>
        </w:rPr>
        <w:t>O</w:t>
      </w:r>
      <w:r w:rsidR="007554D3" w:rsidRPr="00962B5F">
        <w:rPr>
          <w:sz w:val="24"/>
          <w:szCs w:val="24"/>
        </w:rPr>
        <w:t xml:space="preserve">H&amp;FW and other relevant line ministries as well as Civil Society Organizations (CSO) </w:t>
      </w:r>
      <w:r w:rsidRPr="00962B5F">
        <w:rPr>
          <w:sz w:val="24"/>
          <w:szCs w:val="24"/>
        </w:rPr>
        <w:t>to alleviate maternal and child nutrition and improve nutrition related behaviors.</w:t>
      </w:r>
    </w:p>
    <w:p w14:paraId="49A5DDBB" w14:textId="77777777" w:rsidR="00A54A7E" w:rsidRPr="00962B5F" w:rsidRDefault="00A54A7E" w:rsidP="00794711">
      <w:pPr>
        <w:spacing w:before="120"/>
        <w:jc w:val="both"/>
        <w:rPr>
          <w:sz w:val="24"/>
          <w:szCs w:val="24"/>
        </w:rPr>
      </w:pPr>
      <w:r w:rsidRPr="00962B5F">
        <w:rPr>
          <w:sz w:val="24"/>
          <w:szCs w:val="24"/>
        </w:rPr>
        <w:t>Since 2014 baseline survey, improvement occurred in the prevalence of important indicators</w:t>
      </w:r>
      <w:r w:rsidR="00794711" w:rsidRPr="00962B5F">
        <w:rPr>
          <w:sz w:val="24"/>
          <w:szCs w:val="24"/>
        </w:rPr>
        <w:t xml:space="preserve"> </w:t>
      </w:r>
      <w:r w:rsidRPr="00962B5F">
        <w:rPr>
          <w:sz w:val="24"/>
          <w:szCs w:val="24"/>
        </w:rPr>
        <w:t xml:space="preserve">related to maternal health and nutrition, such as, ANC, PNC, anemia and low BMI. Certain IYCF related issues like timely initiation of breastfeeding, prevalence of exclusive breastfeeding, minimum dietary diversity, minimum acceptable diet, and consumption of iron-rich and iron-fortified food have increased. This may be attributed to the programmatic effort, increase in awareness as well as increased utilization of nutrition related services. </w:t>
      </w:r>
    </w:p>
    <w:p w14:paraId="7B381F07" w14:textId="693AF2EE" w:rsidR="002A53AC" w:rsidRPr="00934AFF" w:rsidRDefault="00A54A7E" w:rsidP="002A53AC">
      <w:pPr>
        <w:spacing w:before="120"/>
        <w:jc w:val="both"/>
        <w:rPr>
          <w:rFonts w:cstheme="minorHAnsi"/>
          <w:sz w:val="24"/>
          <w:szCs w:val="24"/>
        </w:rPr>
      </w:pPr>
      <w:r w:rsidRPr="00962B5F">
        <w:rPr>
          <w:sz w:val="24"/>
          <w:szCs w:val="24"/>
        </w:rPr>
        <w:t xml:space="preserve">Along with positive changes in maternal and child nutrition related indicators in N@C intervention areas, similar improvement also occurred in the control areas. This might be the effect of certain new interventions in the control </w:t>
      </w:r>
      <w:r w:rsidR="007554D3" w:rsidRPr="00962B5F">
        <w:rPr>
          <w:sz w:val="24"/>
          <w:szCs w:val="24"/>
        </w:rPr>
        <w:t xml:space="preserve">areas </w:t>
      </w:r>
      <w:r w:rsidRPr="00962B5F">
        <w:rPr>
          <w:sz w:val="24"/>
          <w:szCs w:val="24"/>
        </w:rPr>
        <w:t xml:space="preserve">which were not known prior to </w:t>
      </w:r>
      <w:r w:rsidR="00E659A5">
        <w:rPr>
          <w:sz w:val="24"/>
          <w:szCs w:val="24"/>
        </w:rPr>
        <w:t xml:space="preserve">design of the project and </w:t>
      </w:r>
      <w:r w:rsidR="00D87601" w:rsidRPr="00934AFF">
        <w:rPr>
          <w:sz w:val="24"/>
          <w:szCs w:val="24"/>
        </w:rPr>
        <w:t>evaluation. According</w:t>
      </w:r>
      <w:r w:rsidR="00E659A5" w:rsidRPr="00934AFF">
        <w:rPr>
          <w:rFonts w:cstheme="minorHAnsi"/>
          <w:sz w:val="24"/>
          <w:szCs w:val="24"/>
        </w:rPr>
        <w:t xml:space="preserve"> to the project stak</w:t>
      </w:r>
      <w:r w:rsidR="002A53AC" w:rsidRPr="00934AFF">
        <w:rPr>
          <w:rFonts w:cstheme="minorHAnsi"/>
          <w:sz w:val="24"/>
          <w:szCs w:val="24"/>
        </w:rPr>
        <w:t xml:space="preserve">eholder and staff observations of CARE, </w:t>
      </w:r>
      <w:r w:rsidR="00E659A5" w:rsidRPr="00934AFF">
        <w:rPr>
          <w:rFonts w:cstheme="minorHAnsi"/>
          <w:sz w:val="24"/>
          <w:szCs w:val="24"/>
        </w:rPr>
        <w:t>effects of some additional inputs in the control area</w:t>
      </w:r>
      <w:r w:rsidR="002A53AC" w:rsidRPr="00934AFF">
        <w:rPr>
          <w:rFonts w:cstheme="minorHAnsi"/>
          <w:sz w:val="24"/>
          <w:szCs w:val="24"/>
        </w:rPr>
        <w:t xml:space="preserve"> such as Shouhardo III, IDP, BRAC, Plan </w:t>
      </w:r>
      <w:r w:rsidR="00D87601">
        <w:rPr>
          <w:rFonts w:cstheme="minorHAnsi"/>
          <w:sz w:val="24"/>
          <w:szCs w:val="24"/>
        </w:rPr>
        <w:t xml:space="preserve">International </w:t>
      </w:r>
      <w:r w:rsidR="002A53AC" w:rsidRPr="00934AFF">
        <w:rPr>
          <w:rFonts w:cstheme="minorHAnsi"/>
          <w:sz w:val="24"/>
          <w:szCs w:val="24"/>
        </w:rPr>
        <w:t xml:space="preserve">and also extensive input support from Water Development Board in the last few </w:t>
      </w:r>
      <w:r w:rsidR="00D87601" w:rsidRPr="00934AFF">
        <w:rPr>
          <w:rFonts w:cstheme="minorHAnsi"/>
          <w:sz w:val="24"/>
          <w:szCs w:val="24"/>
        </w:rPr>
        <w:t>years may</w:t>
      </w:r>
      <w:r w:rsidR="00E659A5" w:rsidRPr="00934AFF">
        <w:rPr>
          <w:rFonts w:cstheme="minorHAnsi"/>
          <w:sz w:val="24"/>
          <w:szCs w:val="24"/>
        </w:rPr>
        <w:t xml:space="preserve"> have created positive changes in </w:t>
      </w:r>
      <w:r w:rsidR="002A53AC" w:rsidRPr="00934AFF">
        <w:rPr>
          <w:rFonts w:cstheme="minorHAnsi"/>
          <w:sz w:val="24"/>
          <w:szCs w:val="24"/>
        </w:rPr>
        <w:t xml:space="preserve">the control upazilas Itna and Nikli. </w:t>
      </w:r>
    </w:p>
    <w:p w14:paraId="330B566A" w14:textId="77777777" w:rsidR="00A54A7E" w:rsidRPr="00962B5F" w:rsidRDefault="00A54A7E" w:rsidP="002A53AC">
      <w:pPr>
        <w:spacing w:before="120"/>
        <w:jc w:val="both"/>
        <w:rPr>
          <w:sz w:val="24"/>
          <w:szCs w:val="24"/>
        </w:rPr>
      </w:pPr>
      <w:r w:rsidRPr="00962B5F">
        <w:rPr>
          <w:sz w:val="24"/>
          <w:szCs w:val="24"/>
        </w:rPr>
        <w:t xml:space="preserve">From socio-economic points of view, the intervention area is relatively a poorer area and highly inaccessible compared </w:t>
      </w:r>
      <w:r w:rsidR="007554D3" w:rsidRPr="00962B5F">
        <w:rPr>
          <w:sz w:val="24"/>
          <w:szCs w:val="24"/>
        </w:rPr>
        <w:t>to</w:t>
      </w:r>
      <w:r w:rsidRPr="00962B5F">
        <w:rPr>
          <w:sz w:val="24"/>
          <w:szCs w:val="24"/>
        </w:rPr>
        <w:t xml:space="preserve"> the control area. Without extra programmatic effort the improvement that has occurred in the minimum dietary diversity (both among children and mothers), meal frequency, and hygiene practices could not perhaps have occurred.</w:t>
      </w:r>
    </w:p>
    <w:p w14:paraId="54FEF88C" w14:textId="77777777" w:rsidR="00A54A7E" w:rsidRPr="00962B5F" w:rsidRDefault="00A54A7E" w:rsidP="00794711">
      <w:pPr>
        <w:spacing w:before="120" w:after="120"/>
        <w:jc w:val="both"/>
        <w:rPr>
          <w:sz w:val="24"/>
          <w:szCs w:val="24"/>
        </w:rPr>
      </w:pPr>
      <w:r w:rsidRPr="00962B5F">
        <w:rPr>
          <w:sz w:val="24"/>
          <w:szCs w:val="24"/>
        </w:rPr>
        <w:t xml:space="preserve">Low prevalence in nutrition-related behaviors are definitely not due to resource constraints only, but more likely to be due to lack of awareness and gap between perception and practice. It takes time to translate perception into practice. Where knowledge and perception are low, resource constraint is high and access to health care and </w:t>
      </w:r>
      <w:r w:rsidR="007554D3" w:rsidRPr="00962B5F">
        <w:rPr>
          <w:sz w:val="24"/>
          <w:szCs w:val="24"/>
        </w:rPr>
        <w:t xml:space="preserve">nutrition specific and sensitive services are </w:t>
      </w:r>
      <w:r w:rsidRPr="00962B5F">
        <w:rPr>
          <w:sz w:val="24"/>
          <w:szCs w:val="24"/>
        </w:rPr>
        <w:t>not easy, improvement in health and nutritional status may not sustain without extra programmatic support.</w:t>
      </w:r>
    </w:p>
    <w:p w14:paraId="5491FD1B" w14:textId="77777777" w:rsidR="007554D3" w:rsidRPr="00962B5F" w:rsidRDefault="007554D3" w:rsidP="00794711">
      <w:pPr>
        <w:spacing w:before="120" w:after="120"/>
        <w:jc w:val="both"/>
        <w:rPr>
          <w:sz w:val="24"/>
          <w:szCs w:val="24"/>
        </w:rPr>
      </w:pPr>
      <w:r w:rsidRPr="00962B5F">
        <w:rPr>
          <w:sz w:val="24"/>
          <w:szCs w:val="24"/>
        </w:rPr>
        <w:t>The positive changes may largely be attributed to the promotion of multisectoral approaches that mobilized both nutrition specific and sensitive services through better local level planning, coordination and accountability.</w:t>
      </w:r>
    </w:p>
    <w:p w14:paraId="7FA7E460" w14:textId="77777777" w:rsidR="007554D3" w:rsidRPr="00962B5F" w:rsidRDefault="007554D3" w:rsidP="00794711">
      <w:pPr>
        <w:spacing w:before="120" w:after="120"/>
        <w:jc w:val="both"/>
        <w:rPr>
          <w:sz w:val="24"/>
          <w:szCs w:val="24"/>
        </w:rPr>
      </w:pPr>
      <w:r w:rsidRPr="00962B5F">
        <w:rPr>
          <w:sz w:val="24"/>
          <w:szCs w:val="24"/>
        </w:rPr>
        <w:t xml:space="preserve">The multi-factorial determinants of nutritional status and the multi-sectoral response that includes food security, WASH, Positive Gender Norms and livelihoods, in addition to health services, represents an important area for continued concerted research and programming. As development partner, N@C and CARE may design or re-design its activities harnessing the learning and programs of the government and others partners. </w:t>
      </w:r>
    </w:p>
    <w:p w14:paraId="66F12278" w14:textId="77777777" w:rsidR="00A54A7E" w:rsidRPr="00962B5F" w:rsidRDefault="00A54A7E" w:rsidP="00A54A7E">
      <w:pPr>
        <w:spacing w:before="120" w:after="120" w:line="360" w:lineRule="auto"/>
        <w:jc w:val="both"/>
        <w:rPr>
          <w:sz w:val="24"/>
          <w:szCs w:val="24"/>
        </w:rPr>
      </w:pPr>
    </w:p>
    <w:p w14:paraId="4BC44F80" w14:textId="77777777" w:rsidR="00A54A7E" w:rsidRPr="00962B5F" w:rsidRDefault="00A54A7E" w:rsidP="00844B63">
      <w:pPr>
        <w:rPr>
          <w:b/>
          <w:caps/>
          <w:sz w:val="24"/>
          <w:szCs w:val="24"/>
        </w:rPr>
      </w:pPr>
      <w:r w:rsidRPr="00962B5F">
        <w:rPr>
          <w:b/>
          <w:sz w:val="24"/>
        </w:rPr>
        <w:br w:type="page"/>
      </w:r>
      <w:r w:rsidR="00844B63" w:rsidRPr="00962B5F">
        <w:rPr>
          <w:b/>
          <w:sz w:val="24"/>
        </w:rPr>
        <w:lastRenderedPageBreak/>
        <w:t xml:space="preserve">KEY </w:t>
      </w:r>
      <w:r w:rsidRPr="00962B5F">
        <w:rPr>
          <w:b/>
          <w:caps/>
          <w:sz w:val="24"/>
          <w:szCs w:val="24"/>
        </w:rPr>
        <w:t>findings:</w:t>
      </w:r>
    </w:p>
    <w:p w14:paraId="452ACFA5" w14:textId="77777777" w:rsidR="00844B63" w:rsidRPr="00962B5F" w:rsidRDefault="00844B63" w:rsidP="00844B63"/>
    <w:tbl>
      <w:tblPr>
        <w:tblStyle w:val="TableGrid"/>
        <w:tblW w:w="9900" w:type="dxa"/>
        <w:tblInd w:w="-252" w:type="dxa"/>
        <w:tblBorders>
          <w:insideH w:val="none" w:sz="0" w:space="0" w:color="auto"/>
          <w:insideV w:val="none" w:sz="0" w:space="0" w:color="auto"/>
        </w:tblBorders>
        <w:tblLayout w:type="fixed"/>
        <w:tblLook w:val="0620" w:firstRow="1" w:lastRow="0" w:firstColumn="0" w:lastColumn="0" w:noHBand="1" w:noVBand="1"/>
      </w:tblPr>
      <w:tblGrid>
        <w:gridCol w:w="6750"/>
        <w:gridCol w:w="787"/>
        <w:gridCol w:w="788"/>
        <w:gridCol w:w="787"/>
        <w:gridCol w:w="788"/>
      </w:tblGrid>
      <w:tr w:rsidR="00A54A7E" w:rsidRPr="00D87601" w14:paraId="0C3B3EBA" w14:textId="77777777" w:rsidTr="0025799F">
        <w:trPr>
          <w:tblHeader/>
        </w:trPr>
        <w:tc>
          <w:tcPr>
            <w:tcW w:w="6750" w:type="dxa"/>
            <w:vMerge w:val="restart"/>
          </w:tcPr>
          <w:p w14:paraId="166CC73C" w14:textId="77777777" w:rsidR="00A54A7E" w:rsidRPr="00D87601" w:rsidRDefault="00A54A7E" w:rsidP="0025799F">
            <w:pPr>
              <w:rPr>
                <w:b/>
                <w:sz w:val="18"/>
              </w:rPr>
            </w:pPr>
            <w:r w:rsidRPr="00D87601">
              <w:rPr>
                <w:b/>
                <w:bCs/>
                <w:sz w:val="18"/>
              </w:rPr>
              <w:t>Indicators</w:t>
            </w:r>
          </w:p>
        </w:tc>
        <w:tc>
          <w:tcPr>
            <w:tcW w:w="1575" w:type="dxa"/>
            <w:gridSpan w:val="2"/>
            <w:tcBorders>
              <w:bottom w:val="single" w:sz="4" w:space="0" w:color="auto"/>
            </w:tcBorders>
            <w:vAlign w:val="bottom"/>
          </w:tcPr>
          <w:p w14:paraId="6623F78D" w14:textId="77777777" w:rsidR="00A54A7E" w:rsidRPr="00D87601" w:rsidRDefault="00A54A7E" w:rsidP="0025799F">
            <w:pPr>
              <w:jc w:val="center"/>
              <w:rPr>
                <w:b/>
                <w:sz w:val="18"/>
              </w:rPr>
            </w:pPr>
            <w:r w:rsidRPr="00D87601">
              <w:rPr>
                <w:b/>
                <w:sz w:val="18"/>
              </w:rPr>
              <w:t>Control area</w:t>
            </w:r>
          </w:p>
        </w:tc>
        <w:tc>
          <w:tcPr>
            <w:tcW w:w="1575" w:type="dxa"/>
            <w:gridSpan w:val="2"/>
            <w:tcBorders>
              <w:bottom w:val="single" w:sz="4" w:space="0" w:color="auto"/>
            </w:tcBorders>
            <w:vAlign w:val="bottom"/>
          </w:tcPr>
          <w:p w14:paraId="0CDCC341" w14:textId="77777777" w:rsidR="00A54A7E" w:rsidRPr="00D87601" w:rsidRDefault="00A54A7E" w:rsidP="0025799F">
            <w:pPr>
              <w:jc w:val="center"/>
              <w:rPr>
                <w:b/>
                <w:sz w:val="18"/>
              </w:rPr>
            </w:pPr>
            <w:r w:rsidRPr="00D87601">
              <w:rPr>
                <w:b/>
                <w:sz w:val="18"/>
              </w:rPr>
              <w:t>Intervention</w:t>
            </w:r>
          </w:p>
        </w:tc>
      </w:tr>
      <w:tr w:rsidR="00A54A7E" w:rsidRPr="00D87601" w14:paraId="3700EF43" w14:textId="77777777" w:rsidTr="0025799F">
        <w:trPr>
          <w:tblHeader/>
        </w:trPr>
        <w:tc>
          <w:tcPr>
            <w:tcW w:w="6750" w:type="dxa"/>
            <w:vMerge/>
            <w:tcBorders>
              <w:bottom w:val="single" w:sz="4" w:space="0" w:color="auto"/>
            </w:tcBorders>
          </w:tcPr>
          <w:p w14:paraId="57E21C31" w14:textId="77777777" w:rsidR="00A54A7E" w:rsidRPr="00D87601" w:rsidRDefault="00A54A7E" w:rsidP="0025799F">
            <w:pPr>
              <w:rPr>
                <w:b/>
                <w:sz w:val="18"/>
              </w:rPr>
            </w:pPr>
          </w:p>
        </w:tc>
        <w:tc>
          <w:tcPr>
            <w:tcW w:w="787" w:type="dxa"/>
            <w:tcBorders>
              <w:top w:val="single" w:sz="4" w:space="0" w:color="auto"/>
              <w:bottom w:val="single" w:sz="4" w:space="0" w:color="auto"/>
            </w:tcBorders>
          </w:tcPr>
          <w:p w14:paraId="18606D9A" w14:textId="77777777" w:rsidR="00A54A7E" w:rsidRPr="00D87601" w:rsidRDefault="00A54A7E" w:rsidP="0025799F">
            <w:pPr>
              <w:jc w:val="center"/>
              <w:rPr>
                <w:b/>
                <w:sz w:val="18"/>
              </w:rPr>
            </w:pPr>
            <w:r w:rsidRPr="00D87601">
              <w:rPr>
                <w:b/>
                <w:sz w:val="18"/>
              </w:rPr>
              <w:t>BL</w:t>
            </w:r>
          </w:p>
        </w:tc>
        <w:tc>
          <w:tcPr>
            <w:tcW w:w="788" w:type="dxa"/>
            <w:tcBorders>
              <w:top w:val="single" w:sz="4" w:space="0" w:color="auto"/>
              <w:bottom w:val="single" w:sz="4" w:space="0" w:color="auto"/>
            </w:tcBorders>
          </w:tcPr>
          <w:p w14:paraId="465972B4" w14:textId="77777777" w:rsidR="00A54A7E" w:rsidRPr="00D87601" w:rsidRDefault="00A54A7E" w:rsidP="0025799F">
            <w:pPr>
              <w:jc w:val="center"/>
              <w:rPr>
                <w:b/>
                <w:sz w:val="18"/>
              </w:rPr>
            </w:pPr>
            <w:r w:rsidRPr="00D87601">
              <w:rPr>
                <w:b/>
                <w:sz w:val="18"/>
              </w:rPr>
              <w:t>EL</w:t>
            </w:r>
          </w:p>
        </w:tc>
        <w:tc>
          <w:tcPr>
            <w:tcW w:w="787" w:type="dxa"/>
            <w:tcBorders>
              <w:top w:val="single" w:sz="4" w:space="0" w:color="auto"/>
              <w:bottom w:val="single" w:sz="4" w:space="0" w:color="auto"/>
            </w:tcBorders>
          </w:tcPr>
          <w:p w14:paraId="70924159" w14:textId="77777777" w:rsidR="00A54A7E" w:rsidRPr="00D87601" w:rsidRDefault="00A54A7E" w:rsidP="0025799F">
            <w:pPr>
              <w:jc w:val="center"/>
              <w:rPr>
                <w:b/>
                <w:sz w:val="18"/>
              </w:rPr>
            </w:pPr>
            <w:r w:rsidRPr="00D87601">
              <w:rPr>
                <w:b/>
                <w:sz w:val="18"/>
              </w:rPr>
              <w:t>BL</w:t>
            </w:r>
          </w:p>
        </w:tc>
        <w:tc>
          <w:tcPr>
            <w:tcW w:w="788" w:type="dxa"/>
            <w:tcBorders>
              <w:top w:val="single" w:sz="4" w:space="0" w:color="auto"/>
              <w:bottom w:val="single" w:sz="4" w:space="0" w:color="auto"/>
            </w:tcBorders>
          </w:tcPr>
          <w:p w14:paraId="35E1EAFE" w14:textId="77777777" w:rsidR="00A54A7E" w:rsidRPr="00D87601" w:rsidRDefault="00A54A7E" w:rsidP="0025799F">
            <w:pPr>
              <w:jc w:val="center"/>
              <w:rPr>
                <w:b/>
                <w:sz w:val="18"/>
              </w:rPr>
            </w:pPr>
            <w:r w:rsidRPr="00D87601">
              <w:rPr>
                <w:b/>
                <w:sz w:val="18"/>
              </w:rPr>
              <w:t>EL</w:t>
            </w:r>
          </w:p>
        </w:tc>
      </w:tr>
      <w:tr w:rsidR="00A54A7E" w:rsidRPr="00D87601" w14:paraId="433A2D91" w14:textId="77777777" w:rsidTr="0025799F">
        <w:tc>
          <w:tcPr>
            <w:tcW w:w="6750" w:type="dxa"/>
            <w:tcBorders>
              <w:top w:val="single" w:sz="4" w:space="0" w:color="auto"/>
              <w:bottom w:val="single" w:sz="4" w:space="0" w:color="auto"/>
            </w:tcBorders>
          </w:tcPr>
          <w:p w14:paraId="39E7A0C7" w14:textId="77777777" w:rsidR="00A54A7E" w:rsidRPr="00D87601" w:rsidRDefault="00A54A7E" w:rsidP="0025799F">
            <w:pPr>
              <w:rPr>
                <w:b/>
                <w:caps/>
                <w:sz w:val="18"/>
              </w:rPr>
            </w:pPr>
            <w:r w:rsidRPr="00D87601">
              <w:rPr>
                <w:b/>
                <w:caps/>
                <w:sz w:val="18"/>
              </w:rPr>
              <w:t>Food security and household hunger:</w:t>
            </w:r>
          </w:p>
        </w:tc>
        <w:tc>
          <w:tcPr>
            <w:tcW w:w="787" w:type="dxa"/>
            <w:tcBorders>
              <w:top w:val="single" w:sz="4" w:space="0" w:color="auto"/>
              <w:bottom w:val="single" w:sz="4" w:space="0" w:color="auto"/>
            </w:tcBorders>
          </w:tcPr>
          <w:p w14:paraId="060FB80E" w14:textId="77777777" w:rsidR="00A54A7E" w:rsidRPr="00D87601" w:rsidRDefault="00A54A7E" w:rsidP="0025799F">
            <w:pPr>
              <w:jc w:val="center"/>
              <w:rPr>
                <w:b/>
                <w:sz w:val="18"/>
              </w:rPr>
            </w:pPr>
          </w:p>
        </w:tc>
        <w:tc>
          <w:tcPr>
            <w:tcW w:w="788" w:type="dxa"/>
            <w:tcBorders>
              <w:top w:val="single" w:sz="4" w:space="0" w:color="auto"/>
              <w:bottom w:val="single" w:sz="4" w:space="0" w:color="auto"/>
            </w:tcBorders>
            <w:vAlign w:val="center"/>
          </w:tcPr>
          <w:p w14:paraId="2414A8AF" w14:textId="77777777" w:rsidR="00A54A7E" w:rsidRPr="00D87601" w:rsidRDefault="00A54A7E" w:rsidP="0025799F">
            <w:pPr>
              <w:autoSpaceDE w:val="0"/>
              <w:autoSpaceDN w:val="0"/>
              <w:adjustRightInd w:val="0"/>
              <w:ind w:left="60" w:right="60"/>
              <w:jc w:val="center"/>
              <w:rPr>
                <w:b/>
                <w:sz w:val="18"/>
              </w:rPr>
            </w:pPr>
          </w:p>
        </w:tc>
        <w:tc>
          <w:tcPr>
            <w:tcW w:w="787" w:type="dxa"/>
            <w:tcBorders>
              <w:top w:val="single" w:sz="4" w:space="0" w:color="auto"/>
              <w:bottom w:val="single" w:sz="4" w:space="0" w:color="auto"/>
            </w:tcBorders>
          </w:tcPr>
          <w:p w14:paraId="479812DF" w14:textId="77777777" w:rsidR="00A54A7E" w:rsidRPr="00D87601" w:rsidRDefault="00A54A7E" w:rsidP="0025799F">
            <w:pPr>
              <w:jc w:val="center"/>
              <w:rPr>
                <w:b/>
                <w:sz w:val="18"/>
              </w:rPr>
            </w:pPr>
          </w:p>
        </w:tc>
        <w:tc>
          <w:tcPr>
            <w:tcW w:w="788" w:type="dxa"/>
            <w:tcBorders>
              <w:top w:val="single" w:sz="4" w:space="0" w:color="auto"/>
              <w:bottom w:val="single" w:sz="4" w:space="0" w:color="auto"/>
            </w:tcBorders>
            <w:vAlign w:val="center"/>
          </w:tcPr>
          <w:p w14:paraId="3018D1ED" w14:textId="77777777" w:rsidR="00A54A7E" w:rsidRPr="00D87601" w:rsidRDefault="00A54A7E" w:rsidP="0025799F">
            <w:pPr>
              <w:autoSpaceDE w:val="0"/>
              <w:autoSpaceDN w:val="0"/>
              <w:adjustRightInd w:val="0"/>
              <w:ind w:left="60" w:right="60"/>
              <w:jc w:val="center"/>
              <w:rPr>
                <w:b/>
                <w:sz w:val="18"/>
              </w:rPr>
            </w:pPr>
          </w:p>
        </w:tc>
      </w:tr>
      <w:tr w:rsidR="00A54A7E" w:rsidRPr="00D87601" w14:paraId="50511D23" w14:textId="77777777" w:rsidTr="0025799F">
        <w:tc>
          <w:tcPr>
            <w:tcW w:w="6750" w:type="dxa"/>
            <w:tcBorders>
              <w:top w:val="single" w:sz="4" w:space="0" w:color="auto"/>
              <w:bottom w:val="nil"/>
            </w:tcBorders>
          </w:tcPr>
          <w:p w14:paraId="29F2DD8F" w14:textId="77777777" w:rsidR="00A54A7E" w:rsidRPr="00D87601" w:rsidRDefault="00A54A7E" w:rsidP="0025799F">
            <w:pPr>
              <w:rPr>
                <w:sz w:val="18"/>
              </w:rPr>
            </w:pPr>
            <w:r w:rsidRPr="00D87601">
              <w:rPr>
                <w:sz w:val="18"/>
              </w:rPr>
              <w:t>Having kitchen garden to grow food for family or personal consumption:</w:t>
            </w:r>
          </w:p>
        </w:tc>
        <w:tc>
          <w:tcPr>
            <w:tcW w:w="787" w:type="dxa"/>
            <w:tcBorders>
              <w:top w:val="single" w:sz="4" w:space="0" w:color="auto"/>
              <w:bottom w:val="nil"/>
            </w:tcBorders>
          </w:tcPr>
          <w:p w14:paraId="652A6E2B" w14:textId="77777777" w:rsidR="00A54A7E" w:rsidRPr="00D87601" w:rsidRDefault="00A54A7E" w:rsidP="0025799F">
            <w:pPr>
              <w:jc w:val="center"/>
              <w:rPr>
                <w:sz w:val="18"/>
              </w:rPr>
            </w:pPr>
            <w:r w:rsidRPr="00D87601">
              <w:rPr>
                <w:sz w:val="18"/>
              </w:rPr>
              <w:t>28.3</w:t>
            </w:r>
          </w:p>
        </w:tc>
        <w:tc>
          <w:tcPr>
            <w:tcW w:w="788" w:type="dxa"/>
            <w:tcBorders>
              <w:top w:val="single" w:sz="4" w:space="0" w:color="auto"/>
              <w:bottom w:val="nil"/>
            </w:tcBorders>
            <w:vAlign w:val="center"/>
          </w:tcPr>
          <w:p w14:paraId="27D162CE" w14:textId="77777777" w:rsidR="00A54A7E" w:rsidRPr="00D87601" w:rsidRDefault="00A54A7E" w:rsidP="0025799F">
            <w:pPr>
              <w:autoSpaceDE w:val="0"/>
              <w:autoSpaceDN w:val="0"/>
              <w:adjustRightInd w:val="0"/>
              <w:ind w:left="60" w:right="60"/>
              <w:jc w:val="center"/>
              <w:rPr>
                <w:sz w:val="18"/>
              </w:rPr>
            </w:pPr>
            <w:r w:rsidRPr="00D87601">
              <w:rPr>
                <w:sz w:val="18"/>
              </w:rPr>
              <w:t>29.4</w:t>
            </w:r>
          </w:p>
        </w:tc>
        <w:tc>
          <w:tcPr>
            <w:tcW w:w="787" w:type="dxa"/>
            <w:tcBorders>
              <w:top w:val="single" w:sz="4" w:space="0" w:color="auto"/>
              <w:bottom w:val="nil"/>
            </w:tcBorders>
          </w:tcPr>
          <w:p w14:paraId="26C843FE" w14:textId="77777777" w:rsidR="00A54A7E" w:rsidRPr="00D87601" w:rsidRDefault="00A54A7E" w:rsidP="0025799F">
            <w:pPr>
              <w:jc w:val="center"/>
              <w:rPr>
                <w:sz w:val="18"/>
              </w:rPr>
            </w:pPr>
            <w:r w:rsidRPr="00D87601">
              <w:rPr>
                <w:sz w:val="18"/>
              </w:rPr>
              <w:t>33.5</w:t>
            </w:r>
          </w:p>
        </w:tc>
        <w:tc>
          <w:tcPr>
            <w:tcW w:w="788" w:type="dxa"/>
            <w:tcBorders>
              <w:top w:val="single" w:sz="4" w:space="0" w:color="auto"/>
              <w:bottom w:val="nil"/>
            </w:tcBorders>
            <w:vAlign w:val="center"/>
          </w:tcPr>
          <w:p w14:paraId="6BE521DD" w14:textId="77777777" w:rsidR="00A54A7E" w:rsidRPr="00D87601" w:rsidRDefault="00A54A7E" w:rsidP="0025799F">
            <w:pPr>
              <w:autoSpaceDE w:val="0"/>
              <w:autoSpaceDN w:val="0"/>
              <w:adjustRightInd w:val="0"/>
              <w:ind w:left="60" w:right="60"/>
              <w:jc w:val="center"/>
              <w:rPr>
                <w:sz w:val="18"/>
              </w:rPr>
            </w:pPr>
            <w:r w:rsidRPr="00D87601">
              <w:rPr>
                <w:sz w:val="18"/>
              </w:rPr>
              <w:t>39.7</w:t>
            </w:r>
          </w:p>
        </w:tc>
      </w:tr>
      <w:tr w:rsidR="00A54A7E" w:rsidRPr="00D87601" w14:paraId="2A341B65" w14:textId="77777777" w:rsidTr="0025799F">
        <w:tc>
          <w:tcPr>
            <w:tcW w:w="6750" w:type="dxa"/>
            <w:tcBorders>
              <w:top w:val="nil"/>
              <w:bottom w:val="nil"/>
            </w:tcBorders>
          </w:tcPr>
          <w:p w14:paraId="52D79950" w14:textId="77777777" w:rsidR="00A54A7E" w:rsidRPr="00D87601" w:rsidRDefault="00A54A7E" w:rsidP="0025799F">
            <w:pPr>
              <w:rPr>
                <w:sz w:val="18"/>
              </w:rPr>
            </w:pPr>
            <w:r w:rsidRPr="00D87601">
              <w:rPr>
                <w:sz w:val="18"/>
              </w:rPr>
              <w:t>Sources of household food that HH members consume (Produce own food):</w:t>
            </w:r>
          </w:p>
        </w:tc>
        <w:tc>
          <w:tcPr>
            <w:tcW w:w="787" w:type="dxa"/>
            <w:tcBorders>
              <w:top w:val="nil"/>
              <w:bottom w:val="nil"/>
            </w:tcBorders>
          </w:tcPr>
          <w:p w14:paraId="3421647C" w14:textId="77777777" w:rsidR="00A54A7E" w:rsidRPr="00D87601" w:rsidRDefault="00A54A7E" w:rsidP="0025799F">
            <w:pPr>
              <w:jc w:val="center"/>
              <w:rPr>
                <w:sz w:val="18"/>
              </w:rPr>
            </w:pPr>
            <w:r w:rsidRPr="00D87601">
              <w:rPr>
                <w:sz w:val="18"/>
              </w:rPr>
              <w:t>54.5</w:t>
            </w:r>
          </w:p>
        </w:tc>
        <w:tc>
          <w:tcPr>
            <w:tcW w:w="788" w:type="dxa"/>
            <w:tcBorders>
              <w:top w:val="nil"/>
              <w:bottom w:val="nil"/>
            </w:tcBorders>
            <w:vAlign w:val="center"/>
          </w:tcPr>
          <w:p w14:paraId="0018BB66" w14:textId="77777777" w:rsidR="00A54A7E" w:rsidRPr="00D87601" w:rsidRDefault="00A54A7E" w:rsidP="0025799F">
            <w:pPr>
              <w:autoSpaceDE w:val="0"/>
              <w:autoSpaceDN w:val="0"/>
              <w:adjustRightInd w:val="0"/>
              <w:ind w:left="60" w:right="60"/>
              <w:jc w:val="center"/>
              <w:rPr>
                <w:sz w:val="18"/>
              </w:rPr>
            </w:pPr>
            <w:r w:rsidRPr="00D87601">
              <w:rPr>
                <w:sz w:val="18"/>
              </w:rPr>
              <w:t>36.0</w:t>
            </w:r>
          </w:p>
        </w:tc>
        <w:tc>
          <w:tcPr>
            <w:tcW w:w="787" w:type="dxa"/>
            <w:tcBorders>
              <w:top w:val="nil"/>
              <w:bottom w:val="nil"/>
            </w:tcBorders>
          </w:tcPr>
          <w:p w14:paraId="4FD9DD12" w14:textId="77777777" w:rsidR="00A54A7E" w:rsidRPr="00D87601" w:rsidRDefault="00A54A7E" w:rsidP="0025799F">
            <w:pPr>
              <w:jc w:val="center"/>
              <w:rPr>
                <w:sz w:val="18"/>
              </w:rPr>
            </w:pPr>
            <w:r w:rsidRPr="00D87601">
              <w:rPr>
                <w:sz w:val="18"/>
              </w:rPr>
              <w:t>39.9</w:t>
            </w:r>
          </w:p>
        </w:tc>
        <w:tc>
          <w:tcPr>
            <w:tcW w:w="788" w:type="dxa"/>
            <w:tcBorders>
              <w:top w:val="nil"/>
              <w:bottom w:val="nil"/>
            </w:tcBorders>
            <w:vAlign w:val="center"/>
          </w:tcPr>
          <w:p w14:paraId="7402CB09" w14:textId="77777777" w:rsidR="00A54A7E" w:rsidRPr="00D87601" w:rsidRDefault="00A54A7E" w:rsidP="0025799F">
            <w:pPr>
              <w:autoSpaceDE w:val="0"/>
              <w:autoSpaceDN w:val="0"/>
              <w:adjustRightInd w:val="0"/>
              <w:ind w:left="60" w:right="60"/>
              <w:jc w:val="center"/>
              <w:rPr>
                <w:sz w:val="18"/>
              </w:rPr>
            </w:pPr>
            <w:r w:rsidRPr="00D87601">
              <w:rPr>
                <w:sz w:val="18"/>
              </w:rPr>
              <w:t>31.9</w:t>
            </w:r>
          </w:p>
        </w:tc>
      </w:tr>
      <w:tr w:rsidR="00A54A7E" w:rsidRPr="00D87601" w14:paraId="129E87E7" w14:textId="77777777" w:rsidTr="0025799F">
        <w:tc>
          <w:tcPr>
            <w:tcW w:w="6750" w:type="dxa"/>
            <w:tcBorders>
              <w:top w:val="nil"/>
              <w:bottom w:val="nil"/>
            </w:tcBorders>
          </w:tcPr>
          <w:p w14:paraId="2C0BC6BD" w14:textId="77777777" w:rsidR="00A54A7E" w:rsidRPr="00D87601" w:rsidRDefault="00A54A7E" w:rsidP="0025799F">
            <w:pPr>
              <w:rPr>
                <w:sz w:val="18"/>
              </w:rPr>
            </w:pPr>
            <w:r w:rsidRPr="00D87601">
              <w:rPr>
                <w:sz w:val="18"/>
              </w:rPr>
              <w:t>Sources of household food that HH members consume (</w:t>
            </w:r>
            <w:r w:rsidRPr="00D87601">
              <w:rPr>
                <w:sz w:val="18"/>
                <w:lang w:val="es-ES"/>
              </w:rPr>
              <w:t>Purchase food</w:t>
            </w:r>
            <w:r w:rsidRPr="00D87601">
              <w:rPr>
                <w:sz w:val="18"/>
              </w:rPr>
              <w:t>):</w:t>
            </w:r>
          </w:p>
        </w:tc>
        <w:tc>
          <w:tcPr>
            <w:tcW w:w="787" w:type="dxa"/>
            <w:tcBorders>
              <w:top w:val="nil"/>
              <w:bottom w:val="nil"/>
            </w:tcBorders>
          </w:tcPr>
          <w:p w14:paraId="5AD3FA5B" w14:textId="77777777" w:rsidR="00A54A7E" w:rsidRPr="00D87601" w:rsidRDefault="00A54A7E" w:rsidP="0025799F">
            <w:pPr>
              <w:jc w:val="center"/>
              <w:rPr>
                <w:sz w:val="18"/>
              </w:rPr>
            </w:pPr>
            <w:r w:rsidRPr="00D87601">
              <w:rPr>
                <w:sz w:val="18"/>
              </w:rPr>
              <w:t>96.5</w:t>
            </w:r>
          </w:p>
        </w:tc>
        <w:tc>
          <w:tcPr>
            <w:tcW w:w="788" w:type="dxa"/>
            <w:tcBorders>
              <w:top w:val="nil"/>
              <w:bottom w:val="nil"/>
            </w:tcBorders>
            <w:vAlign w:val="center"/>
          </w:tcPr>
          <w:p w14:paraId="113849A8" w14:textId="77777777" w:rsidR="00A54A7E" w:rsidRPr="00D87601" w:rsidRDefault="00A54A7E" w:rsidP="0025799F">
            <w:pPr>
              <w:autoSpaceDE w:val="0"/>
              <w:autoSpaceDN w:val="0"/>
              <w:adjustRightInd w:val="0"/>
              <w:ind w:left="60" w:right="60"/>
              <w:jc w:val="center"/>
              <w:rPr>
                <w:sz w:val="18"/>
              </w:rPr>
            </w:pPr>
            <w:r w:rsidRPr="00D87601">
              <w:rPr>
                <w:sz w:val="18"/>
              </w:rPr>
              <w:t>99.5</w:t>
            </w:r>
          </w:p>
        </w:tc>
        <w:tc>
          <w:tcPr>
            <w:tcW w:w="787" w:type="dxa"/>
            <w:tcBorders>
              <w:top w:val="nil"/>
              <w:bottom w:val="nil"/>
            </w:tcBorders>
          </w:tcPr>
          <w:p w14:paraId="376E6848" w14:textId="77777777" w:rsidR="00A54A7E" w:rsidRPr="00D87601" w:rsidRDefault="00A54A7E" w:rsidP="0025799F">
            <w:pPr>
              <w:jc w:val="center"/>
              <w:rPr>
                <w:sz w:val="18"/>
              </w:rPr>
            </w:pPr>
            <w:r w:rsidRPr="00D87601">
              <w:rPr>
                <w:sz w:val="18"/>
              </w:rPr>
              <w:t>98.8</w:t>
            </w:r>
          </w:p>
        </w:tc>
        <w:tc>
          <w:tcPr>
            <w:tcW w:w="788" w:type="dxa"/>
            <w:tcBorders>
              <w:top w:val="nil"/>
              <w:bottom w:val="nil"/>
            </w:tcBorders>
            <w:vAlign w:val="center"/>
          </w:tcPr>
          <w:p w14:paraId="21A3591E" w14:textId="77777777" w:rsidR="00A54A7E" w:rsidRPr="00D87601" w:rsidRDefault="00A54A7E" w:rsidP="0025799F">
            <w:pPr>
              <w:autoSpaceDE w:val="0"/>
              <w:autoSpaceDN w:val="0"/>
              <w:adjustRightInd w:val="0"/>
              <w:ind w:left="60" w:right="60"/>
              <w:jc w:val="center"/>
              <w:rPr>
                <w:sz w:val="18"/>
              </w:rPr>
            </w:pPr>
            <w:r w:rsidRPr="00D87601">
              <w:rPr>
                <w:sz w:val="18"/>
              </w:rPr>
              <w:t>97.7</w:t>
            </w:r>
          </w:p>
        </w:tc>
      </w:tr>
      <w:tr w:rsidR="00A54A7E" w:rsidRPr="00D87601" w14:paraId="7DBD81B3" w14:textId="77777777" w:rsidTr="0025799F">
        <w:tc>
          <w:tcPr>
            <w:tcW w:w="6750" w:type="dxa"/>
            <w:tcBorders>
              <w:top w:val="nil"/>
              <w:bottom w:val="nil"/>
            </w:tcBorders>
          </w:tcPr>
          <w:p w14:paraId="66D05EA4" w14:textId="77777777" w:rsidR="00A54A7E" w:rsidRPr="00D87601" w:rsidRDefault="00A54A7E" w:rsidP="0025799F">
            <w:pPr>
              <w:rPr>
                <w:sz w:val="18"/>
              </w:rPr>
            </w:pPr>
            <w:r w:rsidRPr="00D87601">
              <w:rPr>
                <w:sz w:val="18"/>
              </w:rPr>
              <w:t>Sources of household food that HH members consume (</w:t>
            </w:r>
            <w:r w:rsidRPr="00D87601">
              <w:rPr>
                <w:sz w:val="18"/>
                <w:lang w:val="es-ES"/>
              </w:rPr>
              <w:t>Food for work</w:t>
            </w:r>
            <w:r w:rsidRPr="00D87601">
              <w:rPr>
                <w:sz w:val="18"/>
              </w:rPr>
              <w:t>):</w:t>
            </w:r>
          </w:p>
        </w:tc>
        <w:tc>
          <w:tcPr>
            <w:tcW w:w="787" w:type="dxa"/>
            <w:tcBorders>
              <w:top w:val="nil"/>
              <w:bottom w:val="nil"/>
            </w:tcBorders>
          </w:tcPr>
          <w:p w14:paraId="62CB9C7B" w14:textId="77777777" w:rsidR="00A54A7E" w:rsidRPr="00D87601" w:rsidRDefault="00A54A7E" w:rsidP="0025799F">
            <w:pPr>
              <w:jc w:val="center"/>
              <w:rPr>
                <w:sz w:val="18"/>
              </w:rPr>
            </w:pPr>
            <w:r w:rsidRPr="00D87601">
              <w:rPr>
                <w:sz w:val="18"/>
              </w:rPr>
              <w:t>17.2</w:t>
            </w:r>
          </w:p>
        </w:tc>
        <w:tc>
          <w:tcPr>
            <w:tcW w:w="788" w:type="dxa"/>
            <w:tcBorders>
              <w:top w:val="nil"/>
              <w:bottom w:val="nil"/>
            </w:tcBorders>
            <w:vAlign w:val="center"/>
          </w:tcPr>
          <w:p w14:paraId="383F11E5" w14:textId="77777777" w:rsidR="00A54A7E" w:rsidRPr="00D87601" w:rsidRDefault="00A54A7E" w:rsidP="0025799F">
            <w:pPr>
              <w:autoSpaceDE w:val="0"/>
              <w:autoSpaceDN w:val="0"/>
              <w:adjustRightInd w:val="0"/>
              <w:ind w:left="60" w:right="60"/>
              <w:jc w:val="center"/>
              <w:rPr>
                <w:sz w:val="18"/>
              </w:rPr>
            </w:pPr>
            <w:r w:rsidRPr="00D87601">
              <w:rPr>
                <w:sz w:val="18"/>
              </w:rPr>
              <w:t>62.3</w:t>
            </w:r>
          </w:p>
        </w:tc>
        <w:tc>
          <w:tcPr>
            <w:tcW w:w="787" w:type="dxa"/>
            <w:tcBorders>
              <w:top w:val="nil"/>
              <w:bottom w:val="nil"/>
            </w:tcBorders>
          </w:tcPr>
          <w:p w14:paraId="669E57A7" w14:textId="77777777" w:rsidR="00A54A7E" w:rsidRPr="00D87601" w:rsidRDefault="00A54A7E" w:rsidP="0025799F">
            <w:pPr>
              <w:jc w:val="center"/>
              <w:rPr>
                <w:sz w:val="18"/>
              </w:rPr>
            </w:pPr>
            <w:r w:rsidRPr="00D87601">
              <w:rPr>
                <w:sz w:val="18"/>
              </w:rPr>
              <w:t>6.9</w:t>
            </w:r>
          </w:p>
        </w:tc>
        <w:tc>
          <w:tcPr>
            <w:tcW w:w="788" w:type="dxa"/>
            <w:tcBorders>
              <w:top w:val="nil"/>
              <w:bottom w:val="nil"/>
            </w:tcBorders>
            <w:vAlign w:val="center"/>
          </w:tcPr>
          <w:p w14:paraId="63959D39" w14:textId="77777777" w:rsidR="00A54A7E" w:rsidRPr="00D87601" w:rsidRDefault="00A54A7E" w:rsidP="0025799F">
            <w:pPr>
              <w:autoSpaceDE w:val="0"/>
              <w:autoSpaceDN w:val="0"/>
              <w:adjustRightInd w:val="0"/>
              <w:ind w:left="60" w:right="60"/>
              <w:jc w:val="center"/>
              <w:rPr>
                <w:sz w:val="18"/>
              </w:rPr>
            </w:pPr>
            <w:r w:rsidRPr="00D87601">
              <w:rPr>
                <w:sz w:val="18"/>
              </w:rPr>
              <w:t>69.0</w:t>
            </w:r>
          </w:p>
        </w:tc>
      </w:tr>
      <w:tr w:rsidR="00A54A7E" w:rsidRPr="00D87601" w14:paraId="317F3BD6" w14:textId="77777777" w:rsidTr="0025799F">
        <w:tc>
          <w:tcPr>
            <w:tcW w:w="6750" w:type="dxa"/>
            <w:tcBorders>
              <w:top w:val="nil"/>
              <w:bottom w:val="single" w:sz="4" w:space="0" w:color="auto"/>
            </w:tcBorders>
          </w:tcPr>
          <w:p w14:paraId="6A25A2BE" w14:textId="77777777" w:rsidR="00A54A7E" w:rsidRPr="00D87601" w:rsidRDefault="00A54A7E" w:rsidP="0025799F">
            <w:pPr>
              <w:rPr>
                <w:sz w:val="16"/>
              </w:rPr>
            </w:pPr>
            <w:r w:rsidRPr="00D87601">
              <w:rPr>
                <w:sz w:val="16"/>
              </w:rPr>
              <w:t>Household hunger (incidence of having no food to eat for lack of resources/money to get food):</w:t>
            </w:r>
          </w:p>
        </w:tc>
        <w:tc>
          <w:tcPr>
            <w:tcW w:w="787" w:type="dxa"/>
            <w:tcBorders>
              <w:top w:val="nil"/>
              <w:bottom w:val="single" w:sz="4" w:space="0" w:color="auto"/>
            </w:tcBorders>
          </w:tcPr>
          <w:p w14:paraId="40E13076" w14:textId="77777777" w:rsidR="00A54A7E" w:rsidRPr="00D87601" w:rsidRDefault="00A54A7E" w:rsidP="0025799F">
            <w:pPr>
              <w:jc w:val="center"/>
              <w:rPr>
                <w:sz w:val="18"/>
              </w:rPr>
            </w:pPr>
            <w:r w:rsidRPr="00D87601">
              <w:rPr>
                <w:sz w:val="18"/>
              </w:rPr>
              <w:t>28.8</w:t>
            </w:r>
          </w:p>
        </w:tc>
        <w:tc>
          <w:tcPr>
            <w:tcW w:w="788" w:type="dxa"/>
            <w:tcBorders>
              <w:top w:val="nil"/>
              <w:bottom w:val="single" w:sz="4" w:space="0" w:color="auto"/>
            </w:tcBorders>
            <w:vAlign w:val="center"/>
          </w:tcPr>
          <w:p w14:paraId="1A0CE5C1" w14:textId="77777777" w:rsidR="00A54A7E" w:rsidRPr="00D87601" w:rsidRDefault="00A54A7E" w:rsidP="0025799F">
            <w:pPr>
              <w:autoSpaceDE w:val="0"/>
              <w:autoSpaceDN w:val="0"/>
              <w:adjustRightInd w:val="0"/>
              <w:ind w:left="60" w:right="60"/>
              <w:jc w:val="center"/>
              <w:rPr>
                <w:sz w:val="18"/>
              </w:rPr>
            </w:pPr>
            <w:r w:rsidRPr="00D87601">
              <w:rPr>
                <w:sz w:val="18"/>
              </w:rPr>
              <w:t>8.6</w:t>
            </w:r>
          </w:p>
        </w:tc>
        <w:tc>
          <w:tcPr>
            <w:tcW w:w="787" w:type="dxa"/>
            <w:tcBorders>
              <w:top w:val="nil"/>
              <w:bottom w:val="single" w:sz="4" w:space="0" w:color="auto"/>
            </w:tcBorders>
          </w:tcPr>
          <w:p w14:paraId="7BD6CA24" w14:textId="77777777" w:rsidR="00A54A7E" w:rsidRPr="00D87601" w:rsidRDefault="00A54A7E" w:rsidP="0025799F">
            <w:pPr>
              <w:jc w:val="center"/>
              <w:rPr>
                <w:sz w:val="18"/>
              </w:rPr>
            </w:pPr>
            <w:r w:rsidRPr="00D87601">
              <w:rPr>
                <w:sz w:val="18"/>
              </w:rPr>
              <w:t>56.5</w:t>
            </w:r>
          </w:p>
        </w:tc>
        <w:tc>
          <w:tcPr>
            <w:tcW w:w="788" w:type="dxa"/>
            <w:tcBorders>
              <w:top w:val="nil"/>
              <w:bottom w:val="single" w:sz="4" w:space="0" w:color="auto"/>
            </w:tcBorders>
            <w:vAlign w:val="center"/>
          </w:tcPr>
          <w:p w14:paraId="7A15CDA5" w14:textId="77777777" w:rsidR="00A54A7E" w:rsidRPr="00D87601" w:rsidRDefault="00A54A7E" w:rsidP="0025799F">
            <w:pPr>
              <w:autoSpaceDE w:val="0"/>
              <w:autoSpaceDN w:val="0"/>
              <w:adjustRightInd w:val="0"/>
              <w:ind w:left="60" w:right="60"/>
              <w:jc w:val="center"/>
              <w:rPr>
                <w:sz w:val="18"/>
              </w:rPr>
            </w:pPr>
            <w:r w:rsidRPr="00D87601">
              <w:rPr>
                <w:sz w:val="18"/>
              </w:rPr>
              <w:t>19.5</w:t>
            </w:r>
          </w:p>
        </w:tc>
      </w:tr>
      <w:tr w:rsidR="00A54A7E" w:rsidRPr="00D87601" w14:paraId="6BB555D9" w14:textId="77777777" w:rsidTr="0025799F">
        <w:tc>
          <w:tcPr>
            <w:tcW w:w="6750" w:type="dxa"/>
            <w:tcBorders>
              <w:top w:val="single" w:sz="4" w:space="0" w:color="auto"/>
              <w:bottom w:val="single" w:sz="4" w:space="0" w:color="auto"/>
            </w:tcBorders>
          </w:tcPr>
          <w:p w14:paraId="7927552F" w14:textId="77777777" w:rsidR="00A54A7E" w:rsidRPr="00D87601" w:rsidRDefault="00A54A7E" w:rsidP="0025799F">
            <w:pPr>
              <w:rPr>
                <w:b/>
                <w:caps/>
                <w:sz w:val="18"/>
              </w:rPr>
            </w:pPr>
            <w:r w:rsidRPr="00D87601">
              <w:rPr>
                <w:b/>
                <w:bCs/>
                <w:caps/>
                <w:sz w:val="18"/>
              </w:rPr>
              <w:t>MAternal Health and nutrition:</w:t>
            </w:r>
          </w:p>
        </w:tc>
        <w:tc>
          <w:tcPr>
            <w:tcW w:w="787" w:type="dxa"/>
            <w:tcBorders>
              <w:top w:val="single" w:sz="4" w:space="0" w:color="auto"/>
              <w:bottom w:val="single" w:sz="4" w:space="0" w:color="auto"/>
            </w:tcBorders>
          </w:tcPr>
          <w:p w14:paraId="74FBE11C" w14:textId="77777777" w:rsidR="00A54A7E" w:rsidRPr="00D87601" w:rsidRDefault="00A54A7E" w:rsidP="0025799F">
            <w:pPr>
              <w:jc w:val="center"/>
              <w:rPr>
                <w:sz w:val="18"/>
              </w:rPr>
            </w:pPr>
          </w:p>
        </w:tc>
        <w:tc>
          <w:tcPr>
            <w:tcW w:w="788" w:type="dxa"/>
            <w:tcBorders>
              <w:top w:val="single" w:sz="4" w:space="0" w:color="auto"/>
              <w:bottom w:val="single" w:sz="4" w:space="0" w:color="auto"/>
            </w:tcBorders>
          </w:tcPr>
          <w:p w14:paraId="7DF7E4E1" w14:textId="77777777" w:rsidR="00A54A7E" w:rsidRPr="00D87601" w:rsidRDefault="00A54A7E" w:rsidP="0025799F">
            <w:pPr>
              <w:jc w:val="center"/>
              <w:rPr>
                <w:sz w:val="18"/>
              </w:rPr>
            </w:pPr>
          </w:p>
        </w:tc>
        <w:tc>
          <w:tcPr>
            <w:tcW w:w="787" w:type="dxa"/>
            <w:tcBorders>
              <w:top w:val="single" w:sz="4" w:space="0" w:color="auto"/>
              <w:bottom w:val="single" w:sz="4" w:space="0" w:color="auto"/>
            </w:tcBorders>
            <w:vAlign w:val="center"/>
          </w:tcPr>
          <w:p w14:paraId="2A1499BB" w14:textId="77777777" w:rsidR="00A54A7E" w:rsidRPr="00D87601" w:rsidRDefault="00A54A7E" w:rsidP="0025799F">
            <w:pPr>
              <w:jc w:val="center"/>
              <w:rPr>
                <w:sz w:val="18"/>
              </w:rPr>
            </w:pPr>
          </w:p>
        </w:tc>
        <w:tc>
          <w:tcPr>
            <w:tcW w:w="788" w:type="dxa"/>
            <w:tcBorders>
              <w:top w:val="single" w:sz="4" w:space="0" w:color="auto"/>
              <w:bottom w:val="single" w:sz="4" w:space="0" w:color="auto"/>
            </w:tcBorders>
            <w:vAlign w:val="center"/>
          </w:tcPr>
          <w:p w14:paraId="735A5680" w14:textId="77777777" w:rsidR="00A54A7E" w:rsidRPr="00D87601" w:rsidRDefault="00A54A7E" w:rsidP="0025799F">
            <w:pPr>
              <w:jc w:val="center"/>
              <w:rPr>
                <w:sz w:val="18"/>
              </w:rPr>
            </w:pPr>
          </w:p>
        </w:tc>
      </w:tr>
      <w:tr w:rsidR="00A54A7E" w:rsidRPr="00D87601" w14:paraId="761553E5" w14:textId="77777777" w:rsidTr="0025799F">
        <w:tc>
          <w:tcPr>
            <w:tcW w:w="6750" w:type="dxa"/>
            <w:tcBorders>
              <w:top w:val="single" w:sz="4" w:space="0" w:color="auto"/>
              <w:bottom w:val="nil"/>
            </w:tcBorders>
          </w:tcPr>
          <w:p w14:paraId="26AB4EA9" w14:textId="77777777" w:rsidR="00A54A7E" w:rsidRPr="00D87601" w:rsidRDefault="00A54A7E" w:rsidP="0025799F">
            <w:pPr>
              <w:rPr>
                <w:caps/>
                <w:sz w:val="18"/>
              </w:rPr>
            </w:pPr>
            <w:r w:rsidRPr="00D87601">
              <w:rPr>
                <w:caps/>
                <w:sz w:val="18"/>
              </w:rPr>
              <w:t>W</w:t>
            </w:r>
            <w:r w:rsidRPr="00D87601">
              <w:rPr>
                <w:sz w:val="18"/>
              </w:rPr>
              <w:t>omen’s dietary diversity</w:t>
            </w:r>
            <w:r w:rsidRPr="00D87601">
              <w:rPr>
                <w:caps/>
                <w:sz w:val="18"/>
              </w:rPr>
              <w:t xml:space="preserve"> (</w:t>
            </w:r>
            <w:r w:rsidRPr="00D87601">
              <w:rPr>
                <w:sz w:val="18"/>
              </w:rPr>
              <w:t>Consume from 5 or more groups):</w:t>
            </w:r>
          </w:p>
        </w:tc>
        <w:tc>
          <w:tcPr>
            <w:tcW w:w="787" w:type="dxa"/>
            <w:tcBorders>
              <w:top w:val="single" w:sz="4" w:space="0" w:color="auto"/>
              <w:bottom w:val="nil"/>
            </w:tcBorders>
          </w:tcPr>
          <w:p w14:paraId="14F5615E" w14:textId="77777777" w:rsidR="00A54A7E" w:rsidRPr="00D87601" w:rsidRDefault="00A54A7E" w:rsidP="0025799F">
            <w:pPr>
              <w:jc w:val="center"/>
              <w:rPr>
                <w:sz w:val="18"/>
              </w:rPr>
            </w:pPr>
            <w:r w:rsidRPr="00D87601">
              <w:rPr>
                <w:sz w:val="18"/>
              </w:rPr>
              <w:t>30.3</w:t>
            </w:r>
          </w:p>
        </w:tc>
        <w:tc>
          <w:tcPr>
            <w:tcW w:w="788" w:type="dxa"/>
            <w:tcBorders>
              <w:top w:val="single" w:sz="4" w:space="0" w:color="auto"/>
              <w:bottom w:val="nil"/>
            </w:tcBorders>
            <w:vAlign w:val="center"/>
          </w:tcPr>
          <w:p w14:paraId="24A520ED" w14:textId="77777777" w:rsidR="00A54A7E" w:rsidRPr="00D87601" w:rsidRDefault="00A54A7E" w:rsidP="0025799F">
            <w:pPr>
              <w:autoSpaceDE w:val="0"/>
              <w:autoSpaceDN w:val="0"/>
              <w:adjustRightInd w:val="0"/>
              <w:ind w:left="60" w:right="60"/>
              <w:jc w:val="center"/>
              <w:rPr>
                <w:sz w:val="18"/>
              </w:rPr>
            </w:pPr>
            <w:r w:rsidRPr="00D87601">
              <w:rPr>
                <w:sz w:val="18"/>
              </w:rPr>
              <w:t>41.4</w:t>
            </w:r>
          </w:p>
        </w:tc>
        <w:tc>
          <w:tcPr>
            <w:tcW w:w="787" w:type="dxa"/>
            <w:tcBorders>
              <w:top w:val="single" w:sz="4" w:space="0" w:color="auto"/>
              <w:bottom w:val="nil"/>
            </w:tcBorders>
          </w:tcPr>
          <w:p w14:paraId="6DECEC67" w14:textId="77777777" w:rsidR="00A54A7E" w:rsidRPr="00D87601" w:rsidRDefault="00A54A7E" w:rsidP="0025799F">
            <w:pPr>
              <w:jc w:val="center"/>
              <w:rPr>
                <w:sz w:val="18"/>
              </w:rPr>
            </w:pPr>
            <w:r w:rsidRPr="00D87601">
              <w:rPr>
                <w:sz w:val="18"/>
              </w:rPr>
              <w:t>23.6</w:t>
            </w:r>
          </w:p>
        </w:tc>
        <w:tc>
          <w:tcPr>
            <w:tcW w:w="788" w:type="dxa"/>
            <w:tcBorders>
              <w:top w:val="single" w:sz="4" w:space="0" w:color="auto"/>
              <w:bottom w:val="nil"/>
            </w:tcBorders>
            <w:vAlign w:val="center"/>
          </w:tcPr>
          <w:p w14:paraId="3536101F" w14:textId="77777777" w:rsidR="00A54A7E" w:rsidRPr="00D87601" w:rsidRDefault="00A54A7E" w:rsidP="0025799F">
            <w:pPr>
              <w:autoSpaceDE w:val="0"/>
              <w:autoSpaceDN w:val="0"/>
              <w:adjustRightInd w:val="0"/>
              <w:ind w:left="60" w:right="60"/>
              <w:jc w:val="center"/>
              <w:rPr>
                <w:sz w:val="18"/>
              </w:rPr>
            </w:pPr>
            <w:r w:rsidRPr="00D87601">
              <w:rPr>
                <w:sz w:val="18"/>
              </w:rPr>
              <w:t>35.5</w:t>
            </w:r>
          </w:p>
        </w:tc>
      </w:tr>
      <w:tr w:rsidR="00A54A7E" w:rsidRPr="00D87601" w14:paraId="27209A69" w14:textId="77777777" w:rsidTr="0025799F">
        <w:tc>
          <w:tcPr>
            <w:tcW w:w="6750" w:type="dxa"/>
            <w:tcBorders>
              <w:top w:val="nil"/>
              <w:bottom w:val="nil"/>
            </w:tcBorders>
          </w:tcPr>
          <w:p w14:paraId="2B4061D8" w14:textId="77777777" w:rsidR="00A54A7E" w:rsidRPr="00D87601" w:rsidRDefault="00A54A7E" w:rsidP="0025799F">
            <w:pPr>
              <w:rPr>
                <w:sz w:val="18"/>
              </w:rPr>
            </w:pPr>
            <w:r w:rsidRPr="00D87601">
              <w:rPr>
                <w:sz w:val="18"/>
              </w:rPr>
              <w:t>Chronic energy deficiency (BMI &lt; 18.5 kg/m</w:t>
            </w:r>
            <w:r w:rsidRPr="00D87601">
              <w:rPr>
                <w:sz w:val="18"/>
                <w:vertAlign w:val="superscript"/>
              </w:rPr>
              <w:t>2</w:t>
            </w:r>
            <w:r w:rsidRPr="00D87601">
              <w:rPr>
                <w:sz w:val="18"/>
              </w:rPr>
              <w:t>):</w:t>
            </w:r>
          </w:p>
        </w:tc>
        <w:tc>
          <w:tcPr>
            <w:tcW w:w="787" w:type="dxa"/>
            <w:tcBorders>
              <w:top w:val="nil"/>
              <w:bottom w:val="nil"/>
            </w:tcBorders>
          </w:tcPr>
          <w:p w14:paraId="5FF65370" w14:textId="77777777" w:rsidR="00A54A7E" w:rsidRPr="00D87601" w:rsidRDefault="00A54A7E" w:rsidP="0025799F">
            <w:pPr>
              <w:jc w:val="center"/>
              <w:rPr>
                <w:sz w:val="18"/>
              </w:rPr>
            </w:pPr>
            <w:r w:rsidRPr="00D87601">
              <w:rPr>
                <w:sz w:val="18"/>
              </w:rPr>
              <w:t>25.4</w:t>
            </w:r>
          </w:p>
        </w:tc>
        <w:tc>
          <w:tcPr>
            <w:tcW w:w="788" w:type="dxa"/>
            <w:tcBorders>
              <w:top w:val="nil"/>
              <w:bottom w:val="nil"/>
            </w:tcBorders>
          </w:tcPr>
          <w:p w14:paraId="07EBE3D5" w14:textId="77777777" w:rsidR="00A54A7E" w:rsidRPr="00D87601" w:rsidRDefault="00A54A7E" w:rsidP="0025799F">
            <w:pPr>
              <w:jc w:val="center"/>
              <w:rPr>
                <w:sz w:val="18"/>
              </w:rPr>
            </w:pPr>
            <w:r w:rsidRPr="00D87601">
              <w:rPr>
                <w:sz w:val="18"/>
              </w:rPr>
              <w:t>15.5</w:t>
            </w:r>
          </w:p>
        </w:tc>
        <w:tc>
          <w:tcPr>
            <w:tcW w:w="787" w:type="dxa"/>
            <w:tcBorders>
              <w:top w:val="nil"/>
              <w:bottom w:val="nil"/>
            </w:tcBorders>
          </w:tcPr>
          <w:p w14:paraId="7F900451" w14:textId="77777777" w:rsidR="00A54A7E" w:rsidRPr="00D87601" w:rsidRDefault="00A54A7E" w:rsidP="0025799F">
            <w:pPr>
              <w:jc w:val="center"/>
              <w:rPr>
                <w:sz w:val="18"/>
              </w:rPr>
            </w:pPr>
            <w:r w:rsidRPr="00D87601">
              <w:rPr>
                <w:sz w:val="18"/>
              </w:rPr>
              <w:t>38.5</w:t>
            </w:r>
          </w:p>
        </w:tc>
        <w:tc>
          <w:tcPr>
            <w:tcW w:w="788" w:type="dxa"/>
            <w:tcBorders>
              <w:top w:val="nil"/>
              <w:bottom w:val="nil"/>
            </w:tcBorders>
            <w:vAlign w:val="center"/>
          </w:tcPr>
          <w:p w14:paraId="5302A27E" w14:textId="77777777" w:rsidR="00A54A7E" w:rsidRPr="00D87601" w:rsidRDefault="00A54A7E" w:rsidP="0025799F">
            <w:pPr>
              <w:jc w:val="center"/>
              <w:rPr>
                <w:sz w:val="18"/>
              </w:rPr>
            </w:pPr>
            <w:r w:rsidRPr="00D87601">
              <w:rPr>
                <w:sz w:val="18"/>
              </w:rPr>
              <w:t>28.3</w:t>
            </w:r>
          </w:p>
        </w:tc>
      </w:tr>
      <w:tr w:rsidR="00A54A7E" w:rsidRPr="00D87601" w14:paraId="13523E77" w14:textId="77777777" w:rsidTr="0025799F">
        <w:tc>
          <w:tcPr>
            <w:tcW w:w="6750" w:type="dxa"/>
            <w:tcBorders>
              <w:top w:val="nil"/>
              <w:bottom w:val="nil"/>
            </w:tcBorders>
          </w:tcPr>
          <w:p w14:paraId="28D0716F" w14:textId="77777777" w:rsidR="00A54A7E" w:rsidRPr="00D87601" w:rsidRDefault="00A54A7E" w:rsidP="0025799F">
            <w:pPr>
              <w:rPr>
                <w:sz w:val="18"/>
              </w:rPr>
            </w:pPr>
            <w:r w:rsidRPr="00D87601">
              <w:rPr>
                <w:sz w:val="18"/>
              </w:rPr>
              <w:t>Prevalence of anemia among women:</w:t>
            </w:r>
          </w:p>
        </w:tc>
        <w:tc>
          <w:tcPr>
            <w:tcW w:w="787" w:type="dxa"/>
            <w:tcBorders>
              <w:top w:val="nil"/>
              <w:bottom w:val="nil"/>
            </w:tcBorders>
          </w:tcPr>
          <w:p w14:paraId="5F9C6725" w14:textId="77777777" w:rsidR="00A54A7E" w:rsidRPr="00D87601" w:rsidRDefault="00A54A7E" w:rsidP="0025799F">
            <w:pPr>
              <w:jc w:val="center"/>
              <w:rPr>
                <w:sz w:val="18"/>
              </w:rPr>
            </w:pPr>
            <w:r w:rsidRPr="00D87601">
              <w:rPr>
                <w:sz w:val="18"/>
              </w:rPr>
              <w:t>41.2</w:t>
            </w:r>
          </w:p>
        </w:tc>
        <w:tc>
          <w:tcPr>
            <w:tcW w:w="788" w:type="dxa"/>
            <w:tcBorders>
              <w:top w:val="nil"/>
              <w:bottom w:val="nil"/>
            </w:tcBorders>
          </w:tcPr>
          <w:p w14:paraId="0E2DDCA6" w14:textId="77777777" w:rsidR="00A54A7E" w:rsidRPr="00D87601" w:rsidRDefault="00A54A7E" w:rsidP="00C13B5A">
            <w:pPr>
              <w:jc w:val="center"/>
              <w:rPr>
                <w:sz w:val="18"/>
              </w:rPr>
            </w:pPr>
            <w:r w:rsidRPr="00D87601">
              <w:rPr>
                <w:sz w:val="18"/>
              </w:rPr>
              <w:t>3</w:t>
            </w:r>
            <w:r w:rsidR="00C13B5A" w:rsidRPr="00D87601">
              <w:rPr>
                <w:sz w:val="18"/>
              </w:rPr>
              <w:t>1.7</w:t>
            </w:r>
          </w:p>
        </w:tc>
        <w:tc>
          <w:tcPr>
            <w:tcW w:w="787" w:type="dxa"/>
            <w:tcBorders>
              <w:top w:val="nil"/>
              <w:bottom w:val="nil"/>
            </w:tcBorders>
            <w:vAlign w:val="center"/>
          </w:tcPr>
          <w:p w14:paraId="1076767E" w14:textId="77777777" w:rsidR="00A54A7E" w:rsidRPr="00D87601" w:rsidRDefault="00A54A7E" w:rsidP="0025799F">
            <w:pPr>
              <w:jc w:val="center"/>
              <w:rPr>
                <w:sz w:val="18"/>
              </w:rPr>
            </w:pPr>
            <w:r w:rsidRPr="00D87601">
              <w:rPr>
                <w:sz w:val="18"/>
              </w:rPr>
              <w:t>30.5</w:t>
            </w:r>
          </w:p>
        </w:tc>
        <w:tc>
          <w:tcPr>
            <w:tcW w:w="788" w:type="dxa"/>
            <w:tcBorders>
              <w:top w:val="nil"/>
              <w:bottom w:val="nil"/>
            </w:tcBorders>
            <w:vAlign w:val="center"/>
          </w:tcPr>
          <w:p w14:paraId="2BAC7D5E" w14:textId="77777777" w:rsidR="00A54A7E" w:rsidRPr="00D87601" w:rsidRDefault="00A54A7E" w:rsidP="00C13B5A">
            <w:pPr>
              <w:jc w:val="center"/>
              <w:rPr>
                <w:sz w:val="18"/>
              </w:rPr>
            </w:pPr>
            <w:r w:rsidRPr="00D87601">
              <w:rPr>
                <w:sz w:val="18"/>
              </w:rPr>
              <w:t>4</w:t>
            </w:r>
            <w:r w:rsidR="00C13B5A" w:rsidRPr="00D87601">
              <w:rPr>
                <w:sz w:val="18"/>
              </w:rPr>
              <w:t>0</w:t>
            </w:r>
            <w:r w:rsidRPr="00D87601">
              <w:rPr>
                <w:sz w:val="18"/>
              </w:rPr>
              <w:t>.</w:t>
            </w:r>
            <w:r w:rsidR="00C13B5A" w:rsidRPr="00D87601">
              <w:rPr>
                <w:sz w:val="18"/>
              </w:rPr>
              <w:t>6</w:t>
            </w:r>
          </w:p>
        </w:tc>
      </w:tr>
      <w:tr w:rsidR="00A54A7E" w:rsidRPr="00D87601" w14:paraId="1BEA9247" w14:textId="77777777" w:rsidTr="0025799F">
        <w:tc>
          <w:tcPr>
            <w:tcW w:w="6750" w:type="dxa"/>
            <w:tcBorders>
              <w:top w:val="nil"/>
              <w:bottom w:val="nil"/>
            </w:tcBorders>
          </w:tcPr>
          <w:p w14:paraId="5533215D" w14:textId="77777777" w:rsidR="00A54A7E" w:rsidRPr="00D87601" w:rsidRDefault="00A54A7E" w:rsidP="0025799F">
            <w:pPr>
              <w:rPr>
                <w:sz w:val="18"/>
              </w:rPr>
            </w:pPr>
            <w:r w:rsidRPr="00D87601">
              <w:rPr>
                <w:sz w:val="18"/>
              </w:rPr>
              <w:t>Receiving any ANC:</w:t>
            </w:r>
          </w:p>
        </w:tc>
        <w:tc>
          <w:tcPr>
            <w:tcW w:w="787" w:type="dxa"/>
            <w:tcBorders>
              <w:top w:val="nil"/>
              <w:bottom w:val="nil"/>
            </w:tcBorders>
            <w:vAlign w:val="center"/>
          </w:tcPr>
          <w:p w14:paraId="2593C73A" w14:textId="77777777" w:rsidR="00A54A7E" w:rsidRPr="00D87601" w:rsidRDefault="00A54A7E" w:rsidP="0025799F">
            <w:pPr>
              <w:autoSpaceDE w:val="0"/>
              <w:autoSpaceDN w:val="0"/>
              <w:adjustRightInd w:val="0"/>
              <w:ind w:left="60" w:right="60"/>
              <w:jc w:val="center"/>
              <w:rPr>
                <w:sz w:val="18"/>
              </w:rPr>
            </w:pPr>
            <w:r w:rsidRPr="00D87601">
              <w:rPr>
                <w:sz w:val="18"/>
              </w:rPr>
              <w:t>31.2</w:t>
            </w:r>
          </w:p>
        </w:tc>
        <w:tc>
          <w:tcPr>
            <w:tcW w:w="788" w:type="dxa"/>
            <w:tcBorders>
              <w:top w:val="nil"/>
              <w:bottom w:val="nil"/>
            </w:tcBorders>
            <w:vAlign w:val="center"/>
          </w:tcPr>
          <w:p w14:paraId="314EB8C3" w14:textId="77777777" w:rsidR="00A54A7E" w:rsidRPr="00D87601" w:rsidRDefault="00A54A7E" w:rsidP="0025799F">
            <w:pPr>
              <w:autoSpaceDE w:val="0"/>
              <w:autoSpaceDN w:val="0"/>
              <w:adjustRightInd w:val="0"/>
              <w:ind w:left="60" w:right="60"/>
              <w:jc w:val="center"/>
              <w:rPr>
                <w:sz w:val="18"/>
              </w:rPr>
            </w:pPr>
            <w:r w:rsidRPr="00D87601">
              <w:rPr>
                <w:sz w:val="18"/>
              </w:rPr>
              <w:t>75.6</w:t>
            </w:r>
          </w:p>
        </w:tc>
        <w:tc>
          <w:tcPr>
            <w:tcW w:w="787" w:type="dxa"/>
            <w:tcBorders>
              <w:top w:val="nil"/>
              <w:bottom w:val="nil"/>
            </w:tcBorders>
            <w:vAlign w:val="center"/>
          </w:tcPr>
          <w:p w14:paraId="3412EFA0" w14:textId="77777777" w:rsidR="00A54A7E" w:rsidRPr="00D87601" w:rsidRDefault="00A54A7E" w:rsidP="0025799F">
            <w:pPr>
              <w:autoSpaceDE w:val="0"/>
              <w:autoSpaceDN w:val="0"/>
              <w:adjustRightInd w:val="0"/>
              <w:ind w:left="60" w:right="60"/>
              <w:jc w:val="center"/>
              <w:rPr>
                <w:sz w:val="18"/>
              </w:rPr>
            </w:pPr>
            <w:r w:rsidRPr="00D87601">
              <w:rPr>
                <w:sz w:val="18"/>
              </w:rPr>
              <w:t>37.9</w:t>
            </w:r>
          </w:p>
        </w:tc>
        <w:tc>
          <w:tcPr>
            <w:tcW w:w="788" w:type="dxa"/>
            <w:tcBorders>
              <w:top w:val="nil"/>
              <w:bottom w:val="nil"/>
            </w:tcBorders>
            <w:vAlign w:val="center"/>
          </w:tcPr>
          <w:p w14:paraId="557F9E59" w14:textId="77777777" w:rsidR="00A54A7E" w:rsidRPr="00D87601" w:rsidRDefault="00A54A7E" w:rsidP="0025799F">
            <w:pPr>
              <w:autoSpaceDE w:val="0"/>
              <w:autoSpaceDN w:val="0"/>
              <w:adjustRightInd w:val="0"/>
              <w:ind w:left="60" w:right="60"/>
              <w:jc w:val="center"/>
              <w:rPr>
                <w:sz w:val="18"/>
              </w:rPr>
            </w:pPr>
            <w:r w:rsidRPr="00D87601">
              <w:rPr>
                <w:sz w:val="18"/>
              </w:rPr>
              <w:t>84.2</w:t>
            </w:r>
          </w:p>
        </w:tc>
      </w:tr>
      <w:tr w:rsidR="00A54A7E" w:rsidRPr="00D87601" w14:paraId="14646AAA" w14:textId="77777777" w:rsidTr="0025799F">
        <w:tc>
          <w:tcPr>
            <w:tcW w:w="6750" w:type="dxa"/>
            <w:tcBorders>
              <w:top w:val="nil"/>
              <w:bottom w:val="nil"/>
            </w:tcBorders>
          </w:tcPr>
          <w:p w14:paraId="10FA6E62" w14:textId="77777777" w:rsidR="00A54A7E" w:rsidRPr="00D87601" w:rsidRDefault="00A54A7E" w:rsidP="0025799F">
            <w:pPr>
              <w:rPr>
                <w:sz w:val="18"/>
              </w:rPr>
            </w:pPr>
            <w:r w:rsidRPr="00D87601">
              <w:rPr>
                <w:sz w:val="18"/>
              </w:rPr>
              <w:t>Receiving 4</w:t>
            </w:r>
            <w:r w:rsidRPr="00D87601">
              <w:rPr>
                <w:sz w:val="18"/>
                <w:vertAlign w:val="superscript"/>
              </w:rPr>
              <w:t>+</w:t>
            </w:r>
            <w:r w:rsidRPr="00D87601">
              <w:rPr>
                <w:sz w:val="18"/>
              </w:rPr>
              <w:t xml:space="preserve"> ANC:</w:t>
            </w:r>
          </w:p>
        </w:tc>
        <w:tc>
          <w:tcPr>
            <w:tcW w:w="787" w:type="dxa"/>
            <w:tcBorders>
              <w:top w:val="nil"/>
              <w:bottom w:val="nil"/>
            </w:tcBorders>
            <w:vAlign w:val="center"/>
          </w:tcPr>
          <w:p w14:paraId="72696F1A" w14:textId="77777777" w:rsidR="00A54A7E" w:rsidRPr="00D87601" w:rsidRDefault="00A54A7E" w:rsidP="0025799F">
            <w:pPr>
              <w:autoSpaceDE w:val="0"/>
              <w:autoSpaceDN w:val="0"/>
              <w:adjustRightInd w:val="0"/>
              <w:ind w:left="60" w:right="60"/>
              <w:jc w:val="center"/>
              <w:rPr>
                <w:sz w:val="18"/>
              </w:rPr>
            </w:pPr>
            <w:r w:rsidRPr="00D87601">
              <w:rPr>
                <w:sz w:val="18"/>
              </w:rPr>
              <w:t>15.4</w:t>
            </w:r>
          </w:p>
        </w:tc>
        <w:tc>
          <w:tcPr>
            <w:tcW w:w="788" w:type="dxa"/>
            <w:tcBorders>
              <w:top w:val="nil"/>
              <w:bottom w:val="nil"/>
            </w:tcBorders>
            <w:vAlign w:val="center"/>
          </w:tcPr>
          <w:p w14:paraId="51D83FEA" w14:textId="77777777" w:rsidR="00A54A7E" w:rsidRPr="00D87601" w:rsidRDefault="00A54A7E" w:rsidP="0025799F">
            <w:pPr>
              <w:autoSpaceDE w:val="0"/>
              <w:autoSpaceDN w:val="0"/>
              <w:adjustRightInd w:val="0"/>
              <w:ind w:left="60" w:right="60"/>
              <w:jc w:val="center"/>
              <w:rPr>
                <w:sz w:val="18"/>
              </w:rPr>
            </w:pPr>
            <w:r w:rsidRPr="00D87601">
              <w:rPr>
                <w:sz w:val="18"/>
              </w:rPr>
              <w:t>38.5</w:t>
            </w:r>
          </w:p>
        </w:tc>
        <w:tc>
          <w:tcPr>
            <w:tcW w:w="787" w:type="dxa"/>
            <w:tcBorders>
              <w:top w:val="nil"/>
              <w:bottom w:val="nil"/>
            </w:tcBorders>
            <w:vAlign w:val="center"/>
          </w:tcPr>
          <w:p w14:paraId="7018DD6E" w14:textId="77777777" w:rsidR="00A54A7E" w:rsidRPr="00D87601" w:rsidRDefault="00A54A7E" w:rsidP="0025799F">
            <w:pPr>
              <w:autoSpaceDE w:val="0"/>
              <w:autoSpaceDN w:val="0"/>
              <w:adjustRightInd w:val="0"/>
              <w:ind w:left="60" w:right="60"/>
              <w:jc w:val="center"/>
              <w:rPr>
                <w:sz w:val="18"/>
              </w:rPr>
            </w:pPr>
            <w:r w:rsidRPr="00D87601">
              <w:rPr>
                <w:sz w:val="18"/>
              </w:rPr>
              <w:t>22.5</w:t>
            </w:r>
          </w:p>
        </w:tc>
        <w:tc>
          <w:tcPr>
            <w:tcW w:w="788" w:type="dxa"/>
            <w:tcBorders>
              <w:top w:val="nil"/>
              <w:bottom w:val="nil"/>
            </w:tcBorders>
            <w:vAlign w:val="center"/>
          </w:tcPr>
          <w:p w14:paraId="04F3B49C" w14:textId="77777777" w:rsidR="00A54A7E" w:rsidRPr="00D87601" w:rsidRDefault="00A54A7E" w:rsidP="0025799F">
            <w:pPr>
              <w:autoSpaceDE w:val="0"/>
              <w:autoSpaceDN w:val="0"/>
              <w:adjustRightInd w:val="0"/>
              <w:ind w:left="60" w:right="60"/>
              <w:jc w:val="center"/>
              <w:rPr>
                <w:sz w:val="18"/>
              </w:rPr>
            </w:pPr>
            <w:r w:rsidRPr="00D87601">
              <w:rPr>
                <w:sz w:val="18"/>
              </w:rPr>
              <w:t>49.3</w:t>
            </w:r>
          </w:p>
        </w:tc>
      </w:tr>
      <w:tr w:rsidR="00A54A7E" w:rsidRPr="00D87601" w14:paraId="77B4D85B" w14:textId="77777777" w:rsidTr="0025799F">
        <w:tc>
          <w:tcPr>
            <w:tcW w:w="6750" w:type="dxa"/>
            <w:tcBorders>
              <w:top w:val="nil"/>
              <w:bottom w:val="single" w:sz="4" w:space="0" w:color="auto"/>
            </w:tcBorders>
          </w:tcPr>
          <w:p w14:paraId="6B5CB2C1" w14:textId="77777777" w:rsidR="00A54A7E" w:rsidRPr="00D87601" w:rsidRDefault="00A54A7E" w:rsidP="0025799F">
            <w:pPr>
              <w:rPr>
                <w:sz w:val="18"/>
              </w:rPr>
            </w:pPr>
            <w:r w:rsidRPr="00D87601">
              <w:rPr>
                <w:sz w:val="18"/>
              </w:rPr>
              <w:t>Receiving PNC:</w:t>
            </w:r>
          </w:p>
        </w:tc>
        <w:tc>
          <w:tcPr>
            <w:tcW w:w="787" w:type="dxa"/>
            <w:tcBorders>
              <w:top w:val="nil"/>
              <w:bottom w:val="single" w:sz="4" w:space="0" w:color="auto"/>
            </w:tcBorders>
            <w:vAlign w:val="center"/>
          </w:tcPr>
          <w:p w14:paraId="5E427C64" w14:textId="77777777" w:rsidR="00A54A7E" w:rsidRPr="00D87601" w:rsidRDefault="00A54A7E" w:rsidP="0025799F">
            <w:pPr>
              <w:autoSpaceDE w:val="0"/>
              <w:autoSpaceDN w:val="0"/>
              <w:adjustRightInd w:val="0"/>
              <w:ind w:left="60" w:right="60"/>
              <w:jc w:val="center"/>
              <w:rPr>
                <w:sz w:val="18"/>
              </w:rPr>
            </w:pPr>
            <w:r w:rsidRPr="00D87601">
              <w:rPr>
                <w:sz w:val="18"/>
              </w:rPr>
              <w:t>11.0</w:t>
            </w:r>
          </w:p>
        </w:tc>
        <w:tc>
          <w:tcPr>
            <w:tcW w:w="788" w:type="dxa"/>
            <w:tcBorders>
              <w:top w:val="nil"/>
              <w:bottom w:val="single" w:sz="4" w:space="0" w:color="auto"/>
            </w:tcBorders>
            <w:vAlign w:val="center"/>
          </w:tcPr>
          <w:p w14:paraId="37AADFEC" w14:textId="77777777" w:rsidR="00A54A7E" w:rsidRPr="00D87601" w:rsidRDefault="00A54A7E" w:rsidP="0025799F">
            <w:pPr>
              <w:autoSpaceDE w:val="0"/>
              <w:autoSpaceDN w:val="0"/>
              <w:adjustRightInd w:val="0"/>
              <w:ind w:left="60" w:right="60"/>
              <w:jc w:val="center"/>
              <w:rPr>
                <w:sz w:val="18"/>
              </w:rPr>
            </w:pPr>
            <w:r w:rsidRPr="00D87601">
              <w:rPr>
                <w:sz w:val="18"/>
              </w:rPr>
              <w:t>38.7</w:t>
            </w:r>
          </w:p>
        </w:tc>
        <w:tc>
          <w:tcPr>
            <w:tcW w:w="787" w:type="dxa"/>
            <w:tcBorders>
              <w:top w:val="nil"/>
              <w:bottom w:val="single" w:sz="4" w:space="0" w:color="auto"/>
            </w:tcBorders>
            <w:vAlign w:val="center"/>
          </w:tcPr>
          <w:p w14:paraId="315D212D" w14:textId="77777777" w:rsidR="00A54A7E" w:rsidRPr="00D87601" w:rsidRDefault="00A54A7E" w:rsidP="0025799F">
            <w:pPr>
              <w:autoSpaceDE w:val="0"/>
              <w:autoSpaceDN w:val="0"/>
              <w:adjustRightInd w:val="0"/>
              <w:ind w:left="60" w:right="60"/>
              <w:jc w:val="center"/>
              <w:rPr>
                <w:sz w:val="18"/>
              </w:rPr>
            </w:pPr>
            <w:r w:rsidRPr="00D87601">
              <w:rPr>
                <w:sz w:val="18"/>
              </w:rPr>
              <w:t>14.7</w:t>
            </w:r>
          </w:p>
        </w:tc>
        <w:tc>
          <w:tcPr>
            <w:tcW w:w="788" w:type="dxa"/>
            <w:tcBorders>
              <w:top w:val="nil"/>
              <w:bottom w:val="single" w:sz="4" w:space="0" w:color="auto"/>
            </w:tcBorders>
            <w:vAlign w:val="center"/>
          </w:tcPr>
          <w:p w14:paraId="5CCE76EA" w14:textId="77777777" w:rsidR="00A54A7E" w:rsidRPr="00D87601" w:rsidRDefault="00A54A7E" w:rsidP="0025799F">
            <w:pPr>
              <w:autoSpaceDE w:val="0"/>
              <w:autoSpaceDN w:val="0"/>
              <w:adjustRightInd w:val="0"/>
              <w:ind w:left="60" w:right="60"/>
              <w:jc w:val="center"/>
              <w:rPr>
                <w:sz w:val="18"/>
              </w:rPr>
            </w:pPr>
            <w:r w:rsidRPr="00D87601">
              <w:rPr>
                <w:sz w:val="18"/>
              </w:rPr>
              <w:t>41.4</w:t>
            </w:r>
          </w:p>
        </w:tc>
      </w:tr>
      <w:tr w:rsidR="00A54A7E" w:rsidRPr="00D87601" w14:paraId="141C7CFC" w14:textId="77777777" w:rsidTr="0025799F">
        <w:tc>
          <w:tcPr>
            <w:tcW w:w="6750" w:type="dxa"/>
            <w:tcBorders>
              <w:top w:val="single" w:sz="4" w:space="0" w:color="auto"/>
              <w:bottom w:val="single" w:sz="4" w:space="0" w:color="auto"/>
            </w:tcBorders>
          </w:tcPr>
          <w:p w14:paraId="6FDD03BB" w14:textId="77777777" w:rsidR="00A54A7E" w:rsidRPr="00D87601" w:rsidRDefault="00A54A7E" w:rsidP="0025799F">
            <w:pPr>
              <w:rPr>
                <w:b/>
                <w:caps/>
                <w:sz w:val="18"/>
              </w:rPr>
            </w:pPr>
            <w:r w:rsidRPr="00D87601">
              <w:rPr>
                <w:b/>
                <w:bCs/>
                <w:caps/>
                <w:sz w:val="18"/>
              </w:rPr>
              <w:t>Child Health and nutrition:</w:t>
            </w:r>
          </w:p>
        </w:tc>
        <w:tc>
          <w:tcPr>
            <w:tcW w:w="787" w:type="dxa"/>
            <w:tcBorders>
              <w:top w:val="single" w:sz="4" w:space="0" w:color="auto"/>
              <w:bottom w:val="single" w:sz="4" w:space="0" w:color="auto"/>
            </w:tcBorders>
          </w:tcPr>
          <w:p w14:paraId="0CE513B3" w14:textId="77777777" w:rsidR="00A54A7E" w:rsidRPr="00D87601" w:rsidRDefault="00A54A7E" w:rsidP="0025799F">
            <w:pPr>
              <w:jc w:val="center"/>
              <w:rPr>
                <w:sz w:val="18"/>
              </w:rPr>
            </w:pPr>
          </w:p>
        </w:tc>
        <w:tc>
          <w:tcPr>
            <w:tcW w:w="788" w:type="dxa"/>
            <w:tcBorders>
              <w:top w:val="single" w:sz="4" w:space="0" w:color="auto"/>
              <w:bottom w:val="single" w:sz="4" w:space="0" w:color="auto"/>
            </w:tcBorders>
          </w:tcPr>
          <w:p w14:paraId="4B3169C2" w14:textId="77777777" w:rsidR="00A54A7E" w:rsidRPr="00D87601" w:rsidRDefault="00A54A7E" w:rsidP="0025799F">
            <w:pPr>
              <w:jc w:val="center"/>
              <w:rPr>
                <w:sz w:val="18"/>
              </w:rPr>
            </w:pPr>
          </w:p>
        </w:tc>
        <w:tc>
          <w:tcPr>
            <w:tcW w:w="787" w:type="dxa"/>
            <w:tcBorders>
              <w:top w:val="single" w:sz="4" w:space="0" w:color="auto"/>
              <w:bottom w:val="single" w:sz="4" w:space="0" w:color="auto"/>
            </w:tcBorders>
            <w:vAlign w:val="center"/>
          </w:tcPr>
          <w:p w14:paraId="41B30600" w14:textId="77777777" w:rsidR="00A54A7E" w:rsidRPr="00D87601" w:rsidRDefault="00A54A7E" w:rsidP="0025799F">
            <w:pPr>
              <w:jc w:val="center"/>
              <w:rPr>
                <w:sz w:val="18"/>
              </w:rPr>
            </w:pPr>
          </w:p>
        </w:tc>
        <w:tc>
          <w:tcPr>
            <w:tcW w:w="788" w:type="dxa"/>
            <w:tcBorders>
              <w:top w:val="single" w:sz="4" w:space="0" w:color="auto"/>
              <w:bottom w:val="single" w:sz="4" w:space="0" w:color="auto"/>
            </w:tcBorders>
            <w:vAlign w:val="center"/>
          </w:tcPr>
          <w:p w14:paraId="0BFA15A1" w14:textId="77777777" w:rsidR="00A54A7E" w:rsidRPr="00D87601" w:rsidRDefault="00A54A7E" w:rsidP="0025799F">
            <w:pPr>
              <w:jc w:val="center"/>
              <w:rPr>
                <w:sz w:val="18"/>
              </w:rPr>
            </w:pPr>
          </w:p>
        </w:tc>
      </w:tr>
      <w:tr w:rsidR="00A54A7E" w:rsidRPr="00D87601" w14:paraId="4BA274E5" w14:textId="77777777" w:rsidTr="0025799F">
        <w:tc>
          <w:tcPr>
            <w:tcW w:w="6750" w:type="dxa"/>
            <w:tcBorders>
              <w:top w:val="single" w:sz="4" w:space="0" w:color="auto"/>
            </w:tcBorders>
          </w:tcPr>
          <w:p w14:paraId="23F38B91" w14:textId="77777777" w:rsidR="00A54A7E" w:rsidRPr="00D87601" w:rsidRDefault="00A54A7E" w:rsidP="0025799F">
            <w:pPr>
              <w:rPr>
                <w:sz w:val="18"/>
              </w:rPr>
            </w:pPr>
            <w:r w:rsidRPr="00D87601">
              <w:rPr>
                <w:sz w:val="18"/>
              </w:rPr>
              <w:t>IYCF 1:  Timely Initiation of Breast Feeding (0-23) months</w:t>
            </w:r>
          </w:p>
        </w:tc>
        <w:tc>
          <w:tcPr>
            <w:tcW w:w="787" w:type="dxa"/>
            <w:tcBorders>
              <w:top w:val="single" w:sz="4" w:space="0" w:color="auto"/>
            </w:tcBorders>
          </w:tcPr>
          <w:p w14:paraId="513E001C" w14:textId="77777777" w:rsidR="00A54A7E" w:rsidRPr="00D87601" w:rsidRDefault="00A54A7E" w:rsidP="0025799F">
            <w:pPr>
              <w:jc w:val="center"/>
              <w:rPr>
                <w:sz w:val="18"/>
              </w:rPr>
            </w:pPr>
            <w:r w:rsidRPr="00D87601">
              <w:rPr>
                <w:sz w:val="18"/>
              </w:rPr>
              <w:t>66.1</w:t>
            </w:r>
          </w:p>
        </w:tc>
        <w:tc>
          <w:tcPr>
            <w:tcW w:w="788" w:type="dxa"/>
            <w:tcBorders>
              <w:top w:val="single" w:sz="4" w:space="0" w:color="auto"/>
            </w:tcBorders>
          </w:tcPr>
          <w:p w14:paraId="5297021F" w14:textId="77777777" w:rsidR="00A54A7E" w:rsidRPr="00D87601" w:rsidRDefault="00A54A7E" w:rsidP="0025799F">
            <w:pPr>
              <w:jc w:val="center"/>
              <w:rPr>
                <w:sz w:val="18"/>
              </w:rPr>
            </w:pPr>
            <w:r w:rsidRPr="00D87601">
              <w:rPr>
                <w:sz w:val="18"/>
              </w:rPr>
              <w:t>56.3</w:t>
            </w:r>
          </w:p>
        </w:tc>
        <w:tc>
          <w:tcPr>
            <w:tcW w:w="787" w:type="dxa"/>
            <w:tcBorders>
              <w:top w:val="single" w:sz="4" w:space="0" w:color="auto"/>
            </w:tcBorders>
          </w:tcPr>
          <w:p w14:paraId="063931D6" w14:textId="77777777" w:rsidR="00A54A7E" w:rsidRPr="00D87601" w:rsidRDefault="00A54A7E" w:rsidP="0025799F">
            <w:pPr>
              <w:jc w:val="center"/>
              <w:rPr>
                <w:sz w:val="18"/>
              </w:rPr>
            </w:pPr>
            <w:r w:rsidRPr="00D87601">
              <w:rPr>
                <w:sz w:val="18"/>
              </w:rPr>
              <w:t>74.8</w:t>
            </w:r>
          </w:p>
        </w:tc>
        <w:tc>
          <w:tcPr>
            <w:tcW w:w="788" w:type="dxa"/>
            <w:tcBorders>
              <w:top w:val="single" w:sz="4" w:space="0" w:color="auto"/>
            </w:tcBorders>
          </w:tcPr>
          <w:p w14:paraId="5B3998A9" w14:textId="77777777" w:rsidR="00A54A7E" w:rsidRPr="00D87601" w:rsidRDefault="00A54A7E" w:rsidP="0025799F">
            <w:pPr>
              <w:jc w:val="center"/>
              <w:rPr>
                <w:sz w:val="18"/>
              </w:rPr>
            </w:pPr>
            <w:r w:rsidRPr="00D87601">
              <w:rPr>
                <w:sz w:val="18"/>
              </w:rPr>
              <w:t>81.7</w:t>
            </w:r>
          </w:p>
        </w:tc>
      </w:tr>
      <w:tr w:rsidR="00A54A7E" w:rsidRPr="00D87601" w14:paraId="650C8B62" w14:textId="77777777" w:rsidTr="0025799F">
        <w:tc>
          <w:tcPr>
            <w:tcW w:w="6750" w:type="dxa"/>
          </w:tcPr>
          <w:p w14:paraId="326B4571" w14:textId="77777777" w:rsidR="00A54A7E" w:rsidRPr="00D87601" w:rsidRDefault="00A54A7E" w:rsidP="0025799F">
            <w:pPr>
              <w:rPr>
                <w:sz w:val="18"/>
              </w:rPr>
            </w:pPr>
            <w:r w:rsidRPr="00D87601">
              <w:rPr>
                <w:sz w:val="18"/>
              </w:rPr>
              <w:t>IYCF 2:  Exclusive Breast Feeding (0-5) months</w:t>
            </w:r>
          </w:p>
        </w:tc>
        <w:tc>
          <w:tcPr>
            <w:tcW w:w="787" w:type="dxa"/>
          </w:tcPr>
          <w:p w14:paraId="5853C821" w14:textId="77777777" w:rsidR="00A54A7E" w:rsidRPr="00D87601" w:rsidRDefault="00A54A7E" w:rsidP="0025799F">
            <w:pPr>
              <w:jc w:val="center"/>
              <w:rPr>
                <w:sz w:val="18"/>
              </w:rPr>
            </w:pPr>
            <w:r w:rsidRPr="00D87601">
              <w:rPr>
                <w:sz w:val="18"/>
              </w:rPr>
              <w:t>65.0</w:t>
            </w:r>
          </w:p>
        </w:tc>
        <w:tc>
          <w:tcPr>
            <w:tcW w:w="788" w:type="dxa"/>
          </w:tcPr>
          <w:p w14:paraId="21319027" w14:textId="77777777" w:rsidR="00A54A7E" w:rsidRPr="00D87601" w:rsidRDefault="00A54A7E" w:rsidP="0025799F">
            <w:pPr>
              <w:jc w:val="center"/>
              <w:rPr>
                <w:sz w:val="18"/>
              </w:rPr>
            </w:pPr>
            <w:r w:rsidRPr="00D87601">
              <w:rPr>
                <w:sz w:val="18"/>
              </w:rPr>
              <w:t>60.0</w:t>
            </w:r>
          </w:p>
        </w:tc>
        <w:tc>
          <w:tcPr>
            <w:tcW w:w="787" w:type="dxa"/>
          </w:tcPr>
          <w:p w14:paraId="0573ECCE" w14:textId="77777777" w:rsidR="00A54A7E" w:rsidRPr="00D87601" w:rsidRDefault="00A54A7E" w:rsidP="0025799F">
            <w:pPr>
              <w:jc w:val="center"/>
              <w:rPr>
                <w:sz w:val="18"/>
              </w:rPr>
            </w:pPr>
            <w:r w:rsidRPr="00D87601">
              <w:rPr>
                <w:sz w:val="18"/>
              </w:rPr>
              <w:t>48.7</w:t>
            </w:r>
          </w:p>
        </w:tc>
        <w:tc>
          <w:tcPr>
            <w:tcW w:w="788" w:type="dxa"/>
          </w:tcPr>
          <w:p w14:paraId="4B505CFF" w14:textId="77777777" w:rsidR="00A54A7E" w:rsidRPr="00D87601" w:rsidRDefault="00A54A7E" w:rsidP="0025799F">
            <w:pPr>
              <w:jc w:val="center"/>
              <w:rPr>
                <w:sz w:val="18"/>
              </w:rPr>
            </w:pPr>
            <w:r w:rsidRPr="00D87601">
              <w:rPr>
                <w:sz w:val="18"/>
              </w:rPr>
              <w:t>61.4</w:t>
            </w:r>
          </w:p>
        </w:tc>
      </w:tr>
      <w:tr w:rsidR="00A54A7E" w:rsidRPr="00D87601" w14:paraId="3FB76EA3" w14:textId="77777777" w:rsidTr="0025799F">
        <w:tc>
          <w:tcPr>
            <w:tcW w:w="6750" w:type="dxa"/>
          </w:tcPr>
          <w:p w14:paraId="2D4C2C42" w14:textId="77777777" w:rsidR="00A54A7E" w:rsidRPr="00D87601" w:rsidRDefault="00A54A7E" w:rsidP="0025799F">
            <w:pPr>
              <w:rPr>
                <w:sz w:val="18"/>
              </w:rPr>
            </w:pPr>
            <w:r w:rsidRPr="00D87601">
              <w:rPr>
                <w:sz w:val="18"/>
              </w:rPr>
              <w:t>IYCF 3:  Timely Complementary Feeding (6-9) months</w:t>
            </w:r>
          </w:p>
        </w:tc>
        <w:tc>
          <w:tcPr>
            <w:tcW w:w="787" w:type="dxa"/>
          </w:tcPr>
          <w:p w14:paraId="5E4AAAE7" w14:textId="77777777" w:rsidR="00A54A7E" w:rsidRPr="00D87601" w:rsidRDefault="00A54A7E" w:rsidP="0025799F">
            <w:pPr>
              <w:jc w:val="center"/>
              <w:rPr>
                <w:sz w:val="18"/>
              </w:rPr>
            </w:pPr>
            <w:r w:rsidRPr="00D87601">
              <w:rPr>
                <w:sz w:val="18"/>
              </w:rPr>
              <w:t>73.1</w:t>
            </w:r>
          </w:p>
        </w:tc>
        <w:tc>
          <w:tcPr>
            <w:tcW w:w="788" w:type="dxa"/>
          </w:tcPr>
          <w:p w14:paraId="718B5255" w14:textId="77777777" w:rsidR="00A54A7E" w:rsidRPr="00D87601" w:rsidRDefault="00A54A7E" w:rsidP="0025799F">
            <w:pPr>
              <w:jc w:val="center"/>
              <w:rPr>
                <w:sz w:val="18"/>
              </w:rPr>
            </w:pPr>
            <w:r w:rsidRPr="00D87601">
              <w:rPr>
                <w:sz w:val="18"/>
              </w:rPr>
              <w:t>89.5</w:t>
            </w:r>
          </w:p>
        </w:tc>
        <w:tc>
          <w:tcPr>
            <w:tcW w:w="787" w:type="dxa"/>
          </w:tcPr>
          <w:p w14:paraId="08E26EBC" w14:textId="77777777" w:rsidR="00A54A7E" w:rsidRPr="00D87601" w:rsidRDefault="00A54A7E" w:rsidP="0025799F">
            <w:pPr>
              <w:jc w:val="center"/>
              <w:rPr>
                <w:sz w:val="18"/>
              </w:rPr>
            </w:pPr>
            <w:r w:rsidRPr="00D87601">
              <w:rPr>
                <w:sz w:val="18"/>
              </w:rPr>
              <w:t>82.1</w:t>
            </w:r>
          </w:p>
        </w:tc>
        <w:tc>
          <w:tcPr>
            <w:tcW w:w="788" w:type="dxa"/>
          </w:tcPr>
          <w:p w14:paraId="71BECC7B" w14:textId="77777777" w:rsidR="00A54A7E" w:rsidRPr="00D87601" w:rsidRDefault="00A54A7E" w:rsidP="0025799F">
            <w:pPr>
              <w:jc w:val="center"/>
              <w:rPr>
                <w:sz w:val="18"/>
              </w:rPr>
            </w:pPr>
            <w:r w:rsidRPr="00D87601">
              <w:rPr>
                <w:sz w:val="18"/>
              </w:rPr>
              <w:t>91.3</w:t>
            </w:r>
          </w:p>
        </w:tc>
      </w:tr>
      <w:tr w:rsidR="00A54A7E" w:rsidRPr="00D87601" w14:paraId="675D3466" w14:textId="77777777" w:rsidTr="0025799F">
        <w:tc>
          <w:tcPr>
            <w:tcW w:w="6750" w:type="dxa"/>
          </w:tcPr>
          <w:p w14:paraId="7B1C490A" w14:textId="77777777" w:rsidR="00A54A7E" w:rsidRPr="00D87601" w:rsidRDefault="00A54A7E" w:rsidP="0025799F">
            <w:pPr>
              <w:rPr>
                <w:sz w:val="18"/>
              </w:rPr>
            </w:pPr>
            <w:r w:rsidRPr="00D87601">
              <w:rPr>
                <w:sz w:val="18"/>
              </w:rPr>
              <w:t>IYCF 4: Introduction of Solid/Semi-solid or soft food (6-8) months</w:t>
            </w:r>
          </w:p>
        </w:tc>
        <w:tc>
          <w:tcPr>
            <w:tcW w:w="787" w:type="dxa"/>
          </w:tcPr>
          <w:p w14:paraId="072AFF12" w14:textId="77777777" w:rsidR="00A54A7E" w:rsidRPr="00D87601" w:rsidRDefault="00A54A7E" w:rsidP="0025799F">
            <w:pPr>
              <w:jc w:val="center"/>
              <w:rPr>
                <w:sz w:val="18"/>
              </w:rPr>
            </w:pPr>
            <w:r w:rsidRPr="00D87601">
              <w:rPr>
                <w:sz w:val="18"/>
              </w:rPr>
              <w:t>73.5</w:t>
            </w:r>
          </w:p>
        </w:tc>
        <w:tc>
          <w:tcPr>
            <w:tcW w:w="788" w:type="dxa"/>
          </w:tcPr>
          <w:p w14:paraId="17880186" w14:textId="77777777" w:rsidR="00A54A7E" w:rsidRPr="00D87601" w:rsidRDefault="00A54A7E" w:rsidP="0025799F">
            <w:pPr>
              <w:jc w:val="center"/>
              <w:rPr>
                <w:sz w:val="18"/>
              </w:rPr>
            </w:pPr>
            <w:r w:rsidRPr="00D87601">
              <w:rPr>
                <w:sz w:val="18"/>
              </w:rPr>
              <w:t>89.7</w:t>
            </w:r>
          </w:p>
        </w:tc>
        <w:tc>
          <w:tcPr>
            <w:tcW w:w="787" w:type="dxa"/>
          </w:tcPr>
          <w:p w14:paraId="57AF3D0E" w14:textId="77777777" w:rsidR="00A54A7E" w:rsidRPr="00D87601" w:rsidRDefault="00A54A7E" w:rsidP="0025799F">
            <w:pPr>
              <w:jc w:val="center"/>
              <w:rPr>
                <w:sz w:val="18"/>
              </w:rPr>
            </w:pPr>
            <w:r w:rsidRPr="00D87601">
              <w:rPr>
                <w:sz w:val="18"/>
              </w:rPr>
              <w:t>82.5</w:t>
            </w:r>
          </w:p>
        </w:tc>
        <w:tc>
          <w:tcPr>
            <w:tcW w:w="788" w:type="dxa"/>
          </w:tcPr>
          <w:p w14:paraId="78C637F2" w14:textId="77777777" w:rsidR="00A54A7E" w:rsidRPr="00D87601" w:rsidRDefault="00A54A7E" w:rsidP="0025799F">
            <w:pPr>
              <w:jc w:val="center"/>
              <w:rPr>
                <w:sz w:val="18"/>
              </w:rPr>
            </w:pPr>
            <w:r w:rsidRPr="00D87601">
              <w:rPr>
                <w:sz w:val="18"/>
              </w:rPr>
              <w:t>91.8</w:t>
            </w:r>
          </w:p>
        </w:tc>
      </w:tr>
      <w:tr w:rsidR="00A54A7E" w:rsidRPr="00D87601" w14:paraId="7FCDDC7D" w14:textId="77777777" w:rsidTr="0025799F">
        <w:tc>
          <w:tcPr>
            <w:tcW w:w="6750" w:type="dxa"/>
          </w:tcPr>
          <w:p w14:paraId="7DB0260F" w14:textId="77777777" w:rsidR="00A54A7E" w:rsidRPr="00D87601" w:rsidRDefault="00A54A7E" w:rsidP="0025799F">
            <w:pPr>
              <w:rPr>
                <w:sz w:val="18"/>
              </w:rPr>
            </w:pPr>
            <w:r w:rsidRPr="00D87601">
              <w:rPr>
                <w:sz w:val="18"/>
              </w:rPr>
              <w:t>IYCF 5: Continued BF at (12-15) months</w:t>
            </w:r>
          </w:p>
        </w:tc>
        <w:tc>
          <w:tcPr>
            <w:tcW w:w="787" w:type="dxa"/>
          </w:tcPr>
          <w:p w14:paraId="69B11B10" w14:textId="77777777" w:rsidR="00A54A7E" w:rsidRPr="00D87601" w:rsidRDefault="00A54A7E" w:rsidP="0025799F">
            <w:pPr>
              <w:jc w:val="center"/>
              <w:rPr>
                <w:sz w:val="18"/>
              </w:rPr>
            </w:pPr>
            <w:r w:rsidRPr="00D87601">
              <w:rPr>
                <w:sz w:val="18"/>
              </w:rPr>
              <w:t>100.0</w:t>
            </w:r>
          </w:p>
        </w:tc>
        <w:tc>
          <w:tcPr>
            <w:tcW w:w="788" w:type="dxa"/>
          </w:tcPr>
          <w:p w14:paraId="4A681A57" w14:textId="77777777" w:rsidR="00A54A7E" w:rsidRPr="00D87601" w:rsidRDefault="00A54A7E" w:rsidP="0025799F">
            <w:pPr>
              <w:jc w:val="center"/>
              <w:rPr>
                <w:sz w:val="18"/>
              </w:rPr>
            </w:pPr>
            <w:r w:rsidRPr="00D87601">
              <w:rPr>
                <w:sz w:val="18"/>
              </w:rPr>
              <w:t>94.6</w:t>
            </w:r>
          </w:p>
        </w:tc>
        <w:tc>
          <w:tcPr>
            <w:tcW w:w="787" w:type="dxa"/>
          </w:tcPr>
          <w:p w14:paraId="16C75A2B" w14:textId="77777777" w:rsidR="00A54A7E" w:rsidRPr="00D87601" w:rsidRDefault="00A54A7E" w:rsidP="0025799F">
            <w:pPr>
              <w:jc w:val="center"/>
              <w:rPr>
                <w:sz w:val="18"/>
              </w:rPr>
            </w:pPr>
            <w:r w:rsidRPr="00D87601">
              <w:rPr>
                <w:sz w:val="18"/>
              </w:rPr>
              <w:t>98.2</w:t>
            </w:r>
          </w:p>
        </w:tc>
        <w:tc>
          <w:tcPr>
            <w:tcW w:w="788" w:type="dxa"/>
          </w:tcPr>
          <w:p w14:paraId="78DADFEF" w14:textId="77777777" w:rsidR="00A54A7E" w:rsidRPr="00D87601" w:rsidRDefault="00A54A7E" w:rsidP="0025799F">
            <w:pPr>
              <w:jc w:val="center"/>
              <w:rPr>
                <w:sz w:val="18"/>
              </w:rPr>
            </w:pPr>
            <w:r w:rsidRPr="00D87601">
              <w:rPr>
                <w:sz w:val="18"/>
              </w:rPr>
              <w:t>97.4</w:t>
            </w:r>
          </w:p>
        </w:tc>
      </w:tr>
      <w:tr w:rsidR="00A54A7E" w:rsidRPr="00D87601" w14:paraId="799F15C0" w14:textId="77777777" w:rsidTr="0025799F">
        <w:tc>
          <w:tcPr>
            <w:tcW w:w="6750" w:type="dxa"/>
          </w:tcPr>
          <w:p w14:paraId="1790B39B" w14:textId="77777777" w:rsidR="00A54A7E" w:rsidRPr="00D87601" w:rsidRDefault="00A54A7E" w:rsidP="0025799F">
            <w:pPr>
              <w:rPr>
                <w:sz w:val="18"/>
              </w:rPr>
            </w:pPr>
            <w:r w:rsidRPr="00D87601">
              <w:rPr>
                <w:sz w:val="18"/>
              </w:rPr>
              <w:t>IYCF 6: Minimum Dietary Diversity (6-23) months</w:t>
            </w:r>
          </w:p>
        </w:tc>
        <w:tc>
          <w:tcPr>
            <w:tcW w:w="787" w:type="dxa"/>
          </w:tcPr>
          <w:p w14:paraId="2546EF17" w14:textId="77777777" w:rsidR="00A54A7E" w:rsidRPr="00D87601" w:rsidRDefault="00A54A7E" w:rsidP="0025799F">
            <w:pPr>
              <w:jc w:val="center"/>
              <w:rPr>
                <w:sz w:val="18"/>
              </w:rPr>
            </w:pPr>
            <w:r w:rsidRPr="00D87601">
              <w:rPr>
                <w:sz w:val="18"/>
              </w:rPr>
              <w:t>32.9</w:t>
            </w:r>
          </w:p>
        </w:tc>
        <w:tc>
          <w:tcPr>
            <w:tcW w:w="788" w:type="dxa"/>
          </w:tcPr>
          <w:p w14:paraId="2D4F1E86" w14:textId="77777777" w:rsidR="00A54A7E" w:rsidRPr="00D87601" w:rsidRDefault="00A54A7E" w:rsidP="0025799F">
            <w:pPr>
              <w:jc w:val="center"/>
              <w:rPr>
                <w:sz w:val="18"/>
              </w:rPr>
            </w:pPr>
            <w:r w:rsidRPr="00D87601">
              <w:rPr>
                <w:sz w:val="18"/>
              </w:rPr>
              <w:t>51.3</w:t>
            </w:r>
          </w:p>
        </w:tc>
        <w:tc>
          <w:tcPr>
            <w:tcW w:w="787" w:type="dxa"/>
          </w:tcPr>
          <w:p w14:paraId="4F52B400" w14:textId="77777777" w:rsidR="00A54A7E" w:rsidRPr="00D87601" w:rsidRDefault="00A54A7E" w:rsidP="0025799F">
            <w:pPr>
              <w:jc w:val="center"/>
              <w:rPr>
                <w:sz w:val="18"/>
              </w:rPr>
            </w:pPr>
            <w:r w:rsidRPr="00D87601">
              <w:rPr>
                <w:sz w:val="18"/>
              </w:rPr>
              <w:t>32.6</w:t>
            </w:r>
          </w:p>
        </w:tc>
        <w:tc>
          <w:tcPr>
            <w:tcW w:w="788" w:type="dxa"/>
          </w:tcPr>
          <w:p w14:paraId="32D03C1E" w14:textId="77777777" w:rsidR="00A54A7E" w:rsidRPr="00D87601" w:rsidRDefault="00A54A7E" w:rsidP="0025799F">
            <w:pPr>
              <w:jc w:val="center"/>
              <w:rPr>
                <w:sz w:val="18"/>
              </w:rPr>
            </w:pPr>
            <w:r w:rsidRPr="00D87601">
              <w:rPr>
                <w:sz w:val="18"/>
              </w:rPr>
              <w:t>52.0</w:t>
            </w:r>
          </w:p>
        </w:tc>
      </w:tr>
      <w:tr w:rsidR="00A54A7E" w:rsidRPr="00D87601" w14:paraId="7173BE8C" w14:textId="77777777" w:rsidTr="0025799F">
        <w:tc>
          <w:tcPr>
            <w:tcW w:w="6750" w:type="dxa"/>
          </w:tcPr>
          <w:p w14:paraId="67125232" w14:textId="77777777" w:rsidR="00A54A7E" w:rsidRPr="00D87601" w:rsidRDefault="00A54A7E" w:rsidP="0025799F">
            <w:pPr>
              <w:rPr>
                <w:sz w:val="18"/>
              </w:rPr>
            </w:pPr>
            <w:r w:rsidRPr="00D87601">
              <w:rPr>
                <w:sz w:val="18"/>
              </w:rPr>
              <w:t>IYCF 7: Minimum Meal Frequency (6-23) months</w:t>
            </w:r>
          </w:p>
        </w:tc>
        <w:tc>
          <w:tcPr>
            <w:tcW w:w="787" w:type="dxa"/>
          </w:tcPr>
          <w:p w14:paraId="44E83449" w14:textId="77777777" w:rsidR="00A54A7E" w:rsidRPr="00D87601" w:rsidRDefault="00A54A7E" w:rsidP="0025799F">
            <w:pPr>
              <w:jc w:val="center"/>
              <w:rPr>
                <w:sz w:val="18"/>
              </w:rPr>
            </w:pPr>
            <w:r w:rsidRPr="00D87601">
              <w:rPr>
                <w:sz w:val="18"/>
              </w:rPr>
              <w:t>75.8</w:t>
            </w:r>
          </w:p>
        </w:tc>
        <w:tc>
          <w:tcPr>
            <w:tcW w:w="788" w:type="dxa"/>
          </w:tcPr>
          <w:p w14:paraId="1B2AB27B" w14:textId="77777777" w:rsidR="00A54A7E" w:rsidRPr="00D87601" w:rsidRDefault="00A54A7E" w:rsidP="0025799F">
            <w:pPr>
              <w:jc w:val="center"/>
              <w:rPr>
                <w:sz w:val="18"/>
              </w:rPr>
            </w:pPr>
            <w:r w:rsidRPr="00D87601">
              <w:rPr>
                <w:sz w:val="18"/>
              </w:rPr>
              <w:t>96.2</w:t>
            </w:r>
          </w:p>
        </w:tc>
        <w:tc>
          <w:tcPr>
            <w:tcW w:w="787" w:type="dxa"/>
          </w:tcPr>
          <w:p w14:paraId="500DE9FB" w14:textId="77777777" w:rsidR="00A54A7E" w:rsidRPr="00D87601" w:rsidRDefault="00A54A7E" w:rsidP="0025799F">
            <w:pPr>
              <w:jc w:val="center"/>
              <w:rPr>
                <w:sz w:val="18"/>
              </w:rPr>
            </w:pPr>
            <w:r w:rsidRPr="00D87601">
              <w:rPr>
                <w:sz w:val="18"/>
              </w:rPr>
              <w:t>81.7</w:t>
            </w:r>
          </w:p>
        </w:tc>
        <w:tc>
          <w:tcPr>
            <w:tcW w:w="788" w:type="dxa"/>
          </w:tcPr>
          <w:p w14:paraId="40D61F18" w14:textId="77777777" w:rsidR="00A54A7E" w:rsidRPr="00D87601" w:rsidRDefault="00A54A7E" w:rsidP="0025799F">
            <w:pPr>
              <w:jc w:val="center"/>
              <w:rPr>
                <w:sz w:val="18"/>
              </w:rPr>
            </w:pPr>
            <w:r w:rsidRPr="00D87601">
              <w:rPr>
                <w:sz w:val="18"/>
              </w:rPr>
              <w:t>97.2</w:t>
            </w:r>
          </w:p>
        </w:tc>
      </w:tr>
      <w:tr w:rsidR="00A54A7E" w:rsidRPr="00D87601" w14:paraId="7EBA1F7D" w14:textId="77777777" w:rsidTr="0025799F">
        <w:tc>
          <w:tcPr>
            <w:tcW w:w="6750" w:type="dxa"/>
          </w:tcPr>
          <w:p w14:paraId="0061F11B" w14:textId="77777777" w:rsidR="00A54A7E" w:rsidRPr="00D87601" w:rsidRDefault="00A54A7E" w:rsidP="0025799F">
            <w:pPr>
              <w:rPr>
                <w:sz w:val="18"/>
              </w:rPr>
            </w:pPr>
            <w:r w:rsidRPr="00D87601">
              <w:rPr>
                <w:sz w:val="18"/>
              </w:rPr>
              <w:t>IYCF 8: Minimum Acceptable Diet (6-23) months</w:t>
            </w:r>
          </w:p>
        </w:tc>
        <w:tc>
          <w:tcPr>
            <w:tcW w:w="787" w:type="dxa"/>
          </w:tcPr>
          <w:p w14:paraId="486B502E" w14:textId="77777777" w:rsidR="00A54A7E" w:rsidRPr="00D87601" w:rsidRDefault="00A54A7E" w:rsidP="0025799F">
            <w:pPr>
              <w:jc w:val="center"/>
              <w:rPr>
                <w:sz w:val="18"/>
              </w:rPr>
            </w:pPr>
            <w:r w:rsidRPr="00D87601">
              <w:rPr>
                <w:sz w:val="18"/>
              </w:rPr>
              <w:t>27.5</w:t>
            </w:r>
          </w:p>
        </w:tc>
        <w:tc>
          <w:tcPr>
            <w:tcW w:w="788" w:type="dxa"/>
          </w:tcPr>
          <w:p w14:paraId="57EFD777" w14:textId="77777777" w:rsidR="00A54A7E" w:rsidRPr="00D87601" w:rsidRDefault="00A54A7E" w:rsidP="0025799F">
            <w:pPr>
              <w:jc w:val="center"/>
              <w:rPr>
                <w:sz w:val="18"/>
              </w:rPr>
            </w:pPr>
            <w:r w:rsidRPr="00D87601">
              <w:rPr>
                <w:sz w:val="18"/>
              </w:rPr>
              <w:t>51.3</w:t>
            </w:r>
          </w:p>
        </w:tc>
        <w:tc>
          <w:tcPr>
            <w:tcW w:w="787" w:type="dxa"/>
          </w:tcPr>
          <w:p w14:paraId="2729E7E5" w14:textId="77777777" w:rsidR="00A54A7E" w:rsidRPr="00D87601" w:rsidRDefault="00A54A7E" w:rsidP="0025799F">
            <w:pPr>
              <w:jc w:val="center"/>
              <w:rPr>
                <w:sz w:val="18"/>
              </w:rPr>
            </w:pPr>
            <w:r w:rsidRPr="00D87601">
              <w:rPr>
                <w:sz w:val="18"/>
              </w:rPr>
              <w:t>28.4</w:t>
            </w:r>
          </w:p>
        </w:tc>
        <w:tc>
          <w:tcPr>
            <w:tcW w:w="788" w:type="dxa"/>
          </w:tcPr>
          <w:p w14:paraId="0DB1F2BE" w14:textId="77777777" w:rsidR="00A54A7E" w:rsidRPr="00D87601" w:rsidRDefault="00A54A7E" w:rsidP="0025799F">
            <w:pPr>
              <w:jc w:val="center"/>
              <w:rPr>
                <w:sz w:val="18"/>
              </w:rPr>
            </w:pPr>
            <w:r w:rsidRPr="00D87601">
              <w:rPr>
                <w:sz w:val="18"/>
              </w:rPr>
              <w:t>51.1</w:t>
            </w:r>
          </w:p>
        </w:tc>
      </w:tr>
      <w:tr w:rsidR="00A54A7E" w:rsidRPr="00D87601" w14:paraId="2DC2FC05" w14:textId="77777777" w:rsidTr="0025799F">
        <w:tc>
          <w:tcPr>
            <w:tcW w:w="6750" w:type="dxa"/>
          </w:tcPr>
          <w:p w14:paraId="4556EEA7" w14:textId="77777777" w:rsidR="00A54A7E" w:rsidRPr="00D87601" w:rsidRDefault="00A54A7E" w:rsidP="0025799F">
            <w:pPr>
              <w:rPr>
                <w:sz w:val="18"/>
              </w:rPr>
            </w:pPr>
            <w:r w:rsidRPr="00D87601">
              <w:rPr>
                <w:sz w:val="18"/>
              </w:rPr>
              <w:t>IYCF 9: Iron Rich or Fortified Solid/Semi-solid Foods (6-23) months</w:t>
            </w:r>
          </w:p>
        </w:tc>
        <w:tc>
          <w:tcPr>
            <w:tcW w:w="787" w:type="dxa"/>
          </w:tcPr>
          <w:p w14:paraId="330E5A68" w14:textId="77777777" w:rsidR="00A54A7E" w:rsidRPr="00D87601" w:rsidRDefault="00A54A7E" w:rsidP="0025799F">
            <w:pPr>
              <w:jc w:val="center"/>
              <w:rPr>
                <w:sz w:val="18"/>
              </w:rPr>
            </w:pPr>
            <w:r w:rsidRPr="00D87601">
              <w:rPr>
                <w:sz w:val="18"/>
              </w:rPr>
              <w:t>48.0</w:t>
            </w:r>
          </w:p>
        </w:tc>
        <w:tc>
          <w:tcPr>
            <w:tcW w:w="788" w:type="dxa"/>
          </w:tcPr>
          <w:p w14:paraId="48AF042C" w14:textId="77777777" w:rsidR="00A54A7E" w:rsidRPr="00D87601" w:rsidRDefault="00D64AE3" w:rsidP="00D64AE3">
            <w:pPr>
              <w:jc w:val="center"/>
              <w:rPr>
                <w:sz w:val="18"/>
              </w:rPr>
            </w:pPr>
            <w:r w:rsidRPr="00D87601">
              <w:rPr>
                <w:sz w:val="18"/>
              </w:rPr>
              <w:t>98.1</w:t>
            </w:r>
          </w:p>
        </w:tc>
        <w:tc>
          <w:tcPr>
            <w:tcW w:w="787" w:type="dxa"/>
          </w:tcPr>
          <w:p w14:paraId="7D3FF541" w14:textId="77777777" w:rsidR="00A54A7E" w:rsidRPr="00D87601" w:rsidRDefault="00A54A7E" w:rsidP="0025799F">
            <w:pPr>
              <w:jc w:val="center"/>
              <w:rPr>
                <w:sz w:val="18"/>
              </w:rPr>
            </w:pPr>
            <w:r w:rsidRPr="00D87601">
              <w:rPr>
                <w:sz w:val="18"/>
              </w:rPr>
              <w:t>54.6</w:t>
            </w:r>
          </w:p>
        </w:tc>
        <w:tc>
          <w:tcPr>
            <w:tcW w:w="788" w:type="dxa"/>
          </w:tcPr>
          <w:p w14:paraId="19B0C6B0" w14:textId="77777777" w:rsidR="00A54A7E" w:rsidRPr="00D87601" w:rsidRDefault="00D64AE3" w:rsidP="0025799F">
            <w:pPr>
              <w:jc w:val="center"/>
              <w:rPr>
                <w:sz w:val="18"/>
              </w:rPr>
            </w:pPr>
            <w:r w:rsidRPr="00D87601">
              <w:rPr>
                <w:sz w:val="18"/>
              </w:rPr>
              <w:t>98.4</w:t>
            </w:r>
          </w:p>
        </w:tc>
      </w:tr>
      <w:tr w:rsidR="00A54A7E" w:rsidRPr="00D87601" w14:paraId="2B40407A" w14:textId="77777777" w:rsidTr="0025799F">
        <w:tc>
          <w:tcPr>
            <w:tcW w:w="6750" w:type="dxa"/>
          </w:tcPr>
          <w:p w14:paraId="2C4B1A7E" w14:textId="77777777" w:rsidR="00A54A7E" w:rsidRPr="00D87601" w:rsidRDefault="00A54A7E" w:rsidP="0025799F">
            <w:pPr>
              <w:rPr>
                <w:sz w:val="18"/>
              </w:rPr>
            </w:pPr>
            <w:r w:rsidRPr="00D87601">
              <w:rPr>
                <w:sz w:val="18"/>
              </w:rPr>
              <w:t>IYCF 10: Bottle Feeding (0-23) months</w:t>
            </w:r>
          </w:p>
        </w:tc>
        <w:tc>
          <w:tcPr>
            <w:tcW w:w="787" w:type="dxa"/>
          </w:tcPr>
          <w:p w14:paraId="584422F9" w14:textId="77777777" w:rsidR="00A54A7E" w:rsidRPr="00D87601" w:rsidRDefault="00A54A7E" w:rsidP="0025799F">
            <w:pPr>
              <w:jc w:val="center"/>
              <w:rPr>
                <w:sz w:val="18"/>
              </w:rPr>
            </w:pPr>
            <w:r w:rsidRPr="00D87601">
              <w:rPr>
                <w:sz w:val="18"/>
              </w:rPr>
              <w:t>12.3</w:t>
            </w:r>
          </w:p>
        </w:tc>
        <w:tc>
          <w:tcPr>
            <w:tcW w:w="788" w:type="dxa"/>
          </w:tcPr>
          <w:p w14:paraId="48FE8412" w14:textId="77777777" w:rsidR="00A54A7E" w:rsidRPr="00D87601" w:rsidRDefault="00A54A7E" w:rsidP="0025799F">
            <w:pPr>
              <w:jc w:val="center"/>
              <w:rPr>
                <w:sz w:val="18"/>
              </w:rPr>
            </w:pPr>
            <w:r w:rsidRPr="00D87601">
              <w:rPr>
                <w:sz w:val="18"/>
              </w:rPr>
              <w:t>18.2</w:t>
            </w:r>
          </w:p>
        </w:tc>
        <w:tc>
          <w:tcPr>
            <w:tcW w:w="787" w:type="dxa"/>
          </w:tcPr>
          <w:p w14:paraId="671D89AB" w14:textId="77777777" w:rsidR="00A54A7E" w:rsidRPr="00D87601" w:rsidRDefault="00A54A7E" w:rsidP="0025799F">
            <w:pPr>
              <w:jc w:val="center"/>
              <w:rPr>
                <w:sz w:val="18"/>
              </w:rPr>
            </w:pPr>
            <w:r w:rsidRPr="00D87601">
              <w:rPr>
                <w:sz w:val="18"/>
              </w:rPr>
              <w:t>5.5</w:t>
            </w:r>
          </w:p>
        </w:tc>
        <w:tc>
          <w:tcPr>
            <w:tcW w:w="788" w:type="dxa"/>
          </w:tcPr>
          <w:p w14:paraId="73374ADF" w14:textId="77777777" w:rsidR="00A54A7E" w:rsidRPr="00D87601" w:rsidRDefault="00A54A7E" w:rsidP="0025799F">
            <w:pPr>
              <w:jc w:val="center"/>
              <w:rPr>
                <w:sz w:val="18"/>
              </w:rPr>
            </w:pPr>
            <w:r w:rsidRPr="00D87601">
              <w:rPr>
                <w:sz w:val="18"/>
              </w:rPr>
              <w:t>7.8</w:t>
            </w:r>
          </w:p>
        </w:tc>
      </w:tr>
      <w:tr w:rsidR="0066331E" w:rsidRPr="00D87601" w14:paraId="2208EB44" w14:textId="77777777" w:rsidTr="00616C4F">
        <w:tc>
          <w:tcPr>
            <w:tcW w:w="6750" w:type="dxa"/>
          </w:tcPr>
          <w:p w14:paraId="5AF65EB6" w14:textId="77777777" w:rsidR="0066331E" w:rsidRPr="00D87601" w:rsidRDefault="00F40282" w:rsidP="00F40282">
            <w:pPr>
              <w:rPr>
                <w:sz w:val="18"/>
              </w:rPr>
            </w:pPr>
            <w:r w:rsidRPr="00D87601">
              <w:t>Stunting</w:t>
            </w:r>
            <w:r w:rsidRPr="00D87601">
              <w:rPr>
                <w:sz w:val="18"/>
              </w:rPr>
              <w:t xml:space="preserve"> p</w:t>
            </w:r>
            <w:r w:rsidR="005F7975" w:rsidRPr="00D87601">
              <w:rPr>
                <w:sz w:val="18"/>
              </w:rPr>
              <w:t xml:space="preserve">revalence </w:t>
            </w:r>
            <w:r w:rsidR="00616C4F" w:rsidRPr="00D87601">
              <w:t>(</w:t>
            </w:r>
            <w:r w:rsidR="00C835A4" w:rsidRPr="00D87601">
              <w:t>H</w:t>
            </w:r>
            <w:r w:rsidR="00616C4F" w:rsidRPr="00D87601">
              <w:t xml:space="preserve">eight-for-age below -2 SD of the WHO Child Growth Standards median)  among </w:t>
            </w:r>
            <w:r w:rsidR="0066331E" w:rsidRPr="00D87601">
              <w:rPr>
                <w:sz w:val="18"/>
              </w:rPr>
              <w:t>(0-35) months</w:t>
            </w:r>
            <w:r w:rsidR="00616C4F" w:rsidRPr="00D87601">
              <w:rPr>
                <w:sz w:val="18"/>
              </w:rPr>
              <w:t xml:space="preserve"> children</w:t>
            </w:r>
          </w:p>
        </w:tc>
        <w:tc>
          <w:tcPr>
            <w:tcW w:w="787" w:type="dxa"/>
          </w:tcPr>
          <w:p w14:paraId="389C5684" w14:textId="77777777" w:rsidR="0066331E" w:rsidRPr="00D87601" w:rsidRDefault="0066331E" w:rsidP="00616C4F">
            <w:pPr>
              <w:spacing w:before="120" w:after="120"/>
              <w:jc w:val="center"/>
              <w:rPr>
                <w:bCs/>
              </w:rPr>
            </w:pPr>
            <w:r w:rsidRPr="00D87601">
              <w:rPr>
                <w:bCs/>
              </w:rPr>
              <w:t>39.6</w:t>
            </w:r>
          </w:p>
        </w:tc>
        <w:tc>
          <w:tcPr>
            <w:tcW w:w="788" w:type="dxa"/>
            <w:vAlign w:val="center"/>
          </w:tcPr>
          <w:p w14:paraId="60AFDD18" w14:textId="77777777" w:rsidR="0066331E" w:rsidRPr="00D87601" w:rsidRDefault="0066331E" w:rsidP="00616C4F">
            <w:pPr>
              <w:spacing w:before="120" w:after="120"/>
              <w:jc w:val="center"/>
              <w:rPr>
                <w:rFonts w:ascii="Arial" w:hAnsi="Arial" w:cs="Arial"/>
                <w:sz w:val="16"/>
                <w:szCs w:val="16"/>
              </w:rPr>
            </w:pPr>
            <w:r w:rsidRPr="00D87601">
              <w:rPr>
                <w:rFonts w:ascii="Arial" w:hAnsi="Arial" w:cs="Arial"/>
                <w:sz w:val="16"/>
                <w:szCs w:val="16"/>
              </w:rPr>
              <w:t>26.2</w:t>
            </w:r>
          </w:p>
        </w:tc>
        <w:tc>
          <w:tcPr>
            <w:tcW w:w="787" w:type="dxa"/>
          </w:tcPr>
          <w:p w14:paraId="55C1C513" w14:textId="77777777" w:rsidR="0066331E" w:rsidRPr="00D87601" w:rsidRDefault="0066331E" w:rsidP="00616C4F">
            <w:pPr>
              <w:spacing w:before="120" w:after="120"/>
              <w:jc w:val="center"/>
              <w:rPr>
                <w:bCs/>
              </w:rPr>
            </w:pPr>
            <w:r w:rsidRPr="00D87601">
              <w:rPr>
                <w:bCs/>
              </w:rPr>
              <w:t>47.2</w:t>
            </w:r>
          </w:p>
        </w:tc>
        <w:tc>
          <w:tcPr>
            <w:tcW w:w="788" w:type="dxa"/>
            <w:vAlign w:val="center"/>
          </w:tcPr>
          <w:p w14:paraId="05B23E33" w14:textId="77777777" w:rsidR="0066331E" w:rsidRPr="00D87601" w:rsidRDefault="0066331E" w:rsidP="00616C4F">
            <w:pPr>
              <w:spacing w:before="120" w:after="120"/>
              <w:jc w:val="center"/>
              <w:rPr>
                <w:rFonts w:ascii="Arial" w:hAnsi="Arial" w:cs="Arial"/>
                <w:sz w:val="16"/>
                <w:szCs w:val="16"/>
              </w:rPr>
            </w:pPr>
            <w:r w:rsidRPr="00D87601">
              <w:rPr>
                <w:rFonts w:ascii="Arial" w:hAnsi="Arial" w:cs="Arial"/>
                <w:sz w:val="16"/>
                <w:szCs w:val="16"/>
              </w:rPr>
              <w:t>32.8</w:t>
            </w:r>
          </w:p>
        </w:tc>
      </w:tr>
      <w:tr w:rsidR="0066331E" w:rsidRPr="00D87601" w14:paraId="70A72DE5" w14:textId="77777777" w:rsidTr="00616C4F">
        <w:tc>
          <w:tcPr>
            <w:tcW w:w="6750" w:type="dxa"/>
          </w:tcPr>
          <w:p w14:paraId="4B366725" w14:textId="77777777" w:rsidR="0066331E" w:rsidRPr="00D87601" w:rsidRDefault="00F40282" w:rsidP="00F40282">
            <w:pPr>
              <w:rPr>
                <w:sz w:val="18"/>
              </w:rPr>
            </w:pPr>
            <w:r w:rsidRPr="00D87601">
              <w:t>Wasting</w:t>
            </w:r>
            <w:r w:rsidRPr="00D87601">
              <w:rPr>
                <w:sz w:val="18"/>
              </w:rPr>
              <w:t xml:space="preserve"> p</w:t>
            </w:r>
            <w:r w:rsidR="005F7975" w:rsidRPr="00D87601">
              <w:rPr>
                <w:sz w:val="18"/>
              </w:rPr>
              <w:t>revalence</w:t>
            </w:r>
            <w:r w:rsidR="00616C4F" w:rsidRPr="00D87601">
              <w:t xml:space="preserve"> (</w:t>
            </w:r>
            <w:r w:rsidR="00C835A4" w:rsidRPr="00D87601">
              <w:t>W</w:t>
            </w:r>
            <w:r w:rsidR="00616C4F" w:rsidRPr="00D87601">
              <w:t xml:space="preserve">eight-for-height below -2 SD of the WHO Child Growth Standards median)  among </w:t>
            </w:r>
            <w:r w:rsidR="00616C4F" w:rsidRPr="00D87601">
              <w:rPr>
                <w:sz w:val="18"/>
              </w:rPr>
              <w:t>(0-35) months children</w:t>
            </w:r>
          </w:p>
        </w:tc>
        <w:tc>
          <w:tcPr>
            <w:tcW w:w="787" w:type="dxa"/>
          </w:tcPr>
          <w:p w14:paraId="011FCF4F" w14:textId="77777777" w:rsidR="0066331E" w:rsidRPr="00D87601" w:rsidRDefault="0066331E" w:rsidP="00616C4F">
            <w:pPr>
              <w:spacing w:before="120" w:after="120"/>
              <w:jc w:val="center"/>
              <w:rPr>
                <w:bCs/>
              </w:rPr>
            </w:pPr>
            <w:r w:rsidRPr="00D87601">
              <w:rPr>
                <w:bCs/>
              </w:rPr>
              <w:t>9.3</w:t>
            </w:r>
          </w:p>
        </w:tc>
        <w:tc>
          <w:tcPr>
            <w:tcW w:w="788" w:type="dxa"/>
            <w:vAlign w:val="center"/>
          </w:tcPr>
          <w:p w14:paraId="3C60CD83" w14:textId="77777777" w:rsidR="0066331E" w:rsidRPr="00D87601" w:rsidRDefault="0066331E" w:rsidP="00616C4F">
            <w:pPr>
              <w:spacing w:before="120" w:after="120"/>
              <w:jc w:val="center"/>
              <w:rPr>
                <w:rFonts w:ascii="Arial" w:hAnsi="Arial" w:cs="Arial"/>
                <w:sz w:val="16"/>
                <w:szCs w:val="16"/>
              </w:rPr>
            </w:pPr>
            <w:r w:rsidRPr="00D87601">
              <w:rPr>
                <w:rFonts w:ascii="Arial" w:hAnsi="Arial" w:cs="Arial"/>
                <w:sz w:val="16"/>
                <w:szCs w:val="16"/>
              </w:rPr>
              <w:t>9.2</w:t>
            </w:r>
          </w:p>
        </w:tc>
        <w:tc>
          <w:tcPr>
            <w:tcW w:w="787" w:type="dxa"/>
          </w:tcPr>
          <w:p w14:paraId="68B8DCD3" w14:textId="77777777" w:rsidR="0066331E" w:rsidRPr="00D87601" w:rsidRDefault="0066331E" w:rsidP="00616C4F">
            <w:pPr>
              <w:spacing w:before="120" w:after="120"/>
              <w:jc w:val="center"/>
              <w:rPr>
                <w:bCs/>
              </w:rPr>
            </w:pPr>
            <w:r w:rsidRPr="00D87601">
              <w:rPr>
                <w:bCs/>
              </w:rPr>
              <w:t>10.5</w:t>
            </w:r>
          </w:p>
        </w:tc>
        <w:tc>
          <w:tcPr>
            <w:tcW w:w="788" w:type="dxa"/>
            <w:vAlign w:val="center"/>
          </w:tcPr>
          <w:p w14:paraId="16FC85D6" w14:textId="77777777" w:rsidR="0066331E" w:rsidRPr="00D87601" w:rsidRDefault="0066331E" w:rsidP="00616C4F">
            <w:pPr>
              <w:spacing w:before="120" w:after="120"/>
              <w:jc w:val="center"/>
              <w:rPr>
                <w:rFonts w:ascii="Arial" w:hAnsi="Arial" w:cs="Arial"/>
                <w:sz w:val="16"/>
                <w:szCs w:val="16"/>
              </w:rPr>
            </w:pPr>
            <w:r w:rsidRPr="00D87601">
              <w:rPr>
                <w:rFonts w:ascii="Arial" w:hAnsi="Arial" w:cs="Arial"/>
                <w:sz w:val="16"/>
                <w:szCs w:val="16"/>
              </w:rPr>
              <w:t>10.3</w:t>
            </w:r>
          </w:p>
        </w:tc>
      </w:tr>
      <w:tr w:rsidR="0066331E" w:rsidRPr="00D87601" w14:paraId="70B5670A" w14:textId="77777777" w:rsidTr="00616C4F">
        <w:tc>
          <w:tcPr>
            <w:tcW w:w="6750" w:type="dxa"/>
          </w:tcPr>
          <w:p w14:paraId="58988B26" w14:textId="77777777" w:rsidR="0066331E" w:rsidRPr="00D87601" w:rsidRDefault="00F40282" w:rsidP="00F40282">
            <w:pPr>
              <w:rPr>
                <w:sz w:val="18"/>
              </w:rPr>
            </w:pPr>
            <w:r w:rsidRPr="00D87601">
              <w:t>Underweight</w:t>
            </w:r>
            <w:r w:rsidRPr="00D87601">
              <w:rPr>
                <w:sz w:val="18"/>
              </w:rPr>
              <w:t xml:space="preserve"> p</w:t>
            </w:r>
            <w:r w:rsidR="005F7975" w:rsidRPr="00D87601">
              <w:rPr>
                <w:sz w:val="18"/>
              </w:rPr>
              <w:t>revalence</w:t>
            </w:r>
            <w:r w:rsidR="00616C4F" w:rsidRPr="00D87601">
              <w:t xml:space="preserve"> (</w:t>
            </w:r>
            <w:r w:rsidR="00C835A4" w:rsidRPr="00D87601">
              <w:t>W</w:t>
            </w:r>
            <w:r w:rsidR="00616C4F" w:rsidRPr="00D87601">
              <w:t xml:space="preserve">eight-for-age below -2 SD of the WHO Child Growth Standards median)  among </w:t>
            </w:r>
            <w:r w:rsidR="00616C4F" w:rsidRPr="00D87601">
              <w:rPr>
                <w:sz w:val="18"/>
              </w:rPr>
              <w:t>(0-35) months children</w:t>
            </w:r>
          </w:p>
        </w:tc>
        <w:tc>
          <w:tcPr>
            <w:tcW w:w="787" w:type="dxa"/>
          </w:tcPr>
          <w:p w14:paraId="6F1F0C70" w14:textId="77777777" w:rsidR="0066331E" w:rsidRPr="00D87601" w:rsidRDefault="0066331E" w:rsidP="00616C4F">
            <w:pPr>
              <w:spacing w:before="120" w:after="120"/>
              <w:jc w:val="center"/>
              <w:rPr>
                <w:bCs/>
              </w:rPr>
            </w:pPr>
            <w:r w:rsidRPr="00D87601">
              <w:rPr>
                <w:bCs/>
              </w:rPr>
              <w:t>25.7</w:t>
            </w:r>
          </w:p>
        </w:tc>
        <w:tc>
          <w:tcPr>
            <w:tcW w:w="788" w:type="dxa"/>
            <w:vAlign w:val="center"/>
          </w:tcPr>
          <w:p w14:paraId="152D2A83" w14:textId="77777777" w:rsidR="0066331E" w:rsidRPr="00D87601" w:rsidRDefault="0066331E" w:rsidP="00616C4F">
            <w:pPr>
              <w:spacing w:before="120" w:after="120"/>
              <w:jc w:val="center"/>
              <w:rPr>
                <w:rFonts w:ascii="Arial" w:hAnsi="Arial" w:cs="Arial"/>
                <w:sz w:val="16"/>
                <w:szCs w:val="16"/>
              </w:rPr>
            </w:pPr>
            <w:r w:rsidRPr="00D87601">
              <w:rPr>
                <w:rFonts w:ascii="Arial" w:hAnsi="Arial" w:cs="Arial"/>
                <w:sz w:val="16"/>
                <w:szCs w:val="16"/>
              </w:rPr>
              <w:t>23.0</w:t>
            </w:r>
          </w:p>
        </w:tc>
        <w:tc>
          <w:tcPr>
            <w:tcW w:w="787" w:type="dxa"/>
          </w:tcPr>
          <w:p w14:paraId="00C4A6F4" w14:textId="77777777" w:rsidR="0066331E" w:rsidRPr="00D87601" w:rsidRDefault="0066331E" w:rsidP="00616C4F">
            <w:pPr>
              <w:spacing w:before="120" w:after="120"/>
              <w:jc w:val="center"/>
              <w:rPr>
                <w:bCs/>
              </w:rPr>
            </w:pPr>
            <w:r w:rsidRPr="00D87601">
              <w:rPr>
                <w:bCs/>
              </w:rPr>
              <w:t>35.6</w:t>
            </w:r>
          </w:p>
        </w:tc>
        <w:tc>
          <w:tcPr>
            <w:tcW w:w="788" w:type="dxa"/>
            <w:vAlign w:val="center"/>
          </w:tcPr>
          <w:p w14:paraId="13459D6F" w14:textId="77777777" w:rsidR="0066331E" w:rsidRPr="00D87601" w:rsidRDefault="0066331E" w:rsidP="00616C4F">
            <w:pPr>
              <w:spacing w:before="120" w:after="120"/>
              <w:jc w:val="center"/>
              <w:rPr>
                <w:rFonts w:ascii="Arial" w:hAnsi="Arial" w:cs="Arial"/>
                <w:sz w:val="16"/>
                <w:szCs w:val="16"/>
              </w:rPr>
            </w:pPr>
            <w:r w:rsidRPr="00D87601">
              <w:rPr>
                <w:rFonts w:ascii="Arial" w:hAnsi="Arial" w:cs="Arial"/>
                <w:sz w:val="16"/>
                <w:szCs w:val="16"/>
              </w:rPr>
              <w:t>23.8</w:t>
            </w:r>
          </w:p>
        </w:tc>
      </w:tr>
      <w:tr w:rsidR="0066331E" w:rsidRPr="00D87601" w14:paraId="79E94547" w14:textId="77777777" w:rsidTr="0025799F">
        <w:tc>
          <w:tcPr>
            <w:tcW w:w="6750" w:type="dxa"/>
            <w:tcBorders>
              <w:bottom w:val="single" w:sz="4" w:space="0" w:color="auto"/>
            </w:tcBorders>
          </w:tcPr>
          <w:p w14:paraId="7A3EED6B" w14:textId="77777777" w:rsidR="0066331E" w:rsidRPr="00D87601" w:rsidRDefault="0066331E" w:rsidP="0025799F">
            <w:pPr>
              <w:rPr>
                <w:sz w:val="18"/>
              </w:rPr>
            </w:pPr>
            <w:r w:rsidRPr="00D87601">
              <w:rPr>
                <w:sz w:val="18"/>
              </w:rPr>
              <w:t>Prevalence of anemia (&lt;11.0 g/dl)- Children 6-23 months</w:t>
            </w:r>
          </w:p>
        </w:tc>
        <w:tc>
          <w:tcPr>
            <w:tcW w:w="787" w:type="dxa"/>
            <w:tcBorders>
              <w:bottom w:val="single" w:sz="4" w:space="0" w:color="auto"/>
            </w:tcBorders>
          </w:tcPr>
          <w:p w14:paraId="5B2710FD" w14:textId="77777777" w:rsidR="0066331E" w:rsidRPr="00D87601" w:rsidRDefault="0066331E" w:rsidP="0025799F">
            <w:pPr>
              <w:jc w:val="center"/>
              <w:rPr>
                <w:sz w:val="18"/>
              </w:rPr>
            </w:pPr>
            <w:r w:rsidRPr="00D87601">
              <w:rPr>
                <w:sz w:val="18"/>
              </w:rPr>
              <w:t>88.8</w:t>
            </w:r>
          </w:p>
        </w:tc>
        <w:tc>
          <w:tcPr>
            <w:tcW w:w="788" w:type="dxa"/>
            <w:tcBorders>
              <w:bottom w:val="single" w:sz="4" w:space="0" w:color="auto"/>
            </w:tcBorders>
          </w:tcPr>
          <w:p w14:paraId="04C3A224" w14:textId="77777777" w:rsidR="0066331E" w:rsidRPr="00D87601" w:rsidRDefault="0066331E" w:rsidP="0025799F">
            <w:pPr>
              <w:jc w:val="center"/>
              <w:rPr>
                <w:sz w:val="18"/>
              </w:rPr>
            </w:pPr>
            <w:r w:rsidRPr="00D87601">
              <w:rPr>
                <w:sz w:val="18"/>
              </w:rPr>
              <w:t>77.4</w:t>
            </w:r>
          </w:p>
        </w:tc>
        <w:tc>
          <w:tcPr>
            <w:tcW w:w="787" w:type="dxa"/>
            <w:tcBorders>
              <w:bottom w:val="single" w:sz="4" w:space="0" w:color="auto"/>
            </w:tcBorders>
            <w:vAlign w:val="center"/>
          </w:tcPr>
          <w:p w14:paraId="602FE597" w14:textId="77777777" w:rsidR="0066331E" w:rsidRPr="00D87601" w:rsidRDefault="0066331E" w:rsidP="0025799F">
            <w:pPr>
              <w:jc w:val="center"/>
              <w:rPr>
                <w:sz w:val="18"/>
              </w:rPr>
            </w:pPr>
            <w:r w:rsidRPr="00D87601">
              <w:rPr>
                <w:sz w:val="18"/>
              </w:rPr>
              <w:t>85.3</w:t>
            </w:r>
          </w:p>
        </w:tc>
        <w:tc>
          <w:tcPr>
            <w:tcW w:w="788" w:type="dxa"/>
            <w:tcBorders>
              <w:bottom w:val="single" w:sz="4" w:space="0" w:color="auto"/>
            </w:tcBorders>
            <w:vAlign w:val="center"/>
          </w:tcPr>
          <w:p w14:paraId="2887B9A2" w14:textId="77777777" w:rsidR="0066331E" w:rsidRPr="00D87601" w:rsidRDefault="0066331E" w:rsidP="0025799F">
            <w:pPr>
              <w:jc w:val="center"/>
              <w:rPr>
                <w:sz w:val="18"/>
              </w:rPr>
            </w:pPr>
            <w:r w:rsidRPr="00D87601">
              <w:rPr>
                <w:sz w:val="18"/>
              </w:rPr>
              <w:t>81.2</w:t>
            </w:r>
          </w:p>
        </w:tc>
      </w:tr>
      <w:tr w:rsidR="0066331E" w:rsidRPr="00D87601" w14:paraId="7611AC12" w14:textId="77777777" w:rsidTr="0025799F">
        <w:tc>
          <w:tcPr>
            <w:tcW w:w="6750" w:type="dxa"/>
            <w:tcBorders>
              <w:top w:val="single" w:sz="4" w:space="0" w:color="auto"/>
              <w:bottom w:val="single" w:sz="4" w:space="0" w:color="auto"/>
            </w:tcBorders>
          </w:tcPr>
          <w:p w14:paraId="0513B54D" w14:textId="77777777" w:rsidR="0066331E" w:rsidRPr="00D87601" w:rsidRDefault="0066331E" w:rsidP="0025799F">
            <w:pPr>
              <w:rPr>
                <w:b/>
                <w:sz w:val="18"/>
              </w:rPr>
            </w:pPr>
            <w:r w:rsidRPr="00D87601">
              <w:rPr>
                <w:b/>
                <w:sz w:val="18"/>
              </w:rPr>
              <w:t>WATER AND SANITATION PRACTICES:</w:t>
            </w:r>
          </w:p>
        </w:tc>
        <w:tc>
          <w:tcPr>
            <w:tcW w:w="787" w:type="dxa"/>
            <w:tcBorders>
              <w:top w:val="single" w:sz="4" w:space="0" w:color="auto"/>
              <w:bottom w:val="single" w:sz="4" w:space="0" w:color="auto"/>
            </w:tcBorders>
          </w:tcPr>
          <w:p w14:paraId="601EEBDD" w14:textId="77777777" w:rsidR="0066331E" w:rsidRPr="00D87601" w:rsidRDefault="0066331E" w:rsidP="0025799F">
            <w:pPr>
              <w:jc w:val="center"/>
              <w:rPr>
                <w:sz w:val="18"/>
              </w:rPr>
            </w:pPr>
          </w:p>
        </w:tc>
        <w:tc>
          <w:tcPr>
            <w:tcW w:w="788" w:type="dxa"/>
            <w:tcBorders>
              <w:top w:val="single" w:sz="4" w:space="0" w:color="auto"/>
              <w:bottom w:val="single" w:sz="4" w:space="0" w:color="auto"/>
            </w:tcBorders>
          </w:tcPr>
          <w:p w14:paraId="1D4B7386" w14:textId="77777777" w:rsidR="0066331E" w:rsidRPr="00D87601" w:rsidRDefault="0066331E" w:rsidP="0025799F">
            <w:pPr>
              <w:jc w:val="center"/>
              <w:rPr>
                <w:sz w:val="18"/>
              </w:rPr>
            </w:pPr>
          </w:p>
        </w:tc>
        <w:tc>
          <w:tcPr>
            <w:tcW w:w="787" w:type="dxa"/>
            <w:tcBorders>
              <w:top w:val="single" w:sz="4" w:space="0" w:color="auto"/>
              <w:bottom w:val="single" w:sz="4" w:space="0" w:color="auto"/>
            </w:tcBorders>
            <w:vAlign w:val="center"/>
          </w:tcPr>
          <w:p w14:paraId="729BA748" w14:textId="77777777" w:rsidR="0066331E" w:rsidRPr="00D87601" w:rsidRDefault="0066331E" w:rsidP="0025799F">
            <w:pPr>
              <w:jc w:val="center"/>
              <w:rPr>
                <w:sz w:val="18"/>
              </w:rPr>
            </w:pPr>
          </w:p>
        </w:tc>
        <w:tc>
          <w:tcPr>
            <w:tcW w:w="788" w:type="dxa"/>
            <w:tcBorders>
              <w:top w:val="single" w:sz="4" w:space="0" w:color="auto"/>
              <w:bottom w:val="single" w:sz="4" w:space="0" w:color="auto"/>
            </w:tcBorders>
            <w:vAlign w:val="center"/>
          </w:tcPr>
          <w:p w14:paraId="586D598F" w14:textId="77777777" w:rsidR="0066331E" w:rsidRPr="00D87601" w:rsidRDefault="0066331E" w:rsidP="0025799F">
            <w:pPr>
              <w:jc w:val="center"/>
              <w:rPr>
                <w:sz w:val="18"/>
              </w:rPr>
            </w:pPr>
          </w:p>
        </w:tc>
      </w:tr>
      <w:tr w:rsidR="0066331E" w:rsidRPr="00D87601" w14:paraId="11AC4639" w14:textId="77777777" w:rsidTr="0025799F">
        <w:tc>
          <w:tcPr>
            <w:tcW w:w="6750" w:type="dxa"/>
            <w:tcBorders>
              <w:top w:val="single" w:sz="4" w:space="0" w:color="auto"/>
              <w:bottom w:val="nil"/>
            </w:tcBorders>
          </w:tcPr>
          <w:p w14:paraId="1F0328AD" w14:textId="77777777" w:rsidR="0066331E" w:rsidRPr="00D87601" w:rsidRDefault="0066331E" w:rsidP="0025799F">
            <w:pPr>
              <w:rPr>
                <w:sz w:val="18"/>
              </w:rPr>
            </w:pPr>
            <w:r w:rsidRPr="00D87601">
              <w:rPr>
                <w:sz w:val="18"/>
              </w:rPr>
              <w:t>Main source of drinking water: Tubewell/Deep Tubewell</w:t>
            </w:r>
          </w:p>
        </w:tc>
        <w:tc>
          <w:tcPr>
            <w:tcW w:w="787" w:type="dxa"/>
            <w:tcBorders>
              <w:top w:val="single" w:sz="4" w:space="0" w:color="auto"/>
              <w:bottom w:val="nil"/>
            </w:tcBorders>
            <w:vAlign w:val="center"/>
          </w:tcPr>
          <w:p w14:paraId="573C2B52" w14:textId="77777777" w:rsidR="0066331E" w:rsidRPr="00D87601" w:rsidRDefault="0066331E" w:rsidP="0025799F">
            <w:pPr>
              <w:autoSpaceDE w:val="0"/>
              <w:autoSpaceDN w:val="0"/>
              <w:adjustRightInd w:val="0"/>
              <w:ind w:left="60" w:right="60"/>
              <w:jc w:val="center"/>
              <w:rPr>
                <w:sz w:val="18"/>
              </w:rPr>
            </w:pPr>
            <w:r w:rsidRPr="00D87601">
              <w:rPr>
                <w:sz w:val="18"/>
              </w:rPr>
              <w:t>71.8</w:t>
            </w:r>
          </w:p>
        </w:tc>
        <w:tc>
          <w:tcPr>
            <w:tcW w:w="788" w:type="dxa"/>
            <w:tcBorders>
              <w:top w:val="single" w:sz="4" w:space="0" w:color="auto"/>
              <w:bottom w:val="nil"/>
            </w:tcBorders>
            <w:vAlign w:val="center"/>
          </w:tcPr>
          <w:p w14:paraId="3A56C4A7" w14:textId="77777777" w:rsidR="0066331E" w:rsidRPr="00D87601" w:rsidRDefault="0066331E" w:rsidP="0025799F">
            <w:pPr>
              <w:autoSpaceDE w:val="0"/>
              <w:autoSpaceDN w:val="0"/>
              <w:adjustRightInd w:val="0"/>
              <w:ind w:left="60" w:right="60"/>
              <w:jc w:val="center"/>
              <w:rPr>
                <w:sz w:val="18"/>
              </w:rPr>
            </w:pPr>
            <w:r w:rsidRPr="00D87601">
              <w:rPr>
                <w:sz w:val="18"/>
              </w:rPr>
              <w:t>99.5</w:t>
            </w:r>
          </w:p>
        </w:tc>
        <w:tc>
          <w:tcPr>
            <w:tcW w:w="787" w:type="dxa"/>
            <w:tcBorders>
              <w:top w:val="single" w:sz="4" w:space="0" w:color="auto"/>
              <w:bottom w:val="nil"/>
            </w:tcBorders>
            <w:vAlign w:val="center"/>
          </w:tcPr>
          <w:p w14:paraId="2DC308AB" w14:textId="77777777" w:rsidR="0066331E" w:rsidRPr="00D87601" w:rsidRDefault="0066331E" w:rsidP="0025799F">
            <w:pPr>
              <w:autoSpaceDE w:val="0"/>
              <w:autoSpaceDN w:val="0"/>
              <w:adjustRightInd w:val="0"/>
              <w:ind w:left="60" w:right="60"/>
              <w:jc w:val="center"/>
              <w:rPr>
                <w:sz w:val="18"/>
              </w:rPr>
            </w:pPr>
            <w:r w:rsidRPr="00D87601">
              <w:rPr>
                <w:sz w:val="18"/>
              </w:rPr>
              <w:t>74.6</w:t>
            </w:r>
          </w:p>
        </w:tc>
        <w:tc>
          <w:tcPr>
            <w:tcW w:w="788" w:type="dxa"/>
            <w:tcBorders>
              <w:top w:val="single" w:sz="4" w:space="0" w:color="auto"/>
              <w:bottom w:val="nil"/>
            </w:tcBorders>
            <w:vAlign w:val="center"/>
          </w:tcPr>
          <w:p w14:paraId="2E306555" w14:textId="77777777" w:rsidR="0066331E" w:rsidRPr="00D87601" w:rsidRDefault="0066331E" w:rsidP="0025799F">
            <w:pPr>
              <w:autoSpaceDE w:val="0"/>
              <w:autoSpaceDN w:val="0"/>
              <w:adjustRightInd w:val="0"/>
              <w:ind w:left="60" w:right="60"/>
              <w:jc w:val="center"/>
              <w:rPr>
                <w:sz w:val="18"/>
              </w:rPr>
            </w:pPr>
            <w:r w:rsidRPr="00D87601">
              <w:rPr>
                <w:sz w:val="18"/>
              </w:rPr>
              <w:t>98.4</w:t>
            </w:r>
          </w:p>
        </w:tc>
      </w:tr>
      <w:tr w:rsidR="0066331E" w:rsidRPr="00D87601" w14:paraId="24E48647" w14:textId="77777777" w:rsidTr="0025799F">
        <w:tc>
          <w:tcPr>
            <w:tcW w:w="6750" w:type="dxa"/>
            <w:tcBorders>
              <w:top w:val="nil"/>
              <w:bottom w:val="nil"/>
            </w:tcBorders>
          </w:tcPr>
          <w:p w14:paraId="190EB21B" w14:textId="77777777" w:rsidR="0066331E" w:rsidRPr="00D87601" w:rsidRDefault="0066331E" w:rsidP="0025799F">
            <w:pPr>
              <w:rPr>
                <w:sz w:val="18"/>
              </w:rPr>
            </w:pPr>
            <w:r w:rsidRPr="00D87601">
              <w:rPr>
                <w:sz w:val="18"/>
              </w:rPr>
              <w:t>Hand-washing with soap before eating:</w:t>
            </w:r>
          </w:p>
        </w:tc>
        <w:tc>
          <w:tcPr>
            <w:tcW w:w="787" w:type="dxa"/>
            <w:tcBorders>
              <w:top w:val="nil"/>
              <w:bottom w:val="nil"/>
            </w:tcBorders>
          </w:tcPr>
          <w:p w14:paraId="63D36E87" w14:textId="77777777" w:rsidR="0066331E" w:rsidRPr="00D87601" w:rsidRDefault="0066331E" w:rsidP="0025799F">
            <w:pPr>
              <w:jc w:val="center"/>
              <w:rPr>
                <w:sz w:val="18"/>
              </w:rPr>
            </w:pPr>
            <w:r w:rsidRPr="00D87601">
              <w:rPr>
                <w:sz w:val="18"/>
              </w:rPr>
              <w:t>4.8</w:t>
            </w:r>
          </w:p>
        </w:tc>
        <w:tc>
          <w:tcPr>
            <w:tcW w:w="788" w:type="dxa"/>
            <w:tcBorders>
              <w:top w:val="nil"/>
              <w:bottom w:val="nil"/>
            </w:tcBorders>
            <w:vAlign w:val="center"/>
          </w:tcPr>
          <w:p w14:paraId="41441E24" w14:textId="77777777" w:rsidR="0066331E" w:rsidRPr="00D87601" w:rsidRDefault="0066331E" w:rsidP="0025799F">
            <w:pPr>
              <w:autoSpaceDE w:val="0"/>
              <w:autoSpaceDN w:val="0"/>
              <w:adjustRightInd w:val="0"/>
              <w:ind w:left="60" w:right="60"/>
              <w:jc w:val="center"/>
              <w:rPr>
                <w:sz w:val="18"/>
              </w:rPr>
            </w:pPr>
            <w:r w:rsidRPr="00D87601">
              <w:rPr>
                <w:sz w:val="18"/>
              </w:rPr>
              <w:t>8.0</w:t>
            </w:r>
          </w:p>
        </w:tc>
        <w:tc>
          <w:tcPr>
            <w:tcW w:w="787" w:type="dxa"/>
            <w:tcBorders>
              <w:top w:val="nil"/>
              <w:bottom w:val="nil"/>
            </w:tcBorders>
          </w:tcPr>
          <w:p w14:paraId="6D451089" w14:textId="77777777" w:rsidR="0066331E" w:rsidRPr="00D87601" w:rsidRDefault="0066331E" w:rsidP="0025799F">
            <w:pPr>
              <w:jc w:val="center"/>
              <w:rPr>
                <w:sz w:val="18"/>
              </w:rPr>
            </w:pPr>
            <w:r w:rsidRPr="00D87601">
              <w:rPr>
                <w:sz w:val="18"/>
              </w:rPr>
              <w:t>17.6</w:t>
            </w:r>
          </w:p>
        </w:tc>
        <w:tc>
          <w:tcPr>
            <w:tcW w:w="788" w:type="dxa"/>
            <w:tcBorders>
              <w:top w:val="nil"/>
              <w:bottom w:val="nil"/>
            </w:tcBorders>
            <w:vAlign w:val="center"/>
          </w:tcPr>
          <w:p w14:paraId="0D984039" w14:textId="77777777" w:rsidR="0066331E" w:rsidRPr="00D87601" w:rsidRDefault="0066331E" w:rsidP="0025799F">
            <w:pPr>
              <w:autoSpaceDE w:val="0"/>
              <w:autoSpaceDN w:val="0"/>
              <w:adjustRightInd w:val="0"/>
              <w:ind w:left="60" w:right="60"/>
              <w:jc w:val="center"/>
              <w:rPr>
                <w:sz w:val="18"/>
              </w:rPr>
            </w:pPr>
            <w:r w:rsidRPr="00D87601">
              <w:rPr>
                <w:sz w:val="18"/>
              </w:rPr>
              <w:t>15.1</w:t>
            </w:r>
          </w:p>
        </w:tc>
      </w:tr>
      <w:tr w:rsidR="0066331E" w:rsidRPr="00D87601" w14:paraId="5F21EBB8" w14:textId="77777777" w:rsidTr="0025799F">
        <w:tc>
          <w:tcPr>
            <w:tcW w:w="6750" w:type="dxa"/>
            <w:tcBorders>
              <w:top w:val="nil"/>
              <w:bottom w:val="nil"/>
            </w:tcBorders>
            <w:vAlign w:val="bottom"/>
          </w:tcPr>
          <w:p w14:paraId="6E0014C7" w14:textId="77777777" w:rsidR="0066331E" w:rsidRPr="00D87601" w:rsidRDefault="0066331E" w:rsidP="0025799F">
            <w:pPr>
              <w:rPr>
                <w:sz w:val="18"/>
              </w:rPr>
            </w:pPr>
            <w:r w:rsidRPr="00D87601">
              <w:rPr>
                <w:sz w:val="18"/>
              </w:rPr>
              <w:t>Hand-washing with soap before preparing food:</w:t>
            </w:r>
          </w:p>
        </w:tc>
        <w:tc>
          <w:tcPr>
            <w:tcW w:w="787" w:type="dxa"/>
            <w:tcBorders>
              <w:top w:val="nil"/>
              <w:bottom w:val="nil"/>
            </w:tcBorders>
          </w:tcPr>
          <w:p w14:paraId="1429FEF9" w14:textId="77777777" w:rsidR="0066331E" w:rsidRPr="00D87601" w:rsidRDefault="0066331E" w:rsidP="0025799F">
            <w:pPr>
              <w:jc w:val="center"/>
              <w:rPr>
                <w:sz w:val="18"/>
              </w:rPr>
            </w:pPr>
            <w:r w:rsidRPr="00D87601">
              <w:rPr>
                <w:sz w:val="18"/>
              </w:rPr>
              <w:t>1.5</w:t>
            </w:r>
          </w:p>
        </w:tc>
        <w:tc>
          <w:tcPr>
            <w:tcW w:w="788" w:type="dxa"/>
            <w:tcBorders>
              <w:top w:val="nil"/>
              <w:bottom w:val="nil"/>
            </w:tcBorders>
            <w:vAlign w:val="center"/>
          </w:tcPr>
          <w:p w14:paraId="2A27407E" w14:textId="77777777" w:rsidR="0066331E" w:rsidRPr="00D87601" w:rsidRDefault="0066331E" w:rsidP="0025799F">
            <w:pPr>
              <w:autoSpaceDE w:val="0"/>
              <w:autoSpaceDN w:val="0"/>
              <w:adjustRightInd w:val="0"/>
              <w:ind w:left="60" w:right="60"/>
              <w:jc w:val="center"/>
              <w:rPr>
                <w:sz w:val="18"/>
              </w:rPr>
            </w:pPr>
            <w:r w:rsidRPr="00D87601">
              <w:rPr>
                <w:sz w:val="18"/>
              </w:rPr>
              <w:t>3.2</w:t>
            </w:r>
          </w:p>
        </w:tc>
        <w:tc>
          <w:tcPr>
            <w:tcW w:w="787" w:type="dxa"/>
            <w:tcBorders>
              <w:top w:val="nil"/>
              <w:bottom w:val="nil"/>
            </w:tcBorders>
          </w:tcPr>
          <w:p w14:paraId="3EE1F7CB" w14:textId="77777777" w:rsidR="0066331E" w:rsidRPr="00D87601" w:rsidRDefault="0066331E" w:rsidP="0025799F">
            <w:pPr>
              <w:jc w:val="center"/>
              <w:rPr>
                <w:sz w:val="18"/>
              </w:rPr>
            </w:pPr>
            <w:r w:rsidRPr="00D87601">
              <w:rPr>
                <w:sz w:val="18"/>
              </w:rPr>
              <w:t>11.9</w:t>
            </w:r>
          </w:p>
        </w:tc>
        <w:tc>
          <w:tcPr>
            <w:tcW w:w="788" w:type="dxa"/>
            <w:tcBorders>
              <w:top w:val="nil"/>
              <w:bottom w:val="nil"/>
            </w:tcBorders>
            <w:vAlign w:val="center"/>
          </w:tcPr>
          <w:p w14:paraId="7DEBEE4D" w14:textId="77777777" w:rsidR="0066331E" w:rsidRPr="00D87601" w:rsidRDefault="0066331E" w:rsidP="0025799F">
            <w:pPr>
              <w:autoSpaceDE w:val="0"/>
              <w:autoSpaceDN w:val="0"/>
              <w:adjustRightInd w:val="0"/>
              <w:ind w:left="60" w:right="60"/>
              <w:jc w:val="center"/>
              <w:rPr>
                <w:sz w:val="18"/>
              </w:rPr>
            </w:pPr>
            <w:r w:rsidRPr="00D87601">
              <w:rPr>
                <w:sz w:val="18"/>
              </w:rPr>
              <w:t>5.1</w:t>
            </w:r>
          </w:p>
        </w:tc>
      </w:tr>
      <w:tr w:rsidR="0066331E" w:rsidRPr="00D87601" w14:paraId="59563849" w14:textId="77777777" w:rsidTr="0025799F">
        <w:tc>
          <w:tcPr>
            <w:tcW w:w="6750" w:type="dxa"/>
            <w:tcBorders>
              <w:top w:val="nil"/>
              <w:bottom w:val="nil"/>
            </w:tcBorders>
            <w:vAlign w:val="bottom"/>
          </w:tcPr>
          <w:p w14:paraId="335CD37A" w14:textId="77777777" w:rsidR="0066331E" w:rsidRPr="00D87601" w:rsidRDefault="0066331E" w:rsidP="0025799F">
            <w:pPr>
              <w:rPr>
                <w:sz w:val="18"/>
              </w:rPr>
            </w:pPr>
            <w:r w:rsidRPr="00D87601">
              <w:rPr>
                <w:sz w:val="18"/>
              </w:rPr>
              <w:t>Hand-washing with soap before feeding the child:</w:t>
            </w:r>
          </w:p>
        </w:tc>
        <w:tc>
          <w:tcPr>
            <w:tcW w:w="787" w:type="dxa"/>
            <w:tcBorders>
              <w:top w:val="nil"/>
              <w:bottom w:val="nil"/>
            </w:tcBorders>
          </w:tcPr>
          <w:p w14:paraId="0B29BCCD" w14:textId="77777777" w:rsidR="0066331E" w:rsidRPr="00D87601" w:rsidRDefault="0066331E" w:rsidP="0025799F">
            <w:pPr>
              <w:jc w:val="center"/>
              <w:rPr>
                <w:sz w:val="18"/>
              </w:rPr>
            </w:pPr>
            <w:r w:rsidRPr="00D87601">
              <w:rPr>
                <w:sz w:val="18"/>
              </w:rPr>
              <w:t>2.1</w:t>
            </w:r>
          </w:p>
        </w:tc>
        <w:tc>
          <w:tcPr>
            <w:tcW w:w="788" w:type="dxa"/>
            <w:tcBorders>
              <w:top w:val="nil"/>
              <w:bottom w:val="nil"/>
            </w:tcBorders>
            <w:vAlign w:val="center"/>
          </w:tcPr>
          <w:p w14:paraId="5B3CB0E7" w14:textId="77777777" w:rsidR="0066331E" w:rsidRPr="00D87601" w:rsidRDefault="0066331E" w:rsidP="0025799F">
            <w:pPr>
              <w:autoSpaceDE w:val="0"/>
              <w:autoSpaceDN w:val="0"/>
              <w:adjustRightInd w:val="0"/>
              <w:ind w:left="60" w:right="60"/>
              <w:jc w:val="center"/>
              <w:rPr>
                <w:sz w:val="18"/>
              </w:rPr>
            </w:pPr>
            <w:r w:rsidRPr="00D87601">
              <w:rPr>
                <w:sz w:val="18"/>
              </w:rPr>
              <w:t>17.1</w:t>
            </w:r>
          </w:p>
        </w:tc>
        <w:tc>
          <w:tcPr>
            <w:tcW w:w="787" w:type="dxa"/>
            <w:tcBorders>
              <w:top w:val="nil"/>
              <w:bottom w:val="nil"/>
            </w:tcBorders>
          </w:tcPr>
          <w:p w14:paraId="425B831B" w14:textId="77777777" w:rsidR="0066331E" w:rsidRPr="00D87601" w:rsidRDefault="0066331E" w:rsidP="0025799F">
            <w:pPr>
              <w:jc w:val="center"/>
              <w:rPr>
                <w:sz w:val="18"/>
              </w:rPr>
            </w:pPr>
            <w:r w:rsidRPr="00D87601">
              <w:rPr>
                <w:sz w:val="18"/>
              </w:rPr>
              <w:t>9.1</w:t>
            </w:r>
          </w:p>
        </w:tc>
        <w:tc>
          <w:tcPr>
            <w:tcW w:w="788" w:type="dxa"/>
            <w:tcBorders>
              <w:top w:val="nil"/>
              <w:bottom w:val="nil"/>
            </w:tcBorders>
            <w:vAlign w:val="center"/>
          </w:tcPr>
          <w:p w14:paraId="4BC17FF2" w14:textId="77777777" w:rsidR="0066331E" w:rsidRPr="00D87601" w:rsidRDefault="0066331E" w:rsidP="0025799F">
            <w:pPr>
              <w:autoSpaceDE w:val="0"/>
              <w:autoSpaceDN w:val="0"/>
              <w:adjustRightInd w:val="0"/>
              <w:ind w:left="60" w:right="60"/>
              <w:jc w:val="center"/>
              <w:rPr>
                <w:sz w:val="18"/>
              </w:rPr>
            </w:pPr>
            <w:r w:rsidRPr="00D87601">
              <w:rPr>
                <w:sz w:val="18"/>
              </w:rPr>
              <w:t>13.0</w:t>
            </w:r>
          </w:p>
        </w:tc>
      </w:tr>
      <w:tr w:rsidR="0066331E" w:rsidRPr="00D87601" w14:paraId="15FE1962" w14:textId="77777777" w:rsidTr="0025799F">
        <w:tc>
          <w:tcPr>
            <w:tcW w:w="6750" w:type="dxa"/>
            <w:tcBorders>
              <w:top w:val="nil"/>
              <w:bottom w:val="nil"/>
            </w:tcBorders>
            <w:vAlign w:val="bottom"/>
          </w:tcPr>
          <w:p w14:paraId="5BBA2C66" w14:textId="77777777" w:rsidR="0066331E" w:rsidRPr="00D87601" w:rsidRDefault="0066331E" w:rsidP="0025799F">
            <w:pPr>
              <w:rPr>
                <w:sz w:val="18"/>
              </w:rPr>
            </w:pPr>
            <w:r w:rsidRPr="00D87601">
              <w:rPr>
                <w:sz w:val="18"/>
              </w:rPr>
              <w:t>Hand-washing with soap after toilet use:</w:t>
            </w:r>
          </w:p>
        </w:tc>
        <w:tc>
          <w:tcPr>
            <w:tcW w:w="787" w:type="dxa"/>
            <w:tcBorders>
              <w:top w:val="nil"/>
              <w:bottom w:val="nil"/>
            </w:tcBorders>
          </w:tcPr>
          <w:p w14:paraId="104623C4" w14:textId="77777777" w:rsidR="0066331E" w:rsidRPr="00D87601" w:rsidRDefault="0066331E" w:rsidP="0025799F">
            <w:pPr>
              <w:jc w:val="center"/>
              <w:rPr>
                <w:sz w:val="18"/>
              </w:rPr>
            </w:pPr>
            <w:r w:rsidRPr="00D87601">
              <w:rPr>
                <w:sz w:val="18"/>
              </w:rPr>
              <w:t>32.1</w:t>
            </w:r>
          </w:p>
        </w:tc>
        <w:tc>
          <w:tcPr>
            <w:tcW w:w="788" w:type="dxa"/>
            <w:tcBorders>
              <w:top w:val="nil"/>
              <w:bottom w:val="nil"/>
            </w:tcBorders>
            <w:vAlign w:val="center"/>
          </w:tcPr>
          <w:p w14:paraId="6DD6E074" w14:textId="77777777" w:rsidR="0066331E" w:rsidRPr="00D87601" w:rsidRDefault="0066331E" w:rsidP="0025799F">
            <w:pPr>
              <w:autoSpaceDE w:val="0"/>
              <w:autoSpaceDN w:val="0"/>
              <w:adjustRightInd w:val="0"/>
              <w:ind w:left="60" w:right="60"/>
              <w:jc w:val="center"/>
              <w:rPr>
                <w:sz w:val="18"/>
              </w:rPr>
            </w:pPr>
            <w:r w:rsidRPr="00D87601">
              <w:rPr>
                <w:sz w:val="18"/>
              </w:rPr>
              <w:t>69.1</w:t>
            </w:r>
          </w:p>
        </w:tc>
        <w:tc>
          <w:tcPr>
            <w:tcW w:w="787" w:type="dxa"/>
            <w:tcBorders>
              <w:top w:val="nil"/>
              <w:bottom w:val="nil"/>
            </w:tcBorders>
          </w:tcPr>
          <w:p w14:paraId="676DC291" w14:textId="77777777" w:rsidR="0066331E" w:rsidRPr="00D87601" w:rsidRDefault="0066331E" w:rsidP="0025799F">
            <w:pPr>
              <w:jc w:val="center"/>
              <w:rPr>
                <w:sz w:val="18"/>
              </w:rPr>
            </w:pPr>
            <w:r w:rsidRPr="00D87601">
              <w:rPr>
                <w:sz w:val="18"/>
              </w:rPr>
              <w:t>56.1</w:t>
            </w:r>
          </w:p>
        </w:tc>
        <w:tc>
          <w:tcPr>
            <w:tcW w:w="788" w:type="dxa"/>
            <w:tcBorders>
              <w:top w:val="nil"/>
              <w:bottom w:val="nil"/>
            </w:tcBorders>
            <w:vAlign w:val="center"/>
          </w:tcPr>
          <w:p w14:paraId="78CE1B66" w14:textId="77777777" w:rsidR="0066331E" w:rsidRPr="00D87601" w:rsidRDefault="0066331E" w:rsidP="0025799F">
            <w:pPr>
              <w:autoSpaceDE w:val="0"/>
              <w:autoSpaceDN w:val="0"/>
              <w:adjustRightInd w:val="0"/>
              <w:ind w:left="60" w:right="60"/>
              <w:jc w:val="center"/>
              <w:rPr>
                <w:sz w:val="18"/>
              </w:rPr>
            </w:pPr>
            <w:r w:rsidRPr="00D87601">
              <w:rPr>
                <w:sz w:val="18"/>
              </w:rPr>
              <w:t>81.0</w:t>
            </w:r>
          </w:p>
        </w:tc>
      </w:tr>
      <w:tr w:rsidR="0066331E" w:rsidRPr="00D87601" w14:paraId="3EA6CED2" w14:textId="77777777" w:rsidTr="0025799F">
        <w:tc>
          <w:tcPr>
            <w:tcW w:w="6750" w:type="dxa"/>
            <w:tcBorders>
              <w:top w:val="nil"/>
              <w:bottom w:val="nil"/>
            </w:tcBorders>
            <w:vAlign w:val="bottom"/>
          </w:tcPr>
          <w:p w14:paraId="50208BDC" w14:textId="77777777" w:rsidR="0066331E" w:rsidRPr="00D87601" w:rsidRDefault="0066331E" w:rsidP="0025799F">
            <w:pPr>
              <w:rPr>
                <w:sz w:val="18"/>
              </w:rPr>
            </w:pPr>
            <w:r w:rsidRPr="00D87601">
              <w:rPr>
                <w:sz w:val="18"/>
              </w:rPr>
              <w:t>Hand-washing with soap after processing of cow dung for fuel:</w:t>
            </w:r>
          </w:p>
        </w:tc>
        <w:tc>
          <w:tcPr>
            <w:tcW w:w="787" w:type="dxa"/>
            <w:tcBorders>
              <w:top w:val="nil"/>
              <w:bottom w:val="nil"/>
            </w:tcBorders>
          </w:tcPr>
          <w:p w14:paraId="0BA246CD" w14:textId="77777777" w:rsidR="0066331E" w:rsidRPr="00D87601" w:rsidRDefault="0066331E" w:rsidP="0025799F">
            <w:pPr>
              <w:jc w:val="center"/>
              <w:rPr>
                <w:sz w:val="18"/>
              </w:rPr>
            </w:pPr>
            <w:r w:rsidRPr="00D87601">
              <w:rPr>
                <w:sz w:val="18"/>
              </w:rPr>
              <w:t>16.3</w:t>
            </w:r>
          </w:p>
        </w:tc>
        <w:tc>
          <w:tcPr>
            <w:tcW w:w="788" w:type="dxa"/>
            <w:tcBorders>
              <w:top w:val="nil"/>
              <w:bottom w:val="nil"/>
            </w:tcBorders>
            <w:vAlign w:val="center"/>
          </w:tcPr>
          <w:p w14:paraId="6B82CBB6" w14:textId="77777777" w:rsidR="0066331E" w:rsidRPr="00D87601" w:rsidRDefault="0066331E" w:rsidP="0025799F">
            <w:pPr>
              <w:autoSpaceDE w:val="0"/>
              <w:autoSpaceDN w:val="0"/>
              <w:adjustRightInd w:val="0"/>
              <w:ind w:left="60" w:right="60"/>
              <w:jc w:val="center"/>
              <w:rPr>
                <w:sz w:val="18"/>
              </w:rPr>
            </w:pPr>
            <w:r w:rsidRPr="00D87601">
              <w:rPr>
                <w:sz w:val="18"/>
              </w:rPr>
              <w:t>10.0</w:t>
            </w:r>
          </w:p>
        </w:tc>
        <w:tc>
          <w:tcPr>
            <w:tcW w:w="787" w:type="dxa"/>
            <w:tcBorders>
              <w:top w:val="nil"/>
              <w:bottom w:val="nil"/>
            </w:tcBorders>
          </w:tcPr>
          <w:p w14:paraId="13CDE986" w14:textId="77777777" w:rsidR="0066331E" w:rsidRPr="00D87601" w:rsidRDefault="0066331E" w:rsidP="0025799F">
            <w:pPr>
              <w:jc w:val="center"/>
              <w:rPr>
                <w:sz w:val="18"/>
              </w:rPr>
            </w:pPr>
            <w:r w:rsidRPr="00D87601">
              <w:rPr>
                <w:sz w:val="18"/>
              </w:rPr>
              <w:t>11.4</w:t>
            </w:r>
          </w:p>
        </w:tc>
        <w:tc>
          <w:tcPr>
            <w:tcW w:w="788" w:type="dxa"/>
            <w:tcBorders>
              <w:top w:val="nil"/>
              <w:bottom w:val="nil"/>
            </w:tcBorders>
            <w:vAlign w:val="center"/>
          </w:tcPr>
          <w:p w14:paraId="5D847C70" w14:textId="77777777" w:rsidR="0066331E" w:rsidRPr="00D87601" w:rsidRDefault="0066331E" w:rsidP="0025799F">
            <w:pPr>
              <w:autoSpaceDE w:val="0"/>
              <w:autoSpaceDN w:val="0"/>
              <w:adjustRightInd w:val="0"/>
              <w:ind w:left="60" w:right="60"/>
              <w:jc w:val="center"/>
              <w:rPr>
                <w:sz w:val="18"/>
              </w:rPr>
            </w:pPr>
            <w:r w:rsidRPr="00D87601">
              <w:rPr>
                <w:sz w:val="18"/>
              </w:rPr>
              <w:t>14.1</w:t>
            </w:r>
          </w:p>
        </w:tc>
      </w:tr>
      <w:tr w:rsidR="0066331E" w:rsidRPr="00D87601" w14:paraId="2FFA5D01" w14:textId="77777777" w:rsidTr="0025799F">
        <w:tc>
          <w:tcPr>
            <w:tcW w:w="6750" w:type="dxa"/>
            <w:tcBorders>
              <w:top w:val="nil"/>
              <w:bottom w:val="nil"/>
            </w:tcBorders>
          </w:tcPr>
          <w:p w14:paraId="20592AFA" w14:textId="77777777" w:rsidR="0066331E" w:rsidRPr="00D87601" w:rsidRDefault="0066331E" w:rsidP="0025799F">
            <w:pPr>
              <w:rPr>
                <w:sz w:val="18"/>
              </w:rPr>
            </w:pPr>
            <w:r w:rsidRPr="00D87601">
              <w:rPr>
                <w:sz w:val="18"/>
              </w:rPr>
              <w:t>Hand-washing with soap agent after toilet:</w:t>
            </w:r>
          </w:p>
        </w:tc>
        <w:tc>
          <w:tcPr>
            <w:tcW w:w="787" w:type="dxa"/>
            <w:tcBorders>
              <w:top w:val="nil"/>
              <w:bottom w:val="nil"/>
            </w:tcBorders>
          </w:tcPr>
          <w:p w14:paraId="17D286C0" w14:textId="77777777" w:rsidR="0066331E" w:rsidRPr="00D87601" w:rsidRDefault="0066331E" w:rsidP="0025799F">
            <w:pPr>
              <w:jc w:val="center"/>
              <w:rPr>
                <w:sz w:val="18"/>
              </w:rPr>
            </w:pPr>
            <w:r w:rsidRPr="00D87601">
              <w:rPr>
                <w:sz w:val="18"/>
              </w:rPr>
              <w:t>88.4</w:t>
            </w:r>
          </w:p>
        </w:tc>
        <w:tc>
          <w:tcPr>
            <w:tcW w:w="788" w:type="dxa"/>
            <w:tcBorders>
              <w:top w:val="nil"/>
              <w:bottom w:val="nil"/>
            </w:tcBorders>
            <w:vAlign w:val="center"/>
          </w:tcPr>
          <w:p w14:paraId="028823A2" w14:textId="77777777" w:rsidR="0066331E" w:rsidRPr="00D87601" w:rsidRDefault="0066331E" w:rsidP="0025799F">
            <w:pPr>
              <w:autoSpaceDE w:val="0"/>
              <w:autoSpaceDN w:val="0"/>
              <w:adjustRightInd w:val="0"/>
              <w:ind w:left="60" w:right="60"/>
              <w:jc w:val="center"/>
              <w:rPr>
                <w:sz w:val="18"/>
              </w:rPr>
            </w:pPr>
            <w:r w:rsidRPr="00D87601">
              <w:rPr>
                <w:sz w:val="18"/>
              </w:rPr>
              <w:t>96.2</w:t>
            </w:r>
          </w:p>
        </w:tc>
        <w:tc>
          <w:tcPr>
            <w:tcW w:w="787" w:type="dxa"/>
            <w:tcBorders>
              <w:top w:val="nil"/>
              <w:bottom w:val="nil"/>
            </w:tcBorders>
          </w:tcPr>
          <w:p w14:paraId="3BCBB3F3" w14:textId="77777777" w:rsidR="0066331E" w:rsidRPr="00D87601" w:rsidRDefault="0066331E" w:rsidP="0025799F">
            <w:pPr>
              <w:jc w:val="center"/>
              <w:rPr>
                <w:sz w:val="18"/>
              </w:rPr>
            </w:pPr>
            <w:r w:rsidRPr="00D87601">
              <w:rPr>
                <w:sz w:val="18"/>
              </w:rPr>
              <w:t>62.0</w:t>
            </w:r>
          </w:p>
        </w:tc>
        <w:tc>
          <w:tcPr>
            <w:tcW w:w="788" w:type="dxa"/>
            <w:tcBorders>
              <w:top w:val="nil"/>
              <w:bottom w:val="nil"/>
            </w:tcBorders>
            <w:vAlign w:val="center"/>
          </w:tcPr>
          <w:p w14:paraId="10C350AB" w14:textId="77777777" w:rsidR="0066331E" w:rsidRPr="00D87601" w:rsidRDefault="0066331E" w:rsidP="0025799F">
            <w:pPr>
              <w:autoSpaceDE w:val="0"/>
              <w:autoSpaceDN w:val="0"/>
              <w:adjustRightInd w:val="0"/>
              <w:ind w:left="60" w:right="60"/>
              <w:jc w:val="center"/>
              <w:rPr>
                <w:sz w:val="18"/>
              </w:rPr>
            </w:pPr>
            <w:r w:rsidRPr="00D87601">
              <w:rPr>
                <w:sz w:val="18"/>
              </w:rPr>
              <w:t>96.2</w:t>
            </w:r>
          </w:p>
        </w:tc>
      </w:tr>
      <w:tr w:rsidR="0066331E" w:rsidRPr="00D87601" w14:paraId="278E0499" w14:textId="77777777" w:rsidTr="0025799F">
        <w:tc>
          <w:tcPr>
            <w:tcW w:w="6750" w:type="dxa"/>
            <w:tcBorders>
              <w:top w:val="nil"/>
              <w:bottom w:val="single" w:sz="4" w:space="0" w:color="auto"/>
            </w:tcBorders>
            <w:vAlign w:val="bottom"/>
          </w:tcPr>
          <w:p w14:paraId="32CEC1A3" w14:textId="77777777" w:rsidR="0066331E" w:rsidRPr="00D87601" w:rsidRDefault="0066331E" w:rsidP="0025799F">
            <w:pPr>
              <w:rPr>
                <w:sz w:val="18"/>
              </w:rPr>
            </w:pPr>
            <w:r w:rsidRPr="00D87601">
              <w:rPr>
                <w:sz w:val="18"/>
              </w:rPr>
              <w:t>Pit latrine with slab/water sealed:</w:t>
            </w:r>
          </w:p>
        </w:tc>
        <w:tc>
          <w:tcPr>
            <w:tcW w:w="787" w:type="dxa"/>
            <w:tcBorders>
              <w:top w:val="nil"/>
              <w:bottom w:val="single" w:sz="4" w:space="0" w:color="auto"/>
            </w:tcBorders>
          </w:tcPr>
          <w:p w14:paraId="40E74EA0" w14:textId="77777777" w:rsidR="0066331E" w:rsidRPr="00D87601" w:rsidRDefault="0066331E" w:rsidP="0025799F">
            <w:pPr>
              <w:jc w:val="center"/>
              <w:rPr>
                <w:sz w:val="18"/>
              </w:rPr>
            </w:pPr>
            <w:r w:rsidRPr="00D87601">
              <w:rPr>
                <w:sz w:val="18"/>
              </w:rPr>
              <w:t>35.2</w:t>
            </w:r>
          </w:p>
        </w:tc>
        <w:tc>
          <w:tcPr>
            <w:tcW w:w="788" w:type="dxa"/>
            <w:tcBorders>
              <w:top w:val="nil"/>
              <w:bottom w:val="single" w:sz="4" w:space="0" w:color="auto"/>
            </w:tcBorders>
            <w:vAlign w:val="center"/>
          </w:tcPr>
          <w:p w14:paraId="04C023C0" w14:textId="77777777" w:rsidR="0066331E" w:rsidRPr="00D87601" w:rsidRDefault="0066331E" w:rsidP="0025799F">
            <w:pPr>
              <w:autoSpaceDE w:val="0"/>
              <w:autoSpaceDN w:val="0"/>
              <w:adjustRightInd w:val="0"/>
              <w:ind w:left="60" w:right="60"/>
              <w:jc w:val="center"/>
              <w:rPr>
                <w:sz w:val="18"/>
              </w:rPr>
            </w:pPr>
            <w:r w:rsidRPr="00D87601">
              <w:rPr>
                <w:sz w:val="18"/>
              </w:rPr>
              <w:t>75.4</w:t>
            </w:r>
          </w:p>
        </w:tc>
        <w:tc>
          <w:tcPr>
            <w:tcW w:w="787" w:type="dxa"/>
            <w:tcBorders>
              <w:top w:val="nil"/>
              <w:bottom w:val="single" w:sz="4" w:space="0" w:color="auto"/>
            </w:tcBorders>
          </w:tcPr>
          <w:p w14:paraId="5A282523" w14:textId="77777777" w:rsidR="0066331E" w:rsidRPr="00D87601" w:rsidRDefault="0066331E" w:rsidP="0025799F">
            <w:pPr>
              <w:jc w:val="center"/>
              <w:rPr>
                <w:sz w:val="18"/>
              </w:rPr>
            </w:pPr>
            <w:r w:rsidRPr="00D87601">
              <w:rPr>
                <w:sz w:val="18"/>
              </w:rPr>
              <w:t>42.0</w:t>
            </w:r>
          </w:p>
        </w:tc>
        <w:tc>
          <w:tcPr>
            <w:tcW w:w="788" w:type="dxa"/>
            <w:tcBorders>
              <w:top w:val="nil"/>
              <w:bottom w:val="single" w:sz="4" w:space="0" w:color="auto"/>
            </w:tcBorders>
            <w:vAlign w:val="center"/>
          </w:tcPr>
          <w:p w14:paraId="512585E2" w14:textId="77777777" w:rsidR="0066331E" w:rsidRPr="00D87601" w:rsidRDefault="0066331E" w:rsidP="0025799F">
            <w:pPr>
              <w:autoSpaceDE w:val="0"/>
              <w:autoSpaceDN w:val="0"/>
              <w:adjustRightInd w:val="0"/>
              <w:ind w:left="60" w:right="60"/>
              <w:jc w:val="center"/>
              <w:rPr>
                <w:sz w:val="18"/>
              </w:rPr>
            </w:pPr>
            <w:r w:rsidRPr="00D87601">
              <w:rPr>
                <w:sz w:val="18"/>
              </w:rPr>
              <w:t>69.8</w:t>
            </w:r>
          </w:p>
        </w:tc>
      </w:tr>
      <w:tr w:rsidR="0066331E" w:rsidRPr="00D87601" w14:paraId="3E7A0EB1" w14:textId="77777777" w:rsidTr="0025799F">
        <w:tc>
          <w:tcPr>
            <w:tcW w:w="6750" w:type="dxa"/>
            <w:tcBorders>
              <w:top w:val="single" w:sz="4" w:space="0" w:color="auto"/>
              <w:bottom w:val="single" w:sz="4" w:space="0" w:color="auto"/>
            </w:tcBorders>
          </w:tcPr>
          <w:p w14:paraId="0E531EBA" w14:textId="77777777" w:rsidR="0066331E" w:rsidRPr="00D87601" w:rsidRDefault="0066331E" w:rsidP="0025799F">
            <w:pPr>
              <w:rPr>
                <w:b/>
                <w:caps/>
                <w:sz w:val="18"/>
              </w:rPr>
            </w:pPr>
            <w:r w:rsidRPr="00D87601">
              <w:rPr>
                <w:b/>
                <w:caps/>
                <w:sz w:val="18"/>
              </w:rPr>
              <w:t>Women’s empowerment:</w:t>
            </w:r>
          </w:p>
        </w:tc>
        <w:tc>
          <w:tcPr>
            <w:tcW w:w="787" w:type="dxa"/>
            <w:tcBorders>
              <w:top w:val="single" w:sz="4" w:space="0" w:color="auto"/>
              <w:bottom w:val="single" w:sz="4" w:space="0" w:color="auto"/>
            </w:tcBorders>
          </w:tcPr>
          <w:p w14:paraId="25CE8171" w14:textId="77777777" w:rsidR="0066331E" w:rsidRPr="00D87601" w:rsidRDefault="0066331E" w:rsidP="0025799F">
            <w:pPr>
              <w:jc w:val="center"/>
              <w:rPr>
                <w:caps/>
                <w:sz w:val="18"/>
              </w:rPr>
            </w:pPr>
          </w:p>
        </w:tc>
        <w:tc>
          <w:tcPr>
            <w:tcW w:w="788" w:type="dxa"/>
            <w:tcBorders>
              <w:top w:val="single" w:sz="4" w:space="0" w:color="auto"/>
              <w:bottom w:val="single" w:sz="4" w:space="0" w:color="auto"/>
            </w:tcBorders>
          </w:tcPr>
          <w:p w14:paraId="7E48848B" w14:textId="77777777" w:rsidR="0066331E" w:rsidRPr="00D87601" w:rsidRDefault="0066331E" w:rsidP="0025799F">
            <w:pPr>
              <w:jc w:val="center"/>
              <w:rPr>
                <w:caps/>
                <w:sz w:val="18"/>
              </w:rPr>
            </w:pPr>
          </w:p>
        </w:tc>
        <w:tc>
          <w:tcPr>
            <w:tcW w:w="787" w:type="dxa"/>
            <w:tcBorders>
              <w:top w:val="single" w:sz="4" w:space="0" w:color="auto"/>
              <w:bottom w:val="single" w:sz="4" w:space="0" w:color="auto"/>
            </w:tcBorders>
            <w:vAlign w:val="center"/>
          </w:tcPr>
          <w:p w14:paraId="3F11C70D" w14:textId="77777777" w:rsidR="0066331E" w:rsidRPr="00D87601" w:rsidRDefault="0066331E" w:rsidP="0025799F">
            <w:pPr>
              <w:jc w:val="center"/>
              <w:rPr>
                <w:caps/>
                <w:sz w:val="18"/>
              </w:rPr>
            </w:pPr>
          </w:p>
        </w:tc>
        <w:tc>
          <w:tcPr>
            <w:tcW w:w="788" w:type="dxa"/>
            <w:tcBorders>
              <w:top w:val="single" w:sz="4" w:space="0" w:color="auto"/>
              <w:bottom w:val="single" w:sz="4" w:space="0" w:color="auto"/>
            </w:tcBorders>
            <w:vAlign w:val="center"/>
          </w:tcPr>
          <w:p w14:paraId="280E0F9F" w14:textId="77777777" w:rsidR="0066331E" w:rsidRPr="00D87601" w:rsidRDefault="0066331E" w:rsidP="0025799F">
            <w:pPr>
              <w:jc w:val="center"/>
              <w:rPr>
                <w:caps/>
                <w:sz w:val="18"/>
              </w:rPr>
            </w:pPr>
          </w:p>
        </w:tc>
      </w:tr>
      <w:tr w:rsidR="0066331E" w:rsidRPr="00D87601" w14:paraId="34C1DC8A" w14:textId="77777777" w:rsidTr="0025799F">
        <w:tc>
          <w:tcPr>
            <w:tcW w:w="6750" w:type="dxa"/>
            <w:tcBorders>
              <w:top w:val="single" w:sz="4" w:space="0" w:color="auto"/>
              <w:bottom w:val="nil"/>
            </w:tcBorders>
          </w:tcPr>
          <w:p w14:paraId="6B928486" w14:textId="77777777" w:rsidR="0066331E" w:rsidRPr="00D87601" w:rsidRDefault="0066331E" w:rsidP="0025799F">
            <w:pPr>
              <w:pStyle w:val="MediumGrid21"/>
              <w:ind w:left="0" w:firstLine="0"/>
              <w:jc w:val="left"/>
              <w:rPr>
                <w:rFonts w:ascii="Times New Roman" w:hAnsi="Times New Roman"/>
                <w:sz w:val="18"/>
                <w:szCs w:val="20"/>
              </w:rPr>
            </w:pPr>
            <w:r w:rsidRPr="00D87601">
              <w:rPr>
                <w:rFonts w:ascii="Times New Roman" w:hAnsi="Times New Roman"/>
                <w:sz w:val="18"/>
                <w:szCs w:val="20"/>
              </w:rPr>
              <w:t>Self-decision about own health care:</w:t>
            </w:r>
          </w:p>
        </w:tc>
        <w:tc>
          <w:tcPr>
            <w:tcW w:w="787" w:type="dxa"/>
            <w:tcBorders>
              <w:top w:val="single" w:sz="4" w:space="0" w:color="auto"/>
              <w:bottom w:val="nil"/>
            </w:tcBorders>
          </w:tcPr>
          <w:p w14:paraId="6EF2FBEB" w14:textId="77777777" w:rsidR="0066331E" w:rsidRPr="00D87601" w:rsidRDefault="0066331E" w:rsidP="0025799F">
            <w:pPr>
              <w:jc w:val="center"/>
              <w:rPr>
                <w:sz w:val="18"/>
              </w:rPr>
            </w:pPr>
            <w:r w:rsidRPr="00D87601">
              <w:rPr>
                <w:sz w:val="18"/>
              </w:rPr>
              <w:t>8.6</w:t>
            </w:r>
          </w:p>
        </w:tc>
        <w:tc>
          <w:tcPr>
            <w:tcW w:w="788" w:type="dxa"/>
            <w:tcBorders>
              <w:top w:val="single" w:sz="4" w:space="0" w:color="auto"/>
              <w:bottom w:val="nil"/>
            </w:tcBorders>
            <w:vAlign w:val="center"/>
          </w:tcPr>
          <w:p w14:paraId="7AB74E4B" w14:textId="77777777" w:rsidR="0066331E" w:rsidRPr="00D87601" w:rsidRDefault="0066331E" w:rsidP="0025799F">
            <w:pPr>
              <w:autoSpaceDE w:val="0"/>
              <w:autoSpaceDN w:val="0"/>
              <w:adjustRightInd w:val="0"/>
              <w:ind w:left="60" w:right="60"/>
              <w:jc w:val="center"/>
              <w:rPr>
                <w:sz w:val="18"/>
              </w:rPr>
            </w:pPr>
            <w:r w:rsidRPr="00D87601">
              <w:rPr>
                <w:sz w:val="18"/>
              </w:rPr>
              <w:t>19.4</w:t>
            </w:r>
          </w:p>
        </w:tc>
        <w:tc>
          <w:tcPr>
            <w:tcW w:w="787" w:type="dxa"/>
            <w:tcBorders>
              <w:top w:val="single" w:sz="4" w:space="0" w:color="auto"/>
              <w:bottom w:val="nil"/>
            </w:tcBorders>
          </w:tcPr>
          <w:p w14:paraId="6543910C" w14:textId="77777777" w:rsidR="0066331E" w:rsidRPr="00D87601" w:rsidRDefault="0066331E" w:rsidP="0025799F">
            <w:pPr>
              <w:jc w:val="center"/>
              <w:rPr>
                <w:sz w:val="18"/>
              </w:rPr>
            </w:pPr>
            <w:r w:rsidRPr="00D87601">
              <w:rPr>
                <w:sz w:val="18"/>
              </w:rPr>
              <w:t>9. 6</w:t>
            </w:r>
          </w:p>
        </w:tc>
        <w:tc>
          <w:tcPr>
            <w:tcW w:w="788" w:type="dxa"/>
            <w:tcBorders>
              <w:top w:val="single" w:sz="4" w:space="0" w:color="auto"/>
              <w:bottom w:val="nil"/>
            </w:tcBorders>
            <w:vAlign w:val="center"/>
          </w:tcPr>
          <w:p w14:paraId="6C2078A9" w14:textId="77777777" w:rsidR="0066331E" w:rsidRPr="00D87601" w:rsidRDefault="0066331E" w:rsidP="0025799F">
            <w:pPr>
              <w:autoSpaceDE w:val="0"/>
              <w:autoSpaceDN w:val="0"/>
              <w:adjustRightInd w:val="0"/>
              <w:ind w:left="60" w:right="60"/>
              <w:jc w:val="center"/>
              <w:rPr>
                <w:sz w:val="18"/>
              </w:rPr>
            </w:pPr>
            <w:r w:rsidRPr="00D87601">
              <w:rPr>
                <w:sz w:val="18"/>
              </w:rPr>
              <w:t>15.3</w:t>
            </w:r>
          </w:p>
        </w:tc>
      </w:tr>
      <w:tr w:rsidR="0066331E" w:rsidRPr="00D87601" w14:paraId="222E00F5" w14:textId="77777777" w:rsidTr="0025799F">
        <w:tc>
          <w:tcPr>
            <w:tcW w:w="6750" w:type="dxa"/>
            <w:tcBorders>
              <w:top w:val="nil"/>
              <w:bottom w:val="nil"/>
            </w:tcBorders>
            <w:vAlign w:val="bottom"/>
          </w:tcPr>
          <w:p w14:paraId="0C365867" w14:textId="77777777" w:rsidR="0066331E" w:rsidRPr="00D87601" w:rsidRDefault="0066331E" w:rsidP="0025799F">
            <w:pPr>
              <w:rPr>
                <w:sz w:val="18"/>
              </w:rPr>
            </w:pPr>
            <w:r w:rsidRPr="00D87601">
              <w:rPr>
                <w:sz w:val="18"/>
              </w:rPr>
              <w:t>Self-decision about child’s health care:</w:t>
            </w:r>
          </w:p>
        </w:tc>
        <w:tc>
          <w:tcPr>
            <w:tcW w:w="787" w:type="dxa"/>
            <w:tcBorders>
              <w:top w:val="nil"/>
              <w:bottom w:val="nil"/>
            </w:tcBorders>
          </w:tcPr>
          <w:p w14:paraId="1BEA18B9" w14:textId="77777777" w:rsidR="0066331E" w:rsidRPr="00D87601" w:rsidRDefault="0066331E" w:rsidP="0025799F">
            <w:pPr>
              <w:jc w:val="center"/>
              <w:rPr>
                <w:sz w:val="18"/>
              </w:rPr>
            </w:pPr>
            <w:r w:rsidRPr="00D87601">
              <w:rPr>
                <w:sz w:val="18"/>
              </w:rPr>
              <w:t>8.3</w:t>
            </w:r>
          </w:p>
        </w:tc>
        <w:tc>
          <w:tcPr>
            <w:tcW w:w="788" w:type="dxa"/>
            <w:tcBorders>
              <w:top w:val="nil"/>
              <w:bottom w:val="nil"/>
            </w:tcBorders>
            <w:vAlign w:val="center"/>
          </w:tcPr>
          <w:p w14:paraId="7EC3389C" w14:textId="77777777" w:rsidR="0066331E" w:rsidRPr="00D87601" w:rsidRDefault="0066331E" w:rsidP="0025799F">
            <w:pPr>
              <w:autoSpaceDE w:val="0"/>
              <w:autoSpaceDN w:val="0"/>
              <w:adjustRightInd w:val="0"/>
              <w:ind w:left="60" w:right="60"/>
              <w:jc w:val="center"/>
              <w:rPr>
                <w:sz w:val="18"/>
              </w:rPr>
            </w:pPr>
            <w:r w:rsidRPr="00D87601">
              <w:rPr>
                <w:sz w:val="18"/>
              </w:rPr>
              <w:t>19.8</w:t>
            </w:r>
          </w:p>
        </w:tc>
        <w:tc>
          <w:tcPr>
            <w:tcW w:w="787" w:type="dxa"/>
            <w:tcBorders>
              <w:top w:val="nil"/>
              <w:bottom w:val="nil"/>
            </w:tcBorders>
          </w:tcPr>
          <w:p w14:paraId="225FBCD9" w14:textId="77777777" w:rsidR="0066331E" w:rsidRPr="00D87601" w:rsidRDefault="0066331E" w:rsidP="0025799F">
            <w:pPr>
              <w:jc w:val="center"/>
              <w:rPr>
                <w:sz w:val="18"/>
              </w:rPr>
            </w:pPr>
            <w:r w:rsidRPr="00D87601">
              <w:rPr>
                <w:sz w:val="18"/>
              </w:rPr>
              <w:t>12.4</w:t>
            </w:r>
          </w:p>
        </w:tc>
        <w:tc>
          <w:tcPr>
            <w:tcW w:w="788" w:type="dxa"/>
            <w:tcBorders>
              <w:top w:val="nil"/>
              <w:bottom w:val="nil"/>
            </w:tcBorders>
            <w:vAlign w:val="center"/>
          </w:tcPr>
          <w:p w14:paraId="4DDC9431" w14:textId="77777777" w:rsidR="0066331E" w:rsidRPr="00D87601" w:rsidRDefault="0066331E" w:rsidP="0025799F">
            <w:pPr>
              <w:autoSpaceDE w:val="0"/>
              <w:autoSpaceDN w:val="0"/>
              <w:adjustRightInd w:val="0"/>
              <w:ind w:left="60" w:right="60"/>
              <w:jc w:val="center"/>
              <w:rPr>
                <w:sz w:val="18"/>
              </w:rPr>
            </w:pPr>
            <w:r w:rsidRPr="00D87601">
              <w:rPr>
                <w:sz w:val="18"/>
              </w:rPr>
              <w:t>16.7</w:t>
            </w:r>
          </w:p>
        </w:tc>
      </w:tr>
      <w:tr w:rsidR="0066331E" w:rsidRPr="00D87601" w14:paraId="4156A80C" w14:textId="77777777" w:rsidTr="0025799F">
        <w:tc>
          <w:tcPr>
            <w:tcW w:w="6750" w:type="dxa"/>
            <w:tcBorders>
              <w:top w:val="nil"/>
              <w:bottom w:val="nil"/>
            </w:tcBorders>
            <w:vAlign w:val="bottom"/>
          </w:tcPr>
          <w:p w14:paraId="59E772B8" w14:textId="77777777" w:rsidR="0066331E" w:rsidRPr="00D87601" w:rsidRDefault="0066331E" w:rsidP="0025799F">
            <w:pPr>
              <w:pStyle w:val="MediumGrid21"/>
              <w:ind w:left="0" w:firstLine="0"/>
              <w:rPr>
                <w:rFonts w:ascii="Times New Roman" w:hAnsi="Times New Roman"/>
                <w:sz w:val="18"/>
                <w:szCs w:val="20"/>
              </w:rPr>
            </w:pPr>
            <w:r w:rsidRPr="00D87601">
              <w:rPr>
                <w:rFonts w:ascii="Times New Roman" w:hAnsi="Times New Roman"/>
                <w:sz w:val="18"/>
                <w:szCs w:val="20"/>
              </w:rPr>
              <w:t>Self-decision about large HH purchases:</w:t>
            </w:r>
          </w:p>
        </w:tc>
        <w:tc>
          <w:tcPr>
            <w:tcW w:w="787" w:type="dxa"/>
            <w:tcBorders>
              <w:top w:val="nil"/>
              <w:bottom w:val="nil"/>
            </w:tcBorders>
          </w:tcPr>
          <w:p w14:paraId="1F28F422" w14:textId="77777777" w:rsidR="0066331E" w:rsidRPr="00D87601" w:rsidRDefault="0066331E" w:rsidP="0025799F">
            <w:pPr>
              <w:jc w:val="center"/>
              <w:rPr>
                <w:sz w:val="18"/>
              </w:rPr>
            </w:pPr>
            <w:r w:rsidRPr="00D87601">
              <w:rPr>
                <w:sz w:val="18"/>
              </w:rPr>
              <w:t>1.4</w:t>
            </w:r>
          </w:p>
        </w:tc>
        <w:tc>
          <w:tcPr>
            <w:tcW w:w="788" w:type="dxa"/>
            <w:tcBorders>
              <w:top w:val="nil"/>
              <w:bottom w:val="nil"/>
            </w:tcBorders>
            <w:vAlign w:val="center"/>
          </w:tcPr>
          <w:p w14:paraId="012A766D" w14:textId="77777777" w:rsidR="0066331E" w:rsidRPr="00D87601" w:rsidRDefault="0066331E" w:rsidP="0025799F">
            <w:pPr>
              <w:autoSpaceDE w:val="0"/>
              <w:autoSpaceDN w:val="0"/>
              <w:adjustRightInd w:val="0"/>
              <w:ind w:left="60" w:right="60"/>
              <w:jc w:val="center"/>
              <w:rPr>
                <w:sz w:val="18"/>
              </w:rPr>
            </w:pPr>
            <w:r w:rsidRPr="00D87601">
              <w:rPr>
                <w:sz w:val="18"/>
              </w:rPr>
              <w:t>4.2</w:t>
            </w:r>
          </w:p>
        </w:tc>
        <w:tc>
          <w:tcPr>
            <w:tcW w:w="787" w:type="dxa"/>
            <w:tcBorders>
              <w:top w:val="nil"/>
              <w:bottom w:val="nil"/>
            </w:tcBorders>
          </w:tcPr>
          <w:p w14:paraId="550DDE4E" w14:textId="77777777" w:rsidR="0066331E" w:rsidRPr="00D87601" w:rsidRDefault="0066331E" w:rsidP="0025799F">
            <w:pPr>
              <w:jc w:val="center"/>
              <w:rPr>
                <w:sz w:val="18"/>
              </w:rPr>
            </w:pPr>
            <w:r w:rsidRPr="00D87601">
              <w:rPr>
                <w:sz w:val="18"/>
              </w:rPr>
              <w:t>2.6</w:t>
            </w:r>
          </w:p>
        </w:tc>
        <w:tc>
          <w:tcPr>
            <w:tcW w:w="788" w:type="dxa"/>
            <w:tcBorders>
              <w:top w:val="nil"/>
              <w:bottom w:val="nil"/>
            </w:tcBorders>
            <w:vAlign w:val="center"/>
          </w:tcPr>
          <w:p w14:paraId="101644B6" w14:textId="77777777" w:rsidR="0066331E" w:rsidRPr="00D87601" w:rsidRDefault="0066331E" w:rsidP="0025799F">
            <w:pPr>
              <w:autoSpaceDE w:val="0"/>
              <w:autoSpaceDN w:val="0"/>
              <w:adjustRightInd w:val="0"/>
              <w:ind w:left="60" w:right="60"/>
              <w:jc w:val="center"/>
              <w:rPr>
                <w:sz w:val="18"/>
              </w:rPr>
            </w:pPr>
            <w:r w:rsidRPr="00D87601">
              <w:rPr>
                <w:sz w:val="18"/>
              </w:rPr>
              <w:t>1.3</w:t>
            </w:r>
          </w:p>
        </w:tc>
      </w:tr>
      <w:tr w:rsidR="0066331E" w:rsidRPr="00D87601" w14:paraId="364DF0A9" w14:textId="77777777" w:rsidTr="0025799F">
        <w:tc>
          <w:tcPr>
            <w:tcW w:w="6750" w:type="dxa"/>
            <w:tcBorders>
              <w:top w:val="nil"/>
              <w:bottom w:val="nil"/>
            </w:tcBorders>
            <w:vAlign w:val="bottom"/>
          </w:tcPr>
          <w:p w14:paraId="3479BB76" w14:textId="77777777" w:rsidR="0066331E" w:rsidRPr="00D87601" w:rsidRDefault="0066331E" w:rsidP="0025799F">
            <w:pPr>
              <w:rPr>
                <w:sz w:val="18"/>
              </w:rPr>
            </w:pPr>
            <w:r w:rsidRPr="00D87601">
              <w:rPr>
                <w:sz w:val="18"/>
              </w:rPr>
              <w:t>Self-decision about HH purchases for daily needs:</w:t>
            </w:r>
          </w:p>
        </w:tc>
        <w:tc>
          <w:tcPr>
            <w:tcW w:w="787" w:type="dxa"/>
            <w:tcBorders>
              <w:top w:val="nil"/>
              <w:bottom w:val="nil"/>
            </w:tcBorders>
          </w:tcPr>
          <w:p w14:paraId="3D19754F" w14:textId="77777777" w:rsidR="0066331E" w:rsidRPr="00D87601" w:rsidRDefault="0066331E" w:rsidP="0025799F">
            <w:pPr>
              <w:jc w:val="center"/>
              <w:rPr>
                <w:sz w:val="18"/>
              </w:rPr>
            </w:pPr>
            <w:r w:rsidRPr="00D87601">
              <w:rPr>
                <w:sz w:val="18"/>
              </w:rPr>
              <w:t>12.9</w:t>
            </w:r>
          </w:p>
        </w:tc>
        <w:tc>
          <w:tcPr>
            <w:tcW w:w="788" w:type="dxa"/>
            <w:tcBorders>
              <w:top w:val="nil"/>
              <w:bottom w:val="nil"/>
            </w:tcBorders>
            <w:vAlign w:val="center"/>
          </w:tcPr>
          <w:p w14:paraId="14B63091" w14:textId="77777777" w:rsidR="0066331E" w:rsidRPr="00D87601" w:rsidRDefault="0066331E" w:rsidP="0025799F">
            <w:pPr>
              <w:autoSpaceDE w:val="0"/>
              <w:autoSpaceDN w:val="0"/>
              <w:adjustRightInd w:val="0"/>
              <w:ind w:left="60" w:right="60"/>
              <w:jc w:val="center"/>
              <w:rPr>
                <w:sz w:val="18"/>
              </w:rPr>
            </w:pPr>
            <w:r w:rsidRPr="00D87601">
              <w:rPr>
                <w:sz w:val="18"/>
              </w:rPr>
              <w:t>15.8</w:t>
            </w:r>
          </w:p>
        </w:tc>
        <w:tc>
          <w:tcPr>
            <w:tcW w:w="787" w:type="dxa"/>
            <w:tcBorders>
              <w:top w:val="nil"/>
              <w:bottom w:val="nil"/>
            </w:tcBorders>
          </w:tcPr>
          <w:p w14:paraId="2C71EE7D" w14:textId="77777777" w:rsidR="0066331E" w:rsidRPr="00D87601" w:rsidRDefault="0066331E" w:rsidP="0025799F">
            <w:pPr>
              <w:jc w:val="center"/>
              <w:rPr>
                <w:sz w:val="18"/>
              </w:rPr>
            </w:pPr>
            <w:r w:rsidRPr="00D87601">
              <w:rPr>
                <w:sz w:val="18"/>
              </w:rPr>
              <w:t>14.8</w:t>
            </w:r>
          </w:p>
        </w:tc>
        <w:tc>
          <w:tcPr>
            <w:tcW w:w="788" w:type="dxa"/>
            <w:tcBorders>
              <w:top w:val="nil"/>
              <w:bottom w:val="nil"/>
            </w:tcBorders>
            <w:vAlign w:val="center"/>
          </w:tcPr>
          <w:p w14:paraId="29D6F3A6" w14:textId="77777777" w:rsidR="0066331E" w:rsidRPr="00D87601" w:rsidRDefault="0066331E" w:rsidP="0025799F">
            <w:pPr>
              <w:autoSpaceDE w:val="0"/>
              <w:autoSpaceDN w:val="0"/>
              <w:adjustRightInd w:val="0"/>
              <w:ind w:left="60" w:right="60"/>
              <w:jc w:val="center"/>
              <w:rPr>
                <w:sz w:val="18"/>
              </w:rPr>
            </w:pPr>
            <w:r w:rsidRPr="00D87601">
              <w:rPr>
                <w:sz w:val="18"/>
              </w:rPr>
              <w:t>9.4</w:t>
            </w:r>
          </w:p>
        </w:tc>
      </w:tr>
      <w:tr w:rsidR="0066331E" w:rsidRPr="00D87601" w14:paraId="28C312E1" w14:textId="77777777" w:rsidTr="0025799F">
        <w:tc>
          <w:tcPr>
            <w:tcW w:w="6750" w:type="dxa"/>
            <w:tcBorders>
              <w:top w:val="nil"/>
              <w:bottom w:val="nil"/>
            </w:tcBorders>
            <w:vAlign w:val="bottom"/>
          </w:tcPr>
          <w:p w14:paraId="67165690" w14:textId="77777777" w:rsidR="0066331E" w:rsidRPr="00D87601" w:rsidRDefault="0066331E" w:rsidP="0025799F">
            <w:pPr>
              <w:rPr>
                <w:bCs/>
                <w:sz w:val="18"/>
              </w:rPr>
            </w:pPr>
            <w:r w:rsidRPr="00D87601">
              <w:rPr>
                <w:sz w:val="18"/>
              </w:rPr>
              <w:t>Self-decision about own visit to parent’s family:</w:t>
            </w:r>
          </w:p>
        </w:tc>
        <w:tc>
          <w:tcPr>
            <w:tcW w:w="787" w:type="dxa"/>
            <w:tcBorders>
              <w:top w:val="nil"/>
              <w:bottom w:val="nil"/>
            </w:tcBorders>
          </w:tcPr>
          <w:p w14:paraId="5F03C3FA" w14:textId="77777777" w:rsidR="0066331E" w:rsidRPr="00D87601" w:rsidRDefault="0066331E" w:rsidP="0025799F">
            <w:pPr>
              <w:jc w:val="center"/>
              <w:rPr>
                <w:sz w:val="18"/>
              </w:rPr>
            </w:pPr>
            <w:r w:rsidRPr="00D87601">
              <w:rPr>
                <w:sz w:val="18"/>
              </w:rPr>
              <w:t>15.7</w:t>
            </w:r>
          </w:p>
        </w:tc>
        <w:tc>
          <w:tcPr>
            <w:tcW w:w="788" w:type="dxa"/>
            <w:tcBorders>
              <w:top w:val="nil"/>
              <w:bottom w:val="nil"/>
            </w:tcBorders>
            <w:vAlign w:val="center"/>
          </w:tcPr>
          <w:p w14:paraId="2E823CB7" w14:textId="77777777" w:rsidR="0066331E" w:rsidRPr="00D87601" w:rsidRDefault="0066331E" w:rsidP="0025799F">
            <w:pPr>
              <w:autoSpaceDE w:val="0"/>
              <w:autoSpaceDN w:val="0"/>
              <w:adjustRightInd w:val="0"/>
              <w:ind w:left="60" w:right="60"/>
              <w:jc w:val="center"/>
              <w:rPr>
                <w:sz w:val="18"/>
              </w:rPr>
            </w:pPr>
            <w:r w:rsidRPr="00D87601">
              <w:rPr>
                <w:sz w:val="18"/>
              </w:rPr>
              <w:t>15.1</w:t>
            </w:r>
          </w:p>
        </w:tc>
        <w:tc>
          <w:tcPr>
            <w:tcW w:w="787" w:type="dxa"/>
            <w:tcBorders>
              <w:top w:val="nil"/>
              <w:bottom w:val="nil"/>
            </w:tcBorders>
          </w:tcPr>
          <w:p w14:paraId="55600BBA" w14:textId="77777777" w:rsidR="0066331E" w:rsidRPr="00D87601" w:rsidRDefault="0066331E" w:rsidP="0025799F">
            <w:pPr>
              <w:jc w:val="center"/>
              <w:rPr>
                <w:sz w:val="18"/>
              </w:rPr>
            </w:pPr>
            <w:r w:rsidRPr="00D87601">
              <w:rPr>
                <w:sz w:val="18"/>
              </w:rPr>
              <w:t>13.0</w:t>
            </w:r>
          </w:p>
        </w:tc>
        <w:tc>
          <w:tcPr>
            <w:tcW w:w="788" w:type="dxa"/>
            <w:tcBorders>
              <w:top w:val="nil"/>
              <w:bottom w:val="nil"/>
            </w:tcBorders>
            <w:vAlign w:val="center"/>
          </w:tcPr>
          <w:p w14:paraId="60AEB0D7" w14:textId="77777777" w:rsidR="0066331E" w:rsidRPr="00D87601" w:rsidRDefault="0066331E" w:rsidP="0025799F">
            <w:pPr>
              <w:autoSpaceDE w:val="0"/>
              <w:autoSpaceDN w:val="0"/>
              <w:adjustRightInd w:val="0"/>
              <w:ind w:left="60" w:right="60"/>
              <w:jc w:val="center"/>
              <w:rPr>
                <w:sz w:val="18"/>
              </w:rPr>
            </w:pPr>
            <w:r w:rsidRPr="00D87601">
              <w:rPr>
                <w:sz w:val="18"/>
              </w:rPr>
              <w:t>10.0</w:t>
            </w:r>
          </w:p>
        </w:tc>
      </w:tr>
      <w:tr w:rsidR="0066331E" w:rsidRPr="00D87601" w14:paraId="1B7E7BCA" w14:textId="77777777" w:rsidTr="0025799F">
        <w:tc>
          <w:tcPr>
            <w:tcW w:w="6750" w:type="dxa"/>
            <w:tcBorders>
              <w:top w:val="nil"/>
              <w:bottom w:val="nil"/>
            </w:tcBorders>
            <w:vAlign w:val="bottom"/>
          </w:tcPr>
          <w:p w14:paraId="5EB8155B" w14:textId="77777777" w:rsidR="0066331E" w:rsidRPr="00D87601" w:rsidRDefault="0066331E" w:rsidP="0025799F">
            <w:pPr>
              <w:rPr>
                <w:bCs/>
                <w:sz w:val="18"/>
              </w:rPr>
            </w:pPr>
            <w:r w:rsidRPr="00D87601">
              <w:rPr>
                <w:sz w:val="18"/>
              </w:rPr>
              <w:t>Self-decision about spending own money:</w:t>
            </w:r>
          </w:p>
        </w:tc>
        <w:tc>
          <w:tcPr>
            <w:tcW w:w="787" w:type="dxa"/>
            <w:tcBorders>
              <w:top w:val="nil"/>
              <w:bottom w:val="nil"/>
            </w:tcBorders>
          </w:tcPr>
          <w:p w14:paraId="5718392C" w14:textId="77777777" w:rsidR="0066331E" w:rsidRPr="00D87601" w:rsidRDefault="0066331E" w:rsidP="0025799F">
            <w:pPr>
              <w:jc w:val="center"/>
              <w:rPr>
                <w:sz w:val="18"/>
              </w:rPr>
            </w:pPr>
            <w:r w:rsidRPr="00D87601">
              <w:rPr>
                <w:sz w:val="18"/>
              </w:rPr>
              <w:t>49.7</w:t>
            </w:r>
          </w:p>
        </w:tc>
        <w:tc>
          <w:tcPr>
            <w:tcW w:w="788" w:type="dxa"/>
            <w:tcBorders>
              <w:top w:val="nil"/>
              <w:bottom w:val="nil"/>
            </w:tcBorders>
            <w:vAlign w:val="center"/>
          </w:tcPr>
          <w:p w14:paraId="57562327" w14:textId="77777777" w:rsidR="0066331E" w:rsidRPr="00D87601" w:rsidRDefault="0066331E" w:rsidP="0025799F">
            <w:pPr>
              <w:autoSpaceDE w:val="0"/>
              <w:autoSpaceDN w:val="0"/>
              <w:adjustRightInd w:val="0"/>
              <w:ind w:left="60" w:right="60"/>
              <w:jc w:val="center"/>
              <w:rPr>
                <w:sz w:val="18"/>
              </w:rPr>
            </w:pPr>
            <w:r w:rsidRPr="00D87601">
              <w:rPr>
                <w:sz w:val="18"/>
              </w:rPr>
              <w:t>87.5</w:t>
            </w:r>
          </w:p>
        </w:tc>
        <w:tc>
          <w:tcPr>
            <w:tcW w:w="787" w:type="dxa"/>
            <w:tcBorders>
              <w:top w:val="nil"/>
              <w:bottom w:val="nil"/>
            </w:tcBorders>
          </w:tcPr>
          <w:p w14:paraId="1E8F64AA" w14:textId="77777777" w:rsidR="0066331E" w:rsidRPr="00D87601" w:rsidRDefault="0066331E" w:rsidP="0025799F">
            <w:pPr>
              <w:jc w:val="center"/>
              <w:rPr>
                <w:sz w:val="18"/>
              </w:rPr>
            </w:pPr>
            <w:r w:rsidRPr="00D87601">
              <w:rPr>
                <w:sz w:val="18"/>
              </w:rPr>
              <w:t>54.3</w:t>
            </w:r>
          </w:p>
        </w:tc>
        <w:tc>
          <w:tcPr>
            <w:tcW w:w="788" w:type="dxa"/>
            <w:tcBorders>
              <w:top w:val="nil"/>
              <w:bottom w:val="nil"/>
            </w:tcBorders>
            <w:vAlign w:val="center"/>
          </w:tcPr>
          <w:p w14:paraId="7E158AE5" w14:textId="77777777" w:rsidR="0066331E" w:rsidRPr="00D87601" w:rsidRDefault="0066331E" w:rsidP="0025799F">
            <w:pPr>
              <w:autoSpaceDE w:val="0"/>
              <w:autoSpaceDN w:val="0"/>
              <w:adjustRightInd w:val="0"/>
              <w:ind w:left="60" w:right="60"/>
              <w:jc w:val="center"/>
              <w:rPr>
                <w:sz w:val="18"/>
              </w:rPr>
            </w:pPr>
            <w:r w:rsidRPr="00D87601">
              <w:rPr>
                <w:sz w:val="18"/>
              </w:rPr>
              <w:t>85.4</w:t>
            </w:r>
          </w:p>
        </w:tc>
      </w:tr>
      <w:tr w:rsidR="0066331E" w:rsidRPr="00D87601" w14:paraId="29E1B164" w14:textId="77777777" w:rsidTr="0025799F">
        <w:tc>
          <w:tcPr>
            <w:tcW w:w="6750" w:type="dxa"/>
            <w:tcBorders>
              <w:top w:val="nil"/>
              <w:bottom w:val="nil"/>
            </w:tcBorders>
            <w:vAlign w:val="bottom"/>
          </w:tcPr>
          <w:p w14:paraId="5E5FACF4" w14:textId="77777777" w:rsidR="0066331E" w:rsidRPr="00D87601" w:rsidRDefault="0066331E" w:rsidP="0025799F">
            <w:pPr>
              <w:rPr>
                <w:bCs/>
                <w:sz w:val="18"/>
              </w:rPr>
            </w:pPr>
            <w:r w:rsidRPr="00D87601">
              <w:rPr>
                <w:sz w:val="18"/>
              </w:rPr>
              <w:t>Self-decision about spending husband’s money:</w:t>
            </w:r>
          </w:p>
        </w:tc>
        <w:tc>
          <w:tcPr>
            <w:tcW w:w="787" w:type="dxa"/>
            <w:tcBorders>
              <w:top w:val="nil"/>
              <w:bottom w:val="nil"/>
            </w:tcBorders>
          </w:tcPr>
          <w:p w14:paraId="177AEBCD" w14:textId="77777777" w:rsidR="0066331E" w:rsidRPr="00D87601" w:rsidRDefault="0066331E" w:rsidP="0025799F">
            <w:pPr>
              <w:jc w:val="center"/>
              <w:rPr>
                <w:sz w:val="18"/>
              </w:rPr>
            </w:pPr>
            <w:r w:rsidRPr="00D87601">
              <w:rPr>
                <w:sz w:val="18"/>
              </w:rPr>
              <w:t>2.1</w:t>
            </w:r>
          </w:p>
        </w:tc>
        <w:tc>
          <w:tcPr>
            <w:tcW w:w="788" w:type="dxa"/>
            <w:tcBorders>
              <w:top w:val="nil"/>
              <w:bottom w:val="nil"/>
            </w:tcBorders>
            <w:vAlign w:val="center"/>
          </w:tcPr>
          <w:p w14:paraId="61B4E52C" w14:textId="77777777" w:rsidR="0066331E" w:rsidRPr="00D87601" w:rsidRDefault="0066331E" w:rsidP="0025799F">
            <w:pPr>
              <w:autoSpaceDE w:val="0"/>
              <w:autoSpaceDN w:val="0"/>
              <w:adjustRightInd w:val="0"/>
              <w:ind w:left="60" w:right="60"/>
              <w:jc w:val="center"/>
              <w:rPr>
                <w:sz w:val="18"/>
              </w:rPr>
            </w:pPr>
            <w:r w:rsidRPr="00D87601">
              <w:rPr>
                <w:sz w:val="18"/>
              </w:rPr>
              <w:t>4.2</w:t>
            </w:r>
          </w:p>
        </w:tc>
        <w:tc>
          <w:tcPr>
            <w:tcW w:w="787" w:type="dxa"/>
            <w:tcBorders>
              <w:top w:val="nil"/>
              <w:bottom w:val="nil"/>
            </w:tcBorders>
          </w:tcPr>
          <w:p w14:paraId="73C8B0AF" w14:textId="77777777" w:rsidR="0066331E" w:rsidRPr="00D87601" w:rsidRDefault="0066331E" w:rsidP="0025799F">
            <w:pPr>
              <w:jc w:val="center"/>
              <w:rPr>
                <w:sz w:val="18"/>
              </w:rPr>
            </w:pPr>
            <w:r w:rsidRPr="00D87601">
              <w:rPr>
                <w:sz w:val="18"/>
              </w:rPr>
              <w:t>2.2</w:t>
            </w:r>
          </w:p>
        </w:tc>
        <w:tc>
          <w:tcPr>
            <w:tcW w:w="788" w:type="dxa"/>
            <w:tcBorders>
              <w:top w:val="nil"/>
              <w:bottom w:val="nil"/>
            </w:tcBorders>
            <w:vAlign w:val="center"/>
          </w:tcPr>
          <w:p w14:paraId="752F1265" w14:textId="77777777" w:rsidR="0066331E" w:rsidRPr="00D87601" w:rsidRDefault="0066331E" w:rsidP="0025799F">
            <w:pPr>
              <w:autoSpaceDE w:val="0"/>
              <w:autoSpaceDN w:val="0"/>
              <w:adjustRightInd w:val="0"/>
              <w:ind w:left="60" w:right="60"/>
              <w:jc w:val="center"/>
              <w:rPr>
                <w:sz w:val="18"/>
              </w:rPr>
            </w:pPr>
            <w:r w:rsidRPr="00D87601">
              <w:rPr>
                <w:sz w:val="18"/>
              </w:rPr>
              <w:t>3.4</w:t>
            </w:r>
          </w:p>
        </w:tc>
      </w:tr>
      <w:tr w:rsidR="0066331E" w:rsidRPr="00D87601" w14:paraId="0F9346C9" w14:textId="77777777" w:rsidTr="0025799F">
        <w:tc>
          <w:tcPr>
            <w:tcW w:w="6750" w:type="dxa"/>
            <w:tcBorders>
              <w:top w:val="nil"/>
              <w:bottom w:val="nil"/>
            </w:tcBorders>
            <w:vAlign w:val="bottom"/>
          </w:tcPr>
          <w:p w14:paraId="525F172E" w14:textId="77777777" w:rsidR="0066331E" w:rsidRPr="00D87601" w:rsidRDefault="0066331E" w:rsidP="0025799F">
            <w:pPr>
              <w:rPr>
                <w:bCs/>
                <w:sz w:val="18"/>
              </w:rPr>
            </w:pPr>
            <w:r w:rsidRPr="00D87601">
              <w:rPr>
                <w:sz w:val="18"/>
              </w:rPr>
              <w:t>In your household, who usually decides whether you can work to earn money (Self):</w:t>
            </w:r>
          </w:p>
        </w:tc>
        <w:tc>
          <w:tcPr>
            <w:tcW w:w="787" w:type="dxa"/>
            <w:tcBorders>
              <w:top w:val="nil"/>
              <w:bottom w:val="nil"/>
            </w:tcBorders>
          </w:tcPr>
          <w:p w14:paraId="25090EFD" w14:textId="77777777" w:rsidR="0066331E" w:rsidRPr="00D87601" w:rsidRDefault="00FF6769" w:rsidP="0025799F">
            <w:pPr>
              <w:jc w:val="center"/>
              <w:rPr>
                <w:sz w:val="18"/>
              </w:rPr>
            </w:pPr>
            <w:r w:rsidRPr="00D87601">
              <w:rPr>
                <w:sz w:val="18"/>
              </w:rPr>
              <w:t>-</w:t>
            </w:r>
          </w:p>
        </w:tc>
        <w:tc>
          <w:tcPr>
            <w:tcW w:w="788" w:type="dxa"/>
            <w:tcBorders>
              <w:top w:val="nil"/>
              <w:bottom w:val="nil"/>
            </w:tcBorders>
            <w:vAlign w:val="center"/>
          </w:tcPr>
          <w:p w14:paraId="6790BA21" w14:textId="77777777" w:rsidR="0066331E" w:rsidRPr="00D87601" w:rsidRDefault="0066331E" w:rsidP="0025799F">
            <w:pPr>
              <w:autoSpaceDE w:val="0"/>
              <w:autoSpaceDN w:val="0"/>
              <w:adjustRightInd w:val="0"/>
              <w:ind w:left="60" w:right="60"/>
              <w:jc w:val="center"/>
              <w:rPr>
                <w:sz w:val="18"/>
              </w:rPr>
            </w:pPr>
            <w:r w:rsidRPr="00D87601">
              <w:rPr>
                <w:sz w:val="18"/>
              </w:rPr>
              <w:t>12.6</w:t>
            </w:r>
          </w:p>
        </w:tc>
        <w:tc>
          <w:tcPr>
            <w:tcW w:w="787" w:type="dxa"/>
            <w:tcBorders>
              <w:top w:val="nil"/>
              <w:bottom w:val="nil"/>
            </w:tcBorders>
            <w:vAlign w:val="center"/>
          </w:tcPr>
          <w:p w14:paraId="36416300" w14:textId="77777777" w:rsidR="0066331E" w:rsidRPr="00D87601" w:rsidRDefault="00FF6769" w:rsidP="0025799F">
            <w:pPr>
              <w:autoSpaceDE w:val="0"/>
              <w:autoSpaceDN w:val="0"/>
              <w:adjustRightInd w:val="0"/>
              <w:ind w:left="60" w:right="60"/>
              <w:jc w:val="center"/>
              <w:rPr>
                <w:sz w:val="18"/>
              </w:rPr>
            </w:pPr>
            <w:r w:rsidRPr="00D87601">
              <w:rPr>
                <w:sz w:val="18"/>
              </w:rPr>
              <w:t>-</w:t>
            </w:r>
          </w:p>
        </w:tc>
        <w:tc>
          <w:tcPr>
            <w:tcW w:w="788" w:type="dxa"/>
            <w:tcBorders>
              <w:top w:val="nil"/>
              <w:bottom w:val="nil"/>
            </w:tcBorders>
            <w:vAlign w:val="center"/>
          </w:tcPr>
          <w:p w14:paraId="057FB6C5" w14:textId="77777777" w:rsidR="0066331E" w:rsidRPr="00D87601" w:rsidRDefault="0066331E" w:rsidP="0025799F">
            <w:pPr>
              <w:autoSpaceDE w:val="0"/>
              <w:autoSpaceDN w:val="0"/>
              <w:adjustRightInd w:val="0"/>
              <w:ind w:left="60" w:right="60"/>
              <w:jc w:val="center"/>
              <w:rPr>
                <w:sz w:val="18"/>
              </w:rPr>
            </w:pPr>
            <w:r w:rsidRPr="00D87601">
              <w:rPr>
                <w:sz w:val="18"/>
              </w:rPr>
              <w:t>6.9</w:t>
            </w:r>
          </w:p>
        </w:tc>
      </w:tr>
      <w:tr w:rsidR="0066331E" w:rsidRPr="00D87601" w14:paraId="100F96E1" w14:textId="77777777" w:rsidTr="0025799F">
        <w:tc>
          <w:tcPr>
            <w:tcW w:w="6750" w:type="dxa"/>
            <w:tcBorders>
              <w:top w:val="nil"/>
              <w:bottom w:val="nil"/>
            </w:tcBorders>
            <w:vAlign w:val="bottom"/>
          </w:tcPr>
          <w:p w14:paraId="200F4EBC" w14:textId="77777777" w:rsidR="0066331E" w:rsidRPr="00D87601" w:rsidRDefault="0066331E" w:rsidP="0025799F">
            <w:pPr>
              <w:rPr>
                <w:bCs/>
                <w:sz w:val="18"/>
              </w:rPr>
            </w:pPr>
            <w:r w:rsidRPr="00D87601">
              <w:rPr>
                <w:sz w:val="18"/>
              </w:rPr>
              <w:t>How food is shared when not have enough food (Self):</w:t>
            </w:r>
          </w:p>
        </w:tc>
        <w:tc>
          <w:tcPr>
            <w:tcW w:w="787" w:type="dxa"/>
            <w:tcBorders>
              <w:top w:val="nil"/>
              <w:bottom w:val="nil"/>
            </w:tcBorders>
          </w:tcPr>
          <w:p w14:paraId="064C413E" w14:textId="77777777" w:rsidR="0066331E" w:rsidRPr="00D87601" w:rsidRDefault="0066331E" w:rsidP="0025799F">
            <w:pPr>
              <w:jc w:val="center"/>
              <w:rPr>
                <w:sz w:val="18"/>
              </w:rPr>
            </w:pPr>
            <w:r w:rsidRPr="00D87601">
              <w:rPr>
                <w:sz w:val="18"/>
              </w:rPr>
              <w:t>70.1</w:t>
            </w:r>
          </w:p>
        </w:tc>
        <w:tc>
          <w:tcPr>
            <w:tcW w:w="788" w:type="dxa"/>
            <w:tcBorders>
              <w:top w:val="nil"/>
              <w:bottom w:val="nil"/>
            </w:tcBorders>
            <w:vAlign w:val="center"/>
          </w:tcPr>
          <w:p w14:paraId="366F8AD1" w14:textId="77777777" w:rsidR="0066331E" w:rsidRPr="00D87601" w:rsidRDefault="0066331E" w:rsidP="0025799F">
            <w:pPr>
              <w:autoSpaceDE w:val="0"/>
              <w:autoSpaceDN w:val="0"/>
              <w:adjustRightInd w:val="0"/>
              <w:ind w:left="60" w:right="60"/>
              <w:jc w:val="center"/>
              <w:rPr>
                <w:sz w:val="18"/>
              </w:rPr>
            </w:pPr>
            <w:r w:rsidRPr="00D87601">
              <w:rPr>
                <w:sz w:val="18"/>
              </w:rPr>
              <w:t>70.8</w:t>
            </w:r>
          </w:p>
        </w:tc>
        <w:tc>
          <w:tcPr>
            <w:tcW w:w="787" w:type="dxa"/>
            <w:tcBorders>
              <w:top w:val="nil"/>
              <w:bottom w:val="nil"/>
            </w:tcBorders>
          </w:tcPr>
          <w:p w14:paraId="702D3C9B" w14:textId="77777777" w:rsidR="0066331E" w:rsidRPr="00D87601" w:rsidRDefault="0066331E" w:rsidP="0025799F">
            <w:pPr>
              <w:jc w:val="center"/>
              <w:rPr>
                <w:sz w:val="18"/>
              </w:rPr>
            </w:pPr>
            <w:r w:rsidRPr="00D87601">
              <w:rPr>
                <w:sz w:val="18"/>
              </w:rPr>
              <w:t>70.9</w:t>
            </w:r>
          </w:p>
        </w:tc>
        <w:tc>
          <w:tcPr>
            <w:tcW w:w="788" w:type="dxa"/>
            <w:tcBorders>
              <w:top w:val="nil"/>
              <w:bottom w:val="nil"/>
            </w:tcBorders>
            <w:vAlign w:val="center"/>
          </w:tcPr>
          <w:p w14:paraId="127AE77E" w14:textId="77777777" w:rsidR="0066331E" w:rsidRPr="00D87601" w:rsidRDefault="0066331E" w:rsidP="0025799F">
            <w:pPr>
              <w:autoSpaceDE w:val="0"/>
              <w:autoSpaceDN w:val="0"/>
              <w:adjustRightInd w:val="0"/>
              <w:ind w:left="60" w:right="60"/>
              <w:jc w:val="center"/>
              <w:rPr>
                <w:sz w:val="18"/>
              </w:rPr>
            </w:pPr>
            <w:r w:rsidRPr="00D87601">
              <w:rPr>
                <w:sz w:val="18"/>
              </w:rPr>
              <w:t>79.6</w:t>
            </w:r>
          </w:p>
        </w:tc>
      </w:tr>
      <w:tr w:rsidR="0066331E" w:rsidRPr="00D87601" w14:paraId="29453D25" w14:textId="77777777" w:rsidTr="0025799F">
        <w:tc>
          <w:tcPr>
            <w:tcW w:w="6750" w:type="dxa"/>
            <w:tcBorders>
              <w:top w:val="nil"/>
              <w:bottom w:val="nil"/>
            </w:tcBorders>
            <w:vAlign w:val="bottom"/>
          </w:tcPr>
          <w:p w14:paraId="411C01DE" w14:textId="77777777" w:rsidR="0066331E" w:rsidRPr="00D87601" w:rsidRDefault="0066331E" w:rsidP="0025799F">
            <w:pPr>
              <w:rPr>
                <w:sz w:val="18"/>
              </w:rPr>
            </w:pPr>
            <w:r w:rsidRPr="00D87601">
              <w:rPr>
                <w:sz w:val="18"/>
              </w:rPr>
              <w:t>Mental depression- Edinburgh postnatal depression scale: Range of EPDS Score</w:t>
            </w:r>
          </w:p>
        </w:tc>
        <w:tc>
          <w:tcPr>
            <w:tcW w:w="787" w:type="dxa"/>
            <w:tcBorders>
              <w:top w:val="nil"/>
              <w:bottom w:val="nil"/>
            </w:tcBorders>
          </w:tcPr>
          <w:p w14:paraId="6A806A1A" w14:textId="77777777" w:rsidR="0066331E" w:rsidRPr="00D87601" w:rsidRDefault="0066331E" w:rsidP="0025799F">
            <w:pPr>
              <w:jc w:val="center"/>
              <w:rPr>
                <w:sz w:val="18"/>
              </w:rPr>
            </w:pPr>
          </w:p>
        </w:tc>
        <w:tc>
          <w:tcPr>
            <w:tcW w:w="788" w:type="dxa"/>
            <w:tcBorders>
              <w:top w:val="nil"/>
              <w:bottom w:val="nil"/>
            </w:tcBorders>
            <w:vAlign w:val="center"/>
          </w:tcPr>
          <w:p w14:paraId="5B735A16" w14:textId="77777777" w:rsidR="0066331E" w:rsidRPr="00D87601" w:rsidRDefault="0066331E" w:rsidP="0025799F">
            <w:pPr>
              <w:autoSpaceDE w:val="0"/>
              <w:autoSpaceDN w:val="0"/>
              <w:adjustRightInd w:val="0"/>
              <w:ind w:left="60" w:right="60"/>
              <w:jc w:val="center"/>
              <w:rPr>
                <w:sz w:val="18"/>
              </w:rPr>
            </w:pPr>
          </w:p>
        </w:tc>
        <w:tc>
          <w:tcPr>
            <w:tcW w:w="787" w:type="dxa"/>
            <w:tcBorders>
              <w:top w:val="nil"/>
              <w:bottom w:val="nil"/>
            </w:tcBorders>
          </w:tcPr>
          <w:p w14:paraId="7353D462" w14:textId="77777777" w:rsidR="0066331E" w:rsidRPr="00D87601" w:rsidRDefault="0066331E" w:rsidP="0025799F">
            <w:pPr>
              <w:jc w:val="center"/>
              <w:rPr>
                <w:sz w:val="18"/>
              </w:rPr>
            </w:pPr>
          </w:p>
        </w:tc>
        <w:tc>
          <w:tcPr>
            <w:tcW w:w="788" w:type="dxa"/>
            <w:tcBorders>
              <w:top w:val="nil"/>
              <w:bottom w:val="nil"/>
            </w:tcBorders>
            <w:vAlign w:val="center"/>
          </w:tcPr>
          <w:p w14:paraId="72079DFF" w14:textId="77777777" w:rsidR="0066331E" w:rsidRPr="00D87601" w:rsidRDefault="0066331E" w:rsidP="0025799F">
            <w:pPr>
              <w:autoSpaceDE w:val="0"/>
              <w:autoSpaceDN w:val="0"/>
              <w:adjustRightInd w:val="0"/>
              <w:ind w:left="60" w:right="60"/>
              <w:jc w:val="center"/>
              <w:rPr>
                <w:sz w:val="18"/>
              </w:rPr>
            </w:pPr>
          </w:p>
        </w:tc>
      </w:tr>
      <w:tr w:rsidR="0066331E" w:rsidRPr="00D87601" w14:paraId="6FA33196" w14:textId="77777777" w:rsidTr="0025799F">
        <w:tc>
          <w:tcPr>
            <w:tcW w:w="6750" w:type="dxa"/>
            <w:tcBorders>
              <w:top w:val="nil"/>
              <w:bottom w:val="nil"/>
            </w:tcBorders>
          </w:tcPr>
          <w:p w14:paraId="60477182" w14:textId="77777777" w:rsidR="0066331E" w:rsidRPr="00D87601" w:rsidRDefault="0066331E" w:rsidP="0025799F">
            <w:pPr>
              <w:ind w:firstLine="579"/>
              <w:rPr>
                <w:spacing w:val="-2"/>
                <w:w w:val="92"/>
                <w:sz w:val="18"/>
              </w:rPr>
            </w:pPr>
            <w:r w:rsidRPr="00D87601">
              <w:rPr>
                <w:sz w:val="18"/>
              </w:rPr>
              <w:t>0 - 9 Score</w:t>
            </w:r>
          </w:p>
        </w:tc>
        <w:tc>
          <w:tcPr>
            <w:tcW w:w="787" w:type="dxa"/>
            <w:tcBorders>
              <w:top w:val="nil"/>
              <w:bottom w:val="nil"/>
            </w:tcBorders>
          </w:tcPr>
          <w:p w14:paraId="2FDA637E" w14:textId="77777777" w:rsidR="0066331E" w:rsidRPr="00D87601" w:rsidRDefault="0066331E" w:rsidP="0025799F">
            <w:pPr>
              <w:jc w:val="center"/>
              <w:rPr>
                <w:sz w:val="18"/>
              </w:rPr>
            </w:pPr>
            <w:r w:rsidRPr="00D87601">
              <w:rPr>
                <w:sz w:val="18"/>
              </w:rPr>
              <w:t>43.6</w:t>
            </w:r>
          </w:p>
        </w:tc>
        <w:tc>
          <w:tcPr>
            <w:tcW w:w="788" w:type="dxa"/>
            <w:tcBorders>
              <w:top w:val="nil"/>
              <w:bottom w:val="nil"/>
            </w:tcBorders>
            <w:vAlign w:val="center"/>
          </w:tcPr>
          <w:p w14:paraId="68279563" w14:textId="77777777" w:rsidR="0066331E" w:rsidRPr="00D87601" w:rsidRDefault="0066331E" w:rsidP="0025799F">
            <w:pPr>
              <w:autoSpaceDE w:val="0"/>
              <w:autoSpaceDN w:val="0"/>
              <w:adjustRightInd w:val="0"/>
              <w:ind w:left="60" w:right="60"/>
              <w:jc w:val="center"/>
              <w:rPr>
                <w:sz w:val="18"/>
              </w:rPr>
            </w:pPr>
            <w:r w:rsidRPr="00D87601">
              <w:rPr>
                <w:sz w:val="18"/>
              </w:rPr>
              <w:t>79.2</w:t>
            </w:r>
          </w:p>
        </w:tc>
        <w:tc>
          <w:tcPr>
            <w:tcW w:w="787" w:type="dxa"/>
            <w:tcBorders>
              <w:top w:val="nil"/>
              <w:bottom w:val="nil"/>
            </w:tcBorders>
          </w:tcPr>
          <w:p w14:paraId="519AF525" w14:textId="77777777" w:rsidR="0066331E" w:rsidRPr="00D87601" w:rsidRDefault="0066331E" w:rsidP="0025799F">
            <w:pPr>
              <w:jc w:val="center"/>
              <w:rPr>
                <w:sz w:val="18"/>
              </w:rPr>
            </w:pPr>
            <w:r w:rsidRPr="00D87601">
              <w:rPr>
                <w:sz w:val="18"/>
              </w:rPr>
              <w:t>31.4</w:t>
            </w:r>
          </w:p>
        </w:tc>
        <w:tc>
          <w:tcPr>
            <w:tcW w:w="788" w:type="dxa"/>
            <w:tcBorders>
              <w:top w:val="nil"/>
              <w:bottom w:val="nil"/>
            </w:tcBorders>
            <w:vAlign w:val="center"/>
          </w:tcPr>
          <w:p w14:paraId="40BB61C9" w14:textId="77777777" w:rsidR="0066331E" w:rsidRPr="00D87601" w:rsidRDefault="0066331E" w:rsidP="0025799F">
            <w:pPr>
              <w:autoSpaceDE w:val="0"/>
              <w:autoSpaceDN w:val="0"/>
              <w:adjustRightInd w:val="0"/>
              <w:ind w:left="60" w:right="60"/>
              <w:jc w:val="center"/>
              <w:rPr>
                <w:sz w:val="18"/>
              </w:rPr>
            </w:pPr>
            <w:r w:rsidRPr="00D87601">
              <w:rPr>
                <w:sz w:val="18"/>
              </w:rPr>
              <w:t>86.4</w:t>
            </w:r>
          </w:p>
        </w:tc>
      </w:tr>
      <w:tr w:rsidR="0066331E" w:rsidRPr="00D87601" w14:paraId="18D6F92B" w14:textId="77777777" w:rsidTr="0025799F">
        <w:tc>
          <w:tcPr>
            <w:tcW w:w="6750" w:type="dxa"/>
            <w:tcBorders>
              <w:top w:val="nil"/>
              <w:bottom w:val="nil"/>
            </w:tcBorders>
          </w:tcPr>
          <w:p w14:paraId="62B231F7" w14:textId="77777777" w:rsidR="0066331E" w:rsidRPr="00D87601" w:rsidRDefault="0066331E" w:rsidP="0025799F">
            <w:pPr>
              <w:tabs>
                <w:tab w:val="left" w:pos="729"/>
              </w:tabs>
              <w:ind w:firstLine="579"/>
              <w:rPr>
                <w:spacing w:val="-2"/>
                <w:w w:val="92"/>
                <w:sz w:val="18"/>
              </w:rPr>
            </w:pPr>
            <w:r w:rsidRPr="00D87601">
              <w:rPr>
                <w:sz w:val="18"/>
              </w:rPr>
              <w:t>10 - 12 Score</w:t>
            </w:r>
          </w:p>
        </w:tc>
        <w:tc>
          <w:tcPr>
            <w:tcW w:w="787" w:type="dxa"/>
            <w:tcBorders>
              <w:top w:val="nil"/>
              <w:bottom w:val="nil"/>
            </w:tcBorders>
          </w:tcPr>
          <w:p w14:paraId="6933AEEA" w14:textId="77777777" w:rsidR="0066331E" w:rsidRPr="00D87601" w:rsidRDefault="0066331E" w:rsidP="0025799F">
            <w:pPr>
              <w:jc w:val="center"/>
              <w:rPr>
                <w:sz w:val="18"/>
              </w:rPr>
            </w:pPr>
            <w:r w:rsidRPr="00D87601">
              <w:rPr>
                <w:sz w:val="18"/>
              </w:rPr>
              <w:t>24</w:t>
            </w:r>
          </w:p>
        </w:tc>
        <w:tc>
          <w:tcPr>
            <w:tcW w:w="788" w:type="dxa"/>
            <w:tcBorders>
              <w:top w:val="nil"/>
              <w:bottom w:val="nil"/>
            </w:tcBorders>
            <w:vAlign w:val="center"/>
          </w:tcPr>
          <w:p w14:paraId="7ECA2D35" w14:textId="77777777" w:rsidR="0066331E" w:rsidRPr="00D87601" w:rsidRDefault="0066331E" w:rsidP="0025799F">
            <w:pPr>
              <w:autoSpaceDE w:val="0"/>
              <w:autoSpaceDN w:val="0"/>
              <w:adjustRightInd w:val="0"/>
              <w:ind w:left="60" w:right="60"/>
              <w:jc w:val="center"/>
              <w:rPr>
                <w:sz w:val="18"/>
              </w:rPr>
            </w:pPr>
            <w:r w:rsidRPr="00D87601">
              <w:rPr>
                <w:sz w:val="18"/>
              </w:rPr>
              <w:t>12.1</w:t>
            </w:r>
          </w:p>
        </w:tc>
        <w:tc>
          <w:tcPr>
            <w:tcW w:w="787" w:type="dxa"/>
            <w:tcBorders>
              <w:top w:val="nil"/>
              <w:bottom w:val="nil"/>
            </w:tcBorders>
          </w:tcPr>
          <w:p w14:paraId="2D35412B" w14:textId="77777777" w:rsidR="0066331E" w:rsidRPr="00D87601" w:rsidRDefault="0066331E" w:rsidP="0025799F">
            <w:pPr>
              <w:jc w:val="center"/>
              <w:rPr>
                <w:sz w:val="18"/>
              </w:rPr>
            </w:pPr>
            <w:r w:rsidRPr="00D87601">
              <w:rPr>
                <w:sz w:val="18"/>
              </w:rPr>
              <w:t>23.4</w:t>
            </w:r>
          </w:p>
        </w:tc>
        <w:tc>
          <w:tcPr>
            <w:tcW w:w="788" w:type="dxa"/>
            <w:tcBorders>
              <w:top w:val="nil"/>
              <w:bottom w:val="nil"/>
            </w:tcBorders>
            <w:vAlign w:val="center"/>
          </w:tcPr>
          <w:p w14:paraId="6F11CC49" w14:textId="77777777" w:rsidR="0066331E" w:rsidRPr="00D87601" w:rsidRDefault="0066331E" w:rsidP="0025799F">
            <w:pPr>
              <w:autoSpaceDE w:val="0"/>
              <w:autoSpaceDN w:val="0"/>
              <w:adjustRightInd w:val="0"/>
              <w:ind w:left="60" w:right="60"/>
              <w:jc w:val="center"/>
              <w:rPr>
                <w:sz w:val="18"/>
              </w:rPr>
            </w:pPr>
            <w:r w:rsidRPr="00D87601">
              <w:rPr>
                <w:sz w:val="18"/>
              </w:rPr>
              <w:t>8.4</w:t>
            </w:r>
          </w:p>
        </w:tc>
      </w:tr>
      <w:tr w:rsidR="0066331E" w:rsidRPr="00D87601" w14:paraId="6FEB33E2" w14:textId="77777777" w:rsidTr="0025799F">
        <w:tc>
          <w:tcPr>
            <w:tcW w:w="6750" w:type="dxa"/>
            <w:tcBorders>
              <w:top w:val="nil"/>
              <w:bottom w:val="single" w:sz="4" w:space="0" w:color="auto"/>
            </w:tcBorders>
          </w:tcPr>
          <w:p w14:paraId="0A21A8C9" w14:textId="77777777" w:rsidR="0066331E" w:rsidRPr="00D87601" w:rsidRDefault="0066331E" w:rsidP="0025799F">
            <w:pPr>
              <w:tabs>
                <w:tab w:val="left" w:pos="362"/>
              </w:tabs>
              <w:ind w:firstLine="579"/>
              <w:rPr>
                <w:spacing w:val="-2"/>
                <w:w w:val="92"/>
                <w:sz w:val="18"/>
              </w:rPr>
            </w:pPr>
            <w:r w:rsidRPr="00D87601">
              <w:rPr>
                <w:sz w:val="18"/>
              </w:rPr>
              <w:t>13+ Score</w:t>
            </w:r>
          </w:p>
        </w:tc>
        <w:tc>
          <w:tcPr>
            <w:tcW w:w="787" w:type="dxa"/>
            <w:tcBorders>
              <w:top w:val="nil"/>
              <w:bottom w:val="single" w:sz="4" w:space="0" w:color="auto"/>
            </w:tcBorders>
          </w:tcPr>
          <w:p w14:paraId="4854E968" w14:textId="77777777" w:rsidR="0066331E" w:rsidRPr="00D87601" w:rsidRDefault="0066331E" w:rsidP="0025799F">
            <w:pPr>
              <w:jc w:val="center"/>
              <w:rPr>
                <w:sz w:val="18"/>
              </w:rPr>
            </w:pPr>
            <w:r w:rsidRPr="00D87601">
              <w:rPr>
                <w:sz w:val="18"/>
              </w:rPr>
              <w:t>32.4</w:t>
            </w:r>
          </w:p>
        </w:tc>
        <w:tc>
          <w:tcPr>
            <w:tcW w:w="788" w:type="dxa"/>
            <w:tcBorders>
              <w:top w:val="nil"/>
              <w:bottom w:val="single" w:sz="4" w:space="0" w:color="auto"/>
            </w:tcBorders>
            <w:vAlign w:val="center"/>
          </w:tcPr>
          <w:p w14:paraId="7C8B1212" w14:textId="77777777" w:rsidR="0066331E" w:rsidRPr="00D87601" w:rsidRDefault="0066331E" w:rsidP="0025799F">
            <w:pPr>
              <w:autoSpaceDE w:val="0"/>
              <w:autoSpaceDN w:val="0"/>
              <w:adjustRightInd w:val="0"/>
              <w:ind w:left="60" w:right="60"/>
              <w:jc w:val="center"/>
              <w:rPr>
                <w:sz w:val="18"/>
              </w:rPr>
            </w:pPr>
            <w:r w:rsidRPr="00D87601">
              <w:rPr>
                <w:sz w:val="18"/>
              </w:rPr>
              <w:t>8.6</w:t>
            </w:r>
          </w:p>
        </w:tc>
        <w:tc>
          <w:tcPr>
            <w:tcW w:w="787" w:type="dxa"/>
            <w:tcBorders>
              <w:top w:val="nil"/>
              <w:bottom w:val="single" w:sz="4" w:space="0" w:color="auto"/>
            </w:tcBorders>
          </w:tcPr>
          <w:p w14:paraId="7E412DD4" w14:textId="77777777" w:rsidR="0066331E" w:rsidRPr="00D87601" w:rsidRDefault="0066331E" w:rsidP="0025799F">
            <w:pPr>
              <w:jc w:val="center"/>
              <w:rPr>
                <w:sz w:val="18"/>
              </w:rPr>
            </w:pPr>
            <w:r w:rsidRPr="00D87601">
              <w:rPr>
                <w:sz w:val="18"/>
              </w:rPr>
              <w:t>45.2</w:t>
            </w:r>
          </w:p>
        </w:tc>
        <w:tc>
          <w:tcPr>
            <w:tcW w:w="788" w:type="dxa"/>
            <w:tcBorders>
              <w:top w:val="nil"/>
              <w:bottom w:val="single" w:sz="4" w:space="0" w:color="auto"/>
            </w:tcBorders>
            <w:vAlign w:val="center"/>
          </w:tcPr>
          <w:p w14:paraId="2588106F" w14:textId="77777777" w:rsidR="0066331E" w:rsidRPr="00D87601" w:rsidRDefault="0066331E" w:rsidP="0025799F">
            <w:pPr>
              <w:autoSpaceDE w:val="0"/>
              <w:autoSpaceDN w:val="0"/>
              <w:adjustRightInd w:val="0"/>
              <w:ind w:left="60" w:right="60"/>
              <w:jc w:val="center"/>
              <w:rPr>
                <w:sz w:val="18"/>
              </w:rPr>
            </w:pPr>
            <w:r w:rsidRPr="00D87601">
              <w:rPr>
                <w:sz w:val="18"/>
              </w:rPr>
              <w:t>5.3</w:t>
            </w:r>
          </w:p>
        </w:tc>
      </w:tr>
    </w:tbl>
    <w:p w14:paraId="2D3262D5" w14:textId="77777777" w:rsidR="00A54A7E" w:rsidRPr="00962B5F" w:rsidRDefault="00A54A7E">
      <w:pPr>
        <w:spacing w:after="160" w:line="259" w:lineRule="auto"/>
        <w:rPr>
          <w:b/>
          <w:sz w:val="24"/>
        </w:rPr>
      </w:pPr>
    </w:p>
    <w:p w14:paraId="0106576E" w14:textId="77777777" w:rsidR="00320A5C" w:rsidRPr="00962B5F" w:rsidRDefault="00A54A7E" w:rsidP="007554D3">
      <w:pPr>
        <w:spacing w:after="160" w:line="259" w:lineRule="auto"/>
        <w:jc w:val="center"/>
        <w:rPr>
          <w:b/>
          <w:sz w:val="24"/>
        </w:rPr>
      </w:pPr>
      <w:r w:rsidRPr="00962B5F">
        <w:rPr>
          <w:b/>
          <w:sz w:val="24"/>
        </w:rPr>
        <w:br w:type="page"/>
      </w:r>
      <w:r w:rsidR="00320A5C" w:rsidRPr="00962B5F">
        <w:rPr>
          <w:b/>
          <w:sz w:val="24"/>
        </w:rPr>
        <w:lastRenderedPageBreak/>
        <w:t>Chapter 1</w:t>
      </w:r>
    </w:p>
    <w:p w14:paraId="6B54C677" w14:textId="77777777" w:rsidR="00320A5C" w:rsidRPr="00962B5F" w:rsidRDefault="00320A5C" w:rsidP="00320A5C">
      <w:pPr>
        <w:spacing w:before="120" w:after="120" w:line="360" w:lineRule="auto"/>
        <w:jc w:val="center"/>
      </w:pPr>
      <w:r w:rsidRPr="00962B5F">
        <w:rPr>
          <w:b/>
          <w:sz w:val="28"/>
        </w:rPr>
        <w:t xml:space="preserve">INTRODUCTION </w:t>
      </w:r>
    </w:p>
    <w:p w14:paraId="2E4EA337" w14:textId="77777777" w:rsidR="00320A5C" w:rsidRPr="00962B5F" w:rsidRDefault="00320A5C" w:rsidP="00320A5C">
      <w:pPr>
        <w:pStyle w:val="BodyText"/>
        <w:spacing w:before="120" w:after="120"/>
        <w:rPr>
          <w:b/>
          <w:sz w:val="24"/>
          <w:szCs w:val="24"/>
        </w:rPr>
      </w:pPr>
      <w:r w:rsidRPr="00962B5F">
        <w:rPr>
          <w:b/>
          <w:sz w:val="24"/>
          <w:szCs w:val="24"/>
        </w:rPr>
        <w:t>1.1</w:t>
      </w:r>
      <w:r w:rsidRPr="00962B5F">
        <w:rPr>
          <w:b/>
          <w:sz w:val="24"/>
          <w:szCs w:val="24"/>
        </w:rPr>
        <w:tab/>
        <w:t xml:space="preserve">Background </w:t>
      </w:r>
    </w:p>
    <w:p w14:paraId="19D84E39" w14:textId="77777777" w:rsidR="00320A5C" w:rsidRPr="00962B5F" w:rsidRDefault="00320A5C" w:rsidP="00320A5C">
      <w:pPr>
        <w:jc w:val="both"/>
        <w:rPr>
          <w:sz w:val="24"/>
          <w:szCs w:val="24"/>
        </w:rPr>
      </w:pPr>
      <w:r w:rsidRPr="00962B5F">
        <w:rPr>
          <w:sz w:val="24"/>
          <w:szCs w:val="24"/>
        </w:rPr>
        <w:t>Maternal and child malnutrition continues to be one of the leading causes of mortality and morbidity in developing countries. Despite gains globally, undernourishment in the developing world remains high especially in southern Asia and sub-Saharan Africa (34% and 34.2% of the population, respectively).</w:t>
      </w:r>
      <w:r w:rsidRPr="00962B5F">
        <w:rPr>
          <w:rStyle w:val="FootnoteReference"/>
          <w:szCs w:val="24"/>
        </w:rPr>
        <w:footnoteReference w:id="1"/>
      </w:r>
      <w:r w:rsidRPr="00962B5F">
        <w:rPr>
          <w:sz w:val="24"/>
          <w:szCs w:val="24"/>
        </w:rPr>
        <w:t xml:space="preserve">  Approximately 870 million people are estimated to have been undernourished in the period 2010-12 with consequences that affect each stage in the lifecycle and across generations.</w:t>
      </w:r>
      <w:r w:rsidRPr="00962B5F">
        <w:rPr>
          <w:rStyle w:val="FootnoteReference"/>
          <w:szCs w:val="24"/>
        </w:rPr>
        <w:footnoteReference w:id="2"/>
      </w:r>
      <w:r w:rsidRPr="00962B5F">
        <w:rPr>
          <w:sz w:val="24"/>
          <w:szCs w:val="24"/>
        </w:rPr>
        <w:t xml:space="preserve">  Nutrition has come to the forefront of global health and development, with an increasingly expanding body of evidence linking poor maternal and child nutritional status to impaired cognitive development, and impaired human capital later on in life. Malnourished mothers are more likely to die in childbirth and have low birth weight babies who, in turn, face higher mortality rates and increased risk of acute and chronic diseases</w:t>
      </w:r>
      <w:r w:rsidRPr="00962B5F">
        <w:rPr>
          <w:rStyle w:val="FootnoteReference"/>
          <w:szCs w:val="24"/>
        </w:rPr>
        <w:footnoteReference w:id="3"/>
      </w:r>
      <w:r w:rsidRPr="00962B5F">
        <w:rPr>
          <w:sz w:val="24"/>
          <w:szCs w:val="24"/>
        </w:rPr>
        <w:t>.  Stunted children face lifelong consequences in reduced mental capacity, lower retention in school and reduced lifetime earnings.</w:t>
      </w:r>
      <w:r w:rsidRPr="00962B5F">
        <w:rPr>
          <w:rStyle w:val="FootnoteReference"/>
          <w:szCs w:val="24"/>
        </w:rPr>
        <w:footnoteReference w:id="4"/>
      </w:r>
    </w:p>
    <w:p w14:paraId="1A3DA100" w14:textId="77777777" w:rsidR="00320A5C" w:rsidRPr="00962B5F" w:rsidRDefault="00320A5C" w:rsidP="00320A5C">
      <w:pPr>
        <w:jc w:val="both"/>
        <w:rPr>
          <w:sz w:val="24"/>
          <w:szCs w:val="24"/>
        </w:rPr>
      </w:pPr>
    </w:p>
    <w:p w14:paraId="49562AA2" w14:textId="77777777" w:rsidR="00320A5C" w:rsidRPr="00962B5F" w:rsidRDefault="00320A5C" w:rsidP="00320A5C">
      <w:pPr>
        <w:jc w:val="both"/>
        <w:rPr>
          <w:sz w:val="24"/>
          <w:szCs w:val="24"/>
        </w:rPr>
      </w:pPr>
      <w:r w:rsidRPr="00962B5F">
        <w:rPr>
          <w:sz w:val="24"/>
          <w:szCs w:val="24"/>
        </w:rPr>
        <w:t>Narrow sectorial strategies will not solve the problem: social and behavior change strategies without the availability of sufficient nutritious food will be of limited benefit.  Other obstacles such as poor absorption of nutrients resulting from chronic gut damage (environmental enteropathy), or low empowerment of women to purchase adequate food for her children or make decisions that affect the family’s heath, may further limit the overall impact of nutritional interventions.  Finally, women who are themselves undernourished are more likely to give birth to preterm babies and less able to support their health and nutrition.</w:t>
      </w:r>
      <w:r w:rsidRPr="00962B5F">
        <w:rPr>
          <w:rStyle w:val="FootnoteReference"/>
          <w:szCs w:val="24"/>
        </w:rPr>
        <w:footnoteReference w:id="5"/>
      </w:r>
    </w:p>
    <w:p w14:paraId="09AE5415" w14:textId="77777777" w:rsidR="00320A5C" w:rsidRPr="00962B5F" w:rsidRDefault="00320A5C" w:rsidP="00320A5C">
      <w:pPr>
        <w:jc w:val="both"/>
        <w:rPr>
          <w:sz w:val="24"/>
          <w:szCs w:val="24"/>
        </w:rPr>
      </w:pPr>
    </w:p>
    <w:p w14:paraId="7FDC6B30" w14:textId="77777777" w:rsidR="00320A5C" w:rsidRPr="00962B5F" w:rsidRDefault="00320A5C" w:rsidP="00320A5C">
      <w:pPr>
        <w:jc w:val="both"/>
        <w:rPr>
          <w:sz w:val="24"/>
          <w:szCs w:val="24"/>
        </w:rPr>
      </w:pPr>
      <w:r w:rsidRPr="00962B5F">
        <w:rPr>
          <w:sz w:val="24"/>
          <w:szCs w:val="24"/>
        </w:rPr>
        <w:t>In addition to addressing nutrition holistically and in a multi-sectorial approach, the Lancet, a scientific peer-reviewed journal has highlighted nutrition-sensitive programs as a noble and promising platform for delivering nutrition-specific interventions, which are interventions addressing more immediate determinants of nutrition</w:t>
      </w:r>
      <w:r w:rsidRPr="00962B5F">
        <w:rPr>
          <w:rStyle w:val="FootnoteReference"/>
          <w:szCs w:val="24"/>
        </w:rPr>
        <w:footnoteReference w:id="6"/>
      </w:r>
      <w:r w:rsidRPr="00962B5F">
        <w:rPr>
          <w:sz w:val="24"/>
          <w:szCs w:val="24"/>
        </w:rPr>
        <w:t>.  Finally, approaches have been incorporated through efforts by multi-lateral organization and host countries. The new Scaling-Up Nutrition program funded by the United Nations includes over 50 out of 58 countries in Africa and Asia and couples nutrition specific interventions with complementary strategies addressing issues such as gender inequality, food security and social protection, and access to safe water</w:t>
      </w:r>
      <w:r w:rsidRPr="00962B5F">
        <w:rPr>
          <w:rStyle w:val="FootnoteReference"/>
          <w:szCs w:val="24"/>
        </w:rPr>
        <w:footnoteReference w:id="7"/>
      </w:r>
      <w:r w:rsidRPr="00962B5F">
        <w:rPr>
          <w:sz w:val="24"/>
          <w:szCs w:val="24"/>
        </w:rPr>
        <w:t xml:space="preserve">. </w:t>
      </w:r>
    </w:p>
    <w:p w14:paraId="46090E2B" w14:textId="77777777" w:rsidR="00320A5C" w:rsidRPr="00962B5F" w:rsidRDefault="00320A5C" w:rsidP="00320A5C">
      <w:pPr>
        <w:jc w:val="both"/>
        <w:rPr>
          <w:sz w:val="24"/>
          <w:szCs w:val="24"/>
        </w:rPr>
      </w:pPr>
    </w:p>
    <w:p w14:paraId="647159AA" w14:textId="77777777" w:rsidR="00320A5C" w:rsidRPr="00962B5F" w:rsidRDefault="00320A5C" w:rsidP="00320A5C">
      <w:pPr>
        <w:jc w:val="both"/>
        <w:rPr>
          <w:sz w:val="24"/>
          <w:szCs w:val="24"/>
        </w:rPr>
      </w:pPr>
      <w:r w:rsidRPr="00962B5F">
        <w:rPr>
          <w:sz w:val="24"/>
          <w:szCs w:val="24"/>
        </w:rPr>
        <w:t>Nutrition at the Center (N@C) combines best practices together with country-specific needs to implement and evaluate an integrated approach to maternal and child nutrition, which includes activities related to strengthening of:</w:t>
      </w:r>
    </w:p>
    <w:p w14:paraId="6B89CAFD" w14:textId="77777777" w:rsidR="00320A5C" w:rsidRPr="00962B5F" w:rsidRDefault="00320A5C" w:rsidP="00320A5C">
      <w:pPr>
        <w:rPr>
          <w:sz w:val="24"/>
          <w:szCs w:val="24"/>
        </w:rPr>
      </w:pPr>
    </w:p>
    <w:p w14:paraId="203D2BE5" w14:textId="77777777" w:rsidR="00320A5C" w:rsidRPr="00962B5F" w:rsidRDefault="00320A5C" w:rsidP="0044314F">
      <w:pPr>
        <w:ind w:left="360" w:hanging="360"/>
        <w:rPr>
          <w:sz w:val="24"/>
          <w:szCs w:val="24"/>
        </w:rPr>
      </w:pPr>
      <w:r w:rsidRPr="00962B5F">
        <w:rPr>
          <w:sz w:val="24"/>
          <w:szCs w:val="24"/>
        </w:rPr>
        <w:t>(1) Infant and young child feeding (IYCF) and maternal nutrition practices</w:t>
      </w:r>
    </w:p>
    <w:p w14:paraId="65C9BDE4" w14:textId="77777777" w:rsidR="00320A5C" w:rsidRPr="00962B5F" w:rsidRDefault="00320A5C" w:rsidP="0044314F">
      <w:pPr>
        <w:ind w:left="360" w:hanging="360"/>
        <w:rPr>
          <w:sz w:val="24"/>
          <w:szCs w:val="24"/>
        </w:rPr>
      </w:pPr>
      <w:r w:rsidRPr="00962B5F">
        <w:rPr>
          <w:sz w:val="24"/>
          <w:szCs w:val="24"/>
        </w:rPr>
        <w:lastRenderedPageBreak/>
        <w:t>(2) Food security</w:t>
      </w:r>
    </w:p>
    <w:p w14:paraId="0786BB88" w14:textId="77777777" w:rsidR="00320A5C" w:rsidRPr="00962B5F" w:rsidRDefault="00320A5C" w:rsidP="0044314F">
      <w:pPr>
        <w:ind w:left="360" w:hanging="360"/>
        <w:rPr>
          <w:sz w:val="24"/>
          <w:szCs w:val="24"/>
        </w:rPr>
      </w:pPr>
      <w:r w:rsidRPr="00962B5F">
        <w:rPr>
          <w:sz w:val="24"/>
          <w:szCs w:val="24"/>
        </w:rPr>
        <w:t xml:space="preserve">(3) Water, sanitation and hygiene (WASH) practices </w:t>
      </w:r>
    </w:p>
    <w:p w14:paraId="56D512DE" w14:textId="77777777" w:rsidR="00320A5C" w:rsidRPr="00962B5F" w:rsidRDefault="00320A5C" w:rsidP="0044314F">
      <w:pPr>
        <w:ind w:left="360" w:hanging="360"/>
        <w:rPr>
          <w:sz w:val="24"/>
          <w:szCs w:val="24"/>
        </w:rPr>
      </w:pPr>
      <w:r w:rsidRPr="00962B5F">
        <w:rPr>
          <w:sz w:val="24"/>
          <w:szCs w:val="24"/>
        </w:rPr>
        <w:t>(4) Women’s empowerment and</w:t>
      </w:r>
    </w:p>
    <w:p w14:paraId="4741ACE8" w14:textId="77777777" w:rsidR="00320A5C" w:rsidRPr="00962B5F" w:rsidRDefault="00320A5C" w:rsidP="0044314F">
      <w:pPr>
        <w:ind w:left="360" w:hanging="360"/>
        <w:rPr>
          <w:sz w:val="24"/>
          <w:szCs w:val="24"/>
        </w:rPr>
      </w:pPr>
      <w:r w:rsidRPr="00962B5F">
        <w:rPr>
          <w:sz w:val="24"/>
          <w:szCs w:val="24"/>
        </w:rPr>
        <w:t xml:space="preserve">(5) Maternal health </w:t>
      </w:r>
    </w:p>
    <w:p w14:paraId="3D932D74" w14:textId="77777777" w:rsidR="00320A5C" w:rsidRPr="00962B5F" w:rsidRDefault="00320A5C" w:rsidP="00320A5C">
      <w:pPr>
        <w:jc w:val="both"/>
        <w:rPr>
          <w:sz w:val="24"/>
          <w:szCs w:val="24"/>
        </w:rPr>
      </w:pPr>
    </w:p>
    <w:p w14:paraId="52438791" w14:textId="77777777" w:rsidR="00320A5C" w:rsidRPr="00962B5F" w:rsidRDefault="00320A5C" w:rsidP="00320A5C">
      <w:pPr>
        <w:jc w:val="both"/>
        <w:rPr>
          <w:sz w:val="24"/>
          <w:szCs w:val="24"/>
        </w:rPr>
      </w:pPr>
      <w:r w:rsidRPr="00962B5F">
        <w:rPr>
          <w:sz w:val="24"/>
          <w:szCs w:val="24"/>
        </w:rPr>
        <w:t>This integrated approach is expected to yield a significant sustainable impact for families and communities and validate the effectiveness of CARE’s women and community-centered programmatic approach.</w:t>
      </w:r>
    </w:p>
    <w:p w14:paraId="03B4AA02" w14:textId="77777777" w:rsidR="00320A5C" w:rsidRPr="00962B5F" w:rsidRDefault="00320A5C" w:rsidP="00320A5C">
      <w:pPr>
        <w:rPr>
          <w:sz w:val="24"/>
          <w:szCs w:val="24"/>
        </w:rPr>
      </w:pPr>
    </w:p>
    <w:p w14:paraId="44EACA85" w14:textId="77777777" w:rsidR="00320A5C" w:rsidRPr="00962B5F" w:rsidRDefault="00320A5C" w:rsidP="00320A5C">
      <w:pPr>
        <w:spacing w:after="200" w:line="276" w:lineRule="auto"/>
        <w:jc w:val="both"/>
        <w:rPr>
          <w:rFonts w:eastAsia="Calibri"/>
          <w:sz w:val="24"/>
          <w:szCs w:val="24"/>
        </w:rPr>
      </w:pPr>
      <w:r w:rsidRPr="00962B5F">
        <w:rPr>
          <w:rFonts w:eastAsia="Calibri"/>
          <w:sz w:val="24"/>
          <w:szCs w:val="24"/>
        </w:rPr>
        <w:t xml:space="preserve">As a global organization, CARE seeks to increase organizational and global commitment to effectively address the critical issues of hunger and malnutrition.  Its vision is a world where malnutrition has been substantially reduced, disparities in hunger have been eliminated </w:t>
      </w:r>
      <w:r w:rsidR="00396D10" w:rsidRPr="00962B5F">
        <w:rPr>
          <w:rFonts w:eastAsia="Calibri"/>
          <w:sz w:val="24"/>
          <w:szCs w:val="24"/>
        </w:rPr>
        <w:t>among</w:t>
      </w:r>
      <w:r w:rsidRPr="00962B5F">
        <w:rPr>
          <w:rFonts w:eastAsia="Calibri"/>
          <w:sz w:val="24"/>
          <w:szCs w:val="24"/>
        </w:rPr>
        <w:t xml:space="preserve"> the poorest of the poor and those who are relatively more well off.  This vision is grounded in CARE’s core belief that all children have a right to the best possible start in life and to optimal health, development and well-being.  </w:t>
      </w:r>
    </w:p>
    <w:p w14:paraId="7E682834" w14:textId="77777777" w:rsidR="000B115E" w:rsidRPr="00962B5F" w:rsidRDefault="000B115E" w:rsidP="000B115E">
      <w:pPr>
        <w:spacing w:after="200" w:line="276" w:lineRule="auto"/>
        <w:jc w:val="both"/>
        <w:rPr>
          <w:sz w:val="24"/>
          <w:szCs w:val="24"/>
        </w:rPr>
      </w:pPr>
      <w:r w:rsidRPr="00962B5F">
        <w:rPr>
          <w:rFonts w:eastAsia="Calibri"/>
          <w:sz w:val="24"/>
          <w:szCs w:val="24"/>
        </w:rPr>
        <w:t xml:space="preserve">Since April 2013, </w:t>
      </w:r>
      <w:r w:rsidRPr="00962B5F">
        <w:rPr>
          <w:sz w:val="24"/>
          <w:szCs w:val="24"/>
        </w:rPr>
        <w:t xml:space="preserve">CARE Bangladesh, in collaboration with Government of Bangladesh (GoB) implemented </w:t>
      </w:r>
      <w:r w:rsidRPr="00962B5F">
        <w:rPr>
          <w:strike/>
          <w:sz w:val="24"/>
          <w:szCs w:val="24"/>
        </w:rPr>
        <w:t>a</w:t>
      </w:r>
      <w:r w:rsidRPr="00962B5F">
        <w:rPr>
          <w:sz w:val="24"/>
          <w:szCs w:val="24"/>
        </w:rPr>
        <w:t xml:space="preserve"> Nutrition at the Center (N@C) program in Bangladesh with two fold strategies that include integrating nutrition in existing community health system and promotion of multisectoral approaches to improve nutrition. Among others, the intervention include, household food productions, water sanitation and hygiene, maternal and child health, infant and young child feeding, gender and women’s empowerment.</w:t>
      </w:r>
    </w:p>
    <w:p w14:paraId="7CDB5590" w14:textId="77777777" w:rsidR="00320A5C" w:rsidRPr="00962B5F" w:rsidRDefault="00320A5C" w:rsidP="00320A5C">
      <w:pPr>
        <w:spacing w:after="200" w:line="276" w:lineRule="auto"/>
        <w:jc w:val="both"/>
        <w:rPr>
          <w:rFonts w:eastAsia="Calibri"/>
          <w:sz w:val="24"/>
          <w:szCs w:val="24"/>
        </w:rPr>
      </w:pPr>
      <w:r w:rsidRPr="00962B5F">
        <w:rPr>
          <w:rFonts w:eastAsia="Calibri"/>
          <w:sz w:val="24"/>
          <w:szCs w:val="24"/>
        </w:rPr>
        <w:t xml:space="preserve">1.2      </w:t>
      </w:r>
      <w:r w:rsidRPr="00962B5F">
        <w:rPr>
          <w:b/>
          <w:sz w:val="24"/>
          <w:szCs w:val="24"/>
        </w:rPr>
        <w:t xml:space="preserve"> Goals of N@C-CARE Bangladesh Intervention Program</w:t>
      </w:r>
    </w:p>
    <w:p w14:paraId="056E6D20" w14:textId="77777777" w:rsidR="00320A5C" w:rsidRPr="00962B5F" w:rsidRDefault="00320A5C" w:rsidP="00320A5C">
      <w:pPr>
        <w:widowControl w:val="0"/>
        <w:rPr>
          <w:sz w:val="24"/>
          <w:szCs w:val="24"/>
        </w:rPr>
      </w:pPr>
      <w:r w:rsidRPr="00962B5F">
        <w:rPr>
          <w:sz w:val="24"/>
          <w:szCs w:val="24"/>
        </w:rPr>
        <w:t>The goal of Nutrition at the Center - CARE Bangladesh intervention program is to improve the nutritional status and anemia for women (</w:t>
      </w:r>
      <w:r w:rsidR="00396D10" w:rsidRPr="00962B5F">
        <w:rPr>
          <w:sz w:val="24"/>
          <w:szCs w:val="24"/>
        </w:rPr>
        <w:t xml:space="preserve">age </w:t>
      </w:r>
      <w:r w:rsidRPr="00962B5F">
        <w:rPr>
          <w:sz w:val="24"/>
          <w:szCs w:val="24"/>
        </w:rPr>
        <w:t>15-49) and children less than 3 years of age in identified resource poor geographical areas. The program objectives aim to:</w:t>
      </w:r>
    </w:p>
    <w:p w14:paraId="785D292E" w14:textId="77777777" w:rsidR="00320A5C" w:rsidRPr="00962B5F" w:rsidRDefault="00320A5C" w:rsidP="00320A5C">
      <w:pPr>
        <w:pStyle w:val="ListParagraph"/>
        <w:widowControl w:val="0"/>
        <w:numPr>
          <w:ilvl w:val="0"/>
          <w:numId w:val="2"/>
        </w:numPr>
        <w:spacing w:line="240" w:lineRule="auto"/>
        <w:rPr>
          <w:rFonts w:ascii="Times New Roman" w:hAnsi="Times New Roman"/>
          <w:sz w:val="24"/>
          <w:szCs w:val="24"/>
        </w:rPr>
      </w:pPr>
      <w:r w:rsidRPr="00962B5F">
        <w:rPr>
          <w:rFonts w:ascii="Times New Roman" w:hAnsi="Times New Roman"/>
          <w:sz w:val="24"/>
          <w:szCs w:val="24"/>
        </w:rPr>
        <w:t>Improve nutrition-related behaviors</w:t>
      </w:r>
    </w:p>
    <w:p w14:paraId="2901D1A2" w14:textId="77777777" w:rsidR="00320A5C" w:rsidRPr="00962B5F" w:rsidRDefault="00320A5C" w:rsidP="00320A5C">
      <w:pPr>
        <w:pStyle w:val="ListParagraph"/>
        <w:widowControl w:val="0"/>
        <w:numPr>
          <w:ilvl w:val="0"/>
          <w:numId w:val="2"/>
        </w:numPr>
        <w:spacing w:line="240" w:lineRule="auto"/>
        <w:rPr>
          <w:rFonts w:ascii="Times New Roman" w:hAnsi="Times New Roman"/>
          <w:sz w:val="24"/>
          <w:szCs w:val="24"/>
        </w:rPr>
      </w:pPr>
      <w:r w:rsidRPr="00962B5F">
        <w:rPr>
          <w:rFonts w:ascii="Times New Roman" w:hAnsi="Times New Roman"/>
          <w:sz w:val="24"/>
          <w:szCs w:val="24"/>
        </w:rPr>
        <w:t>Improve use of maternal and child health and nutrition services</w:t>
      </w:r>
    </w:p>
    <w:p w14:paraId="45D3FA82" w14:textId="77777777" w:rsidR="00320A5C" w:rsidRPr="00962B5F" w:rsidRDefault="00320A5C" w:rsidP="00320A5C">
      <w:pPr>
        <w:pStyle w:val="ListParagraph"/>
        <w:widowControl w:val="0"/>
        <w:numPr>
          <w:ilvl w:val="0"/>
          <w:numId w:val="2"/>
        </w:numPr>
        <w:spacing w:line="240" w:lineRule="auto"/>
        <w:rPr>
          <w:rFonts w:ascii="Times New Roman" w:hAnsi="Times New Roman"/>
          <w:sz w:val="24"/>
          <w:szCs w:val="24"/>
        </w:rPr>
      </w:pPr>
      <w:r w:rsidRPr="00962B5F">
        <w:rPr>
          <w:rFonts w:ascii="Times New Roman" w:hAnsi="Times New Roman"/>
          <w:sz w:val="24"/>
          <w:szCs w:val="24"/>
        </w:rPr>
        <w:t>Increase household adoption of appropriate water and sanitation practices</w:t>
      </w:r>
    </w:p>
    <w:p w14:paraId="703E3214" w14:textId="77777777" w:rsidR="00320A5C" w:rsidRPr="00962B5F" w:rsidRDefault="00320A5C" w:rsidP="00320A5C">
      <w:pPr>
        <w:pStyle w:val="ListParagraph"/>
        <w:widowControl w:val="0"/>
        <w:numPr>
          <w:ilvl w:val="0"/>
          <w:numId w:val="2"/>
        </w:numPr>
        <w:spacing w:line="240" w:lineRule="auto"/>
        <w:rPr>
          <w:rFonts w:ascii="Times New Roman" w:hAnsi="Times New Roman"/>
          <w:sz w:val="24"/>
          <w:szCs w:val="24"/>
        </w:rPr>
      </w:pPr>
      <w:r w:rsidRPr="00962B5F">
        <w:rPr>
          <w:rFonts w:ascii="Times New Roman" w:hAnsi="Times New Roman"/>
          <w:sz w:val="24"/>
          <w:szCs w:val="24"/>
        </w:rPr>
        <w:t>Increase availability and equitable access to quality food</w:t>
      </w:r>
    </w:p>
    <w:p w14:paraId="1D1415D7" w14:textId="0605E661" w:rsidR="00320A5C" w:rsidRPr="00962B5F" w:rsidRDefault="00320A5C" w:rsidP="00320A5C">
      <w:pPr>
        <w:widowControl w:val="0"/>
        <w:jc w:val="both"/>
        <w:rPr>
          <w:sz w:val="24"/>
          <w:szCs w:val="24"/>
        </w:rPr>
      </w:pPr>
      <w:r w:rsidRPr="00962B5F">
        <w:rPr>
          <w:sz w:val="24"/>
          <w:szCs w:val="24"/>
        </w:rPr>
        <w:t>Nutrition at the Center, in association with CARE Bangladesh, has been implementing nutrition program in two upazilas/sub-districts - Derai and Biswamberpur of Sunamganj district of Bangladesh since 2014.</w:t>
      </w:r>
    </w:p>
    <w:p w14:paraId="2696943A" w14:textId="77777777" w:rsidR="00320A5C" w:rsidRPr="00962B5F" w:rsidRDefault="00320A5C" w:rsidP="00320A5C">
      <w:pPr>
        <w:widowControl w:val="0"/>
        <w:rPr>
          <w:sz w:val="24"/>
          <w:szCs w:val="24"/>
        </w:rPr>
      </w:pPr>
    </w:p>
    <w:p w14:paraId="79C1349B" w14:textId="77777777" w:rsidR="00320A5C" w:rsidRPr="00962B5F" w:rsidRDefault="00320A5C" w:rsidP="00320A5C">
      <w:pPr>
        <w:widowControl w:val="0"/>
        <w:rPr>
          <w:b/>
          <w:sz w:val="24"/>
          <w:szCs w:val="24"/>
        </w:rPr>
      </w:pPr>
      <w:r w:rsidRPr="00962B5F">
        <w:rPr>
          <w:b/>
          <w:sz w:val="24"/>
          <w:szCs w:val="24"/>
        </w:rPr>
        <w:t>1.3</w:t>
      </w:r>
      <w:r w:rsidR="0044314F" w:rsidRPr="00962B5F">
        <w:rPr>
          <w:b/>
          <w:sz w:val="24"/>
          <w:szCs w:val="24"/>
        </w:rPr>
        <w:tab/>
      </w:r>
      <w:r w:rsidRPr="00962B5F">
        <w:rPr>
          <w:b/>
          <w:sz w:val="24"/>
          <w:szCs w:val="24"/>
        </w:rPr>
        <w:t>The Baseline Study, 2014</w:t>
      </w:r>
    </w:p>
    <w:p w14:paraId="040C1FB7" w14:textId="77777777" w:rsidR="0044314F" w:rsidRPr="00962B5F" w:rsidRDefault="0044314F" w:rsidP="00320A5C">
      <w:pPr>
        <w:widowControl w:val="0"/>
        <w:rPr>
          <w:b/>
          <w:sz w:val="14"/>
          <w:szCs w:val="24"/>
        </w:rPr>
      </w:pPr>
    </w:p>
    <w:p w14:paraId="60295744" w14:textId="77777777" w:rsidR="00320A5C" w:rsidRPr="00962B5F" w:rsidRDefault="00320A5C" w:rsidP="00320A5C">
      <w:pPr>
        <w:widowControl w:val="0"/>
        <w:jc w:val="both"/>
        <w:rPr>
          <w:sz w:val="24"/>
          <w:szCs w:val="22"/>
        </w:rPr>
      </w:pPr>
      <w:r w:rsidRPr="00962B5F">
        <w:rPr>
          <w:sz w:val="24"/>
          <w:szCs w:val="22"/>
        </w:rPr>
        <w:t xml:space="preserve">In order to measure the performance of the program and achievements, a baseline survey was conducted in the program and comparison areas in 2014 to establish benchmarks for nutrition related indicators. The baseline </w:t>
      </w:r>
      <w:r w:rsidR="00A22DF2" w:rsidRPr="00962B5F">
        <w:rPr>
          <w:sz w:val="24"/>
          <w:szCs w:val="22"/>
        </w:rPr>
        <w:t xml:space="preserve">survey </w:t>
      </w:r>
      <w:r w:rsidRPr="00962B5F">
        <w:rPr>
          <w:sz w:val="24"/>
          <w:szCs w:val="22"/>
        </w:rPr>
        <w:t xml:space="preserve">collected quantitative information; measured nutrition related indicators and reported </w:t>
      </w:r>
      <w:r w:rsidR="003E696F" w:rsidRPr="00962B5F">
        <w:rPr>
          <w:sz w:val="24"/>
          <w:szCs w:val="22"/>
        </w:rPr>
        <w:t>in the baseline evaluation report</w:t>
      </w:r>
      <w:r w:rsidRPr="00962B5F">
        <w:rPr>
          <w:sz w:val="24"/>
          <w:szCs w:val="22"/>
        </w:rPr>
        <w:t xml:space="preserve"> the benchmark status based on anthropometric measures and blood specimens collected.</w:t>
      </w:r>
    </w:p>
    <w:p w14:paraId="2D05B6DA" w14:textId="77777777" w:rsidR="00320A5C" w:rsidRPr="00962B5F" w:rsidRDefault="00320A5C" w:rsidP="00320A5C">
      <w:pPr>
        <w:widowControl w:val="0"/>
        <w:jc w:val="both"/>
        <w:rPr>
          <w:sz w:val="24"/>
          <w:szCs w:val="22"/>
        </w:rPr>
      </w:pPr>
    </w:p>
    <w:p w14:paraId="4F44994B" w14:textId="77777777" w:rsidR="00320A5C" w:rsidRPr="00962B5F" w:rsidRDefault="00320A5C" w:rsidP="00320A5C">
      <w:pPr>
        <w:widowControl w:val="0"/>
        <w:jc w:val="both"/>
        <w:rPr>
          <w:sz w:val="24"/>
          <w:szCs w:val="24"/>
        </w:rPr>
      </w:pPr>
      <w:r w:rsidRPr="00962B5F">
        <w:rPr>
          <w:sz w:val="24"/>
          <w:szCs w:val="22"/>
        </w:rPr>
        <w:t xml:space="preserve">The baseline survey reported that </w:t>
      </w:r>
      <w:r w:rsidRPr="00962B5F">
        <w:rPr>
          <w:sz w:val="24"/>
          <w:szCs w:val="24"/>
        </w:rPr>
        <w:t xml:space="preserve">only 28.4 percent of children age 6-23 months of the project </w:t>
      </w:r>
      <w:r w:rsidRPr="00962B5F">
        <w:rPr>
          <w:sz w:val="24"/>
          <w:szCs w:val="24"/>
        </w:rPr>
        <w:lastRenderedPageBreak/>
        <w:t>areas had minimal acceptable diet, while 85.3 percent were anemic. Nearly 45 percent</w:t>
      </w:r>
      <w:r w:rsidR="00B30A28" w:rsidRPr="00962B5F">
        <w:rPr>
          <w:sz w:val="24"/>
          <w:szCs w:val="24"/>
        </w:rPr>
        <w:t xml:space="preserve"> </w:t>
      </w:r>
      <w:r w:rsidRPr="00962B5F">
        <w:rPr>
          <w:sz w:val="24"/>
          <w:szCs w:val="24"/>
        </w:rPr>
        <w:t xml:space="preserve">of children </w:t>
      </w:r>
      <w:r w:rsidR="0093392C" w:rsidRPr="00962B5F">
        <w:rPr>
          <w:sz w:val="24"/>
          <w:szCs w:val="24"/>
        </w:rPr>
        <w:t>age 0–35 months was</w:t>
      </w:r>
      <w:r w:rsidRPr="00962B5F">
        <w:rPr>
          <w:sz w:val="24"/>
          <w:szCs w:val="24"/>
        </w:rPr>
        <w:t xml:space="preserve"> underweight or severely underweight. About 31 percent of non-pregnant women were anemic and 38.5 percent had low BMI. This report presents key findings of the 2018 endline evaluation survey and attempts to measure progress and performance of the program.</w:t>
      </w:r>
    </w:p>
    <w:p w14:paraId="15B9B2C2" w14:textId="77777777" w:rsidR="00320A5C" w:rsidRPr="00962B5F" w:rsidRDefault="00320A5C" w:rsidP="00320A5C">
      <w:pPr>
        <w:widowControl w:val="0"/>
        <w:jc w:val="both"/>
        <w:rPr>
          <w:sz w:val="24"/>
          <w:szCs w:val="22"/>
        </w:rPr>
      </w:pPr>
    </w:p>
    <w:p w14:paraId="100B6E28" w14:textId="77777777" w:rsidR="00320A5C" w:rsidRPr="00962B5F" w:rsidRDefault="00320A5C" w:rsidP="00320A5C">
      <w:pPr>
        <w:pStyle w:val="BodyText"/>
        <w:spacing w:before="120" w:after="120"/>
        <w:rPr>
          <w:b/>
          <w:sz w:val="24"/>
          <w:szCs w:val="24"/>
        </w:rPr>
      </w:pPr>
      <w:r w:rsidRPr="00962B5F">
        <w:rPr>
          <w:b/>
          <w:sz w:val="24"/>
          <w:szCs w:val="24"/>
        </w:rPr>
        <w:t>1.4</w:t>
      </w:r>
      <w:r w:rsidRPr="00962B5F">
        <w:rPr>
          <w:b/>
          <w:sz w:val="24"/>
          <w:szCs w:val="24"/>
        </w:rPr>
        <w:tab/>
        <w:t>The Objectives of the 2018 Endline Survey</w:t>
      </w:r>
    </w:p>
    <w:p w14:paraId="218DB86B" w14:textId="77777777" w:rsidR="00320A5C" w:rsidRPr="00962B5F" w:rsidRDefault="00320A5C" w:rsidP="00320A5C">
      <w:pPr>
        <w:jc w:val="both"/>
        <w:rPr>
          <w:color w:val="000000"/>
          <w:sz w:val="24"/>
          <w:szCs w:val="24"/>
          <w:shd w:val="clear" w:color="auto" w:fill="FFFFFF"/>
        </w:rPr>
      </w:pPr>
      <w:r w:rsidRPr="00962B5F">
        <w:rPr>
          <w:sz w:val="24"/>
          <w:szCs w:val="24"/>
        </w:rPr>
        <w:t>The purpose of the</w:t>
      </w:r>
      <w:r w:rsidR="00B30A28" w:rsidRPr="00962B5F">
        <w:rPr>
          <w:sz w:val="24"/>
          <w:szCs w:val="24"/>
        </w:rPr>
        <w:t xml:space="preserve"> </w:t>
      </w:r>
      <w:r w:rsidRPr="00962B5F">
        <w:rPr>
          <w:color w:val="000000"/>
          <w:sz w:val="24"/>
          <w:szCs w:val="24"/>
          <w:shd w:val="clear" w:color="auto" w:fill="FFFFFF"/>
        </w:rPr>
        <w:t>endline survey was to collect quantitative information on nutrition-related topics and measure achievement/impact of the program. This survey addressed nutrition-related topics exactly similar to those measured in the baseline survey.</w:t>
      </w:r>
    </w:p>
    <w:p w14:paraId="54E8AA13" w14:textId="77777777" w:rsidR="00320A5C" w:rsidRPr="00962B5F" w:rsidRDefault="00320A5C" w:rsidP="00320A5C">
      <w:pPr>
        <w:rPr>
          <w:color w:val="000000"/>
          <w:sz w:val="22"/>
          <w:szCs w:val="22"/>
          <w:shd w:val="clear" w:color="auto" w:fill="FFFFFF"/>
        </w:rPr>
      </w:pPr>
    </w:p>
    <w:p w14:paraId="7CD1867F" w14:textId="77777777" w:rsidR="00320A5C" w:rsidRPr="00962B5F" w:rsidRDefault="00320A5C" w:rsidP="00320A5C">
      <w:pPr>
        <w:contextualSpacing/>
        <w:jc w:val="both"/>
        <w:rPr>
          <w:color w:val="000000"/>
          <w:sz w:val="24"/>
          <w:szCs w:val="24"/>
          <w:shd w:val="clear" w:color="auto" w:fill="FFFFFF"/>
        </w:rPr>
      </w:pPr>
      <w:r w:rsidRPr="00962B5F">
        <w:rPr>
          <w:color w:val="000000"/>
          <w:sz w:val="24"/>
          <w:szCs w:val="24"/>
          <w:shd w:val="clear" w:color="auto" w:fill="FFFFFF"/>
        </w:rPr>
        <w:t>The impact indicators for N@C were as follows:</w:t>
      </w:r>
    </w:p>
    <w:p w14:paraId="0D21B00C" w14:textId="77777777" w:rsidR="00320A5C" w:rsidRPr="00962B5F" w:rsidRDefault="00320A5C" w:rsidP="00320A5C">
      <w:pPr>
        <w:pStyle w:val="ListParagraph"/>
        <w:numPr>
          <w:ilvl w:val="0"/>
          <w:numId w:val="3"/>
        </w:numPr>
        <w:jc w:val="both"/>
        <w:rPr>
          <w:rFonts w:ascii="Times New Roman" w:hAnsi="Times New Roman"/>
          <w:color w:val="000000"/>
          <w:sz w:val="24"/>
          <w:szCs w:val="24"/>
          <w:shd w:val="clear" w:color="auto" w:fill="FFFFFF"/>
        </w:rPr>
      </w:pPr>
      <w:r w:rsidRPr="00962B5F">
        <w:rPr>
          <w:rFonts w:ascii="Times New Roman" w:hAnsi="Times New Roman"/>
          <w:color w:val="000000"/>
          <w:sz w:val="24"/>
          <w:szCs w:val="24"/>
          <w:shd w:val="clear" w:color="auto" w:fill="FFFFFF"/>
        </w:rPr>
        <w:t>Reduction of stunting among children under 3 years of age</w:t>
      </w:r>
    </w:p>
    <w:p w14:paraId="606B8437" w14:textId="77777777" w:rsidR="00320A5C" w:rsidRPr="00962B5F" w:rsidRDefault="00320A5C" w:rsidP="00320A5C">
      <w:pPr>
        <w:pStyle w:val="ListParagraph"/>
        <w:numPr>
          <w:ilvl w:val="0"/>
          <w:numId w:val="3"/>
        </w:numPr>
        <w:jc w:val="both"/>
        <w:rPr>
          <w:rFonts w:ascii="Times New Roman" w:hAnsi="Times New Roman"/>
          <w:color w:val="000000"/>
          <w:sz w:val="24"/>
          <w:szCs w:val="24"/>
          <w:shd w:val="clear" w:color="auto" w:fill="FFFFFF"/>
        </w:rPr>
      </w:pPr>
      <w:r w:rsidRPr="00962B5F">
        <w:rPr>
          <w:rFonts w:ascii="Times New Roman" w:hAnsi="Times New Roman"/>
          <w:color w:val="000000"/>
          <w:sz w:val="24"/>
          <w:szCs w:val="24"/>
          <w:shd w:val="clear" w:color="auto" w:fill="FFFFFF"/>
        </w:rPr>
        <w:t>Reduction in anemia prevalence among children under</w:t>
      </w:r>
      <w:r w:rsidR="003E696F" w:rsidRPr="00962B5F">
        <w:rPr>
          <w:rFonts w:ascii="Times New Roman" w:hAnsi="Times New Roman"/>
          <w:color w:val="000000"/>
          <w:sz w:val="24"/>
          <w:szCs w:val="24"/>
          <w:shd w:val="clear" w:color="auto" w:fill="FFFFFF"/>
        </w:rPr>
        <w:t xml:space="preserve"> age</w:t>
      </w:r>
      <w:r w:rsidRPr="00962B5F">
        <w:rPr>
          <w:rFonts w:ascii="Times New Roman" w:hAnsi="Times New Roman"/>
          <w:color w:val="000000"/>
          <w:sz w:val="24"/>
          <w:szCs w:val="24"/>
          <w:shd w:val="clear" w:color="auto" w:fill="FFFFFF"/>
        </w:rPr>
        <w:t xml:space="preserve"> 6-23</w:t>
      </w:r>
      <w:r w:rsidR="003E696F" w:rsidRPr="00962B5F">
        <w:rPr>
          <w:rFonts w:ascii="Times New Roman" w:hAnsi="Times New Roman"/>
          <w:color w:val="000000"/>
          <w:sz w:val="24"/>
          <w:szCs w:val="24"/>
          <w:shd w:val="clear" w:color="auto" w:fill="FFFFFF"/>
        </w:rPr>
        <w:t xml:space="preserve"> </w:t>
      </w:r>
      <w:r w:rsidRPr="00962B5F">
        <w:rPr>
          <w:rFonts w:ascii="Times New Roman" w:hAnsi="Times New Roman"/>
          <w:color w:val="000000"/>
          <w:sz w:val="24"/>
          <w:szCs w:val="24"/>
          <w:shd w:val="clear" w:color="auto" w:fill="FFFFFF"/>
        </w:rPr>
        <w:t>months</w:t>
      </w:r>
    </w:p>
    <w:p w14:paraId="17BC133D" w14:textId="77777777" w:rsidR="00320A5C" w:rsidRPr="00962B5F" w:rsidRDefault="00320A5C" w:rsidP="00320A5C">
      <w:pPr>
        <w:pStyle w:val="ListParagraph"/>
        <w:numPr>
          <w:ilvl w:val="0"/>
          <w:numId w:val="3"/>
        </w:numPr>
        <w:jc w:val="both"/>
        <w:rPr>
          <w:rFonts w:ascii="Times New Roman" w:hAnsi="Times New Roman"/>
          <w:color w:val="000000"/>
          <w:sz w:val="24"/>
          <w:szCs w:val="24"/>
          <w:shd w:val="clear" w:color="auto" w:fill="FFFFFF"/>
        </w:rPr>
      </w:pPr>
      <w:r w:rsidRPr="00962B5F">
        <w:rPr>
          <w:rFonts w:ascii="Times New Roman" w:hAnsi="Times New Roman"/>
          <w:color w:val="000000"/>
          <w:sz w:val="24"/>
          <w:szCs w:val="24"/>
          <w:shd w:val="clear" w:color="auto" w:fill="FFFFFF"/>
        </w:rPr>
        <w:t>Reduction in anemia prevalence among women of reprod</w:t>
      </w:r>
      <w:r w:rsidR="00B30A28" w:rsidRPr="00962B5F">
        <w:rPr>
          <w:rFonts w:ascii="Times New Roman" w:hAnsi="Times New Roman"/>
          <w:color w:val="000000"/>
          <w:sz w:val="24"/>
          <w:szCs w:val="24"/>
          <w:shd w:val="clear" w:color="auto" w:fill="FFFFFF"/>
        </w:rPr>
        <w:t>uctive age (15-49 years)</w:t>
      </w:r>
      <w:r w:rsidR="003E696F" w:rsidRPr="00962B5F">
        <w:rPr>
          <w:rFonts w:ascii="Times New Roman" w:hAnsi="Times New Roman"/>
          <w:color w:val="000000"/>
          <w:sz w:val="24"/>
          <w:szCs w:val="24"/>
          <w:shd w:val="clear" w:color="auto" w:fill="FFFFFF"/>
        </w:rPr>
        <w:t>.</w:t>
      </w:r>
    </w:p>
    <w:p w14:paraId="253ADC29" w14:textId="77777777" w:rsidR="00320A5C" w:rsidRPr="00962B5F" w:rsidRDefault="00320A5C" w:rsidP="00320A5C">
      <w:pPr>
        <w:jc w:val="both"/>
        <w:rPr>
          <w:color w:val="000000"/>
          <w:sz w:val="24"/>
          <w:szCs w:val="24"/>
          <w:shd w:val="clear" w:color="auto" w:fill="FFFFFF"/>
        </w:rPr>
      </w:pPr>
      <w:r w:rsidRPr="00962B5F">
        <w:rPr>
          <w:color w:val="000000"/>
          <w:sz w:val="24"/>
          <w:szCs w:val="24"/>
          <w:shd w:val="clear" w:color="auto" w:fill="FFFFFF"/>
        </w:rPr>
        <w:t>The specific objectives were to assess the status of the following:</w:t>
      </w:r>
    </w:p>
    <w:p w14:paraId="5E1CD1EE" w14:textId="77777777" w:rsidR="00320A5C" w:rsidRPr="00962B5F" w:rsidRDefault="00320A5C" w:rsidP="00320A5C">
      <w:pPr>
        <w:pStyle w:val="ListParagraph"/>
        <w:numPr>
          <w:ilvl w:val="0"/>
          <w:numId w:val="14"/>
        </w:numPr>
        <w:jc w:val="both"/>
        <w:rPr>
          <w:rFonts w:ascii="Times New Roman" w:hAnsi="Times New Roman"/>
          <w:color w:val="000000"/>
          <w:sz w:val="24"/>
          <w:szCs w:val="24"/>
          <w:shd w:val="clear" w:color="auto" w:fill="FFFFFF"/>
        </w:rPr>
      </w:pPr>
      <w:r w:rsidRPr="00962B5F">
        <w:rPr>
          <w:rFonts w:ascii="Times New Roman" w:hAnsi="Times New Roman"/>
          <w:color w:val="000000"/>
          <w:sz w:val="24"/>
          <w:szCs w:val="24"/>
          <w:shd w:val="clear" w:color="auto" w:fill="FFFFFF"/>
        </w:rPr>
        <w:t>Infant and young</w:t>
      </w:r>
      <w:r w:rsidR="00B30A28" w:rsidRPr="00962B5F">
        <w:rPr>
          <w:rFonts w:ascii="Times New Roman" w:hAnsi="Times New Roman"/>
          <w:color w:val="000000"/>
          <w:sz w:val="24"/>
          <w:szCs w:val="24"/>
          <w:shd w:val="clear" w:color="auto" w:fill="FFFFFF"/>
        </w:rPr>
        <w:t xml:space="preserve"> child feeding (IYCF) practices</w:t>
      </w:r>
    </w:p>
    <w:p w14:paraId="12AE8AC7" w14:textId="77777777" w:rsidR="00320A5C" w:rsidRPr="00962B5F" w:rsidRDefault="00320A5C" w:rsidP="00320A5C">
      <w:pPr>
        <w:pStyle w:val="ListParagraph"/>
        <w:numPr>
          <w:ilvl w:val="0"/>
          <w:numId w:val="14"/>
        </w:numPr>
        <w:jc w:val="both"/>
        <w:rPr>
          <w:rFonts w:ascii="Times New Roman" w:hAnsi="Times New Roman"/>
          <w:color w:val="000000"/>
          <w:sz w:val="24"/>
          <w:szCs w:val="24"/>
          <w:shd w:val="clear" w:color="auto" w:fill="FFFFFF"/>
        </w:rPr>
      </w:pPr>
      <w:r w:rsidRPr="00962B5F">
        <w:rPr>
          <w:rFonts w:ascii="Times New Roman" w:hAnsi="Times New Roman"/>
          <w:color w:val="000000"/>
          <w:sz w:val="24"/>
          <w:szCs w:val="24"/>
          <w:shd w:val="clear" w:color="auto" w:fill="FFFFFF"/>
        </w:rPr>
        <w:t>Current nutritional status of children age 0-35 months and of women of reproductive age</w:t>
      </w:r>
    </w:p>
    <w:p w14:paraId="4D0EBCAC" w14:textId="77777777" w:rsidR="00320A5C" w:rsidRPr="00962B5F" w:rsidRDefault="00B30A28" w:rsidP="00320A5C">
      <w:pPr>
        <w:pStyle w:val="ListParagraph"/>
        <w:numPr>
          <w:ilvl w:val="0"/>
          <w:numId w:val="14"/>
        </w:numPr>
        <w:jc w:val="both"/>
        <w:rPr>
          <w:rFonts w:ascii="Times New Roman" w:hAnsi="Times New Roman"/>
          <w:color w:val="000000"/>
          <w:sz w:val="24"/>
          <w:szCs w:val="24"/>
          <w:shd w:val="clear" w:color="auto" w:fill="FFFFFF"/>
        </w:rPr>
      </w:pPr>
      <w:r w:rsidRPr="00962B5F">
        <w:rPr>
          <w:rFonts w:ascii="Times New Roman" w:hAnsi="Times New Roman"/>
          <w:color w:val="000000"/>
          <w:sz w:val="24"/>
          <w:szCs w:val="24"/>
          <w:shd w:val="clear" w:color="auto" w:fill="FFFFFF"/>
        </w:rPr>
        <w:t>Household food security</w:t>
      </w:r>
      <w:r w:rsidR="00320A5C" w:rsidRPr="00962B5F">
        <w:rPr>
          <w:rFonts w:ascii="Times New Roman" w:hAnsi="Times New Roman"/>
          <w:color w:val="000000"/>
          <w:sz w:val="24"/>
          <w:szCs w:val="24"/>
          <w:shd w:val="clear" w:color="auto" w:fill="FFFFFF"/>
        </w:rPr>
        <w:t xml:space="preserve"> </w:t>
      </w:r>
    </w:p>
    <w:p w14:paraId="4968FE28" w14:textId="77777777" w:rsidR="00320A5C" w:rsidRPr="00962B5F" w:rsidRDefault="00320A5C" w:rsidP="00320A5C">
      <w:pPr>
        <w:pStyle w:val="ListParagraph"/>
        <w:numPr>
          <w:ilvl w:val="0"/>
          <w:numId w:val="14"/>
        </w:numPr>
        <w:jc w:val="both"/>
        <w:rPr>
          <w:rFonts w:ascii="Times New Roman" w:hAnsi="Times New Roman"/>
          <w:color w:val="000000"/>
          <w:sz w:val="24"/>
          <w:szCs w:val="24"/>
          <w:shd w:val="clear" w:color="auto" w:fill="FFFFFF"/>
        </w:rPr>
      </w:pPr>
      <w:r w:rsidRPr="00962B5F">
        <w:rPr>
          <w:rFonts w:ascii="Times New Roman" w:hAnsi="Times New Roman"/>
          <w:color w:val="000000"/>
          <w:sz w:val="24"/>
          <w:szCs w:val="24"/>
          <w:shd w:val="clear" w:color="auto" w:fill="FFFFFF"/>
        </w:rPr>
        <w:t>Household WASH practices</w:t>
      </w:r>
    </w:p>
    <w:p w14:paraId="5BEB1F0B" w14:textId="77777777" w:rsidR="00320A5C" w:rsidRPr="00962B5F" w:rsidRDefault="00B30A28" w:rsidP="00320A5C">
      <w:pPr>
        <w:pStyle w:val="ListParagraph"/>
        <w:numPr>
          <w:ilvl w:val="0"/>
          <w:numId w:val="14"/>
        </w:numPr>
        <w:jc w:val="both"/>
        <w:rPr>
          <w:rFonts w:ascii="Times New Roman" w:hAnsi="Times New Roman"/>
          <w:color w:val="000000"/>
          <w:sz w:val="24"/>
          <w:szCs w:val="24"/>
          <w:shd w:val="clear" w:color="auto" w:fill="FFFFFF"/>
        </w:rPr>
      </w:pPr>
      <w:r w:rsidRPr="00962B5F">
        <w:rPr>
          <w:rFonts w:ascii="Times New Roman" w:hAnsi="Times New Roman"/>
          <w:color w:val="000000"/>
          <w:sz w:val="24"/>
          <w:szCs w:val="24"/>
          <w:shd w:val="clear" w:color="auto" w:fill="FFFFFF"/>
        </w:rPr>
        <w:t>Women’s empowerment</w:t>
      </w:r>
      <w:r w:rsidR="00320A5C" w:rsidRPr="00962B5F">
        <w:rPr>
          <w:rFonts w:ascii="Times New Roman" w:hAnsi="Times New Roman"/>
          <w:color w:val="000000"/>
          <w:sz w:val="24"/>
          <w:szCs w:val="24"/>
          <w:shd w:val="clear" w:color="auto" w:fill="FFFFFF"/>
        </w:rPr>
        <w:t xml:space="preserve"> </w:t>
      </w:r>
    </w:p>
    <w:p w14:paraId="6612D305" w14:textId="77777777" w:rsidR="00320A5C" w:rsidRPr="00962B5F" w:rsidRDefault="00320A5C" w:rsidP="00320A5C">
      <w:pPr>
        <w:pStyle w:val="ListParagraph"/>
        <w:numPr>
          <w:ilvl w:val="0"/>
          <w:numId w:val="14"/>
        </w:numPr>
        <w:jc w:val="both"/>
        <w:rPr>
          <w:rFonts w:ascii="Times New Roman" w:hAnsi="Times New Roman"/>
          <w:color w:val="000000"/>
          <w:sz w:val="24"/>
          <w:szCs w:val="24"/>
          <w:shd w:val="clear" w:color="auto" w:fill="FFFFFF"/>
        </w:rPr>
      </w:pPr>
      <w:r w:rsidRPr="00962B5F">
        <w:rPr>
          <w:rFonts w:ascii="Times New Roman" w:hAnsi="Times New Roman"/>
          <w:color w:val="000000"/>
          <w:sz w:val="24"/>
          <w:szCs w:val="24"/>
          <w:shd w:val="clear" w:color="auto" w:fill="FFFFFF"/>
        </w:rPr>
        <w:t>Lessons learned for future programming</w:t>
      </w:r>
      <w:r w:rsidR="00B30A28" w:rsidRPr="00962B5F">
        <w:rPr>
          <w:rFonts w:ascii="Times New Roman" w:hAnsi="Times New Roman"/>
          <w:color w:val="000000"/>
          <w:sz w:val="24"/>
          <w:szCs w:val="24"/>
          <w:shd w:val="clear" w:color="auto" w:fill="FFFFFF"/>
        </w:rPr>
        <w:t>.</w:t>
      </w:r>
    </w:p>
    <w:p w14:paraId="7B36417A" w14:textId="77777777" w:rsidR="00320A5C" w:rsidRPr="00962B5F" w:rsidRDefault="00320A5C" w:rsidP="00320A5C">
      <w:pPr>
        <w:rPr>
          <w:color w:val="000000" w:themeColor="text1"/>
          <w:sz w:val="24"/>
          <w:szCs w:val="24"/>
        </w:rPr>
      </w:pPr>
      <w:r w:rsidRPr="00962B5F">
        <w:rPr>
          <w:color w:val="000000" w:themeColor="text1"/>
          <w:sz w:val="24"/>
          <w:szCs w:val="24"/>
        </w:rPr>
        <w:t>In addition, the endline evaluation aimed:</w:t>
      </w:r>
    </w:p>
    <w:p w14:paraId="6B7ADD47" w14:textId="77777777" w:rsidR="00320A5C" w:rsidRPr="00962B5F" w:rsidRDefault="00320A5C" w:rsidP="00320A5C">
      <w:pPr>
        <w:rPr>
          <w:color w:val="000000" w:themeColor="text1"/>
          <w:sz w:val="24"/>
          <w:szCs w:val="24"/>
        </w:rPr>
      </w:pPr>
    </w:p>
    <w:p w14:paraId="6387E5A7" w14:textId="77777777" w:rsidR="00320A5C" w:rsidRPr="00962B5F" w:rsidRDefault="00320A5C" w:rsidP="002E1711">
      <w:pPr>
        <w:pStyle w:val="ListParagraph"/>
        <w:numPr>
          <w:ilvl w:val="0"/>
          <w:numId w:val="13"/>
        </w:numPr>
        <w:spacing w:line="240" w:lineRule="auto"/>
        <w:jc w:val="both"/>
        <w:rPr>
          <w:rFonts w:ascii="Times New Roman" w:eastAsia="Calibri" w:hAnsi="Times New Roman"/>
          <w:color w:val="000000" w:themeColor="text1"/>
          <w:sz w:val="24"/>
          <w:szCs w:val="24"/>
        </w:rPr>
      </w:pPr>
      <w:r w:rsidRPr="00962B5F">
        <w:rPr>
          <w:rFonts w:ascii="Times New Roman" w:eastAsia="Calibri" w:hAnsi="Times New Roman"/>
          <w:color w:val="000000" w:themeColor="text1"/>
          <w:sz w:val="24"/>
          <w:szCs w:val="24"/>
        </w:rPr>
        <w:t>To provide an objective assessment of the achievements and results, weaknesses and strengths of the project,</w:t>
      </w:r>
    </w:p>
    <w:p w14:paraId="6F82110E" w14:textId="77777777" w:rsidR="00320A5C" w:rsidRPr="00962B5F" w:rsidRDefault="00320A5C" w:rsidP="002E1711">
      <w:pPr>
        <w:pStyle w:val="ListParagraph"/>
        <w:numPr>
          <w:ilvl w:val="0"/>
          <w:numId w:val="13"/>
        </w:numPr>
        <w:spacing w:line="240" w:lineRule="auto"/>
        <w:jc w:val="both"/>
        <w:rPr>
          <w:rFonts w:ascii="Times New Roman" w:eastAsia="Calibri" w:hAnsi="Times New Roman"/>
          <w:color w:val="000000" w:themeColor="text1"/>
          <w:sz w:val="24"/>
          <w:szCs w:val="24"/>
        </w:rPr>
      </w:pPr>
      <w:r w:rsidRPr="00962B5F">
        <w:rPr>
          <w:rFonts w:ascii="Times New Roman" w:eastAsia="Calibri" w:hAnsi="Times New Roman"/>
          <w:color w:val="000000" w:themeColor="text1"/>
          <w:sz w:val="24"/>
          <w:szCs w:val="24"/>
        </w:rPr>
        <w:t xml:space="preserve"> To document evidence, lessons learned and good practices identified fo</w:t>
      </w:r>
      <w:r w:rsidR="00B30A28" w:rsidRPr="00962B5F">
        <w:rPr>
          <w:rFonts w:ascii="Times New Roman" w:eastAsia="Calibri" w:hAnsi="Times New Roman"/>
          <w:color w:val="000000" w:themeColor="text1"/>
          <w:sz w:val="24"/>
          <w:szCs w:val="24"/>
        </w:rPr>
        <w:t>r future nutrition programming,</w:t>
      </w:r>
    </w:p>
    <w:p w14:paraId="6BD53AAC" w14:textId="77777777" w:rsidR="00320A5C" w:rsidRPr="00962B5F" w:rsidRDefault="00320A5C" w:rsidP="002E1711">
      <w:pPr>
        <w:pStyle w:val="ListParagraph"/>
        <w:numPr>
          <w:ilvl w:val="0"/>
          <w:numId w:val="13"/>
        </w:numPr>
        <w:spacing w:line="240" w:lineRule="auto"/>
        <w:jc w:val="both"/>
        <w:rPr>
          <w:rFonts w:ascii="Times New Roman" w:eastAsia="Calibri" w:hAnsi="Times New Roman"/>
          <w:color w:val="000000" w:themeColor="text1"/>
          <w:sz w:val="24"/>
          <w:szCs w:val="24"/>
        </w:rPr>
      </w:pPr>
      <w:r w:rsidRPr="00962B5F">
        <w:rPr>
          <w:rFonts w:ascii="Times New Roman" w:eastAsia="Calibri" w:hAnsi="Times New Roman"/>
          <w:sz w:val="24"/>
          <w:szCs w:val="24"/>
        </w:rPr>
        <w:t>To examine if the evidence provided insights into its likely sustainability and potential for scale-up</w:t>
      </w:r>
      <w:r w:rsidR="00B30A28" w:rsidRPr="00962B5F">
        <w:rPr>
          <w:rFonts w:ascii="Times New Roman" w:eastAsia="Calibri" w:hAnsi="Times New Roman"/>
          <w:sz w:val="24"/>
          <w:szCs w:val="24"/>
        </w:rPr>
        <w:t>,</w:t>
      </w:r>
    </w:p>
    <w:p w14:paraId="6E38CA99" w14:textId="77777777" w:rsidR="00320A5C" w:rsidRPr="00962B5F" w:rsidRDefault="00320A5C" w:rsidP="002E1711">
      <w:pPr>
        <w:pStyle w:val="ListParagraph"/>
        <w:numPr>
          <w:ilvl w:val="0"/>
          <w:numId w:val="24"/>
        </w:numPr>
        <w:autoSpaceDE w:val="0"/>
        <w:autoSpaceDN w:val="0"/>
        <w:adjustRightInd w:val="0"/>
        <w:spacing w:line="240" w:lineRule="auto"/>
        <w:jc w:val="both"/>
        <w:rPr>
          <w:rFonts w:ascii="Times New Roman" w:eastAsia="Calibri" w:hAnsi="Times New Roman"/>
          <w:color w:val="000000" w:themeColor="text1"/>
          <w:sz w:val="24"/>
          <w:szCs w:val="24"/>
        </w:rPr>
      </w:pPr>
      <w:r w:rsidRPr="00962B5F">
        <w:rPr>
          <w:rFonts w:ascii="Times New Roman" w:eastAsia="Calibri" w:hAnsi="Times New Roman"/>
          <w:color w:val="000000" w:themeColor="text1"/>
          <w:sz w:val="24"/>
          <w:szCs w:val="24"/>
        </w:rPr>
        <w:t>The Endline/Final Evaluation also attempted to examine different aspects of integrated approach to nutrition, effectiveness of intervention and sustainability of the program. More specifically, the study examined:</w:t>
      </w:r>
    </w:p>
    <w:p w14:paraId="13C14200" w14:textId="77777777" w:rsidR="00320A5C" w:rsidRPr="00962B5F" w:rsidRDefault="00320A5C" w:rsidP="002E1711">
      <w:pPr>
        <w:pStyle w:val="ListParagraph"/>
        <w:numPr>
          <w:ilvl w:val="0"/>
          <w:numId w:val="21"/>
        </w:numPr>
        <w:spacing w:after="120" w:line="240" w:lineRule="auto"/>
        <w:jc w:val="both"/>
        <w:rPr>
          <w:rFonts w:ascii="Times New Roman" w:eastAsia="Calibri" w:hAnsi="Times New Roman"/>
          <w:sz w:val="24"/>
          <w:szCs w:val="24"/>
        </w:rPr>
      </w:pPr>
      <w:r w:rsidRPr="00962B5F">
        <w:rPr>
          <w:rFonts w:ascii="Times New Roman" w:eastAsia="Calibri" w:hAnsi="Times New Roman"/>
          <w:color w:val="000000" w:themeColor="text1"/>
          <w:sz w:val="24"/>
          <w:szCs w:val="24"/>
        </w:rPr>
        <w:t xml:space="preserve">If the integrated program approach was effective in reducing stunting and anemia, and how successful the project was in addressing the barriers affecting a) water, sanitation and hygiene practices, b) food security and access to nutritious foods, c) access to and utilization of health services, d) gender equality by addressing gender based violence and e) changes in maternal, infant and young child nutrition behaviors and practices, and if there is any synergistic </w:t>
      </w:r>
      <w:r w:rsidRPr="00962B5F">
        <w:rPr>
          <w:rFonts w:ascii="Times New Roman" w:eastAsia="Calibri" w:hAnsi="Times New Roman"/>
          <w:sz w:val="24"/>
          <w:szCs w:val="24"/>
        </w:rPr>
        <w:t>effect of the project’s integrated, multi-sectoral approach.</w:t>
      </w:r>
    </w:p>
    <w:p w14:paraId="780DBB8F" w14:textId="77777777" w:rsidR="002E1711" w:rsidRPr="00962B5F" w:rsidRDefault="002E1711" w:rsidP="002E1711">
      <w:pPr>
        <w:pStyle w:val="ListParagraph"/>
        <w:spacing w:after="120" w:line="240" w:lineRule="auto"/>
        <w:ind w:left="1440"/>
        <w:jc w:val="both"/>
        <w:rPr>
          <w:rFonts w:ascii="Times New Roman" w:eastAsia="Calibri" w:hAnsi="Times New Roman"/>
          <w:sz w:val="24"/>
          <w:szCs w:val="24"/>
        </w:rPr>
      </w:pPr>
    </w:p>
    <w:p w14:paraId="6663F68A" w14:textId="77777777" w:rsidR="00D87601" w:rsidRDefault="00D87601">
      <w:pPr>
        <w:spacing w:after="160" w:line="259" w:lineRule="auto"/>
        <w:rPr>
          <w:sz w:val="24"/>
        </w:rPr>
      </w:pPr>
      <w:r>
        <w:rPr>
          <w:sz w:val="24"/>
        </w:rPr>
        <w:br w:type="page"/>
      </w:r>
    </w:p>
    <w:p w14:paraId="41E15AAE" w14:textId="1586908C" w:rsidR="00320A5C" w:rsidRPr="00962B5F" w:rsidRDefault="00320A5C" w:rsidP="00320A5C">
      <w:pPr>
        <w:spacing w:after="120"/>
        <w:jc w:val="both"/>
        <w:rPr>
          <w:b/>
          <w:sz w:val="24"/>
        </w:rPr>
      </w:pPr>
      <w:r w:rsidRPr="00962B5F">
        <w:rPr>
          <w:sz w:val="24"/>
        </w:rPr>
        <w:lastRenderedPageBreak/>
        <w:t>The following indicator variables relevant to specific objectives were measured:</w:t>
      </w:r>
    </w:p>
    <w:p w14:paraId="7D609741" w14:textId="77777777" w:rsidR="00320A5C" w:rsidRPr="00962B5F" w:rsidRDefault="00320A5C" w:rsidP="00320A5C">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5684"/>
      </w:tblGrid>
      <w:tr w:rsidR="00320A5C" w:rsidRPr="00962B5F" w14:paraId="220EA996" w14:textId="77777777" w:rsidTr="00320A5C">
        <w:tc>
          <w:tcPr>
            <w:tcW w:w="3708" w:type="dxa"/>
          </w:tcPr>
          <w:p w14:paraId="7D9794D7" w14:textId="77777777" w:rsidR="00320A5C" w:rsidRPr="00962B5F" w:rsidRDefault="00320A5C" w:rsidP="00320A5C">
            <w:pPr>
              <w:jc w:val="both"/>
              <w:rPr>
                <w:b/>
                <w:sz w:val="24"/>
                <w:szCs w:val="24"/>
              </w:rPr>
            </w:pPr>
            <w:r w:rsidRPr="00962B5F">
              <w:rPr>
                <w:b/>
                <w:sz w:val="24"/>
                <w:szCs w:val="24"/>
              </w:rPr>
              <w:t>Broad Areas</w:t>
            </w:r>
          </w:p>
        </w:tc>
        <w:tc>
          <w:tcPr>
            <w:tcW w:w="5760" w:type="dxa"/>
          </w:tcPr>
          <w:p w14:paraId="3B36029A" w14:textId="77777777" w:rsidR="00320A5C" w:rsidRPr="00962B5F" w:rsidRDefault="00320A5C" w:rsidP="00320A5C">
            <w:pPr>
              <w:jc w:val="both"/>
              <w:rPr>
                <w:b/>
                <w:sz w:val="24"/>
                <w:szCs w:val="24"/>
              </w:rPr>
            </w:pPr>
            <w:r w:rsidRPr="00962B5F">
              <w:rPr>
                <w:b/>
                <w:sz w:val="24"/>
                <w:szCs w:val="24"/>
              </w:rPr>
              <w:t>Indicator Variables</w:t>
            </w:r>
          </w:p>
        </w:tc>
      </w:tr>
      <w:tr w:rsidR="00320A5C" w:rsidRPr="00962B5F" w14:paraId="795E0F64" w14:textId="77777777" w:rsidTr="00320A5C">
        <w:tc>
          <w:tcPr>
            <w:tcW w:w="3708" w:type="dxa"/>
          </w:tcPr>
          <w:p w14:paraId="278C9897" w14:textId="77777777" w:rsidR="00320A5C" w:rsidRPr="00962B5F" w:rsidRDefault="00320A5C" w:rsidP="00320A5C">
            <w:pPr>
              <w:jc w:val="both"/>
              <w:rPr>
                <w:sz w:val="24"/>
                <w:szCs w:val="24"/>
              </w:rPr>
            </w:pPr>
            <w:r w:rsidRPr="00962B5F">
              <w:rPr>
                <w:sz w:val="24"/>
                <w:szCs w:val="24"/>
              </w:rPr>
              <w:t>Basic characteristics</w:t>
            </w:r>
          </w:p>
        </w:tc>
        <w:tc>
          <w:tcPr>
            <w:tcW w:w="5760" w:type="dxa"/>
          </w:tcPr>
          <w:p w14:paraId="57C69C11" w14:textId="77777777" w:rsidR="00320A5C" w:rsidRPr="00962B5F" w:rsidRDefault="00320A5C" w:rsidP="00320A5C">
            <w:pPr>
              <w:rPr>
                <w:sz w:val="24"/>
                <w:szCs w:val="24"/>
              </w:rPr>
            </w:pPr>
            <w:r w:rsidRPr="00962B5F">
              <w:rPr>
                <w:sz w:val="24"/>
                <w:szCs w:val="24"/>
              </w:rPr>
              <w:t>Household characteristics, background characteristics of respondents, participation in community and program groups</w:t>
            </w:r>
          </w:p>
        </w:tc>
      </w:tr>
      <w:tr w:rsidR="00320A5C" w:rsidRPr="00962B5F" w14:paraId="5400B899" w14:textId="77777777" w:rsidTr="00320A5C">
        <w:tc>
          <w:tcPr>
            <w:tcW w:w="3708" w:type="dxa"/>
          </w:tcPr>
          <w:p w14:paraId="288159A7" w14:textId="77777777" w:rsidR="00320A5C" w:rsidRPr="00962B5F" w:rsidRDefault="00320A5C" w:rsidP="00320A5C">
            <w:pPr>
              <w:jc w:val="both"/>
              <w:rPr>
                <w:sz w:val="24"/>
                <w:szCs w:val="24"/>
              </w:rPr>
            </w:pPr>
            <w:r w:rsidRPr="00962B5F">
              <w:rPr>
                <w:sz w:val="24"/>
                <w:szCs w:val="24"/>
              </w:rPr>
              <w:t>Infant and Young Child Feeding Practices (IYCF)</w:t>
            </w:r>
          </w:p>
        </w:tc>
        <w:tc>
          <w:tcPr>
            <w:tcW w:w="5760" w:type="dxa"/>
          </w:tcPr>
          <w:p w14:paraId="05592BEC" w14:textId="77777777" w:rsidR="00320A5C" w:rsidRPr="00962B5F" w:rsidRDefault="00320A5C" w:rsidP="00320A5C">
            <w:pPr>
              <w:jc w:val="both"/>
              <w:rPr>
                <w:sz w:val="24"/>
                <w:szCs w:val="24"/>
              </w:rPr>
            </w:pPr>
            <w:r w:rsidRPr="00962B5F">
              <w:rPr>
                <w:sz w:val="24"/>
                <w:szCs w:val="24"/>
              </w:rPr>
              <w:t>Early initiation of breastfeeding</w:t>
            </w:r>
          </w:p>
          <w:p w14:paraId="48F69E74" w14:textId="77777777" w:rsidR="00320A5C" w:rsidRPr="00962B5F" w:rsidRDefault="00320A5C" w:rsidP="00320A5C">
            <w:pPr>
              <w:jc w:val="both"/>
              <w:rPr>
                <w:sz w:val="24"/>
                <w:szCs w:val="24"/>
              </w:rPr>
            </w:pPr>
            <w:r w:rsidRPr="00962B5F">
              <w:rPr>
                <w:sz w:val="24"/>
                <w:szCs w:val="24"/>
              </w:rPr>
              <w:t>Exclusive breastfeeding (&lt; 6m)</w:t>
            </w:r>
          </w:p>
          <w:p w14:paraId="382997F1" w14:textId="77777777" w:rsidR="00320A5C" w:rsidRPr="00962B5F" w:rsidRDefault="00320A5C" w:rsidP="00320A5C">
            <w:pPr>
              <w:jc w:val="both"/>
              <w:rPr>
                <w:sz w:val="24"/>
                <w:szCs w:val="24"/>
              </w:rPr>
            </w:pPr>
            <w:r w:rsidRPr="00962B5F">
              <w:rPr>
                <w:sz w:val="24"/>
                <w:szCs w:val="24"/>
              </w:rPr>
              <w:t>Timely complementary feeding</w:t>
            </w:r>
          </w:p>
          <w:p w14:paraId="2EB6BD30" w14:textId="77777777" w:rsidR="00320A5C" w:rsidRPr="00962B5F" w:rsidRDefault="00320A5C" w:rsidP="00320A5C">
            <w:pPr>
              <w:jc w:val="both"/>
              <w:rPr>
                <w:sz w:val="24"/>
                <w:szCs w:val="24"/>
              </w:rPr>
            </w:pPr>
            <w:r w:rsidRPr="00962B5F">
              <w:rPr>
                <w:sz w:val="24"/>
                <w:szCs w:val="24"/>
              </w:rPr>
              <w:t>Introduction of solid, semisolid and soft foods</w:t>
            </w:r>
          </w:p>
          <w:p w14:paraId="33849C9A" w14:textId="77777777" w:rsidR="00320A5C" w:rsidRPr="00962B5F" w:rsidRDefault="00320A5C" w:rsidP="00320A5C">
            <w:pPr>
              <w:jc w:val="both"/>
              <w:rPr>
                <w:sz w:val="24"/>
                <w:szCs w:val="24"/>
              </w:rPr>
            </w:pPr>
            <w:r w:rsidRPr="00962B5F">
              <w:rPr>
                <w:sz w:val="24"/>
                <w:szCs w:val="24"/>
              </w:rPr>
              <w:t>Minimum meal frequency</w:t>
            </w:r>
          </w:p>
          <w:p w14:paraId="01788256" w14:textId="77777777" w:rsidR="00320A5C" w:rsidRPr="00962B5F" w:rsidRDefault="00320A5C" w:rsidP="00320A5C">
            <w:pPr>
              <w:jc w:val="both"/>
              <w:rPr>
                <w:sz w:val="24"/>
                <w:szCs w:val="24"/>
              </w:rPr>
            </w:pPr>
            <w:r w:rsidRPr="00962B5F">
              <w:rPr>
                <w:sz w:val="24"/>
                <w:szCs w:val="24"/>
              </w:rPr>
              <w:t>Minimum dietary diversity</w:t>
            </w:r>
          </w:p>
          <w:p w14:paraId="072CCE2D" w14:textId="77777777" w:rsidR="00320A5C" w:rsidRPr="00962B5F" w:rsidRDefault="00320A5C" w:rsidP="00320A5C">
            <w:pPr>
              <w:jc w:val="both"/>
              <w:rPr>
                <w:sz w:val="24"/>
                <w:szCs w:val="24"/>
              </w:rPr>
            </w:pPr>
            <w:r w:rsidRPr="00962B5F">
              <w:rPr>
                <w:sz w:val="24"/>
                <w:szCs w:val="24"/>
              </w:rPr>
              <w:t>Minimum acceptable diet</w:t>
            </w:r>
          </w:p>
          <w:p w14:paraId="5CEE38EA" w14:textId="77777777" w:rsidR="00320A5C" w:rsidRPr="00962B5F" w:rsidRDefault="00320A5C" w:rsidP="00320A5C">
            <w:pPr>
              <w:jc w:val="both"/>
              <w:rPr>
                <w:bCs/>
                <w:sz w:val="24"/>
                <w:szCs w:val="24"/>
              </w:rPr>
            </w:pPr>
            <w:r w:rsidRPr="00962B5F">
              <w:rPr>
                <w:bCs/>
                <w:sz w:val="24"/>
                <w:szCs w:val="24"/>
              </w:rPr>
              <w:t>Continued breastfeeding at one year</w:t>
            </w:r>
          </w:p>
          <w:p w14:paraId="3A0A4090" w14:textId="77777777" w:rsidR="00320A5C" w:rsidRPr="00962B5F" w:rsidRDefault="00320A5C" w:rsidP="00320A5C">
            <w:pPr>
              <w:jc w:val="both"/>
              <w:rPr>
                <w:bCs/>
                <w:sz w:val="24"/>
                <w:szCs w:val="24"/>
              </w:rPr>
            </w:pPr>
            <w:r w:rsidRPr="00962B5F">
              <w:rPr>
                <w:bCs/>
                <w:sz w:val="24"/>
                <w:szCs w:val="24"/>
              </w:rPr>
              <w:t>Continued breastfeeding at two years</w:t>
            </w:r>
          </w:p>
          <w:p w14:paraId="365BA47D" w14:textId="77777777" w:rsidR="00320A5C" w:rsidRPr="00962B5F" w:rsidRDefault="00320A5C" w:rsidP="00320A5C">
            <w:pPr>
              <w:jc w:val="both"/>
              <w:rPr>
                <w:sz w:val="24"/>
                <w:szCs w:val="24"/>
              </w:rPr>
            </w:pPr>
            <w:r w:rsidRPr="00962B5F">
              <w:rPr>
                <w:sz w:val="24"/>
                <w:szCs w:val="24"/>
              </w:rPr>
              <w:t>Consumption of iron-rich or iron-fortified foods</w:t>
            </w:r>
          </w:p>
          <w:p w14:paraId="74C21085" w14:textId="77777777" w:rsidR="00320A5C" w:rsidRPr="00962B5F" w:rsidRDefault="00320A5C" w:rsidP="00320A5C">
            <w:pPr>
              <w:jc w:val="both"/>
              <w:rPr>
                <w:sz w:val="24"/>
                <w:szCs w:val="24"/>
              </w:rPr>
            </w:pPr>
            <w:r w:rsidRPr="00962B5F">
              <w:rPr>
                <w:sz w:val="24"/>
                <w:szCs w:val="24"/>
              </w:rPr>
              <w:t>Bottle feeding, etc.</w:t>
            </w:r>
          </w:p>
        </w:tc>
      </w:tr>
      <w:tr w:rsidR="00320A5C" w:rsidRPr="00962B5F" w14:paraId="0114E622" w14:textId="77777777" w:rsidTr="00320A5C">
        <w:tc>
          <w:tcPr>
            <w:tcW w:w="3708" w:type="dxa"/>
          </w:tcPr>
          <w:p w14:paraId="3AB6B035" w14:textId="77777777" w:rsidR="00320A5C" w:rsidRPr="00962B5F" w:rsidRDefault="00320A5C" w:rsidP="00320A5C">
            <w:pPr>
              <w:jc w:val="both"/>
              <w:rPr>
                <w:sz w:val="24"/>
                <w:szCs w:val="24"/>
              </w:rPr>
            </w:pPr>
            <w:r w:rsidRPr="00962B5F">
              <w:rPr>
                <w:sz w:val="24"/>
                <w:szCs w:val="24"/>
              </w:rPr>
              <w:t>Nutritional Status</w:t>
            </w:r>
          </w:p>
        </w:tc>
        <w:tc>
          <w:tcPr>
            <w:tcW w:w="5760" w:type="dxa"/>
          </w:tcPr>
          <w:p w14:paraId="0D92A6F1" w14:textId="77777777" w:rsidR="00320A5C" w:rsidRPr="00962B5F" w:rsidRDefault="00320A5C" w:rsidP="00320A5C">
            <w:pPr>
              <w:ind w:left="342" w:hanging="360"/>
              <w:jc w:val="both"/>
              <w:rPr>
                <w:sz w:val="24"/>
                <w:szCs w:val="24"/>
              </w:rPr>
            </w:pPr>
            <w:r w:rsidRPr="00962B5F">
              <w:rPr>
                <w:sz w:val="24"/>
                <w:szCs w:val="24"/>
              </w:rPr>
              <w:t>a) Children: Wasting, Underweight, Stunting, and Anemia</w:t>
            </w:r>
          </w:p>
          <w:p w14:paraId="4E1B1C2E" w14:textId="77777777" w:rsidR="00320A5C" w:rsidRPr="00962B5F" w:rsidRDefault="00320A5C" w:rsidP="00320A5C">
            <w:pPr>
              <w:jc w:val="both"/>
              <w:rPr>
                <w:sz w:val="24"/>
                <w:szCs w:val="24"/>
              </w:rPr>
            </w:pPr>
            <w:r w:rsidRPr="00962B5F">
              <w:rPr>
                <w:sz w:val="24"/>
                <w:szCs w:val="24"/>
              </w:rPr>
              <w:t>b) Non-pregnant Mother/Women: Body Mass Index, Anemia</w:t>
            </w:r>
          </w:p>
        </w:tc>
      </w:tr>
      <w:tr w:rsidR="00320A5C" w:rsidRPr="00962B5F" w14:paraId="5E7487E4" w14:textId="77777777" w:rsidTr="00320A5C">
        <w:tc>
          <w:tcPr>
            <w:tcW w:w="3708" w:type="dxa"/>
          </w:tcPr>
          <w:p w14:paraId="19CD5C87" w14:textId="77777777" w:rsidR="00320A5C" w:rsidRPr="00962B5F" w:rsidRDefault="00320A5C" w:rsidP="00320A5C">
            <w:pPr>
              <w:jc w:val="both"/>
              <w:rPr>
                <w:sz w:val="24"/>
                <w:szCs w:val="24"/>
              </w:rPr>
            </w:pPr>
            <w:r w:rsidRPr="00962B5F">
              <w:rPr>
                <w:sz w:val="24"/>
                <w:szCs w:val="24"/>
              </w:rPr>
              <w:t>Health Systems accessibility</w:t>
            </w:r>
          </w:p>
        </w:tc>
        <w:tc>
          <w:tcPr>
            <w:tcW w:w="5760" w:type="dxa"/>
          </w:tcPr>
          <w:p w14:paraId="76636708" w14:textId="77777777" w:rsidR="00320A5C" w:rsidRPr="00962B5F" w:rsidRDefault="00320A5C" w:rsidP="00320A5C">
            <w:pPr>
              <w:jc w:val="both"/>
              <w:rPr>
                <w:sz w:val="24"/>
                <w:szCs w:val="24"/>
              </w:rPr>
            </w:pPr>
            <w:r w:rsidRPr="00962B5F">
              <w:rPr>
                <w:sz w:val="24"/>
                <w:szCs w:val="24"/>
              </w:rPr>
              <w:t>Utilization of health services</w:t>
            </w:r>
          </w:p>
        </w:tc>
      </w:tr>
      <w:tr w:rsidR="00320A5C" w:rsidRPr="00962B5F" w14:paraId="161DD0D8" w14:textId="77777777" w:rsidTr="00320A5C">
        <w:tc>
          <w:tcPr>
            <w:tcW w:w="3708" w:type="dxa"/>
          </w:tcPr>
          <w:p w14:paraId="378E204D" w14:textId="77777777" w:rsidR="00320A5C" w:rsidRPr="00962B5F" w:rsidRDefault="00320A5C" w:rsidP="00320A5C">
            <w:pPr>
              <w:jc w:val="both"/>
              <w:rPr>
                <w:sz w:val="24"/>
                <w:szCs w:val="24"/>
              </w:rPr>
            </w:pPr>
            <w:r w:rsidRPr="00962B5F">
              <w:rPr>
                <w:sz w:val="24"/>
                <w:szCs w:val="24"/>
              </w:rPr>
              <w:t>Food Security and Agricultural Extension</w:t>
            </w:r>
          </w:p>
        </w:tc>
        <w:tc>
          <w:tcPr>
            <w:tcW w:w="5760" w:type="dxa"/>
          </w:tcPr>
          <w:p w14:paraId="627A0815" w14:textId="77777777" w:rsidR="00320A5C" w:rsidRPr="00962B5F" w:rsidRDefault="00320A5C" w:rsidP="00320A5C">
            <w:pPr>
              <w:numPr>
                <w:ilvl w:val="0"/>
                <w:numId w:val="11"/>
              </w:numPr>
              <w:ind w:left="432"/>
              <w:jc w:val="both"/>
              <w:rPr>
                <w:sz w:val="24"/>
                <w:szCs w:val="24"/>
              </w:rPr>
            </w:pPr>
            <w:r w:rsidRPr="00962B5F">
              <w:rPr>
                <w:sz w:val="24"/>
                <w:szCs w:val="24"/>
              </w:rPr>
              <w:t>Women’s Dietary Diversity</w:t>
            </w:r>
          </w:p>
          <w:p w14:paraId="7E94ECDC" w14:textId="77777777" w:rsidR="0069565F" w:rsidRPr="00962B5F" w:rsidRDefault="0069565F" w:rsidP="00320A5C">
            <w:pPr>
              <w:numPr>
                <w:ilvl w:val="0"/>
                <w:numId w:val="11"/>
              </w:numPr>
              <w:ind w:left="432"/>
              <w:rPr>
                <w:sz w:val="24"/>
                <w:szCs w:val="24"/>
              </w:rPr>
            </w:pPr>
            <w:r w:rsidRPr="00962B5F">
              <w:rPr>
                <w:sz w:val="24"/>
                <w:szCs w:val="24"/>
              </w:rPr>
              <w:t>Household Hunger Scale</w:t>
            </w:r>
          </w:p>
          <w:p w14:paraId="324FAEF5" w14:textId="77777777" w:rsidR="00320A5C" w:rsidRPr="00962B5F" w:rsidRDefault="00320A5C" w:rsidP="00320A5C">
            <w:pPr>
              <w:numPr>
                <w:ilvl w:val="0"/>
                <w:numId w:val="11"/>
              </w:numPr>
              <w:ind w:left="432"/>
              <w:rPr>
                <w:sz w:val="24"/>
                <w:szCs w:val="24"/>
              </w:rPr>
            </w:pPr>
            <w:r w:rsidRPr="00962B5F">
              <w:rPr>
                <w:sz w:val="24"/>
                <w:szCs w:val="24"/>
              </w:rPr>
              <w:t>Coping Strategy Index</w:t>
            </w:r>
          </w:p>
          <w:p w14:paraId="35F7AA5F" w14:textId="77777777" w:rsidR="00320A5C" w:rsidRPr="00962B5F" w:rsidRDefault="00320A5C" w:rsidP="00320A5C">
            <w:pPr>
              <w:numPr>
                <w:ilvl w:val="0"/>
                <w:numId w:val="11"/>
              </w:numPr>
              <w:ind w:left="432"/>
              <w:rPr>
                <w:sz w:val="24"/>
                <w:szCs w:val="24"/>
              </w:rPr>
            </w:pPr>
            <w:r w:rsidRPr="00962B5F">
              <w:rPr>
                <w:sz w:val="24"/>
                <w:szCs w:val="24"/>
              </w:rPr>
              <w:t>Food preservation and storage</w:t>
            </w:r>
          </w:p>
          <w:p w14:paraId="794FCF48" w14:textId="77777777" w:rsidR="00320A5C" w:rsidRPr="00962B5F" w:rsidRDefault="00320A5C" w:rsidP="00320A5C">
            <w:pPr>
              <w:numPr>
                <w:ilvl w:val="0"/>
                <w:numId w:val="11"/>
              </w:numPr>
              <w:ind w:left="432"/>
              <w:rPr>
                <w:sz w:val="24"/>
                <w:szCs w:val="24"/>
              </w:rPr>
            </w:pPr>
            <w:r w:rsidRPr="00962B5F">
              <w:rPr>
                <w:sz w:val="24"/>
                <w:szCs w:val="24"/>
              </w:rPr>
              <w:t>Household’s access and use of agricultural extension service</w:t>
            </w:r>
          </w:p>
          <w:p w14:paraId="05CFF605" w14:textId="77777777" w:rsidR="00320A5C" w:rsidRPr="00962B5F" w:rsidRDefault="00320A5C" w:rsidP="00320A5C">
            <w:pPr>
              <w:numPr>
                <w:ilvl w:val="0"/>
                <w:numId w:val="11"/>
              </w:numPr>
              <w:ind w:left="432"/>
              <w:rPr>
                <w:sz w:val="24"/>
                <w:szCs w:val="24"/>
              </w:rPr>
            </w:pPr>
            <w:r w:rsidRPr="00962B5F">
              <w:rPr>
                <w:sz w:val="24"/>
                <w:szCs w:val="24"/>
              </w:rPr>
              <w:t>HH food security</w:t>
            </w:r>
          </w:p>
        </w:tc>
      </w:tr>
      <w:tr w:rsidR="00320A5C" w:rsidRPr="00962B5F" w14:paraId="2D5D9314" w14:textId="77777777" w:rsidTr="00320A5C">
        <w:tc>
          <w:tcPr>
            <w:tcW w:w="3708" w:type="dxa"/>
          </w:tcPr>
          <w:p w14:paraId="10E1BCB2" w14:textId="77777777" w:rsidR="00320A5C" w:rsidRPr="00962B5F" w:rsidRDefault="00320A5C" w:rsidP="00320A5C">
            <w:pPr>
              <w:jc w:val="both"/>
              <w:rPr>
                <w:sz w:val="24"/>
                <w:szCs w:val="24"/>
              </w:rPr>
            </w:pPr>
            <w:r w:rsidRPr="00962B5F">
              <w:rPr>
                <w:sz w:val="24"/>
                <w:szCs w:val="24"/>
              </w:rPr>
              <w:t>Water, Sanitation and Hygiene</w:t>
            </w:r>
          </w:p>
        </w:tc>
        <w:tc>
          <w:tcPr>
            <w:tcW w:w="5760" w:type="dxa"/>
          </w:tcPr>
          <w:p w14:paraId="3F10C46B" w14:textId="77777777" w:rsidR="00320A5C" w:rsidRPr="00962B5F" w:rsidRDefault="00320A5C" w:rsidP="00320A5C">
            <w:pPr>
              <w:numPr>
                <w:ilvl w:val="0"/>
                <w:numId w:val="12"/>
              </w:numPr>
              <w:ind w:left="432"/>
              <w:jc w:val="both"/>
              <w:rPr>
                <w:sz w:val="24"/>
                <w:szCs w:val="24"/>
              </w:rPr>
            </w:pPr>
            <w:r w:rsidRPr="00962B5F">
              <w:rPr>
                <w:sz w:val="24"/>
                <w:szCs w:val="24"/>
              </w:rPr>
              <w:t xml:space="preserve">Access to clean water </w:t>
            </w:r>
          </w:p>
          <w:p w14:paraId="014C08DA" w14:textId="77777777" w:rsidR="00320A5C" w:rsidRPr="00962B5F" w:rsidRDefault="00320A5C" w:rsidP="00320A5C">
            <w:pPr>
              <w:numPr>
                <w:ilvl w:val="0"/>
                <w:numId w:val="12"/>
              </w:numPr>
              <w:ind w:left="432"/>
              <w:jc w:val="both"/>
              <w:rPr>
                <w:sz w:val="24"/>
                <w:szCs w:val="24"/>
              </w:rPr>
            </w:pPr>
            <w:r w:rsidRPr="00962B5F">
              <w:rPr>
                <w:sz w:val="24"/>
                <w:szCs w:val="24"/>
              </w:rPr>
              <w:t xml:space="preserve">Access to sanitary latrine </w:t>
            </w:r>
          </w:p>
          <w:p w14:paraId="5CFC4DB6" w14:textId="77777777" w:rsidR="00320A5C" w:rsidRPr="00962B5F" w:rsidRDefault="00320A5C" w:rsidP="00320A5C">
            <w:pPr>
              <w:numPr>
                <w:ilvl w:val="0"/>
                <w:numId w:val="12"/>
              </w:numPr>
              <w:ind w:left="432"/>
              <w:jc w:val="both"/>
              <w:rPr>
                <w:sz w:val="24"/>
                <w:szCs w:val="24"/>
              </w:rPr>
            </w:pPr>
            <w:r w:rsidRPr="00962B5F">
              <w:rPr>
                <w:sz w:val="24"/>
                <w:szCs w:val="24"/>
              </w:rPr>
              <w:t>Practice to make water safe for drinking</w:t>
            </w:r>
          </w:p>
          <w:p w14:paraId="563E3A00" w14:textId="77777777" w:rsidR="00320A5C" w:rsidRPr="00962B5F" w:rsidRDefault="00320A5C" w:rsidP="00320A5C">
            <w:pPr>
              <w:numPr>
                <w:ilvl w:val="0"/>
                <w:numId w:val="12"/>
              </w:numPr>
              <w:ind w:left="432"/>
              <w:jc w:val="both"/>
              <w:rPr>
                <w:sz w:val="24"/>
                <w:szCs w:val="24"/>
              </w:rPr>
            </w:pPr>
            <w:r w:rsidRPr="00962B5F">
              <w:rPr>
                <w:sz w:val="24"/>
                <w:szCs w:val="24"/>
              </w:rPr>
              <w:t xml:space="preserve">Proper disposal of children feces </w:t>
            </w:r>
          </w:p>
          <w:p w14:paraId="2C43F31C" w14:textId="77777777" w:rsidR="00320A5C" w:rsidRPr="00962B5F" w:rsidRDefault="00320A5C" w:rsidP="00320A5C">
            <w:pPr>
              <w:numPr>
                <w:ilvl w:val="0"/>
                <w:numId w:val="12"/>
              </w:numPr>
              <w:ind w:left="432"/>
              <w:jc w:val="both"/>
              <w:rPr>
                <w:sz w:val="24"/>
                <w:szCs w:val="24"/>
              </w:rPr>
            </w:pPr>
            <w:r w:rsidRPr="00962B5F">
              <w:rPr>
                <w:sz w:val="24"/>
                <w:szCs w:val="24"/>
              </w:rPr>
              <w:t>Variables related to environmental enteropathy</w:t>
            </w:r>
          </w:p>
          <w:p w14:paraId="45D23C3C" w14:textId="77777777" w:rsidR="00320A5C" w:rsidRPr="00962B5F" w:rsidRDefault="00320A5C" w:rsidP="00320A5C">
            <w:pPr>
              <w:numPr>
                <w:ilvl w:val="0"/>
                <w:numId w:val="12"/>
              </w:numPr>
              <w:ind w:left="432"/>
              <w:jc w:val="both"/>
              <w:rPr>
                <w:sz w:val="24"/>
                <w:szCs w:val="24"/>
              </w:rPr>
            </w:pPr>
            <w:r w:rsidRPr="00962B5F">
              <w:rPr>
                <w:sz w:val="24"/>
                <w:szCs w:val="24"/>
              </w:rPr>
              <w:t>Proper hand washing practices</w:t>
            </w:r>
          </w:p>
        </w:tc>
      </w:tr>
      <w:tr w:rsidR="00320A5C" w:rsidRPr="00962B5F" w14:paraId="55B19107" w14:textId="77777777" w:rsidTr="00320A5C">
        <w:tc>
          <w:tcPr>
            <w:tcW w:w="3708" w:type="dxa"/>
          </w:tcPr>
          <w:p w14:paraId="79E03277" w14:textId="77777777" w:rsidR="00320A5C" w:rsidRPr="00962B5F" w:rsidRDefault="00320A5C" w:rsidP="00320A5C">
            <w:pPr>
              <w:jc w:val="both"/>
              <w:rPr>
                <w:sz w:val="24"/>
                <w:szCs w:val="24"/>
              </w:rPr>
            </w:pPr>
            <w:r w:rsidRPr="00962B5F">
              <w:rPr>
                <w:sz w:val="24"/>
                <w:szCs w:val="24"/>
              </w:rPr>
              <w:t>Women’s Empowerment</w:t>
            </w:r>
          </w:p>
        </w:tc>
        <w:tc>
          <w:tcPr>
            <w:tcW w:w="5760" w:type="dxa"/>
          </w:tcPr>
          <w:p w14:paraId="28FCF505" w14:textId="77777777" w:rsidR="00320A5C" w:rsidRPr="00962B5F" w:rsidRDefault="00320A5C" w:rsidP="00320A5C">
            <w:pPr>
              <w:jc w:val="both"/>
              <w:rPr>
                <w:sz w:val="24"/>
                <w:szCs w:val="24"/>
              </w:rPr>
            </w:pPr>
            <w:r w:rsidRPr="00962B5F">
              <w:rPr>
                <w:sz w:val="24"/>
                <w:szCs w:val="24"/>
              </w:rPr>
              <w:t>Mobility Index</w:t>
            </w:r>
          </w:p>
          <w:p w14:paraId="0B5088FA" w14:textId="77777777" w:rsidR="00320A5C" w:rsidRPr="00962B5F" w:rsidRDefault="00320A5C" w:rsidP="00320A5C">
            <w:pPr>
              <w:jc w:val="both"/>
              <w:rPr>
                <w:sz w:val="24"/>
                <w:szCs w:val="24"/>
              </w:rPr>
            </w:pPr>
            <w:r w:rsidRPr="00962B5F">
              <w:rPr>
                <w:sz w:val="24"/>
                <w:szCs w:val="24"/>
              </w:rPr>
              <w:t>Community Social Capital Index</w:t>
            </w:r>
          </w:p>
          <w:p w14:paraId="2BA38F3A" w14:textId="77777777" w:rsidR="00320A5C" w:rsidRPr="00962B5F" w:rsidRDefault="00320A5C" w:rsidP="00320A5C">
            <w:pPr>
              <w:jc w:val="both"/>
              <w:rPr>
                <w:sz w:val="24"/>
                <w:szCs w:val="24"/>
              </w:rPr>
            </w:pPr>
            <w:r w:rsidRPr="00962B5F">
              <w:rPr>
                <w:sz w:val="24"/>
                <w:szCs w:val="24"/>
              </w:rPr>
              <w:t>Household Decision Making Index</w:t>
            </w:r>
          </w:p>
          <w:p w14:paraId="3CBA6496" w14:textId="77777777" w:rsidR="00320A5C" w:rsidRPr="00962B5F" w:rsidRDefault="00320A5C" w:rsidP="00320A5C">
            <w:pPr>
              <w:jc w:val="both"/>
              <w:rPr>
                <w:sz w:val="24"/>
                <w:szCs w:val="24"/>
              </w:rPr>
            </w:pPr>
            <w:r w:rsidRPr="00962B5F">
              <w:rPr>
                <w:sz w:val="24"/>
                <w:szCs w:val="24"/>
              </w:rPr>
              <w:t>Gender Attitude and Believe Index</w:t>
            </w:r>
          </w:p>
        </w:tc>
      </w:tr>
    </w:tbl>
    <w:p w14:paraId="18159EC6" w14:textId="77777777" w:rsidR="006E4D9C" w:rsidRPr="00962B5F" w:rsidRDefault="006E4D9C" w:rsidP="00320A5C">
      <w:pPr>
        <w:pStyle w:val="BodyText"/>
        <w:jc w:val="center"/>
        <w:rPr>
          <w:b/>
          <w:sz w:val="24"/>
        </w:rPr>
      </w:pPr>
    </w:p>
    <w:p w14:paraId="1078D49E" w14:textId="77777777" w:rsidR="00320A5C" w:rsidRPr="00962B5F" w:rsidRDefault="0077321A" w:rsidP="00D21A96">
      <w:pPr>
        <w:spacing w:after="160" w:line="259" w:lineRule="auto"/>
        <w:jc w:val="center"/>
        <w:rPr>
          <w:b/>
          <w:sz w:val="24"/>
        </w:rPr>
      </w:pPr>
      <w:r w:rsidRPr="00962B5F">
        <w:rPr>
          <w:b/>
          <w:sz w:val="24"/>
        </w:rPr>
        <w:br w:type="page"/>
      </w:r>
      <w:r w:rsidR="00320A5C" w:rsidRPr="00962B5F">
        <w:rPr>
          <w:b/>
          <w:sz w:val="24"/>
        </w:rPr>
        <w:lastRenderedPageBreak/>
        <w:t>Chapter 2</w:t>
      </w:r>
    </w:p>
    <w:p w14:paraId="06817E34" w14:textId="77777777" w:rsidR="00320A5C" w:rsidRPr="00962B5F" w:rsidRDefault="00320A5C" w:rsidP="00320A5C">
      <w:pPr>
        <w:jc w:val="both"/>
        <w:rPr>
          <w:sz w:val="2"/>
          <w:szCs w:val="24"/>
        </w:rPr>
      </w:pPr>
    </w:p>
    <w:p w14:paraId="30D34B56" w14:textId="77777777" w:rsidR="00320A5C" w:rsidRPr="00962B5F" w:rsidRDefault="00320A5C" w:rsidP="00320A5C">
      <w:pPr>
        <w:jc w:val="center"/>
        <w:rPr>
          <w:b/>
          <w:sz w:val="28"/>
          <w:szCs w:val="28"/>
        </w:rPr>
      </w:pPr>
      <w:r w:rsidRPr="00962B5F">
        <w:rPr>
          <w:b/>
          <w:sz w:val="28"/>
          <w:szCs w:val="28"/>
        </w:rPr>
        <w:t>METHODOLOGY</w:t>
      </w:r>
    </w:p>
    <w:p w14:paraId="34FDEFCB" w14:textId="77777777" w:rsidR="00320A5C" w:rsidRPr="00962B5F" w:rsidRDefault="00320A5C" w:rsidP="00320A5C">
      <w:pPr>
        <w:jc w:val="center"/>
        <w:rPr>
          <w:sz w:val="28"/>
          <w:szCs w:val="28"/>
        </w:rPr>
      </w:pPr>
    </w:p>
    <w:p w14:paraId="0CE51883" w14:textId="77777777" w:rsidR="00320A5C" w:rsidRPr="00962B5F" w:rsidRDefault="00320A5C" w:rsidP="00320A5C">
      <w:pPr>
        <w:jc w:val="both"/>
        <w:rPr>
          <w:sz w:val="24"/>
          <w:szCs w:val="24"/>
        </w:rPr>
      </w:pPr>
      <w:r w:rsidRPr="00962B5F">
        <w:rPr>
          <w:sz w:val="24"/>
          <w:szCs w:val="24"/>
        </w:rPr>
        <w:t>The endline evaluation survey was predominantly quantitative in nature. Exactly similar methodology that was applied for the baseline evaluation was also followed in the endline evaluation. Face to face interviews were conducted using sex-matched-interviewers. Anthropometric measurements</w:t>
      </w:r>
      <w:r w:rsidR="00EB6FD2" w:rsidRPr="00962B5F">
        <w:rPr>
          <w:sz w:val="24"/>
          <w:szCs w:val="24"/>
        </w:rPr>
        <w:t xml:space="preserve"> (height, weight, and MUAC) </w:t>
      </w:r>
      <w:r w:rsidRPr="00962B5F">
        <w:rPr>
          <w:sz w:val="24"/>
          <w:szCs w:val="24"/>
        </w:rPr>
        <w:t>were taken using appropriate scales, and blood specimens were collected using HemoCue analyzer. All data were collected using ODK based platforms for data collection and uploaded to a central server.</w:t>
      </w:r>
      <w:r w:rsidRPr="00962B5F">
        <w:rPr>
          <w:color w:val="000000" w:themeColor="text1"/>
          <w:sz w:val="24"/>
          <w:szCs w:val="24"/>
        </w:rPr>
        <w:t xml:space="preserve"> A four-cell comparison type study design: Baseline vs. Endline and </w:t>
      </w:r>
      <w:r w:rsidRPr="00962B5F">
        <w:rPr>
          <w:sz w:val="24"/>
          <w:szCs w:val="24"/>
        </w:rPr>
        <w:t>Intervention vs. Comparison was used. The endline survey was based on representative samples from intervention and control areas. The reason for including a control area</w:t>
      </w:r>
      <w:r w:rsidR="00890E3A" w:rsidRPr="00962B5F">
        <w:rPr>
          <w:sz w:val="24"/>
          <w:szCs w:val="24"/>
        </w:rPr>
        <w:t>/population</w:t>
      </w:r>
      <w:r w:rsidRPr="00962B5F">
        <w:rPr>
          <w:sz w:val="24"/>
          <w:szCs w:val="24"/>
        </w:rPr>
        <w:t xml:space="preserve"> was to </w:t>
      </w:r>
      <w:r w:rsidR="00890E3A" w:rsidRPr="00962B5F">
        <w:rPr>
          <w:sz w:val="24"/>
          <w:szCs w:val="24"/>
        </w:rPr>
        <w:t>distinguish</w:t>
      </w:r>
      <w:r w:rsidRPr="00962B5F">
        <w:rPr>
          <w:sz w:val="24"/>
          <w:szCs w:val="24"/>
        </w:rPr>
        <w:t>/identify the effect of the extraneous factors that might have had influence on the program outcomes.</w:t>
      </w:r>
    </w:p>
    <w:p w14:paraId="4BEA244B" w14:textId="77777777" w:rsidR="00320A5C" w:rsidRPr="00962B5F" w:rsidRDefault="00320A5C" w:rsidP="00320A5C">
      <w:pPr>
        <w:jc w:val="both"/>
        <w:rPr>
          <w:sz w:val="24"/>
          <w:szCs w:val="24"/>
        </w:rPr>
      </w:pPr>
    </w:p>
    <w:p w14:paraId="707F2EC1" w14:textId="77777777" w:rsidR="00320A5C" w:rsidRPr="005433E7" w:rsidRDefault="00320A5C" w:rsidP="00320A5C">
      <w:pPr>
        <w:rPr>
          <w:b/>
          <w:sz w:val="24"/>
        </w:rPr>
      </w:pPr>
      <w:r w:rsidRPr="005433E7">
        <w:rPr>
          <w:b/>
          <w:sz w:val="24"/>
        </w:rPr>
        <w:t>2.1 Study Sites, Coverage and Study Participants</w:t>
      </w:r>
    </w:p>
    <w:p w14:paraId="5A319653" w14:textId="77777777" w:rsidR="00320A5C" w:rsidRPr="00962B5F" w:rsidRDefault="00320A5C" w:rsidP="00320A5C">
      <w:pPr>
        <w:rPr>
          <w:sz w:val="24"/>
          <w:szCs w:val="24"/>
        </w:rPr>
      </w:pPr>
    </w:p>
    <w:p w14:paraId="3B60E3DE" w14:textId="77777777" w:rsidR="00320A5C" w:rsidRPr="00962B5F" w:rsidRDefault="00320A5C" w:rsidP="00320A5C">
      <w:pPr>
        <w:jc w:val="both"/>
        <w:rPr>
          <w:sz w:val="24"/>
          <w:szCs w:val="24"/>
        </w:rPr>
      </w:pPr>
      <w:r w:rsidRPr="00962B5F">
        <w:rPr>
          <w:sz w:val="24"/>
          <w:szCs w:val="24"/>
        </w:rPr>
        <w:t>Derai and Biswamberpur</w:t>
      </w:r>
      <w:r w:rsidR="0069565F" w:rsidRPr="00962B5F">
        <w:rPr>
          <w:sz w:val="24"/>
          <w:szCs w:val="24"/>
        </w:rPr>
        <w:t xml:space="preserve"> </w:t>
      </w:r>
      <w:r w:rsidRPr="00962B5F">
        <w:rPr>
          <w:sz w:val="24"/>
          <w:szCs w:val="24"/>
        </w:rPr>
        <w:t>upazilas/sub-districts of</w:t>
      </w:r>
      <w:r w:rsidR="0069565F" w:rsidRPr="00962B5F">
        <w:rPr>
          <w:sz w:val="24"/>
          <w:szCs w:val="24"/>
        </w:rPr>
        <w:t xml:space="preserve"> </w:t>
      </w:r>
      <w:r w:rsidRPr="00962B5F">
        <w:rPr>
          <w:sz w:val="24"/>
          <w:szCs w:val="24"/>
        </w:rPr>
        <w:t>Sunamganj district was the intervention/project area, while Itna and Nikli</w:t>
      </w:r>
      <w:r w:rsidR="0069565F" w:rsidRPr="00962B5F">
        <w:rPr>
          <w:sz w:val="24"/>
          <w:szCs w:val="24"/>
        </w:rPr>
        <w:t xml:space="preserve"> </w:t>
      </w:r>
      <w:r w:rsidRPr="00962B5F">
        <w:rPr>
          <w:sz w:val="24"/>
          <w:szCs w:val="24"/>
        </w:rPr>
        <w:t>upazilas/sub-districts of</w:t>
      </w:r>
      <w:r w:rsidR="0069565F" w:rsidRPr="00962B5F">
        <w:rPr>
          <w:sz w:val="24"/>
          <w:szCs w:val="24"/>
        </w:rPr>
        <w:t xml:space="preserve"> </w:t>
      </w:r>
      <w:r w:rsidRPr="00962B5F">
        <w:rPr>
          <w:sz w:val="24"/>
          <w:szCs w:val="24"/>
        </w:rPr>
        <w:t xml:space="preserve">Kishorganj district was the control area. The endline survey covered all the 14 unions of the intervention sub-districts/upazilas of </w:t>
      </w:r>
      <w:r w:rsidR="009122C2" w:rsidRPr="00962B5F">
        <w:rPr>
          <w:sz w:val="24"/>
          <w:szCs w:val="24"/>
        </w:rPr>
        <w:t>Sunamganj</w:t>
      </w:r>
      <w:r w:rsidRPr="00962B5F">
        <w:rPr>
          <w:sz w:val="24"/>
          <w:szCs w:val="24"/>
        </w:rPr>
        <w:t xml:space="preserve"> and all the 16 unions of the control sub-districts/upazilas of Kishoreganj districts. </w:t>
      </w:r>
    </w:p>
    <w:p w14:paraId="0F127CD7" w14:textId="77777777" w:rsidR="00320A5C" w:rsidRPr="00962B5F" w:rsidRDefault="00320A5C" w:rsidP="00320A5C">
      <w:pPr>
        <w:pStyle w:val="BodyText"/>
        <w:rPr>
          <w:sz w:val="24"/>
          <w:szCs w:val="24"/>
        </w:rPr>
      </w:pPr>
    </w:p>
    <w:p w14:paraId="534BF8A1" w14:textId="77777777" w:rsidR="00320A5C" w:rsidRPr="00962B5F" w:rsidRDefault="00320A5C" w:rsidP="00320A5C">
      <w:pPr>
        <w:pStyle w:val="BodyText"/>
        <w:rPr>
          <w:sz w:val="24"/>
          <w:szCs w:val="24"/>
        </w:rPr>
      </w:pPr>
      <w:r w:rsidRPr="00962B5F">
        <w:rPr>
          <w:sz w:val="24"/>
          <w:szCs w:val="24"/>
        </w:rPr>
        <w:t>The study participants for quantitative information were:</w:t>
      </w:r>
    </w:p>
    <w:p w14:paraId="248E1EFE" w14:textId="77777777" w:rsidR="00320A5C" w:rsidRPr="00962B5F" w:rsidRDefault="00320A5C" w:rsidP="00320A5C">
      <w:pPr>
        <w:pStyle w:val="BodyText"/>
        <w:rPr>
          <w:sz w:val="24"/>
          <w:szCs w:val="24"/>
        </w:rPr>
      </w:pPr>
    </w:p>
    <w:p w14:paraId="7B47BC54" w14:textId="77777777" w:rsidR="00320A5C" w:rsidRPr="00962B5F" w:rsidRDefault="00320A5C" w:rsidP="00320A5C">
      <w:pPr>
        <w:widowControl w:val="0"/>
        <w:numPr>
          <w:ilvl w:val="0"/>
          <w:numId w:val="1"/>
        </w:numPr>
        <w:rPr>
          <w:sz w:val="24"/>
          <w:szCs w:val="24"/>
        </w:rPr>
      </w:pPr>
      <w:r w:rsidRPr="00962B5F">
        <w:rPr>
          <w:sz w:val="24"/>
          <w:szCs w:val="24"/>
        </w:rPr>
        <w:t>Children age 0-35 months of age for anthropometric measurements and 6-23 months for anemia</w:t>
      </w:r>
    </w:p>
    <w:p w14:paraId="0A10DC5A" w14:textId="77777777" w:rsidR="00320A5C" w:rsidRPr="00962B5F" w:rsidRDefault="00320A5C" w:rsidP="00320A5C">
      <w:pPr>
        <w:widowControl w:val="0"/>
        <w:numPr>
          <w:ilvl w:val="0"/>
          <w:numId w:val="1"/>
        </w:numPr>
        <w:rPr>
          <w:sz w:val="24"/>
          <w:szCs w:val="24"/>
        </w:rPr>
      </w:pPr>
      <w:r w:rsidRPr="00962B5F">
        <w:rPr>
          <w:sz w:val="24"/>
          <w:szCs w:val="24"/>
        </w:rPr>
        <w:t>Women of 15-49 years of age who are non-pregnant and have at least one child less than 3 years of age for measuring BMI and anemia.</w:t>
      </w:r>
    </w:p>
    <w:p w14:paraId="43E229A9" w14:textId="77777777" w:rsidR="00320A5C" w:rsidRPr="00962B5F" w:rsidRDefault="00320A5C" w:rsidP="00320A5C">
      <w:pPr>
        <w:widowControl w:val="0"/>
        <w:ind w:left="720"/>
        <w:rPr>
          <w:sz w:val="24"/>
          <w:szCs w:val="24"/>
        </w:rPr>
      </w:pPr>
    </w:p>
    <w:p w14:paraId="5664FE60" w14:textId="77777777" w:rsidR="00320A5C" w:rsidRPr="00962B5F" w:rsidRDefault="00320A5C" w:rsidP="00320A5C">
      <w:pPr>
        <w:pStyle w:val="BodyText"/>
        <w:spacing w:before="80" w:after="60"/>
        <w:rPr>
          <w:sz w:val="24"/>
          <w:szCs w:val="24"/>
        </w:rPr>
      </w:pPr>
      <w:r w:rsidRPr="00962B5F">
        <w:rPr>
          <w:b/>
          <w:sz w:val="24"/>
        </w:rPr>
        <w:t>2.2</w:t>
      </w:r>
      <w:r w:rsidRPr="00962B5F">
        <w:rPr>
          <w:b/>
          <w:sz w:val="24"/>
        </w:rPr>
        <w:tab/>
        <w:t>Sample</w:t>
      </w:r>
      <w:r w:rsidR="00B37D0D" w:rsidRPr="00962B5F">
        <w:rPr>
          <w:b/>
          <w:sz w:val="24"/>
        </w:rPr>
        <w:t xml:space="preserve"> D</w:t>
      </w:r>
      <w:r w:rsidRPr="00962B5F">
        <w:rPr>
          <w:b/>
          <w:sz w:val="24"/>
        </w:rPr>
        <w:t>esign and Selection of Sample</w:t>
      </w:r>
    </w:p>
    <w:p w14:paraId="7B7F9BBD" w14:textId="77777777" w:rsidR="00320A5C" w:rsidRPr="00962B5F" w:rsidRDefault="00320A5C" w:rsidP="00320A5C">
      <w:pPr>
        <w:pStyle w:val="BodyText"/>
        <w:rPr>
          <w:sz w:val="24"/>
        </w:rPr>
      </w:pPr>
      <w:r w:rsidRPr="00962B5F">
        <w:rPr>
          <w:sz w:val="24"/>
        </w:rPr>
        <w:t>The survey was based on representative sample of children age 0-35 months and non-pregnant women age 15-49 years who have at least one child less than 3 years of age drawn from intervention and comparison areas.</w:t>
      </w:r>
    </w:p>
    <w:p w14:paraId="69868CF5" w14:textId="77777777" w:rsidR="00320A5C" w:rsidRPr="00962B5F" w:rsidRDefault="00320A5C" w:rsidP="00320A5C">
      <w:pPr>
        <w:pStyle w:val="BodyText"/>
        <w:rPr>
          <w:sz w:val="24"/>
        </w:rPr>
      </w:pPr>
    </w:p>
    <w:p w14:paraId="69DA7109" w14:textId="77777777" w:rsidR="00320A5C" w:rsidRPr="00962B5F" w:rsidRDefault="00320A5C" w:rsidP="00320A5C">
      <w:pPr>
        <w:pStyle w:val="BodyText"/>
        <w:rPr>
          <w:b/>
          <w:sz w:val="24"/>
          <w:szCs w:val="24"/>
        </w:rPr>
      </w:pPr>
      <w:r w:rsidRPr="00962B5F">
        <w:rPr>
          <w:b/>
          <w:sz w:val="24"/>
          <w:szCs w:val="24"/>
        </w:rPr>
        <w:t>Sample size</w:t>
      </w:r>
    </w:p>
    <w:p w14:paraId="7C2F64E5" w14:textId="77777777" w:rsidR="00890E3A" w:rsidRPr="00962B5F" w:rsidRDefault="00890E3A" w:rsidP="00890E3A">
      <w:pPr>
        <w:pStyle w:val="Heading6"/>
        <w:tabs>
          <w:tab w:val="clear" w:pos="720"/>
        </w:tabs>
        <w:spacing w:before="120" w:after="120" w:line="240" w:lineRule="auto"/>
        <w:ind w:left="0" w:firstLine="0"/>
        <w:jc w:val="both"/>
        <w:rPr>
          <w:b w:val="0"/>
          <w:sz w:val="24"/>
          <w:szCs w:val="24"/>
        </w:rPr>
      </w:pPr>
      <w:r w:rsidRPr="00962B5F">
        <w:rPr>
          <w:b w:val="0"/>
          <w:sz w:val="24"/>
          <w:szCs w:val="24"/>
        </w:rPr>
        <w:t xml:space="preserve">The estimated sample size for anthropometric measurements and infant feeding was 599 children age 0 – 35 months from intervention and equal number from comparison areas giving a total of 1198 children in the sample. Exactly 183 children from age group 0 – 5 months, and 104 children from each of the age groups 6-11, 12-17, 18-23 and 24-36 months from each of intervention and comparison areas were attempted to include in the sample. All mothers/caregivers of these children were attempted to be interviewed and data was collected using ODK based platforms and tablet computers (TABs). </w:t>
      </w:r>
    </w:p>
    <w:p w14:paraId="413EA458" w14:textId="77777777" w:rsidR="002E1711" w:rsidRPr="00962B5F" w:rsidRDefault="002E1711" w:rsidP="002E1711"/>
    <w:p w14:paraId="1B33A740" w14:textId="77777777" w:rsidR="00320A5C" w:rsidRPr="00962B5F" w:rsidRDefault="00320A5C" w:rsidP="00667379">
      <w:pPr>
        <w:spacing w:before="120" w:after="120"/>
        <w:jc w:val="both"/>
        <w:rPr>
          <w:sz w:val="24"/>
          <w:szCs w:val="24"/>
        </w:rPr>
      </w:pPr>
      <w:r w:rsidRPr="00962B5F">
        <w:rPr>
          <w:sz w:val="24"/>
          <w:szCs w:val="24"/>
        </w:rPr>
        <w:lastRenderedPageBreak/>
        <w:t xml:space="preserve">For assessing anemia among children age 6 – 23 months, blood specimens were </w:t>
      </w:r>
      <w:r w:rsidR="006E4D9C" w:rsidRPr="00962B5F">
        <w:rPr>
          <w:sz w:val="24"/>
          <w:szCs w:val="24"/>
        </w:rPr>
        <w:t xml:space="preserve">supposed to be </w:t>
      </w:r>
      <w:r w:rsidRPr="00962B5F">
        <w:rPr>
          <w:sz w:val="24"/>
          <w:szCs w:val="24"/>
        </w:rPr>
        <w:t xml:space="preserve">collected from a sub-sample of </w:t>
      </w:r>
      <w:r w:rsidR="00E5769F" w:rsidRPr="00962B5F">
        <w:rPr>
          <w:sz w:val="24"/>
          <w:szCs w:val="24"/>
        </w:rPr>
        <w:t>430</w:t>
      </w:r>
      <w:r w:rsidRPr="00962B5F">
        <w:rPr>
          <w:sz w:val="24"/>
          <w:szCs w:val="24"/>
        </w:rPr>
        <w:t xml:space="preserve"> children taking </w:t>
      </w:r>
      <w:r w:rsidR="00E5769F" w:rsidRPr="00962B5F">
        <w:rPr>
          <w:sz w:val="24"/>
          <w:szCs w:val="24"/>
        </w:rPr>
        <w:t>217</w:t>
      </w:r>
      <w:r w:rsidRPr="00962B5F">
        <w:rPr>
          <w:sz w:val="24"/>
          <w:szCs w:val="24"/>
        </w:rPr>
        <w:t xml:space="preserve"> from each of </w:t>
      </w:r>
      <w:r w:rsidR="00E5769F" w:rsidRPr="00962B5F">
        <w:rPr>
          <w:sz w:val="24"/>
          <w:szCs w:val="24"/>
        </w:rPr>
        <w:t xml:space="preserve">control and 213 from </w:t>
      </w:r>
      <w:r w:rsidRPr="00962B5F">
        <w:rPr>
          <w:sz w:val="24"/>
          <w:szCs w:val="24"/>
        </w:rPr>
        <w:t>intervention areas.</w:t>
      </w:r>
    </w:p>
    <w:p w14:paraId="27A40F94" w14:textId="77777777" w:rsidR="00320A5C" w:rsidRPr="00962B5F" w:rsidRDefault="00320A5C" w:rsidP="00667379">
      <w:pPr>
        <w:spacing w:before="120" w:after="120"/>
        <w:jc w:val="both"/>
        <w:rPr>
          <w:sz w:val="24"/>
          <w:szCs w:val="24"/>
        </w:rPr>
      </w:pPr>
      <w:r w:rsidRPr="00962B5F">
        <w:rPr>
          <w:sz w:val="24"/>
          <w:szCs w:val="24"/>
        </w:rPr>
        <w:t xml:space="preserve">For measuring BMI and anemia among mothers, anthropometric measures and blood specimens were collected from </w:t>
      </w:r>
      <w:r w:rsidR="00E5769F" w:rsidRPr="00962B5F">
        <w:rPr>
          <w:sz w:val="24"/>
          <w:szCs w:val="24"/>
        </w:rPr>
        <w:t>587</w:t>
      </w:r>
      <w:r w:rsidRPr="00962B5F">
        <w:rPr>
          <w:sz w:val="24"/>
          <w:szCs w:val="24"/>
        </w:rPr>
        <w:t xml:space="preserve"> non-pregnant mothers taking from </w:t>
      </w:r>
      <w:r w:rsidR="00E5769F" w:rsidRPr="00962B5F">
        <w:rPr>
          <w:sz w:val="24"/>
          <w:szCs w:val="24"/>
        </w:rPr>
        <w:t xml:space="preserve">control and 579 from </w:t>
      </w:r>
      <w:r w:rsidRPr="00962B5F">
        <w:rPr>
          <w:sz w:val="24"/>
          <w:szCs w:val="24"/>
        </w:rPr>
        <w:t xml:space="preserve">intervention areas. Table 1 shows the ultimate sample size </w:t>
      </w:r>
      <w:r w:rsidR="00D862BB" w:rsidRPr="00962B5F">
        <w:rPr>
          <w:sz w:val="24"/>
          <w:szCs w:val="24"/>
        </w:rPr>
        <w:t>of mothers/care</w:t>
      </w:r>
      <w:r w:rsidR="00E5769F" w:rsidRPr="00962B5F">
        <w:rPr>
          <w:sz w:val="24"/>
          <w:szCs w:val="24"/>
        </w:rPr>
        <w:t>givers</w:t>
      </w:r>
      <w:r w:rsidR="00D862BB" w:rsidRPr="00962B5F">
        <w:rPr>
          <w:sz w:val="24"/>
          <w:szCs w:val="24"/>
        </w:rPr>
        <w:t xml:space="preserve"> and children </w:t>
      </w:r>
      <w:r w:rsidRPr="00962B5F">
        <w:rPr>
          <w:sz w:val="24"/>
          <w:szCs w:val="24"/>
        </w:rPr>
        <w:t>covered in the survey.</w:t>
      </w:r>
    </w:p>
    <w:p w14:paraId="5BF665A0" w14:textId="77777777" w:rsidR="002E1711" w:rsidRPr="00962B5F" w:rsidRDefault="002E1711" w:rsidP="00667379">
      <w:pPr>
        <w:spacing w:before="120" w:after="120"/>
        <w:jc w:val="both"/>
        <w:rPr>
          <w:sz w:val="24"/>
          <w:szCs w:val="24"/>
        </w:rPr>
      </w:pPr>
    </w:p>
    <w:p w14:paraId="16A58232" w14:textId="77777777" w:rsidR="00E5769F" w:rsidRPr="00962B5F" w:rsidRDefault="00E5769F" w:rsidP="002E1711">
      <w:pPr>
        <w:rPr>
          <w:rFonts w:eastAsia="Batang" w:cs="Arial"/>
          <w:b/>
          <w:sz w:val="24"/>
          <w:szCs w:val="24"/>
          <w:lang w:eastAsia="ko-KR"/>
        </w:rPr>
      </w:pPr>
      <w:r w:rsidRPr="00962B5F">
        <w:rPr>
          <w:rFonts w:eastAsia="Batang" w:cs="Arial"/>
          <w:b/>
          <w:sz w:val="24"/>
          <w:szCs w:val="24"/>
          <w:lang w:eastAsia="ko-KR"/>
        </w:rPr>
        <w:t>Table 2.1:   Number of Children and their non-pregnant mothers in the sample from intervention and control areas, 2018</w:t>
      </w:r>
    </w:p>
    <w:p w14:paraId="66806E2F" w14:textId="77777777" w:rsidR="00E5769F" w:rsidRPr="00962B5F" w:rsidRDefault="00E5769F" w:rsidP="00E5769F">
      <w:pPr>
        <w:rPr>
          <w:rFonts w:cs="Arial"/>
          <w:b/>
          <w:sz w:val="24"/>
          <w:szCs w:val="24"/>
        </w:rPr>
      </w:pPr>
    </w:p>
    <w:tbl>
      <w:tblPr>
        <w:tblW w:w="9810" w:type="dxa"/>
        <w:tblInd w:w="-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720"/>
        <w:gridCol w:w="720"/>
        <w:gridCol w:w="765"/>
        <w:gridCol w:w="825"/>
        <w:gridCol w:w="825"/>
        <w:gridCol w:w="825"/>
        <w:gridCol w:w="1140"/>
        <w:gridCol w:w="1140"/>
        <w:gridCol w:w="1140"/>
      </w:tblGrid>
      <w:tr w:rsidR="00E5769F" w:rsidRPr="00962B5F" w14:paraId="7B8D2758" w14:textId="77777777" w:rsidTr="001C1C1A">
        <w:tc>
          <w:tcPr>
            <w:tcW w:w="1710" w:type="dxa"/>
            <w:vMerge w:val="restart"/>
          </w:tcPr>
          <w:p w14:paraId="680FFFDA" w14:textId="77777777" w:rsidR="00E5769F" w:rsidRPr="00962B5F" w:rsidRDefault="00E5769F" w:rsidP="001C1C1A">
            <w:pPr>
              <w:rPr>
                <w:rFonts w:cs="Arial"/>
                <w:b/>
                <w:sz w:val="24"/>
                <w:szCs w:val="24"/>
              </w:rPr>
            </w:pPr>
          </w:p>
          <w:p w14:paraId="48D734EC" w14:textId="77777777" w:rsidR="00E5769F" w:rsidRPr="00962B5F" w:rsidRDefault="00E5769F" w:rsidP="001C1C1A">
            <w:pPr>
              <w:rPr>
                <w:rFonts w:cs="Arial"/>
                <w:b/>
                <w:sz w:val="24"/>
                <w:szCs w:val="24"/>
              </w:rPr>
            </w:pPr>
            <w:r w:rsidRPr="00962B5F">
              <w:rPr>
                <w:rFonts w:cs="Arial"/>
                <w:b/>
                <w:sz w:val="24"/>
                <w:szCs w:val="24"/>
              </w:rPr>
              <w:t>Survey area</w:t>
            </w:r>
          </w:p>
        </w:tc>
        <w:tc>
          <w:tcPr>
            <w:tcW w:w="4680" w:type="dxa"/>
            <w:gridSpan w:val="6"/>
            <w:tcBorders>
              <w:bottom w:val="single" w:sz="4" w:space="0" w:color="auto"/>
            </w:tcBorders>
          </w:tcPr>
          <w:p w14:paraId="03161CB4" w14:textId="77777777" w:rsidR="00E5769F" w:rsidRPr="00962B5F" w:rsidRDefault="00E5769F" w:rsidP="001C1C1A">
            <w:pPr>
              <w:jc w:val="center"/>
              <w:rPr>
                <w:rFonts w:cs="Arial"/>
                <w:b/>
                <w:sz w:val="24"/>
                <w:szCs w:val="24"/>
              </w:rPr>
            </w:pPr>
            <w:r w:rsidRPr="00962B5F">
              <w:rPr>
                <w:rFonts w:cs="Arial"/>
                <w:b/>
                <w:sz w:val="24"/>
                <w:szCs w:val="24"/>
              </w:rPr>
              <w:t xml:space="preserve">Anthropometric &amp; Interviews </w:t>
            </w:r>
          </w:p>
          <w:p w14:paraId="0257C623" w14:textId="77777777" w:rsidR="00E5769F" w:rsidRPr="00962B5F" w:rsidRDefault="00E5769F" w:rsidP="001C1C1A">
            <w:pPr>
              <w:jc w:val="center"/>
              <w:rPr>
                <w:rFonts w:cs="Arial"/>
                <w:b/>
                <w:sz w:val="24"/>
                <w:szCs w:val="24"/>
              </w:rPr>
            </w:pPr>
            <w:r w:rsidRPr="00962B5F">
              <w:rPr>
                <w:rFonts w:cs="Arial"/>
                <w:b/>
                <w:sz w:val="24"/>
                <w:szCs w:val="24"/>
              </w:rPr>
              <w:t># of children age &lt;3 yrs. By age in month</w:t>
            </w:r>
          </w:p>
        </w:tc>
        <w:tc>
          <w:tcPr>
            <w:tcW w:w="1140" w:type="dxa"/>
            <w:vMerge w:val="restart"/>
          </w:tcPr>
          <w:p w14:paraId="7C58EEA7" w14:textId="77777777" w:rsidR="00E5769F" w:rsidRPr="00962B5F" w:rsidRDefault="00E5769F" w:rsidP="001C1C1A">
            <w:pPr>
              <w:jc w:val="center"/>
              <w:rPr>
                <w:rFonts w:cs="Arial"/>
                <w:b/>
                <w:sz w:val="18"/>
              </w:rPr>
            </w:pPr>
            <w:r w:rsidRPr="00962B5F">
              <w:rPr>
                <w:rFonts w:cs="Arial"/>
                <w:b/>
                <w:sz w:val="18"/>
              </w:rPr>
              <w:t># of non-pregnant mother for BMI</w:t>
            </w:r>
          </w:p>
        </w:tc>
        <w:tc>
          <w:tcPr>
            <w:tcW w:w="1140" w:type="dxa"/>
            <w:vMerge w:val="restart"/>
          </w:tcPr>
          <w:p w14:paraId="7AC86782" w14:textId="77777777" w:rsidR="00E5769F" w:rsidRPr="00962B5F" w:rsidRDefault="00E5769F" w:rsidP="001C1C1A">
            <w:pPr>
              <w:jc w:val="center"/>
              <w:rPr>
                <w:rFonts w:cs="Arial"/>
                <w:b/>
                <w:sz w:val="18"/>
              </w:rPr>
            </w:pPr>
            <w:r w:rsidRPr="00962B5F">
              <w:rPr>
                <w:rFonts w:cs="Arial"/>
                <w:b/>
                <w:sz w:val="18"/>
              </w:rPr>
              <w:t># of mother for Anemia</w:t>
            </w:r>
          </w:p>
        </w:tc>
        <w:tc>
          <w:tcPr>
            <w:tcW w:w="1140" w:type="dxa"/>
            <w:vMerge w:val="restart"/>
          </w:tcPr>
          <w:p w14:paraId="7537DFAF" w14:textId="77777777" w:rsidR="00E5769F" w:rsidRPr="00962B5F" w:rsidRDefault="00E5769F" w:rsidP="001C1C1A">
            <w:pPr>
              <w:jc w:val="center"/>
              <w:rPr>
                <w:rFonts w:cs="Arial"/>
                <w:b/>
                <w:sz w:val="18"/>
              </w:rPr>
            </w:pPr>
            <w:r w:rsidRPr="00962B5F">
              <w:rPr>
                <w:rFonts w:cs="Arial"/>
                <w:b/>
                <w:sz w:val="18"/>
              </w:rPr>
              <w:t># of (6-23) months children for Anemia</w:t>
            </w:r>
          </w:p>
        </w:tc>
      </w:tr>
      <w:tr w:rsidR="00E5769F" w:rsidRPr="00962B5F" w14:paraId="2ECA7AB4" w14:textId="77777777" w:rsidTr="001C1C1A">
        <w:tc>
          <w:tcPr>
            <w:tcW w:w="1710" w:type="dxa"/>
            <w:vMerge/>
            <w:tcBorders>
              <w:bottom w:val="single" w:sz="4" w:space="0" w:color="auto"/>
            </w:tcBorders>
          </w:tcPr>
          <w:p w14:paraId="712B5506" w14:textId="77777777" w:rsidR="00E5769F" w:rsidRPr="00962B5F" w:rsidRDefault="00E5769F" w:rsidP="001C1C1A">
            <w:pPr>
              <w:spacing w:before="40" w:after="40"/>
              <w:rPr>
                <w:rFonts w:cs="Arial"/>
              </w:rPr>
            </w:pPr>
          </w:p>
        </w:tc>
        <w:tc>
          <w:tcPr>
            <w:tcW w:w="720" w:type="dxa"/>
            <w:tcBorders>
              <w:top w:val="single" w:sz="4" w:space="0" w:color="auto"/>
              <w:bottom w:val="single" w:sz="4" w:space="0" w:color="auto"/>
            </w:tcBorders>
          </w:tcPr>
          <w:p w14:paraId="2669C356" w14:textId="77777777" w:rsidR="00E5769F" w:rsidRPr="00962B5F" w:rsidRDefault="00E5769F" w:rsidP="001C1C1A">
            <w:pPr>
              <w:spacing w:before="60" w:after="60"/>
              <w:jc w:val="center"/>
              <w:rPr>
                <w:rFonts w:cs="Arial"/>
                <w:b/>
              </w:rPr>
            </w:pPr>
            <w:r w:rsidRPr="00962B5F">
              <w:rPr>
                <w:rFonts w:cs="Arial"/>
                <w:b/>
              </w:rPr>
              <w:t>0 - 5</w:t>
            </w:r>
          </w:p>
        </w:tc>
        <w:tc>
          <w:tcPr>
            <w:tcW w:w="720" w:type="dxa"/>
            <w:tcBorders>
              <w:top w:val="single" w:sz="4" w:space="0" w:color="auto"/>
              <w:bottom w:val="single" w:sz="4" w:space="0" w:color="auto"/>
            </w:tcBorders>
          </w:tcPr>
          <w:p w14:paraId="42779355" w14:textId="77777777" w:rsidR="00E5769F" w:rsidRPr="00962B5F" w:rsidRDefault="00E5769F" w:rsidP="001C1C1A">
            <w:pPr>
              <w:spacing w:before="60" w:after="60"/>
              <w:jc w:val="center"/>
              <w:rPr>
                <w:rFonts w:cs="Arial"/>
                <w:b/>
              </w:rPr>
            </w:pPr>
            <w:r w:rsidRPr="00962B5F">
              <w:rPr>
                <w:rFonts w:cs="Arial"/>
                <w:b/>
              </w:rPr>
              <w:t>6 – 11</w:t>
            </w:r>
          </w:p>
        </w:tc>
        <w:tc>
          <w:tcPr>
            <w:tcW w:w="765" w:type="dxa"/>
            <w:tcBorders>
              <w:top w:val="single" w:sz="4" w:space="0" w:color="auto"/>
              <w:bottom w:val="single" w:sz="4" w:space="0" w:color="auto"/>
            </w:tcBorders>
          </w:tcPr>
          <w:p w14:paraId="005BFC99" w14:textId="77777777" w:rsidR="00E5769F" w:rsidRPr="00962B5F" w:rsidRDefault="00E5769F" w:rsidP="001C1C1A">
            <w:pPr>
              <w:spacing w:before="60" w:after="60"/>
              <w:jc w:val="center"/>
              <w:rPr>
                <w:rFonts w:cs="Arial"/>
              </w:rPr>
            </w:pPr>
            <w:r w:rsidRPr="00962B5F">
              <w:rPr>
                <w:rFonts w:cs="Arial"/>
              </w:rPr>
              <w:t>12-17</w:t>
            </w:r>
          </w:p>
        </w:tc>
        <w:tc>
          <w:tcPr>
            <w:tcW w:w="825" w:type="dxa"/>
            <w:tcBorders>
              <w:top w:val="single" w:sz="4" w:space="0" w:color="auto"/>
              <w:bottom w:val="single" w:sz="4" w:space="0" w:color="auto"/>
            </w:tcBorders>
          </w:tcPr>
          <w:p w14:paraId="63F62F74" w14:textId="77777777" w:rsidR="00E5769F" w:rsidRPr="00962B5F" w:rsidRDefault="00E5769F" w:rsidP="001C1C1A">
            <w:pPr>
              <w:spacing w:before="60" w:after="60"/>
              <w:jc w:val="center"/>
              <w:rPr>
                <w:rFonts w:cs="Arial"/>
                <w:b/>
              </w:rPr>
            </w:pPr>
            <w:r w:rsidRPr="00962B5F">
              <w:rPr>
                <w:rFonts w:cs="Arial"/>
                <w:b/>
              </w:rPr>
              <w:t>18 – 23</w:t>
            </w:r>
          </w:p>
        </w:tc>
        <w:tc>
          <w:tcPr>
            <w:tcW w:w="825" w:type="dxa"/>
            <w:tcBorders>
              <w:top w:val="single" w:sz="4" w:space="0" w:color="auto"/>
              <w:bottom w:val="single" w:sz="4" w:space="0" w:color="auto"/>
            </w:tcBorders>
          </w:tcPr>
          <w:p w14:paraId="768765FB" w14:textId="77777777" w:rsidR="00E5769F" w:rsidRPr="00962B5F" w:rsidRDefault="00E5769F" w:rsidP="001C1C1A">
            <w:pPr>
              <w:spacing w:before="60" w:after="60"/>
              <w:jc w:val="center"/>
              <w:rPr>
                <w:rFonts w:cs="Arial"/>
                <w:b/>
              </w:rPr>
            </w:pPr>
            <w:r w:rsidRPr="00962B5F">
              <w:rPr>
                <w:rFonts w:cs="Arial"/>
                <w:b/>
              </w:rPr>
              <w:t>24 – 35</w:t>
            </w:r>
          </w:p>
        </w:tc>
        <w:tc>
          <w:tcPr>
            <w:tcW w:w="825" w:type="dxa"/>
            <w:tcBorders>
              <w:top w:val="single" w:sz="4" w:space="0" w:color="auto"/>
              <w:bottom w:val="single" w:sz="4" w:space="0" w:color="auto"/>
            </w:tcBorders>
          </w:tcPr>
          <w:p w14:paraId="43604B8A" w14:textId="77777777" w:rsidR="00E5769F" w:rsidRPr="00962B5F" w:rsidRDefault="00E5769F" w:rsidP="001C1C1A">
            <w:pPr>
              <w:spacing w:before="60" w:after="60"/>
              <w:jc w:val="center"/>
              <w:rPr>
                <w:rFonts w:cs="Arial"/>
                <w:b/>
              </w:rPr>
            </w:pPr>
            <w:r w:rsidRPr="00962B5F">
              <w:rPr>
                <w:rFonts w:cs="Arial"/>
                <w:b/>
              </w:rPr>
              <w:t>All</w:t>
            </w:r>
          </w:p>
        </w:tc>
        <w:tc>
          <w:tcPr>
            <w:tcW w:w="1140" w:type="dxa"/>
            <w:vMerge/>
            <w:tcBorders>
              <w:bottom w:val="single" w:sz="4" w:space="0" w:color="auto"/>
            </w:tcBorders>
          </w:tcPr>
          <w:p w14:paraId="603EC2A0" w14:textId="77777777" w:rsidR="00E5769F" w:rsidRPr="00962B5F" w:rsidRDefault="00E5769F" w:rsidP="001C1C1A">
            <w:pPr>
              <w:spacing w:before="40" w:after="40"/>
              <w:jc w:val="center"/>
              <w:rPr>
                <w:rFonts w:cs="Arial"/>
              </w:rPr>
            </w:pPr>
          </w:p>
        </w:tc>
        <w:tc>
          <w:tcPr>
            <w:tcW w:w="1140" w:type="dxa"/>
            <w:vMerge/>
            <w:tcBorders>
              <w:bottom w:val="single" w:sz="4" w:space="0" w:color="auto"/>
            </w:tcBorders>
          </w:tcPr>
          <w:p w14:paraId="62BD57A1" w14:textId="77777777" w:rsidR="00E5769F" w:rsidRPr="00962B5F" w:rsidRDefault="00E5769F" w:rsidP="001C1C1A">
            <w:pPr>
              <w:spacing w:before="40" w:after="40"/>
              <w:jc w:val="center"/>
              <w:rPr>
                <w:rFonts w:cs="Arial"/>
              </w:rPr>
            </w:pPr>
          </w:p>
        </w:tc>
        <w:tc>
          <w:tcPr>
            <w:tcW w:w="1140" w:type="dxa"/>
            <w:vMerge/>
            <w:tcBorders>
              <w:bottom w:val="single" w:sz="4" w:space="0" w:color="auto"/>
            </w:tcBorders>
          </w:tcPr>
          <w:p w14:paraId="14D79DB9" w14:textId="77777777" w:rsidR="00E5769F" w:rsidRPr="00962B5F" w:rsidRDefault="00E5769F" w:rsidP="001C1C1A">
            <w:pPr>
              <w:spacing w:before="40" w:after="40"/>
              <w:jc w:val="center"/>
              <w:rPr>
                <w:rFonts w:cs="Arial"/>
              </w:rPr>
            </w:pPr>
          </w:p>
        </w:tc>
      </w:tr>
      <w:tr w:rsidR="00E5769F" w:rsidRPr="00962B5F" w14:paraId="3C59AE31" w14:textId="77777777" w:rsidTr="001C1C1A">
        <w:tc>
          <w:tcPr>
            <w:tcW w:w="1710" w:type="dxa"/>
            <w:tcBorders>
              <w:top w:val="single" w:sz="4" w:space="0" w:color="auto"/>
              <w:bottom w:val="nil"/>
            </w:tcBorders>
          </w:tcPr>
          <w:p w14:paraId="28D22395" w14:textId="77777777" w:rsidR="00E5769F" w:rsidRPr="00962B5F" w:rsidRDefault="00E5769F" w:rsidP="001C1C1A">
            <w:pPr>
              <w:spacing w:before="60" w:after="60"/>
              <w:rPr>
                <w:b/>
                <w:sz w:val="24"/>
                <w:szCs w:val="24"/>
              </w:rPr>
            </w:pPr>
            <w:r w:rsidRPr="00962B5F">
              <w:rPr>
                <w:b/>
                <w:sz w:val="24"/>
                <w:szCs w:val="24"/>
              </w:rPr>
              <w:t>Control</w:t>
            </w:r>
          </w:p>
        </w:tc>
        <w:tc>
          <w:tcPr>
            <w:tcW w:w="720" w:type="dxa"/>
            <w:tcBorders>
              <w:top w:val="single" w:sz="4" w:space="0" w:color="auto"/>
              <w:bottom w:val="nil"/>
            </w:tcBorders>
            <w:vAlign w:val="center"/>
          </w:tcPr>
          <w:p w14:paraId="20ABDCF4" w14:textId="77777777" w:rsidR="00E5769F" w:rsidRPr="00962B5F" w:rsidRDefault="00E5769F" w:rsidP="001C1C1A">
            <w:pPr>
              <w:autoSpaceDE w:val="0"/>
              <w:autoSpaceDN w:val="0"/>
              <w:adjustRightInd w:val="0"/>
              <w:spacing w:before="60" w:after="60"/>
              <w:ind w:left="60" w:right="60"/>
              <w:jc w:val="center"/>
              <w:rPr>
                <w:color w:val="000000"/>
                <w:sz w:val="22"/>
                <w:szCs w:val="22"/>
              </w:rPr>
            </w:pPr>
            <w:r w:rsidRPr="00962B5F">
              <w:rPr>
                <w:color w:val="000000"/>
                <w:sz w:val="22"/>
                <w:szCs w:val="22"/>
              </w:rPr>
              <w:t>185</w:t>
            </w:r>
          </w:p>
        </w:tc>
        <w:tc>
          <w:tcPr>
            <w:tcW w:w="720" w:type="dxa"/>
            <w:tcBorders>
              <w:top w:val="single" w:sz="4" w:space="0" w:color="auto"/>
              <w:bottom w:val="nil"/>
            </w:tcBorders>
            <w:vAlign w:val="center"/>
          </w:tcPr>
          <w:p w14:paraId="7C483D9A" w14:textId="77777777" w:rsidR="00E5769F" w:rsidRPr="00962B5F" w:rsidRDefault="00E5769F" w:rsidP="001C1C1A">
            <w:pPr>
              <w:autoSpaceDE w:val="0"/>
              <w:autoSpaceDN w:val="0"/>
              <w:adjustRightInd w:val="0"/>
              <w:spacing w:before="60" w:after="60"/>
              <w:ind w:left="60" w:right="60"/>
              <w:jc w:val="center"/>
              <w:rPr>
                <w:color w:val="000000"/>
                <w:sz w:val="22"/>
                <w:szCs w:val="22"/>
              </w:rPr>
            </w:pPr>
            <w:r w:rsidRPr="00962B5F">
              <w:rPr>
                <w:color w:val="000000"/>
                <w:sz w:val="22"/>
                <w:szCs w:val="22"/>
              </w:rPr>
              <w:t>104</w:t>
            </w:r>
          </w:p>
        </w:tc>
        <w:tc>
          <w:tcPr>
            <w:tcW w:w="765" w:type="dxa"/>
            <w:tcBorders>
              <w:top w:val="single" w:sz="4" w:space="0" w:color="auto"/>
              <w:bottom w:val="nil"/>
            </w:tcBorders>
            <w:vAlign w:val="center"/>
          </w:tcPr>
          <w:p w14:paraId="7A70294A" w14:textId="77777777" w:rsidR="00E5769F" w:rsidRPr="00962B5F" w:rsidRDefault="00E5769F" w:rsidP="001C1C1A">
            <w:pPr>
              <w:autoSpaceDE w:val="0"/>
              <w:autoSpaceDN w:val="0"/>
              <w:adjustRightInd w:val="0"/>
              <w:spacing w:before="60" w:after="60"/>
              <w:ind w:left="60" w:right="60"/>
              <w:jc w:val="center"/>
              <w:rPr>
                <w:color w:val="000000"/>
                <w:sz w:val="22"/>
                <w:szCs w:val="22"/>
              </w:rPr>
            </w:pPr>
            <w:r w:rsidRPr="00962B5F">
              <w:rPr>
                <w:color w:val="000000"/>
                <w:sz w:val="22"/>
                <w:szCs w:val="22"/>
              </w:rPr>
              <w:t>105</w:t>
            </w:r>
          </w:p>
        </w:tc>
        <w:tc>
          <w:tcPr>
            <w:tcW w:w="825" w:type="dxa"/>
            <w:tcBorders>
              <w:top w:val="single" w:sz="4" w:space="0" w:color="auto"/>
              <w:bottom w:val="nil"/>
            </w:tcBorders>
            <w:vAlign w:val="center"/>
          </w:tcPr>
          <w:p w14:paraId="3BECEEE6" w14:textId="77777777" w:rsidR="00E5769F" w:rsidRPr="00962B5F" w:rsidRDefault="00E5769F" w:rsidP="001C1C1A">
            <w:pPr>
              <w:autoSpaceDE w:val="0"/>
              <w:autoSpaceDN w:val="0"/>
              <w:adjustRightInd w:val="0"/>
              <w:spacing w:before="60" w:after="60"/>
              <w:ind w:left="60" w:right="60"/>
              <w:jc w:val="center"/>
              <w:rPr>
                <w:color w:val="000000"/>
                <w:sz w:val="22"/>
                <w:szCs w:val="22"/>
              </w:rPr>
            </w:pPr>
            <w:r w:rsidRPr="00962B5F">
              <w:rPr>
                <w:color w:val="000000"/>
                <w:sz w:val="22"/>
                <w:szCs w:val="22"/>
              </w:rPr>
              <w:t>105</w:t>
            </w:r>
          </w:p>
        </w:tc>
        <w:tc>
          <w:tcPr>
            <w:tcW w:w="825" w:type="dxa"/>
            <w:tcBorders>
              <w:top w:val="single" w:sz="4" w:space="0" w:color="auto"/>
              <w:bottom w:val="nil"/>
            </w:tcBorders>
            <w:vAlign w:val="center"/>
          </w:tcPr>
          <w:p w14:paraId="0B95C081" w14:textId="77777777" w:rsidR="00E5769F" w:rsidRPr="00962B5F" w:rsidRDefault="00E5769F" w:rsidP="001C1C1A">
            <w:pPr>
              <w:autoSpaceDE w:val="0"/>
              <w:autoSpaceDN w:val="0"/>
              <w:adjustRightInd w:val="0"/>
              <w:spacing w:before="60" w:after="60"/>
              <w:ind w:left="60" w:right="60"/>
              <w:jc w:val="center"/>
              <w:rPr>
                <w:color w:val="000000"/>
                <w:sz w:val="22"/>
                <w:szCs w:val="22"/>
              </w:rPr>
            </w:pPr>
            <w:r w:rsidRPr="00962B5F">
              <w:rPr>
                <w:color w:val="000000"/>
                <w:sz w:val="22"/>
                <w:szCs w:val="22"/>
              </w:rPr>
              <w:t>103</w:t>
            </w:r>
          </w:p>
        </w:tc>
        <w:tc>
          <w:tcPr>
            <w:tcW w:w="825" w:type="dxa"/>
            <w:tcBorders>
              <w:top w:val="single" w:sz="4" w:space="0" w:color="auto"/>
              <w:bottom w:val="nil"/>
            </w:tcBorders>
            <w:vAlign w:val="center"/>
          </w:tcPr>
          <w:p w14:paraId="0B06CB44" w14:textId="77777777" w:rsidR="00E5769F" w:rsidRPr="00962B5F" w:rsidRDefault="00E5769F" w:rsidP="001C1C1A">
            <w:pPr>
              <w:autoSpaceDE w:val="0"/>
              <w:autoSpaceDN w:val="0"/>
              <w:adjustRightInd w:val="0"/>
              <w:spacing w:before="60" w:after="60"/>
              <w:ind w:left="60" w:right="60"/>
              <w:jc w:val="center"/>
              <w:rPr>
                <w:color w:val="000000"/>
                <w:sz w:val="22"/>
                <w:szCs w:val="22"/>
              </w:rPr>
            </w:pPr>
            <w:r w:rsidRPr="00962B5F">
              <w:rPr>
                <w:color w:val="000000"/>
                <w:sz w:val="22"/>
                <w:szCs w:val="22"/>
              </w:rPr>
              <w:t>602</w:t>
            </w:r>
          </w:p>
        </w:tc>
        <w:tc>
          <w:tcPr>
            <w:tcW w:w="1140" w:type="dxa"/>
            <w:tcBorders>
              <w:top w:val="single" w:sz="4" w:space="0" w:color="auto"/>
              <w:bottom w:val="nil"/>
            </w:tcBorders>
          </w:tcPr>
          <w:p w14:paraId="1EB09E3C" w14:textId="77777777" w:rsidR="00E5769F" w:rsidRPr="00962B5F" w:rsidRDefault="00E5769F" w:rsidP="001C1C1A">
            <w:pPr>
              <w:spacing w:before="60" w:after="60"/>
              <w:jc w:val="center"/>
              <w:rPr>
                <w:sz w:val="22"/>
                <w:szCs w:val="22"/>
              </w:rPr>
            </w:pPr>
            <w:r w:rsidRPr="00962B5F">
              <w:rPr>
                <w:sz w:val="22"/>
                <w:szCs w:val="22"/>
              </w:rPr>
              <w:t>587</w:t>
            </w:r>
          </w:p>
        </w:tc>
        <w:tc>
          <w:tcPr>
            <w:tcW w:w="1140" w:type="dxa"/>
            <w:tcBorders>
              <w:top w:val="single" w:sz="4" w:space="0" w:color="auto"/>
              <w:bottom w:val="nil"/>
            </w:tcBorders>
          </w:tcPr>
          <w:p w14:paraId="78B335EA" w14:textId="77777777" w:rsidR="00E5769F" w:rsidRPr="00962B5F" w:rsidRDefault="00E5769F" w:rsidP="001C1C1A">
            <w:pPr>
              <w:spacing w:before="60" w:after="60"/>
              <w:jc w:val="center"/>
              <w:rPr>
                <w:sz w:val="22"/>
                <w:szCs w:val="22"/>
              </w:rPr>
            </w:pPr>
            <w:r w:rsidRPr="00962B5F">
              <w:rPr>
                <w:sz w:val="22"/>
                <w:szCs w:val="22"/>
              </w:rPr>
              <w:t>196</w:t>
            </w:r>
          </w:p>
        </w:tc>
        <w:tc>
          <w:tcPr>
            <w:tcW w:w="1140" w:type="dxa"/>
            <w:tcBorders>
              <w:top w:val="single" w:sz="4" w:space="0" w:color="auto"/>
              <w:bottom w:val="nil"/>
            </w:tcBorders>
          </w:tcPr>
          <w:p w14:paraId="0E285536" w14:textId="77777777" w:rsidR="00E5769F" w:rsidRPr="00962B5F" w:rsidRDefault="00E5769F" w:rsidP="001C1C1A">
            <w:pPr>
              <w:spacing w:before="60" w:after="60"/>
              <w:jc w:val="center"/>
              <w:rPr>
                <w:sz w:val="22"/>
                <w:szCs w:val="22"/>
              </w:rPr>
            </w:pPr>
            <w:r w:rsidRPr="00962B5F">
              <w:rPr>
                <w:sz w:val="22"/>
                <w:szCs w:val="22"/>
              </w:rPr>
              <w:t>217</w:t>
            </w:r>
          </w:p>
        </w:tc>
      </w:tr>
      <w:tr w:rsidR="00E5769F" w:rsidRPr="00962B5F" w14:paraId="1C9535EE" w14:textId="77777777" w:rsidTr="00E5769F">
        <w:tc>
          <w:tcPr>
            <w:tcW w:w="1710" w:type="dxa"/>
            <w:tcBorders>
              <w:top w:val="nil"/>
              <w:bottom w:val="nil"/>
            </w:tcBorders>
          </w:tcPr>
          <w:p w14:paraId="577C62C5" w14:textId="77777777" w:rsidR="00E5769F" w:rsidRPr="00962B5F" w:rsidRDefault="00E5769F" w:rsidP="001C1C1A">
            <w:pPr>
              <w:spacing w:before="60" w:after="60"/>
              <w:rPr>
                <w:sz w:val="24"/>
                <w:szCs w:val="24"/>
              </w:rPr>
            </w:pPr>
            <w:r w:rsidRPr="00962B5F">
              <w:rPr>
                <w:b/>
                <w:sz w:val="24"/>
                <w:szCs w:val="24"/>
              </w:rPr>
              <w:t>Intervention</w:t>
            </w:r>
          </w:p>
        </w:tc>
        <w:tc>
          <w:tcPr>
            <w:tcW w:w="720" w:type="dxa"/>
            <w:tcBorders>
              <w:top w:val="nil"/>
              <w:bottom w:val="nil"/>
            </w:tcBorders>
            <w:vAlign w:val="center"/>
          </w:tcPr>
          <w:p w14:paraId="59E5F8A8" w14:textId="77777777" w:rsidR="00E5769F" w:rsidRPr="00962B5F" w:rsidRDefault="00E5769F" w:rsidP="001C1C1A">
            <w:pPr>
              <w:autoSpaceDE w:val="0"/>
              <w:autoSpaceDN w:val="0"/>
              <w:adjustRightInd w:val="0"/>
              <w:spacing w:line="320" w:lineRule="atLeast"/>
              <w:ind w:left="60" w:right="60"/>
              <w:jc w:val="center"/>
              <w:rPr>
                <w:color w:val="000000"/>
                <w:sz w:val="22"/>
                <w:szCs w:val="22"/>
              </w:rPr>
            </w:pPr>
            <w:r w:rsidRPr="00962B5F">
              <w:rPr>
                <w:color w:val="000000"/>
                <w:sz w:val="22"/>
                <w:szCs w:val="22"/>
              </w:rPr>
              <w:t>184</w:t>
            </w:r>
          </w:p>
        </w:tc>
        <w:tc>
          <w:tcPr>
            <w:tcW w:w="720" w:type="dxa"/>
            <w:tcBorders>
              <w:top w:val="nil"/>
              <w:bottom w:val="nil"/>
            </w:tcBorders>
            <w:vAlign w:val="center"/>
          </w:tcPr>
          <w:p w14:paraId="66811DBF" w14:textId="77777777" w:rsidR="00E5769F" w:rsidRPr="00962B5F" w:rsidRDefault="00E5769F" w:rsidP="001C1C1A">
            <w:pPr>
              <w:autoSpaceDE w:val="0"/>
              <w:autoSpaceDN w:val="0"/>
              <w:adjustRightInd w:val="0"/>
              <w:spacing w:line="320" w:lineRule="atLeast"/>
              <w:ind w:left="60" w:right="60"/>
              <w:jc w:val="center"/>
              <w:rPr>
                <w:color w:val="000000"/>
                <w:sz w:val="22"/>
                <w:szCs w:val="22"/>
              </w:rPr>
            </w:pPr>
            <w:r w:rsidRPr="00962B5F">
              <w:rPr>
                <w:color w:val="000000"/>
                <w:sz w:val="22"/>
                <w:szCs w:val="22"/>
              </w:rPr>
              <w:t>104</w:t>
            </w:r>
          </w:p>
        </w:tc>
        <w:tc>
          <w:tcPr>
            <w:tcW w:w="765" w:type="dxa"/>
            <w:tcBorders>
              <w:top w:val="nil"/>
              <w:bottom w:val="nil"/>
            </w:tcBorders>
            <w:vAlign w:val="center"/>
          </w:tcPr>
          <w:p w14:paraId="025F04A1" w14:textId="77777777" w:rsidR="00E5769F" w:rsidRPr="00962B5F" w:rsidRDefault="00E5769F" w:rsidP="001C1C1A">
            <w:pPr>
              <w:autoSpaceDE w:val="0"/>
              <w:autoSpaceDN w:val="0"/>
              <w:adjustRightInd w:val="0"/>
              <w:spacing w:line="320" w:lineRule="atLeast"/>
              <w:ind w:left="60" w:right="60"/>
              <w:jc w:val="center"/>
              <w:rPr>
                <w:color w:val="000000"/>
                <w:sz w:val="22"/>
                <w:szCs w:val="22"/>
              </w:rPr>
            </w:pPr>
            <w:r w:rsidRPr="00962B5F">
              <w:rPr>
                <w:color w:val="000000"/>
                <w:sz w:val="22"/>
                <w:szCs w:val="22"/>
              </w:rPr>
              <w:t>111</w:t>
            </w:r>
          </w:p>
        </w:tc>
        <w:tc>
          <w:tcPr>
            <w:tcW w:w="825" w:type="dxa"/>
            <w:tcBorders>
              <w:top w:val="nil"/>
              <w:bottom w:val="nil"/>
            </w:tcBorders>
            <w:vAlign w:val="center"/>
          </w:tcPr>
          <w:p w14:paraId="1241389B" w14:textId="77777777" w:rsidR="00E5769F" w:rsidRPr="00962B5F" w:rsidRDefault="00E5769F" w:rsidP="001C1C1A">
            <w:pPr>
              <w:autoSpaceDE w:val="0"/>
              <w:autoSpaceDN w:val="0"/>
              <w:adjustRightInd w:val="0"/>
              <w:spacing w:line="320" w:lineRule="atLeast"/>
              <w:ind w:left="60" w:right="60"/>
              <w:jc w:val="center"/>
              <w:rPr>
                <w:color w:val="000000"/>
                <w:sz w:val="22"/>
                <w:szCs w:val="22"/>
              </w:rPr>
            </w:pPr>
            <w:r w:rsidRPr="00962B5F">
              <w:rPr>
                <w:color w:val="000000"/>
                <w:sz w:val="22"/>
                <w:szCs w:val="22"/>
              </w:rPr>
              <w:t>104</w:t>
            </w:r>
          </w:p>
        </w:tc>
        <w:tc>
          <w:tcPr>
            <w:tcW w:w="825" w:type="dxa"/>
            <w:tcBorders>
              <w:top w:val="nil"/>
              <w:bottom w:val="nil"/>
            </w:tcBorders>
            <w:vAlign w:val="center"/>
          </w:tcPr>
          <w:p w14:paraId="6B255AEA" w14:textId="77777777" w:rsidR="00E5769F" w:rsidRPr="00962B5F" w:rsidRDefault="00E5769F" w:rsidP="001C1C1A">
            <w:pPr>
              <w:autoSpaceDE w:val="0"/>
              <w:autoSpaceDN w:val="0"/>
              <w:adjustRightInd w:val="0"/>
              <w:spacing w:line="320" w:lineRule="atLeast"/>
              <w:ind w:left="60" w:right="60"/>
              <w:jc w:val="center"/>
              <w:rPr>
                <w:color w:val="000000"/>
                <w:sz w:val="22"/>
                <w:szCs w:val="22"/>
              </w:rPr>
            </w:pPr>
            <w:r w:rsidRPr="00962B5F">
              <w:rPr>
                <w:color w:val="000000"/>
                <w:sz w:val="22"/>
                <w:szCs w:val="22"/>
              </w:rPr>
              <w:t>106</w:t>
            </w:r>
          </w:p>
        </w:tc>
        <w:tc>
          <w:tcPr>
            <w:tcW w:w="825" w:type="dxa"/>
            <w:tcBorders>
              <w:top w:val="nil"/>
              <w:bottom w:val="nil"/>
            </w:tcBorders>
            <w:vAlign w:val="center"/>
          </w:tcPr>
          <w:p w14:paraId="131DB43A" w14:textId="77777777" w:rsidR="00E5769F" w:rsidRPr="00962B5F" w:rsidRDefault="00E5769F" w:rsidP="001C1C1A">
            <w:pPr>
              <w:autoSpaceDE w:val="0"/>
              <w:autoSpaceDN w:val="0"/>
              <w:adjustRightInd w:val="0"/>
              <w:spacing w:line="320" w:lineRule="atLeast"/>
              <w:ind w:left="60" w:right="60"/>
              <w:jc w:val="center"/>
              <w:rPr>
                <w:color w:val="000000"/>
                <w:sz w:val="22"/>
                <w:szCs w:val="22"/>
              </w:rPr>
            </w:pPr>
            <w:r w:rsidRPr="00962B5F">
              <w:rPr>
                <w:color w:val="000000"/>
                <w:sz w:val="22"/>
                <w:szCs w:val="22"/>
              </w:rPr>
              <w:t>609</w:t>
            </w:r>
          </w:p>
        </w:tc>
        <w:tc>
          <w:tcPr>
            <w:tcW w:w="1140" w:type="dxa"/>
            <w:tcBorders>
              <w:top w:val="nil"/>
              <w:bottom w:val="nil"/>
            </w:tcBorders>
          </w:tcPr>
          <w:p w14:paraId="7597DA3A" w14:textId="77777777" w:rsidR="00E5769F" w:rsidRPr="00962B5F" w:rsidRDefault="00E5769F" w:rsidP="001C1C1A">
            <w:pPr>
              <w:spacing w:before="60" w:after="60"/>
              <w:jc w:val="center"/>
              <w:rPr>
                <w:sz w:val="22"/>
                <w:szCs w:val="22"/>
              </w:rPr>
            </w:pPr>
            <w:r w:rsidRPr="00962B5F">
              <w:rPr>
                <w:sz w:val="22"/>
                <w:szCs w:val="22"/>
              </w:rPr>
              <w:t>579</w:t>
            </w:r>
          </w:p>
        </w:tc>
        <w:tc>
          <w:tcPr>
            <w:tcW w:w="1140" w:type="dxa"/>
            <w:tcBorders>
              <w:top w:val="nil"/>
              <w:bottom w:val="nil"/>
            </w:tcBorders>
          </w:tcPr>
          <w:p w14:paraId="5D9BD602" w14:textId="77777777" w:rsidR="00E5769F" w:rsidRPr="00962B5F" w:rsidRDefault="00E5769F" w:rsidP="001C1C1A">
            <w:pPr>
              <w:spacing w:before="60" w:after="60"/>
              <w:jc w:val="center"/>
              <w:rPr>
                <w:sz w:val="22"/>
                <w:szCs w:val="22"/>
              </w:rPr>
            </w:pPr>
            <w:r w:rsidRPr="00962B5F">
              <w:rPr>
                <w:sz w:val="22"/>
                <w:szCs w:val="22"/>
              </w:rPr>
              <w:t>197</w:t>
            </w:r>
          </w:p>
        </w:tc>
        <w:tc>
          <w:tcPr>
            <w:tcW w:w="1140" w:type="dxa"/>
            <w:tcBorders>
              <w:top w:val="nil"/>
              <w:bottom w:val="nil"/>
            </w:tcBorders>
          </w:tcPr>
          <w:p w14:paraId="3E6DFD24" w14:textId="77777777" w:rsidR="00E5769F" w:rsidRPr="00962B5F" w:rsidRDefault="00E5769F" w:rsidP="001C1C1A">
            <w:pPr>
              <w:spacing w:before="60" w:after="60"/>
              <w:jc w:val="center"/>
              <w:rPr>
                <w:sz w:val="22"/>
                <w:szCs w:val="22"/>
              </w:rPr>
            </w:pPr>
            <w:r w:rsidRPr="00962B5F">
              <w:rPr>
                <w:sz w:val="22"/>
                <w:szCs w:val="22"/>
              </w:rPr>
              <w:t>213</w:t>
            </w:r>
          </w:p>
        </w:tc>
      </w:tr>
      <w:tr w:rsidR="00E5769F" w:rsidRPr="00962B5F" w14:paraId="19C07FA6" w14:textId="77777777" w:rsidTr="001C1C1A">
        <w:tc>
          <w:tcPr>
            <w:tcW w:w="1710" w:type="dxa"/>
            <w:tcBorders>
              <w:top w:val="nil"/>
              <w:bottom w:val="single" w:sz="4" w:space="0" w:color="auto"/>
            </w:tcBorders>
          </w:tcPr>
          <w:p w14:paraId="2342BBDC" w14:textId="77777777" w:rsidR="00E5769F" w:rsidRPr="00962B5F" w:rsidRDefault="00E5769F" w:rsidP="001C1C1A">
            <w:pPr>
              <w:spacing w:before="60" w:after="60"/>
              <w:rPr>
                <w:b/>
                <w:sz w:val="24"/>
                <w:szCs w:val="24"/>
              </w:rPr>
            </w:pPr>
            <w:r w:rsidRPr="00962B5F">
              <w:rPr>
                <w:b/>
                <w:sz w:val="24"/>
                <w:szCs w:val="24"/>
              </w:rPr>
              <w:t>Total</w:t>
            </w:r>
          </w:p>
        </w:tc>
        <w:tc>
          <w:tcPr>
            <w:tcW w:w="720" w:type="dxa"/>
            <w:tcBorders>
              <w:top w:val="nil"/>
              <w:bottom w:val="single" w:sz="4" w:space="0" w:color="auto"/>
            </w:tcBorders>
            <w:vAlign w:val="center"/>
          </w:tcPr>
          <w:p w14:paraId="522DBCF0" w14:textId="77777777" w:rsidR="00E5769F" w:rsidRPr="00962B5F" w:rsidRDefault="00BB1334" w:rsidP="001C1C1A">
            <w:pPr>
              <w:autoSpaceDE w:val="0"/>
              <w:autoSpaceDN w:val="0"/>
              <w:adjustRightInd w:val="0"/>
              <w:spacing w:line="320" w:lineRule="atLeast"/>
              <w:ind w:left="60" w:right="60"/>
              <w:jc w:val="center"/>
              <w:rPr>
                <w:color w:val="000000"/>
                <w:sz w:val="22"/>
                <w:szCs w:val="22"/>
              </w:rPr>
            </w:pPr>
            <w:r w:rsidRPr="00962B5F">
              <w:rPr>
                <w:color w:val="000000"/>
                <w:sz w:val="22"/>
                <w:szCs w:val="22"/>
              </w:rPr>
              <w:fldChar w:fldCharType="begin"/>
            </w:r>
            <w:r w:rsidR="00E5769F" w:rsidRPr="00962B5F">
              <w:rPr>
                <w:color w:val="000000"/>
                <w:sz w:val="22"/>
                <w:szCs w:val="22"/>
              </w:rPr>
              <w:instrText xml:space="preserve"> =SUM(ABOVE) </w:instrText>
            </w:r>
            <w:r w:rsidRPr="00962B5F">
              <w:rPr>
                <w:color w:val="000000"/>
                <w:sz w:val="22"/>
                <w:szCs w:val="22"/>
              </w:rPr>
              <w:fldChar w:fldCharType="separate"/>
            </w:r>
            <w:r w:rsidR="00E5769F" w:rsidRPr="00962B5F">
              <w:rPr>
                <w:noProof/>
                <w:color w:val="000000"/>
                <w:sz w:val="22"/>
                <w:szCs w:val="22"/>
              </w:rPr>
              <w:t>369</w:t>
            </w:r>
            <w:r w:rsidRPr="00962B5F">
              <w:rPr>
                <w:color w:val="000000"/>
                <w:sz w:val="22"/>
                <w:szCs w:val="22"/>
              </w:rPr>
              <w:fldChar w:fldCharType="end"/>
            </w:r>
          </w:p>
        </w:tc>
        <w:tc>
          <w:tcPr>
            <w:tcW w:w="720" w:type="dxa"/>
            <w:tcBorders>
              <w:top w:val="nil"/>
              <w:bottom w:val="single" w:sz="4" w:space="0" w:color="auto"/>
            </w:tcBorders>
            <w:vAlign w:val="center"/>
          </w:tcPr>
          <w:p w14:paraId="3FB6311C" w14:textId="77777777" w:rsidR="00E5769F" w:rsidRPr="00962B5F" w:rsidRDefault="00BB1334" w:rsidP="001C1C1A">
            <w:pPr>
              <w:autoSpaceDE w:val="0"/>
              <w:autoSpaceDN w:val="0"/>
              <w:adjustRightInd w:val="0"/>
              <w:spacing w:line="320" w:lineRule="atLeast"/>
              <w:ind w:left="60" w:right="60"/>
              <w:jc w:val="center"/>
              <w:rPr>
                <w:color w:val="000000"/>
                <w:sz w:val="22"/>
                <w:szCs w:val="22"/>
              </w:rPr>
            </w:pPr>
            <w:r w:rsidRPr="00962B5F">
              <w:rPr>
                <w:color w:val="000000"/>
                <w:sz w:val="22"/>
                <w:szCs w:val="22"/>
              </w:rPr>
              <w:fldChar w:fldCharType="begin"/>
            </w:r>
            <w:r w:rsidR="00E5769F" w:rsidRPr="00962B5F">
              <w:rPr>
                <w:color w:val="000000"/>
                <w:sz w:val="22"/>
                <w:szCs w:val="22"/>
              </w:rPr>
              <w:instrText xml:space="preserve"> =SUM(ABOVE) </w:instrText>
            </w:r>
            <w:r w:rsidRPr="00962B5F">
              <w:rPr>
                <w:color w:val="000000"/>
                <w:sz w:val="22"/>
                <w:szCs w:val="22"/>
              </w:rPr>
              <w:fldChar w:fldCharType="separate"/>
            </w:r>
            <w:r w:rsidR="00E5769F" w:rsidRPr="00962B5F">
              <w:rPr>
                <w:noProof/>
                <w:color w:val="000000"/>
                <w:sz w:val="22"/>
                <w:szCs w:val="22"/>
              </w:rPr>
              <w:t>208</w:t>
            </w:r>
            <w:r w:rsidRPr="00962B5F">
              <w:rPr>
                <w:color w:val="000000"/>
                <w:sz w:val="22"/>
                <w:szCs w:val="22"/>
              </w:rPr>
              <w:fldChar w:fldCharType="end"/>
            </w:r>
          </w:p>
        </w:tc>
        <w:tc>
          <w:tcPr>
            <w:tcW w:w="765" w:type="dxa"/>
            <w:tcBorders>
              <w:top w:val="nil"/>
              <w:bottom w:val="single" w:sz="4" w:space="0" w:color="auto"/>
            </w:tcBorders>
            <w:vAlign w:val="center"/>
          </w:tcPr>
          <w:p w14:paraId="4B86C48E" w14:textId="77777777" w:rsidR="00E5769F" w:rsidRPr="00962B5F" w:rsidRDefault="00BB1334" w:rsidP="001C1C1A">
            <w:pPr>
              <w:autoSpaceDE w:val="0"/>
              <w:autoSpaceDN w:val="0"/>
              <w:adjustRightInd w:val="0"/>
              <w:spacing w:line="320" w:lineRule="atLeast"/>
              <w:ind w:left="60" w:right="60"/>
              <w:jc w:val="center"/>
              <w:rPr>
                <w:color w:val="000000"/>
                <w:sz w:val="22"/>
                <w:szCs w:val="22"/>
              </w:rPr>
            </w:pPr>
            <w:r w:rsidRPr="00962B5F">
              <w:rPr>
                <w:color w:val="000000"/>
                <w:sz w:val="22"/>
                <w:szCs w:val="22"/>
              </w:rPr>
              <w:fldChar w:fldCharType="begin"/>
            </w:r>
            <w:r w:rsidR="00E5769F" w:rsidRPr="00962B5F">
              <w:rPr>
                <w:color w:val="000000"/>
                <w:sz w:val="22"/>
                <w:szCs w:val="22"/>
              </w:rPr>
              <w:instrText xml:space="preserve"> =SUM(ABOVE) </w:instrText>
            </w:r>
            <w:r w:rsidRPr="00962B5F">
              <w:rPr>
                <w:color w:val="000000"/>
                <w:sz w:val="22"/>
                <w:szCs w:val="22"/>
              </w:rPr>
              <w:fldChar w:fldCharType="separate"/>
            </w:r>
            <w:r w:rsidR="00E5769F" w:rsidRPr="00962B5F">
              <w:rPr>
                <w:noProof/>
                <w:color w:val="000000"/>
                <w:sz w:val="22"/>
                <w:szCs w:val="22"/>
              </w:rPr>
              <w:t>216</w:t>
            </w:r>
            <w:r w:rsidRPr="00962B5F">
              <w:rPr>
                <w:color w:val="000000"/>
                <w:sz w:val="22"/>
                <w:szCs w:val="22"/>
              </w:rPr>
              <w:fldChar w:fldCharType="end"/>
            </w:r>
          </w:p>
        </w:tc>
        <w:tc>
          <w:tcPr>
            <w:tcW w:w="825" w:type="dxa"/>
            <w:tcBorders>
              <w:top w:val="nil"/>
              <w:bottom w:val="single" w:sz="4" w:space="0" w:color="auto"/>
            </w:tcBorders>
            <w:vAlign w:val="center"/>
          </w:tcPr>
          <w:p w14:paraId="0C2F5D12" w14:textId="77777777" w:rsidR="00E5769F" w:rsidRPr="00962B5F" w:rsidRDefault="00BB1334" w:rsidP="001C1C1A">
            <w:pPr>
              <w:autoSpaceDE w:val="0"/>
              <w:autoSpaceDN w:val="0"/>
              <w:adjustRightInd w:val="0"/>
              <w:spacing w:line="320" w:lineRule="atLeast"/>
              <w:ind w:left="60" w:right="60"/>
              <w:jc w:val="center"/>
              <w:rPr>
                <w:color w:val="000000"/>
                <w:sz w:val="22"/>
                <w:szCs w:val="22"/>
              </w:rPr>
            </w:pPr>
            <w:r w:rsidRPr="00962B5F">
              <w:rPr>
                <w:color w:val="000000"/>
                <w:sz w:val="22"/>
                <w:szCs w:val="22"/>
              </w:rPr>
              <w:fldChar w:fldCharType="begin"/>
            </w:r>
            <w:r w:rsidR="00E5769F" w:rsidRPr="00962B5F">
              <w:rPr>
                <w:color w:val="000000"/>
                <w:sz w:val="22"/>
                <w:szCs w:val="22"/>
              </w:rPr>
              <w:instrText xml:space="preserve"> =SUM(ABOVE) </w:instrText>
            </w:r>
            <w:r w:rsidRPr="00962B5F">
              <w:rPr>
                <w:color w:val="000000"/>
                <w:sz w:val="22"/>
                <w:szCs w:val="22"/>
              </w:rPr>
              <w:fldChar w:fldCharType="separate"/>
            </w:r>
            <w:r w:rsidR="00E5769F" w:rsidRPr="00962B5F">
              <w:rPr>
                <w:noProof/>
                <w:color w:val="000000"/>
                <w:sz w:val="22"/>
                <w:szCs w:val="22"/>
              </w:rPr>
              <w:t>209</w:t>
            </w:r>
            <w:r w:rsidRPr="00962B5F">
              <w:rPr>
                <w:color w:val="000000"/>
                <w:sz w:val="22"/>
                <w:szCs w:val="22"/>
              </w:rPr>
              <w:fldChar w:fldCharType="end"/>
            </w:r>
          </w:p>
        </w:tc>
        <w:tc>
          <w:tcPr>
            <w:tcW w:w="825" w:type="dxa"/>
            <w:tcBorders>
              <w:top w:val="nil"/>
              <w:bottom w:val="single" w:sz="4" w:space="0" w:color="auto"/>
            </w:tcBorders>
            <w:vAlign w:val="center"/>
          </w:tcPr>
          <w:p w14:paraId="10123B15" w14:textId="77777777" w:rsidR="00E5769F" w:rsidRPr="00962B5F" w:rsidRDefault="00BB1334" w:rsidP="001C1C1A">
            <w:pPr>
              <w:autoSpaceDE w:val="0"/>
              <w:autoSpaceDN w:val="0"/>
              <w:adjustRightInd w:val="0"/>
              <w:spacing w:line="320" w:lineRule="atLeast"/>
              <w:ind w:left="60" w:right="60"/>
              <w:jc w:val="center"/>
              <w:rPr>
                <w:color w:val="000000"/>
                <w:sz w:val="22"/>
                <w:szCs w:val="22"/>
              </w:rPr>
            </w:pPr>
            <w:r w:rsidRPr="00962B5F">
              <w:rPr>
                <w:color w:val="000000"/>
                <w:sz w:val="22"/>
                <w:szCs w:val="22"/>
              </w:rPr>
              <w:fldChar w:fldCharType="begin"/>
            </w:r>
            <w:r w:rsidR="00E5769F" w:rsidRPr="00962B5F">
              <w:rPr>
                <w:color w:val="000000"/>
                <w:sz w:val="22"/>
                <w:szCs w:val="22"/>
              </w:rPr>
              <w:instrText xml:space="preserve"> =SUM(ABOVE) </w:instrText>
            </w:r>
            <w:r w:rsidRPr="00962B5F">
              <w:rPr>
                <w:color w:val="000000"/>
                <w:sz w:val="22"/>
                <w:szCs w:val="22"/>
              </w:rPr>
              <w:fldChar w:fldCharType="separate"/>
            </w:r>
            <w:r w:rsidR="00E5769F" w:rsidRPr="00962B5F">
              <w:rPr>
                <w:noProof/>
                <w:color w:val="000000"/>
                <w:sz w:val="22"/>
                <w:szCs w:val="22"/>
              </w:rPr>
              <w:t>209</w:t>
            </w:r>
            <w:r w:rsidRPr="00962B5F">
              <w:rPr>
                <w:color w:val="000000"/>
                <w:sz w:val="22"/>
                <w:szCs w:val="22"/>
              </w:rPr>
              <w:fldChar w:fldCharType="end"/>
            </w:r>
          </w:p>
        </w:tc>
        <w:tc>
          <w:tcPr>
            <w:tcW w:w="825" w:type="dxa"/>
            <w:tcBorders>
              <w:top w:val="nil"/>
              <w:bottom w:val="single" w:sz="4" w:space="0" w:color="auto"/>
            </w:tcBorders>
            <w:vAlign w:val="center"/>
          </w:tcPr>
          <w:p w14:paraId="2671494E" w14:textId="77777777" w:rsidR="00E5769F" w:rsidRPr="00962B5F" w:rsidRDefault="00BB1334" w:rsidP="001C1C1A">
            <w:pPr>
              <w:autoSpaceDE w:val="0"/>
              <w:autoSpaceDN w:val="0"/>
              <w:adjustRightInd w:val="0"/>
              <w:spacing w:line="320" w:lineRule="atLeast"/>
              <w:ind w:left="60" w:right="60"/>
              <w:jc w:val="center"/>
              <w:rPr>
                <w:color w:val="000000"/>
                <w:sz w:val="22"/>
                <w:szCs w:val="22"/>
              </w:rPr>
            </w:pPr>
            <w:r w:rsidRPr="00962B5F">
              <w:rPr>
                <w:color w:val="000000"/>
                <w:sz w:val="22"/>
                <w:szCs w:val="22"/>
              </w:rPr>
              <w:fldChar w:fldCharType="begin"/>
            </w:r>
            <w:r w:rsidR="00E5769F" w:rsidRPr="00962B5F">
              <w:rPr>
                <w:color w:val="000000"/>
                <w:sz w:val="22"/>
                <w:szCs w:val="22"/>
              </w:rPr>
              <w:instrText xml:space="preserve"> =SUM(ABOVE) </w:instrText>
            </w:r>
            <w:r w:rsidRPr="00962B5F">
              <w:rPr>
                <w:color w:val="000000"/>
                <w:sz w:val="22"/>
                <w:szCs w:val="22"/>
              </w:rPr>
              <w:fldChar w:fldCharType="separate"/>
            </w:r>
            <w:r w:rsidR="00E5769F" w:rsidRPr="00962B5F">
              <w:rPr>
                <w:noProof/>
                <w:color w:val="000000"/>
                <w:sz w:val="22"/>
                <w:szCs w:val="22"/>
              </w:rPr>
              <w:t>1211</w:t>
            </w:r>
            <w:r w:rsidRPr="00962B5F">
              <w:rPr>
                <w:color w:val="000000"/>
                <w:sz w:val="22"/>
                <w:szCs w:val="22"/>
              </w:rPr>
              <w:fldChar w:fldCharType="end"/>
            </w:r>
          </w:p>
        </w:tc>
        <w:tc>
          <w:tcPr>
            <w:tcW w:w="1140" w:type="dxa"/>
            <w:tcBorders>
              <w:top w:val="nil"/>
              <w:bottom w:val="single" w:sz="4" w:space="0" w:color="auto"/>
            </w:tcBorders>
          </w:tcPr>
          <w:p w14:paraId="63160369" w14:textId="77777777" w:rsidR="00E5769F" w:rsidRPr="00962B5F" w:rsidRDefault="00BB1334" w:rsidP="001C1C1A">
            <w:pPr>
              <w:spacing w:before="60" w:after="60"/>
              <w:jc w:val="center"/>
              <w:rPr>
                <w:sz w:val="22"/>
                <w:szCs w:val="22"/>
              </w:rPr>
            </w:pPr>
            <w:r w:rsidRPr="00962B5F">
              <w:rPr>
                <w:sz w:val="22"/>
                <w:szCs w:val="22"/>
              </w:rPr>
              <w:fldChar w:fldCharType="begin"/>
            </w:r>
            <w:r w:rsidR="00E5769F" w:rsidRPr="00962B5F">
              <w:rPr>
                <w:sz w:val="22"/>
                <w:szCs w:val="22"/>
              </w:rPr>
              <w:instrText xml:space="preserve"> =SUM(ABOVE) </w:instrText>
            </w:r>
            <w:r w:rsidRPr="00962B5F">
              <w:rPr>
                <w:sz w:val="22"/>
                <w:szCs w:val="22"/>
              </w:rPr>
              <w:fldChar w:fldCharType="separate"/>
            </w:r>
            <w:r w:rsidR="00E5769F" w:rsidRPr="00962B5F">
              <w:rPr>
                <w:noProof/>
                <w:sz w:val="22"/>
                <w:szCs w:val="22"/>
              </w:rPr>
              <w:t>1166</w:t>
            </w:r>
            <w:r w:rsidRPr="00962B5F">
              <w:rPr>
                <w:sz w:val="22"/>
                <w:szCs w:val="22"/>
              </w:rPr>
              <w:fldChar w:fldCharType="end"/>
            </w:r>
          </w:p>
        </w:tc>
        <w:tc>
          <w:tcPr>
            <w:tcW w:w="1140" w:type="dxa"/>
            <w:tcBorders>
              <w:top w:val="nil"/>
              <w:bottom w:val="single" w:sz="4" w:space="0" w:color="auto"/>
            </w:tcBorders>
          </w:tcPr>
          <w:p w14:paraId="5E8DB752" w14:textId="77777777" w:rsidR="00E5769F" w:rsidRPr="00962B5F" w:rsidRDefault="00BB1334" w:rsidP="001C1C1A">
            <w:pPr>
              <w:spacing w:before="60" w:after="60"/>
              <w:jc w:val="center"/>
              <w:rPr>
                <w:sz w:val="22"/>
                <w:szCs w:val="22"/>
              </w:rPr>
            </w:pPr>
            <w:r w:rsidRPr="00962B5F">
              <w:rPr>
                <w:sz w:val="22"/>
                <w:szCs w:val="22"/>
              </w:rPr>
              <w:fldChar w:fldCharType="begin"/>
            </w:r>
            <w:r w:rsidR="00E5769F" w:rsidRPr="00962B5F">
              <w:rPr>
                <w:sz w:val="22"/>
                <w:szCs w:val="22"/>
              </w:rPr>
              <w:instrText xml:space="preserve"> =SUM(ABOVE) </w:instrText>
            </w:r>
            <w:r w:rsidRPr="00962B5F">
              <w:rPr>
                <w:sz w:val="22"/>
                <w:szCs w:val="22"/>
              </w:rPr>
              <w:fldChar w:fldCharType="separate"/>
            </w:r>
            <w:r w:rsidR="00E5769F" w:rsidRPr="00962B5F">
              <w:rPr>
                <w:noProof/>
                <w:sz w:val="22"/>
                <w:szCs w:val="22"/>
              </w:rPr>
              <w:t>393</w:t>
            </w:r>
            <w:r w:rsidRPr="00962B5F">
              <w:rPr>
                <w:sz w:val="22"/>
                <w:szCs w:val="22"/>
              </w:rPr>
              <w:fldChar w:fldCharType="end"/>
            </w:r>
          </w:p>
        </w:tc>
        <w:tc>
          <w:tcPr>
            <w:tcW w:w="1140" w:type="dxa"/>
            <w:tcBorders>
              <w:top w:val="nil"/>
              <w:bottom w:val="single" w:sz="4" w:space="0" w:color="auto"/>
            </w:tcBorders>
          </w:tcPr>
          <w:p w14:paraId="7DBEBF5E" w14:textId="77777777" w:rsidR="00E5769F" w:rsidRPr="00962B5F" w:rsidRDefault="00BB1334" w:rsidP="001C1C1A">
            <w:pPr>
              <w:spacing w:before="60" w:after="60"/>
              <w:jc w:val="center"/>
              <w:rPr>
                <w:sz w:val="22"/>
                <w:szCs w:val="22"/>
              </w:rPr>
            </w:pPr>
            <w:r w:rsidRPr="00962B5F">
              <w:rPr>
                <w:sz w:val="22"/>
                <w:szCs w:val="22"/>
              </w:rPr>
              <w:fldChar w:fldCharType="begin"/>
            </w:r>
            <w:r w:rsidR="00E5769F" w:rsidRPr="00962B5F">
              <w:rPr>
                <w:sz w:val="22"/>
                <w:szCs w:val="22"/>
              </w:rPr>
              <w:instrText xml:space="preserve"> =SUM(ABOVE) </w:instrText>
            </w:r>
            <w:r w:rsidRPr="00962B5F">
              <w:rPr>
                <w:sz w:val="22"/>
                <w:szCs w:val="22"/>
              </w:rPr>
              <w:fldChar w:fldCharType="separate"/>
            </w:r>
            <w:r w:rsidR="00E5769F" w:rsidRPr="00962B5F">
              <w:rPr>
                <w:noProof/>
                <w:sz w:val="22"/>
                <w:szCs w:val="22"/>
              </w:rPr>
              <w:t>430</w:t>
            </w:r>
            <w:r w:rsidRPr="00962B5F">
              <w:rPr>
                <w:sz w:val="22"/>
                <w:szCs w:val="22"/>
              </w:rPr>
              <w:fldChar w:fldCharType="end"/>
            </w:r>
          </w:p>
        </w:tc>
      </w:tr>
    </w:tbl>
    <w:p w14:paraId="08EDB895" w14:textId="77777777" w:rsidR="00E5769F" w:rsidRPr="00962B5F" w:rsidRDefault="00E5769F" w:rsidP="00E5769F">
      <w:pPr>
        <w:rPr>
          <w:rFonts w:eastAsia="Batang" w:cs="Arial"/>
          <w:b/>
          <w:lang w:eastAsia="ko-KR"/>
        </w:rPr>
      </w:pPr>
    </w:p>
    <w:p w14:paraId="22CEE53A" w14:textId="77777777" w:rsidR="00320A5C" w:rsidRPr="00962B5F" w:rsidRDefault="00320A5C" w:rsidP="00320A5C">
      <w:pPr>
        <w:pStyle w:val="BodyText"/>
        <w:rPr>
          <w:sz w:val="24"/>
        </w:rPr>
      </w:pPr>
    </w:p>
    <w:p w14:paraId="763CA547" w14:textId="77777777" w:rsidR="00320A5C" w:rsidRPr="00962B5F" w:rsidRDefault="00320A5C" w:rsidP="00320A5C">
      <w:pPr>
        <w:pStyle w:val="BodyText"/>
        <w:rPr>
          <w:b/>
          <w:sz w:val="24"/>
        </w:rPr>
      </w:pPr>
      <w:r w:rsidRPr="00962B5F">
        <w:rPr>
          <w:b/>
          <w:sz w:val="24"/>
        </w:rPr>
        <w:t>Selection of sample/participants:</w:t>
      </w:r>
    </w:p>
    <w:p w14:paraId="0F9D9260" w14:textId="77777777" w:rsidR="00320A5C" w:rsidRPr="00962B5F" w:rsidRDefault="00320A5C" w:rsidP="00320A5C">
      <w:pPr>
        <w:pStyle w:val="BodyText"/>
        <w:rPr>
          <w:sz w:val="24"/>
        </w:rPr>
      </w:pPr>
    </w:p>
    <w:p w14:paraId="2B0530D6" w14:textId="77777777" w:rsidR="00320A5C" w:rsidRPr="00962B5F" w:rsidRDefault="00320A5C" w:rsidP="00320A5C">
      <w:pPr>
        <w:pStyle w:val="BodyText"/>
        <w:rPr>
          <w:sz w:val="24"/>
        </w:rPr>
      </w:pPr>
      <w:r w:rsidRPr="00962B5F">
        <w:rPr>
          <w:sz w:val="24"/>
        </w:rPr>
        <w:t xml:space="preserve">For selecting sample, probability proportional to size (PPS) method was used to select 600 women from the intervention and 600 women from the comparison unions.  </w:t>
      </w:r>
    </w:p>
    <w:p w14:paraId="012F51EB" w14:textId="77777777" w:rsidR="00320A5C" w:rsidRPr="00962B5F" w:rsidRDefault="00320A5C" w:rsidP="00320A5C">
      <w:pPr>
        <w:pStyle w:val="BodyText"/>
        <w:rPr>
          <w:sz w:val="24"/>
        </w:rPr>
      </w:pPr>
    </w:p>
    <w:p w14:paraId="0F66657D" w14:textId="77777777" w:rsidR="00320A5C" w:rsidRPr="00962B5F" w:rsidRDefault="00320A5C" w:rsidP="00320A5C">
      <w:pPr>
        <w:jc w:val="both"/>
        <w:rPr>
          <w:sz w:val="24"/>
          <w:szCs w:val="24"/>
        </w:rPr>
      </w:pPr>
      <w:r w:rsidRPr="00962B5F">
        <w:rPr>
          <w:sz w:val="24"/>
          <w:szCs w:val="24"/>
        </w:rPr>
        <w:t>Upon arrival in each sampled Union, a community meeting was held (pre-arranged by CARE Bangladesh) to inform community members of the purpose of the data collection and sought their co-operation. Starting from a prominent point at the center of a union/village, data collectors visited each household contiguously, a</w:t>
      </w:r>
      <w:r w:rsidR="00106944" w:rsidRPr="00962B5F">
        <w:rPr>
          <w:sz w:val="24"/>
          <w:szCs w:val="24"/>
        </w:rPr>
        <w:t>nd interviewed one eligible woma</w:t>
      </w:r>
      <w:r w:rsidRPr="00962B5F">
        <w:rPr>
          <w:sz w:val="24"/>
          <w:szCs w:val="24"/>
        </w:rPr>
        <w:t xml:space="preserve">n who had given birth in the last 36 months. In the event that there were multiple women present who had given birth in the last 36 months, the data collectors randomly selected a mother for interview.  If there </w:t>
      </w:r>
      <w:r w:rsidR="002E1711" w:rsidRPr="00962B5F">
        <w:rPr>
          <w:sz w:val="24"/>
          <w:szCs w:val="24"/>
        </w:rPr>
        <w:t>were</w:t>
      </w:r>
      <w:r w:rsidRPr="00962B5F">
        <w:rPr>
          <w:sz w:val="24"/>
          <w:szCs w:val="24"/>
        </w:rPr>
        <w:t xml:space="preserve"> no eligible women in the household, data collectors proceeded to the next household. This procedure continued until required number of children by specified age groups </w:t>
      </w:r>
      <w:r w:rsidR="00B37D0D" w:rsidRPr="00962B5F">
        <w:rPr>
          <w:sz w:val="24"/>
          <w:szCs w:val="24"/>
        </w:rPr>
        <w:t>was</w:t>
      </w:r>
      <w:r w:rsidRPr="00962B5F">
        <w:rPr>
          <w:sz w:val="24"/>
          <w:szCs w:val="24"/>
        </w:rPr>
        <w:t xml:space="preserve"> found and their mothers interviewed.  </w:t>
      </w:r>
    </w:p>
    <w:p w14:paraId="665019F7" w14:textId="77777777" w:rsidR="00320A5C" w:rsidRPr="00962B5F" w:rsidRDefault="00320A5C" w:rsidP="00320A5C">
      <w:pPr>
        <w:pStyle w:val="BodyText"/>
        <w:spacing w:before="120" w:after="120"/>
        <w:rPr>
          <w:sz w:val="24"/>
        </w:rPr>
      </w:pPr>
      <w:r w:rsidRPr="00962B5F">
        <w:rPr>
          <w:sz w:val="24"/>
        </w:rPr>
        <w:t>Height/length and weight of children age 0-35 months were measured using appropriate scales. Height and weight of non-pregnant mothers were also measured. Blood specimen</w:t>
      </w:r>
      <w:r w:rsidR="00106944" w:rsidRPr="00962B5F">
        <w:rPr>
          <w:sz w:val="24"/>
        </w:rPr>
        <w:t>s</w:t>
      </w:r>
      <w:r w:rsidRPr="00962B5F">
        <w:rPr>
          <w:sz w:val="24"/>
        </w:rPr>
        <w:t xml:space="preserve"> were collected using HemoCue from every third/fourth child age 6-23 months and non-pregnant mothers.  All data were collected using ODK based platforms for data collection and uploaded to a central server. TAB and programs with necessary training were provided by CARE.</w:t>
      </w:r>
    </w:p>
    <w:p w14:paraId="2A010EDB" w14:textId="77777777" w:rsidR="00320A5C" w:rsidRPr="00962B5F" w:rsidRDefault="00320A5C" w:rsidP="00320A5C">
      <w:pPr>
        <w:pStyle w:val="BodyText"/>
        <w:rPr>
          <w:sz w:val="24"/>
        </w:rPr>
      </w:pPr>
      <w:r w:rsidRPr="00962B5F">
        <w:rPr>
          <w:sz w:val="24"/>
        </w:rPr>
        <w:t>The main target groups, children aged 0-35 months and their non-pregnant mothers/caregivers were selected using the following inclusion and exclusion criteria:</w:t>
      </w:r>
    </w:p>
    <w:p w14:paraId="05A3BBEF" w14:textId="77777777" w:rsidR="002E1711" w:rsidRPr="00962B5F" w:rsidRDefault="002E1711" w:rsidP="00320A5C">
      <w:pPr>
        <w:pStyle w:val="BodyText"/>
        <w:rPr>
          <w:sz w:val="24"/>
        </w:rPr>
      </w:pPr>
    </w:p>
    <w:p w14:paraId="756D612A" w14:textId="77777777" w:rsidR="002E1711" w:rsidRPr="00962B5F" w:rsidRDefault="002E1711" w:rsidP="00320A5C">
      <w:pPr>
        <w:pStyle w:val="BodyText"/>
        <w:rPr>
          <w:sz w:val="24"/>
        </w:rPr>
      </w:pPr>
    </w:p>
    <w:p w14:paraId="003581F2" w14:textId="77777777" w:rsidR="00320A5C" w:rsidRPr="00962B5F" w:rsidRDefault="00320A5C" w:rsidP="00320A5C">
      <w:pPr>
        <w:pStyle w:val="BodyText"/>
        <w:rPr>
          <w:sz w:val="24"/>
        </w:rPr>
      </w:pPr>
    </w:p>
    <w:p w14:paraId="1FC6D3CB" w14:textId="77777777" w:rsidR="00320A5C" w:rsidRPr="00962B5F" w:rsidRDefault="00320A5C" w:rsidP="00320A5C">
      <w:pPr>
        <w:pStyle w:val="BodyText"/>
        <w:rPr>
          <w:b/>
          <w:sz w:val="24"/>
        </w:rPr>
      </w:pPr>
      <w:r w:rsidRPr="00962B5F">
        <w:rPr>
          <w:b/>
          <w:sz w:val="24"/>
        </w:rPr>
        <w:lastRenderedPageBreak/>
        <w:t>Inclusion criteria for children:</w:t>
      </w:r>
    </w:p>
    <w:p w14:paraId="29B7D30A" w14:textId="77777777" w:rsidR="00320A5C" w:rsidRPr="00962B5F" w:rsidRDefault="00320A5C" w:rsidP="00320A5C">
      <w:pPr>
        <w:pStyle w:val="BodyText"/>
        <w:rPr>
          <w:sz w:val="24"/>
        </w:rPr>
      </w:pPr>
    </w:p>
    <w:p w14:paraId="0C27E2A7" w14:textId="77777777" w:rsidR="00320A5C" w:rsidRPr="00962B5F" w:rsidRDefault="00320A5C" w:rsidP="00320A5C">
      <w:pPr>
        <w:pStyle w:val="BodyText"/>
        <w:numPr>
          <w:ilvl w:val="0"/>
          <w:numId w:val="6"/>
        </w:numPr>
        <w:rPr>
          <w:sz w:val="24"/>
        </w:rPr>
      </w:pPr>
      <w:r w:rsidRPr="00962B5F">
        <w:rPr>
          <w:sz w:val="24"/>
        </w:rPr>
        <w:t xml:space="preserve">Children age 0-35 months </w:t>
      </w:r>
    </w:p>
    <w:p w14:paraId="712EE719" w14:textId="77777777" w:rsidR="00320A5C" w:rsidRPr="00962B5F" w:rsidRDefault="00320A5C" w:rsidP="00320A5C">
      <w:pPr>
        <w:pStyle w:val="BodyText"/>
        <w:numPr>
          <w:ilvl w:val="0"/>
          <w:numId w:val="6"/>
        </w:numPr>
        <w:rPr>
          <w:sz w:val="24"/>
        </w:rPr>
      </w:pPr>
      <w:r w:rsidRPr="00962B5F">
        <w:rPr>
          <w:sz w:val="24"/>
        </w:rPr>
        <w:t>Children who permanently live with family members in households in the specified  survey areas/districts</w:t>
      </w:r>
    </w:p>
    <w:p w14:paraId="2F64A065" w14:textId="77777777" w:rsidR="00320A5C" w:rsidRPr="00962B5F" w:rsidRDefault="00320A5C" w:rsidP="00320A5C">
      <w:pPr>
        <w:pStyle w:val="BodyText"/>
        <w:numPr>
          <w:ilvl w:val="0"/>
          <w:numId w:val="6"/>
        </w:numPr>
        <w:rPr>
          <w:sz w:val="24"/>
          <w:szCs w:val="24"/>
        </w:rPr>
      </w:pPr>
      <w:r w:rsidRPr="00962B5F">
        <w:rPr>
          <w:sz w:val="24"/>
          <w:szCs w:val="24"/>
        </w:rPr>
        <w:t>In the event that there were multiple women present who had given birth in the last 36 months, the data collectors</w:t>
      </w:r>
      <w:r w:rsidR="00106944" w:rsidRPr="00962B5F">
        <w:rPr>
          <w:sz w:val="24"/>
          <w:szCs w:val="24"/>
        </w:rPr>
        <w:t xml:space="preserve"> </w:t>
      </w:r>
      <w:r w:rsidRPr="00962B5F">
        <w:rPr>
          <w:sz w:val="24"/>
          <w:szCs w:val="24"/>
        </w:rPr>
        <w:t>randomly selected a mother for interview.</w:t>
      </w:r>
    </w:p>
    <w:p w14:paraId="426A1556" w14:textId="77777777" w:rsidR="00320A5C" w:rsidRPr="00962B5F" w:rsidRDefault="00320A5C" w:rsidP="00320A5C">
      <w:pPr>
        <w:pStyle w:val="BodyText"/>
        <w:ind w:left="360"/>
        <w:rPr>
          <w:sz w:val="24"/>
          <w:szCs w:val="24"/>
        </w:rPr>
      </w:pPr>
    </w:p>
    <w:p w14:paraId="7AC16B7D" w14:textId="77777777" w:rsidR="00320A5C" w:rsidRPr="00962B5F" w:rsidRDefault="00320A5C" w:rsidP="00320A5C">
      <w:pPr>
        <w:pStyle w:val="BodyText"/>
        <w:rPr>
          <w:b/>
          <w:sz w:val="24"/>
        </w:rPr>
      </w:pPr>
      <w:r w:rsidRPr="00962B5F">
        <w:rPr>
          <w:b/>
          <w:sz w:val="24"/>
        </w:rPr>
        <w:t>Exclusion criteria for children:</w:t>
      </w:r>
    </w:p>
    <w:p w14:paraId="6945A626" w14:textId="77777777" w:rsidR="00320A5C" w:rsidRPr="00962B5F" w:rsidRDefault="00320A5C" w:rsidP="00320A5C">
      <w:pPr>
        <w:pStyle w:val="BodyText"/>
        <w:rPr>
          <w:sz w:val="24"/>
        </w:rPr>
      </w:pPr>
    </w:p>
    <w:p w14:paraId="3003F6DE" w14:textId="77777777" w:rsidR="00320A5C" w:rsidRPr="00962B5F" w:rsidRDefault="00320A5C" w:rsidP="00320A5C">
      <w:pPr>
        <w:pStyle w:val="BodyText"/>
        <w:numPr>
          <w:ilvl w:val="0"/>
          <w:numId w:val="7"/>
        </w:numPr>
        <w:rPr>
          <w:sz w:val="24"/>
        </w:rPr>
      </w:pPr>
      <w:r w:rsidRPr="00962B5F">
        <w:rPr>
          <w:sz w:val="24"/>
        </w:rPr>
        <w:t>Foster children</w:t>
      </w:r>
    </w:p>
    <w:p w14:paraId="23226E2E" w14:textId="77777777" w:rsidR="00320A5C" w:rsidRPr="00962B5F" w:rsidRDefault="00320A5C" w:rsidP="00320A5C">
      <w:pPr>
        <w:pStyle w:val="BodyText"/>
        <w:numPr>
          <w:ilvl w:val="0"/>
          <w:numId w:val="7"/>
        </w:numPr>
        <w:rPr>
          <w:sz w:val="24"/>
        </w:rPr>
      </w:pPr>
      <w:r w:rsidRPr="00962B5F">
        <w:rPr>
          <w:sz w:val="24"/>
        </w:rPr>
        <w:t>Children with any known or suspected chronic or congenital diseases or physical deformity that is associated with growth problem.</w:t>
      </w:r>
    </w:p>
    <w:p w14:paraId="7AE991C8" w14:textId="77777777" w:rsidR="00320A5C" w:rsidRPr="00962B5F" w:rsidRDefault="00320A5C" w:rsidP="00320A5C">
      <w:pPr>
        <w:pStyle w:val="BodyText"/>
        <w:rPr>
          <w:sz w:val="24"/>
        </w:rPr>
      </w:pPr>
    </w:p>
    <w:p w14:paraId="6D8A92E6" w14:textId="77777777" w:rsidR="00320A5C" w:rsidRPr="00962B5F" w:rsidRDefault="00320A5C" w:rsidP="00320A5C">
      <w:pPr>
        <w:pStyle w:val="BodyText"/>
        <w:rPr>
          <w:b/>
          <w:sz w:val="24"/>
        </w:rPr>
      </w:pPr>
      <w:r w:rsidRPr="00962B5F">
        <w:rPr>
          <w:b/>
          <w:sz w:val="24"/>
        </w:rPr>
        <w:t>Inclusion criteria for women:</w:t>
      </w:r>
    </w:p>
    <w:p w14:paraId="78327B76" w14:textId="77777777" w:rsidR="00320A5C" w:rsidRPr="00962B5F" w:rsidRDefault="00320A5C" w:rsidP="00320A5C">
      <w:pPr>
        <w:pStyle w:val="BodyText"/>
        <w:rPr>
          <w:sz w:val="12"/>
        </w:rPr>
      </w:pPr>
    </w:p>
    <w:p w14:paraId="43B74C16" w14:textId="77777777" w:rsidR="00320A5C" w:rsidRPr="00962B5F" w:rsidRDefault="00320A5C" w:rsidP="00320A5C">
      <w:pPr>
        <w:pStyle w:val="BodyText"/>
        <w:numPr>
          <w:ilvl w:val="0"/>
          <w:numId w:val="4"/>
        </w:numPr>
        <w:rPr>
          <w:sz w:val="24"/>
        </w:rPr>
      </w:pPr>
      <w:r w:rsidRPr="00962B5F">
        <w:rPr>
          <w:sz w:val="24"/>
        </w:rPr>
        <w:t>Mothers or primary caregivers of 15-49 years of age who are non-pregnant and have at least one child less than 3 years of age</w:t>
      </w:r>
    </w:p>
    <w:p w14:paraId="69EEC952" w14:textId="77777777" w:rsidR="00320A5C" w:rsidRPr="00962B5F" w:rsidRDefault="00320A5C" w:rsidP="00320A5C">
      <w:pPr>
        <w:pStyle w:val="BodyText"/>
        <w:numPr>
          <w:ilvl w:val="0"/>
          <w:numId w:val="4"/>
        </w:numPr>
        <w:rPr>
          <w:sz w:val="24"/>
        </w:rPr>
      </w:pPr>
      <w:r w:rsidRPr="00962B5F">
        <w:rPr>
          <w:sz w:val="24"/>
        </w:rPr>
        <w:t>Women/mothers who permanently reside in households in the designated survey upazilas/unions.</w:t>
      </w:r>
    </w:p>
    <w:p w14:paraId="08AE4D1F" w14:textId="77777777" w:rsidR="00320A5C" w:rsidRPr="00962B5F" w:rsidRDefault="00320A5C" w:rsidP="00320A5C">
      <w:pPr>
        <w:pStyle w:val="BodyText"/>
        <w:numPr>
          <w:ilvl w:val="0"/>
          <w:numId w:val="4"/>
        </w:numPr>
        <w:rPr>
          <w:sz w:val="24"/>
        </w:rPr>
      </w:pPr>
      <w:r w:rsidRPr="00962B5F">
        <w:rPr>
          <w:sz w:val="24"/>
        </w:rPr>
        <w:t>A randomly selected mother if a household has more than one mother with a child of age 0-35 months.</w:t>
      </w:r>
    </w:p>
    <w:p w14:paraId="21D15B2E" w14:textId="77777777" w:rsidR="002E1711" w:rsidRPr="00962B5F" w:rsidRDefault="002E1711" w:rsidP="002E1711">
      <w:pPr>
        <w:pStyle w:val="BodyText"/>
        <w:ind w:left="720"/>
        <w:rPr>
          <w:sz w:val="24"/>
        </w:rPr>
      </w:pPr>
    </w:p>
    <w:p w14:paraId="77A3C109" w14:textId="77777777" w:rsidR="00320A5C" w:rsidRPr="00962B5F" w:rsidRDefault="00320A5C" w:rsidP="00320A5C">
      <w:pPr>
        <w:pStyle w:val="BodyText"/>
        <w:rPr>
          <w:sz w:val="6"/>
        </w:rPr>
      </w:pPr>
    </w:p>
    <w:p w14:paraId="6031617E" w14:textId="77777777" w:rsidR="00320A5C" w:rsidRPr="00962B5F" w:rsidRDefault="00320A5C" w:rsidP="00320A5C">
      <w:pPr>
        <w:pStyle w:val="BodyText"/>
        <w:rPr>
          <w:b/>
          <w:sz w:val="24"/>
        </w:rPr>
      </w:pPr>
      <w:r w:rsidRPr="00962B5F">
        <w:rPr>
          <w:b/>
          <w:sz w:val="24"/>
        </w:rPr>
        <w:t>Exclusion criteria for women:</w:t>
      </w:r>
    </w:p>
    <w:p w14:paraId="6175F5EA" w14:textId="77777777" w:rsidR="00320A5C" w:rsidRPr="00962B5F" w:rsidRDefault="00320A5C" w:rsidP="00320A5C">
      <w:pPr>
        <w:pStyle w:val="BodyText"/>
        <w:rPr>
          <w:sz w:val="12"/>
        </w:rPr>
      </w:pPr>
    </w:p>
    <w:p w14:paraId="0567F55E" w14:textId="77777777" w:rsidR="00320A5C" w:rsidRPr="00962B5F" w:rsidRDefault="00320A5C" w:rsidP="00320A5C">
      <w:pPr>
        <w:pStyle w:val="BodyText"/>
        <w:numPr>
          <w:ilvl w:val="0"/>
          <w:numId w:val="5"/>
        </w:numPr>
        <w:rPr>
          <w:sz w:val="24"/>
        </w:rPr>
      </w:pPr>
      <w:r w:rsidRPr="00962B5F">
        <w:rPr>
          <w:sz w:val="24"/>
        </w:rPr>
        <w:t>Any women of age 15-49 years living in the selected sub-district/union for less than 6 months</w:t>
      </w:r>
    </w:p>
    <w:p w14:paraId="003CC515" w14:textId="77777777" w:rsidR="00320A5C" w:rsidRPr="00962B5F" w:rsidRDefault="00320A5C" w:rsidP="00320A5C">
      <w:pPr>
        <w:pStyle w:val="BodyText"/>
        <w:numPr>
          <w:ilvl w:val="0"/>
          <w:numId w:val="5"/>
        </w:numPr>
        <w:rPr>
          <w:sz w:val="24"/>
        </w:rPr>
      </w:pPr>
      <w:r w:rsidRPr="00962B5F">
        <w:rPr>
          <w:sz w:val="24"/>
        </w:rPr>
        <w:t>Women younger than 15 years of age or older than 49 years of age</w:t>
      </w:r>
    </w:p>
    <w:p w14:paraId="3661775E" w14:textId="77777777" w:rsidR="00320A5C" w:rsidRPr="00962B5F" w:rsidRDefault="00320A5C" w:rsidP="00320A5C">
      <w:pPr>
        <w:pStyle w:val="BodyText"/>
        <w:numPr>
          <w:ilvl w:val="0"/>
          <w:numId w:val="5"/>
        </w:numPr>
        <w:rPr>
          <w:sz w:val="24"/>
        </w:rPr>
      </w:pPr>
      <w:r w:rsidRPr="00962B5F">
        <w:rPr>
          <w:sz w:val="24"/>
        </w:rPr>
        <w:t>Women/mother with any known or suspected chronic or congenital disease</w:t>
      </w:r>
    </w:p>
    <w:p w14:paraId="542D2897" w14:textId="77777777" w:rsidR="00425A3C" w:rsidRPr="00962B5F" w:rsidRDefault="00425A3C" w:rsidP="00425A3C">
      <w:pPr>
        <w:pStyle w:val="BodyText"/>
        <w:ind w:left="720"/>
        <w:rPr>
          <w:sz w:val="24"/>
        </w:rPr>
      </w:pPr>
    </w:p>
    <w:p w14:paraId="637B101B" w14:textId="77777777" w:rsidR="00320A5C" w:rsidRPr="00962B5F" w:rsidRDefault="00320A5C" w:rsidP="00320A5C">
      <w:pPr>
        <w:jc w:val="both"/>
        <w:rPr>
          <w:b/>
          <w:sz w:val="24"/>
          <w:szCs w:val="24"/>
        </w:rPr>
      </w:pPr>
      <w:r w:rsidRPr="00962B5F">
        <w:rPr>
          <w:b/>
          <w:sz w:val="24"/>
          <w:szCs w:val="24"/>
        </w:rPr>
        <w:t>Inclusion criteria for women for collecting blood specimen:</w:t>
      </w:r>
    </w:p>
    <w:p w14:paraId="0325C131" w14:textId="77777777" w:rsidR="00320A5C" w:rsidRPr="00962B5F" w:rsidRDefault="00320A5C" w:rsidP="00320A5C">
      <w:pPr>
        <w:numPr>
          <w:ilvl w:val="0"/>
          <w:numId w:val="8"/>
        </w:numPr>
        <w:jc w:val="both"/>
        <w:rPr>
          <w:sz w:val="24"/>
          <w:szCs w:val="24"/>
        </w:rPr>
      </w:pPr>
      <w:r w:rsidRPr="00962B5F">
        <w:rPr>
          <w:sz w:val="24"/>
          <w:szCs w:val="24"/>
        </w:rPr>
        <w:t>Non-pregnant women age 15-49 having at least one child age 0-36 months</w:t>
      </w:r>
    </w:p>
    <w:p w14:paraId="5A711F0F" w14:textId="77777777" w:rsidR="00320A5C" w:rsidRPr="00962B5F" w:rsidRDefault="00320A5C" w:rsidP="00320A5C">
      <w:pPr>
        <w:numPr>
          <w:ilvl w:val="0"/>
          <w:numId w:val="8"/>
        </w:numPr>
        <w:jc w:val="both"/>
        <w:rPr>
          <w:sz w:val="24"/>
          <w:szCs w:val="24"/>
        </w:rPr>
      </w:pPr>
      <w:r w:rsidRPr="00962B5F">
        <w:rPr>
          <w:sz w:val="24"/>
          <w:szCs w:val="24"/>
        </w:rPr>
        <w:t>Willing to participate in the study</w:t>
      </w:r>
    </w:p>
    <w:p w14:paraId="40C16D60" w14:textId="77777777" w:rsidR="00320A5C" w:rsidRPr="00962B5F" w:rsidRDefault="00320A5C" w:rsidP="00320A5C">
      <w:pPr>
        <w:numPr>
          <w:ilvl w:val="0"/>
          <w:numId w:val="8"/>
        </w:numPr>
        <w:jc w:val="both"/>
        <w:rPr>
          <w:sz w:val="24"/>
          <w:szCs w:val="24"/>
        </w:rPr>
      </w:pPr>
      <w:r w:rsidRPr="00962B5F">
        <w:rPr>
          <w:sz w:val="24"/>
          <w:szCs w:val="24"/>
        </w:rPr>
        <w:t>Willing to provide blood samples</w:t>
      </w:r>
    </w:p>
    <w:p w14:paraId="578DCE12" w14:textId="77777777" w:rsidR="00320A5C" w:rsidRPr="00962B5F" w:rsidRDefault="00320A5C" w:rsidP="00320A5C">
      <w:pPr>
        <w:jc w:val="both"/>
        <w:rPr>
          <w:b/>
          <w:sz w:val="14"/>
          <w:szCs w:val="24"/>
        </w:rPr>
      </w:pPr>
    </w:p>
    <w:p w14:paraId="76276C57" w14:textId="77777777" w:rsidR="00320A5C" w:rsidRPr="00962B5F" w:rsidRDefault="00320A5C" w:rsidP="00320A5C">
      <w:pPr>
        <w:jc w:val="both"/>
        <w:rPr>
          <w:sz w:val="24"/>
          <w:szCs w:val="24"/>
        </w:rPr>
      </w:pPr>
      <w:r w:rsidRPr="00962B5F">
        <w:rPr>
          <w:b/>
          <w:sz w:val="24"/>
          <w:szCs w:val="24"/>
        </w:rPr>
        <w:t>Exclusion criteria for women for blood specimen:</w:t>
      </w:r>
    </w:p>
    <w:p w14:paraId="617443B5" w14:textId="77777777" w:rsidR="00320A5C" w:rsidRPr="00962B5F" w:rsidRDefault="00320A5C" w:rsidP="00320A5C">
      <w:pPr>
        <w:jc w:val="both"/>
        <w:rPr>
          <w:b/>
          <w:sz w:val="24"/>
          <w:szCs w:val="24"/>
        </w:rPr>
      </w:pPr>
    </w:p>
    <w:p w14:paraId="44566B91" w14:textId="77777777" w:rsidR="00320A5C" w:rsidRPr="00962B5F" w:rsidRDefault="00320A5C" w:rsidP="00320A5C">
      <w:pPr>
        <w:numPr>
          <w:ilvl w:val="0"/>
          <w:numId w:val="9"/>
        </w:numPr>
        <w:jc w:val="both"/>
        <w:rPr>
          <w:sz w:val="24"/>
          <w:szCs w:val="24"/>
        </w:rPr>
      </w:pPr>
      <w:r w:rsidRPr="00962B5F">
        <w:rPr>
          <w:sz w:val="24"/>
          <w:szCs w:val="24"/>
        </w:rPr>
        <w:t>Suffering from any severe, acute or chronic illnesses</w:t>
      </w:r>
    </w:p>
    <w:p w14:paraId="42697A55" w14:textId="77777777" w:rsidR="00320A5C" w:rsidRPr="00962B5F" w:rsidRDefault="00320A5C" w:rsidP="00320A5C">
      <w:pPr>
        <w:numPr>
          <w:ilvl w:val="0"/>
          <w:numId w:val="9"/>
        </w:numPr>
        <w:jc w:val="both"/>
        <w:rPr>
          <w:sz w:val="24"/>
          <w:szCs w:val="24"/>
        </w:rPr>
      </w:pPr>
      <w:r w:rsidRPr="00962B5F">
        <w:rPr>
          <w:sz w:val="24"/>
          <w:szCs w:val="24"/>
        </w:rPr>
        <w:t>Currently pregnant</w:t>
      </w:r>
    </w:p>
    <w:p w14:paraId="6386F4DB" w14:textId="77777777" w:rsidR="00320A5C" w:rsidRPr="00962B5F" w:rsidRDefault="00320A5C" w:rsidP="00320A5C">
      <w:pPr>
        <w:numPr>
          <w:ilvl w:val="0"/>
          <w:numId w:val="9"/>
        </w:numPr>
        <w:jc w:val="both"/>
        <w:rPr>
          <w:sz w:val="24"/>
          <w:szCs w:val="24"/>
        </w:rPr>
      </w:pPr>
      <w:r w:rsidRPr="00962B5F">
        <w:rPr>
          <w:sz w:val="24"/>
          <w:szCs w:val="24"/>
        </w:rPr>
        <w:t>Refusal to participate in the study</w:t>
      </w:r>
    </w:p>
    <w:p w14:paraId="4B6C5790" w14:textId="77777777" w:rsidR="00320A5C" w:rsidRPr="00962B5F" w:rsidRDefault="00320A5C" w:rsidP="00320A5C">
      <w:pPr>
        <w:numPr>
          <w:ilvl w:val="0"/>
          <w:numId w:val="9"/>
        </w:numPr>
        <w:jc w:val="both"/>
        <w:rPr>
          <w:sz w:val="24"/>
          <w:szCs w:val="24"/>
        </w:rPr>
      </w:pPr>
      <w:r w:rsidRPr="00962B5F">
        <w:rPr>
          <w:sz w:val="24"/>
          <w:szCs w:val="24"/>
        </w:rPr>
        <w:t>Refusal to provide blood samples</w:t>
      </w:r>
    </w:p>
    <w:p w14:paraId="16681FA2" w14:textId="77777777" w:rsidR="00320A5C" w:rsidRPr="00962B5F" w:rsidRDefault="00320A5C" w:rsidP="00320A5C">
      <w:pPr>
        <w:jc w:val="both"/>
        <w:rPr>
          <w:b/>
          <w:sz w:val="24"/>
          <w:szCs w:val="24"/>
        </w:rPr>
      </w:pPr>
    </w:p>
    <w:p w14:paraId="3392480B" w14:textId="77777777" w:rsidR="00320A5C" w:rsidRPr="00962B5F" w:rsidRDefault="00320A5C" w:rsidP="00320A5C">
      <w:pPr>
        <w:jc w:val="both"/>
        <w:rPr>
          <w:sz w:val="24"/>
          <w:szCs w:val="24"/>
        </w:rPr>
      </w:pPr>
      <w:r w:rsidRPr="00962B5F">
        <w:rPr>
          <w:b/>
          <w:sz w:val="24"/>
          <w:szCs w:val="24"/>
        </w:rPr>
        <w:t>Inclusion criteria for children for blood specimen:</w:t>
      </w:r>
    </w:p>
    <w:p w14:paraId="0DE29EB2" w14:textId="77777777" w:rsidR="00320A5C" w:rsidRPr="00962B5F" w:rsidRDefault="00320A5C" w:rsidP="00320A5C">
      <w:pPr>
        <w:numPr>
          <w:ilvl w:val="0"/>
          <w:numId w:val="9"/>
        </w:numPr>
        <w:jc w:val="both"/>
        <w:rPr>
          <w:sz w:val="24"/>
          <w:szCs w:val="24"/>
        </w:rPr>
      </w:pPr>
      <w:r w:rsidRPr="00962B5F">
        <w:rPr>
          <w:sz w:val="24"/>
          <w:szCs w:val="24"/>
        </w:rPr>
        <w:t>Age within 6-23 months</w:t>
      </w:r>
    </w:p>
    <w:p w14:paraId="49EEDE31" w14:textId="77777777" w:rsidR="00320A5C" w:rsidRPr="00962B5F" w:rsidRDefault="00320A5C" w:rsidP="00320A5C">
      <w:pPr>
        <w:numPr>
          <w:ilvl w:val="0"/>
          <w:numId w:val="9"/>
        </w:numPr>
        <w:jc w:val="both"/>
        <w:rPr>
          <w:sz w:val="24"/>
          <w:szCs w:val="24"/>
        </w:rPr>
      </w:pPr>
      <w:r w:rsidRPr="00962B5F">
        <w:rPr>
          <w:sz w:val="24"/>
          <w:szCs w:val="24"/>
        </w:rPr>
        <w:t>Willing to participate (Mother) and provide blood sample</w:t>
      </w:r>
    </w:p>
    <w:p w14:paraId="6BCEDB3C" w14:textId="77777777" w:rsidR="002E1711" w:rsidRPr="00962B5F" w:rsidRDefault="002E1711" w:rsidP="00320A5C">
      <w:pPr>
        <w:jc w:val="both"/>
        <w:rPr>
          <w:b/>
          <w:sz w:val="24"/>
          <w:szCs w:val="24"/>
        </w:rPr>
      </w:pPr>
    </w:p>
    <w:p w14:paraId="79BD7A0A" w14:textId="77777777" w:rsidR="00320A5C" w:rsidRPr="00962B5F" w:rsidRDefault="00320A5C" w:rsidP="00320A5C">
      <w:pPr>
        <w:jc w:val="both"/>
        <w:rPr>
          <w:b/>
          <w:sz w:val="24"/>
          <w:szCs w:val="24"/>
        </w:rPr>
      </w:pPr>
      <w:r w:rsidRPr="00962B5F">
        <w:rPr>
          <w:b/>
          <w:sz w:val="24"/>
          <w:szCs w:val="24"/>
        </w:rPr>
        <w:lastRenderedPageBreak/>
        <w:t>Exclusion criteria for children for blood specimen:</w:t>
      </w:r>
    </w:p>
    <w:p w14:paraId="74FFCB8A" w14:textId="77777777" w:rsidR="00320A5C" w:rsidRPr="00962B5F" w:rsidRDefault="00320A5C" w:rsidP="00320A5C">
      <w:pPr>
        <w:numPr>
          <w:ilvl w:val="0"/>
          <w:numId w:val="9"/>
        </w:numPr>
        <w:jc w:val="both"/>
        <w:rPr>
          <w:sz w:val="24"/>
          <w:szCs w:val="24"/>
        </w:rPr>
      </w:pPr>
      <w:r w:rsidRPr="00962B5F">
        <w:rPr>
          <w:sz w:val="24"/>
          <w:szCs w:val="24"/>
        </w:rPr>
        <w:t>Age outside the range of eligibility</w:t>
      </w:r>
    </w:p>
    <w:p w14:paraId="14305B5B" w14:textId="77777777" w:rsidR="00320A5C" w:rsidRPr="00962B5F" w:rsidRDefault="00320A5C" w:rsidP="00320A5C">
      <w:pPr>
        <w:numPr>
          <w:ilvl w:val="0"/>
          <w:numId w:val="9"/>
        </w:numPr>
        <w:jc w:val="both"/>
        <w:rPr>
          <w:sz w:val="24"/>
          <w:szCs w:val="24"/>
        </w:rPr>
      </w:pPr>
      <w:r w:rsidRPr="00962B5F">
        <w:rPr>
          <w:sz w:val="24"/>
          <w:szCs w:val="24"/>
        </w:rPr>
        <w:t>Suffering from any illness</w:t>
      </w:r>
    </w:p>
    <w:p w14:paraId="1E2D6D08" w14:textId="77777777" w:rsidR="00320A5C" w:rsidRPr="00962B5F" w:rsidRDefault="00320A5C" w:rsidP="00320A5C">
      <w:pPr>
        <w:jc w:val="both"/>
        <w:rPr>
          <w:b/>
          <w:sz w:val="24"/>
          <w:szCs w:val="24"/>
        </w:rPr>
      </w:pPr>
    </w:p>
    <w:p w14:paraId="4FBC7D82" w14:textId="77777777" w:rsidR="002E1711" w:rsidRPr="00962B5F" w:rsidRDefault="002E1711" w:rsidP="00320A5C">
      <w:pPr>
        <w:jc w:val="both"/>
        <w:rPr>
          <w:b/>
          <w:sz w:val="24"/>
          <w:szCs w:val="24"/>
        </w:rPr>
      </w:pPr>
    </w:p>
    <w:p w14:paraId="0D27C783" w14:textId="77777777" w:rsidR="00320A5C" w:rsidRPr="00962B5F" w:rsidRDefault="00320A5C" w:rsidP="00320A5C">
      <w:pPr>
        <w:jc w:val="both"/>
        <w:rPr>
          <w:b/>
          <w:sz w:val="24"/>
          <w:szCs w:val="24"/>
        </w:rPr>
      </w:pPr>
      <w:r w:rsidRPr="00962B5F">
        <w:rPr>
          <w:b/>
          <w:sz w:val="24"/>
          <w:szCs w:val="24"/>
        </w:rPr>
        <w:t>2.3</w:t>
      </w:r>
      <w:r w:rsidR="00425A3C" w:rsidRPr="00962B5F">
        <w:rPr>
          <w:b/>
          <w:sz w:val="24"/>
          <w:szCs w:val="24"/>
        </w:rPr>
        <w:tab/>
      </w:r>
      <w:r w:rsidRPr="00962B5F">
        <w:rPr>
          <w:b/>
          <w:sz w:val="24"/>
          <w:szCs w:val="24"/>
        </w:rPr>
        <w:t>Implementation</w:t>
      </w:r>
    </w:p>
    <w:p w14:paraId="4A1D938D" w14:textId="77777777" w:rsidR="00320A5C" w:rsidRPr="00962B5F" w:rsidRDefault="00320A5C" w:rsidP="00320A5C">
      <w:pPr>
        <w:jc w:val="both"/>
        <w:rPr>
          <w:b/>
          <w:sz w:val="24"/>
          <w:szCs w:val="24"/>
        </w:rPr>
      </w:pPr>
    </w:p>
    <w:p w14:paraId="6BB27371" w14:textId="77777777" w:rsidR="00320A5C" w:rsidRPr="00962B5F" w:rsidRDefault="00320A5C" w:rsidP="00320A5C">
      <w:pPr>
        <w:jc w:val="both"/>
        <w:rPr>
          <w:sz w:val="24"/>
          <w:szCs w:val="24"/>
        </w:rPr>
      </w:pPr>
      <w:r w:rsidRPr="00962B5F">
        <w:rPr>
          <w:sz w:val="24"/>
          <w:szCs w:val="24"/>
        </w:rPr>
        <w:t xml:space="preserve">The survey was implemented by Associates for Community and Population Research (ACPR), a survey research organization located in Dhaka. A </w:t>
      </w:r>
      <w:r w:rsidR="003A3F03" w:rsidRPr="00962B5F">
        <w:rPr>
          <w:sz w:val="24"/>
          <w:szCs w:val="24"/>
        </w:rPr>
        <w:t>three-member</w:t>
      </w:r>
      <w:r w:rsidRPr="00962B5F">
        <w:rPr>
          <w:sz w:val="24"/>
          <w:szCs w:val="24"/>
        </w:rPr>
        <w:t xml:space="preserve"> research team headed by Professor Dr M Sekander Hayat Khan was responsible for implementing the survey.</w:t>
      </w:r>
    </w:p>
    <w:p w14:paraId="3803B37B" w14:textId="77777777" w:rsidR="00320A5C" w:rsidRPr="00962B5F" w:rsidRDefault="00320A5C" w:rsidP="00320A5C">
      <w:pPr>
        <w:jc w:val="both"/>
        <w:rPr>
          <w:sz w:val="24"/>
          <w:szCs w:val="24"/>
        </w:rPr>
      </w:pPr>
    </w:p>
    <w:p w14:paraId="01095239" w14:textId="77777777" w:rsidR="00320A5C" w:rsidRPr="00962B5F" w:rsidRDefault="00320A5C" w:rsidP="00320A5C">
      <w:pPr>
        <w:jc w:val="both"/>
        <w:rPr>
          <w:b/>
          <w:sz w:val="24"/>
          <w:szCs w:val="24"/>
        </w:rPr>
      </w:pPr>
      <w:r w:rsidRPr="00962B5F">
        <w:rPr>
          <w:b/>
          <w:sz w:val="24"/>
          <w:szCs w:val="24"/>
        </w:rPr>
        <w:t>2.3.1</w:t>
      </w:r>
      <w:r w:rsidRPr="00962B5F">
        <w:rPr>
          <w:b/>
          <w:sz w:val="24"/>
          <w:szCs w:val="24"/>
        </w:rPr>
        <w:tab/>
        <w:t>Development, Pre-testing and Finalization of Questionnaire</w:t>
      </w:r>
    </w:p>
    <w:p w14:paraId="5DA414B2" w14:textId="77777777" w:rsidR="00320A5C" w:rsidRPr="00962B5F" w:rsidRDefault="00320A5C" w:rsidP="00320A5C">
      <w:pPr>
        <w:jc w:val="both"/>
        <w:rPr>
          <w:b/>
          <w:sz w:val="24"/>
          <w:szCs w:val="24"/>
        </w:rPr>
      </w:pPr>
    </w:p>
    <w:p w14:paraId="7ABACF26" w14:textId="77777777" w:rsidR="00320A5C" w:rsidRPr="00962B5F" w:rsidRDefault="00320A5C" w:rsidP="00320A5C">
      <w:pPr>
        <w:jc w:val="both"/>
        <w:rPr>
          <w:sz w:val="24"/>
          <w:szCs w:val="24"/>
        </w:rPr>
      </w:pPr>
      <w:r w:rsidRPr="00962B5F">
        <w:rPr>
          <w:sz w:val="24"/>
          <w:szCs w:val="24"/>
        </w:rPr>
        <w:t xml:space="preserve">The survey used </w:t>
      </w:r>
      <w:r w:rsidR="00D862BB" w:rsidRPr="00962B5F">
        <w:rPr>
          <w:sz w:val="24"/>
          <w:szCs w:val="24"/>
        </w:rPr>
        <w:t>one</w:t>
      </w:r>
      <w:r w:rsidRPr="00962B5F">
        <w:rPr>
          <w:sz w:val="24"/>
          <w:szCs w:val="24"/>
        </w:rPr>
        <w:t xml:space="preserve"> instrument for data collection:</w:t>
      </w:r>
    </w:p>
    <w:p w14:paraId="6BA9CBFB" w14:textId="77777777" w:rsidR="00320A5C" w:rsidRPr="00962B5F" w:rsidRDefault="00320A5C" w:rsidP="00320A5C">
      <w:pPr>
        <w:pStyle w:val="ListParagraph"/>
        <w:numPr>
          <w:ilvl w:val="0"/>
          <w:numId w:val="22"/>
        </w:numPr>
        <w:jc w:val="both"/>
        <w:rPr>
          <w:rFonts w:ascii="Times New Roman" w:hAnsi="Times New Roman"/>
          <w:sz w:val="24"/>
          <w:szCs w:val="24"/>
        </w:rPr>
      </w:pPr>
      <w:r w:rsidRPr="00962B5F">
        <w:rPr>
          <w:rFonts w:ascii="Times New Roman" w:hAnsi="Times New Roman"/>
          <w:sz w:val="24"/>
          <w:szCs w:val="24"/>
        </w:rPr>
        <w:t>A women’s questionnaire</w:t>
      </w:r>
      <w:r w:rsidR="00D862BB" w:rsidRPr="00962B5F">
        <w:rPr>
          <w:rFonts w:ascii="Times New Roman" w:hAnsi="Times New Roman"/>
          <w:sz w:val="24"/>
          <w:szCs w:val="24"/>
        </w:rPr>
        <w:t xml:space="preserve"> for interviewing mothers/caregivers</w:t>
      </w:r>
    </w:p>
    <w:p w14:paraId="6C033AAA" w14:textId="6FEDB0B2" w:rsidR="00320A5C" w:rsidRPr="00962B5F" w:rsidRDefault="00320A5C" w:rsidP="00320A5C">
      <w:pPr>
        <w:jc w:val="both"/>
        <w:rPr>
          <w:sz w:val="24"/>
          <w:szCs w:val="24"/>
        </w:rPr>
      </w:pPr>
      <w:r w:rsidRPr="00962B5F">
        <w:rPr>
          <w:sz w:val="24"/>
          <w:szCs w:val="24"/>
        </w:rPr>
        <w:t xml:space="preserve">Women’s questionnaire was used to interview mothers/caregivers of children age 0-35 months. The instruments were drafted in English by CARE and then modified by ACPR research team members after sharing </w:t>
      </w:r>
      <w:r w:rsidR="00EF795C" w:rsidRPr="00962B5F">
        <w:rPr>
          <w:sz w:val="24"/>
          <w:szCs w:val="24"/>
        </w:rPr>
        <w:t>with CARE</w:t>
      </w:r>
      <w:r w:rsidRPr="00962B5F">
        <w:rPr>
          <w:sz w:val="24"/>
          <w:szCs w:val="24"/>
        </w:rPr>
        <w:t xml:space="preserve">. After preparation of definitive </w:t>
      </w:r>
      <w:r w:rsidR="00076E0B" w:rsidRPr="00962B5F">
        <w:rPr>
          <w:sz w:val="24"/>
          <w:szCs w:val="24"/>
        </w:rPr>
        <w:t>questionnaire in</w:t>
      </w:r>
      <w:r w:rsidRPr="00962B5F">
        <w:rPr>
          <w:sz w:val="24"/>
          <w:szCs w:val="24"/>
        </w:rPr>
        <w:t xml:space="preserve"> English, th</w:t>
      </w:r>
      <w:r w:rsidR="007F563E" w:rsidRPr="00962B5F">
        <w:rPr>
          <w:sz w:val="24"/>
          <w:szCs w:val="24"/>
        </w:rPr>
        <w:t>is</w:t>
      </w:r>
      <w:r w:rsidR="00106944" w:rsidRPr="00962B5F">
        <w:rPr>
          <w:sz w:val="24"/>
          <w:szCs w:val="24"/>
        </w:rPr>
        <w:t xml:space="preserve"> </w:t>
      </w:r>
      <w:r w:rsidR="007F563E" w:rsidRPr="00962B5F">
        <w:rPr>
          <w:sz w:val="24"/>
          <w:szCs w:val="24"/>
        </w:rPr>
        <w:t>was</w:t>
      </w:r>
      <w:r w:rsidR="00106944" w:rsidRPr="00962B5F">
        <w:rPr>
          <w:sz w:val="24"/>
          <w:szCs w:val="24"/>
        </w:rPr>
        <w:t xml:space="preserve"> </w:t>
      </w:r>
      <w:r w:rsidR="00EF795C" w:rsidRPr="00962B5F">
        <w:rPr>
          <w:sz w:val="24"/>
          <w:szCs w:val="24"/>
        </w:rPr>
        <w:t xml:space="preserve">pretested </w:t>
      </w:r>
      <w:r w:rsidR="009D045C" w:rsidRPr="00962B5F">
        <w:rPr>
          <w:sz w:val="24"/>
          <w:szCs w:val="24"/>
        </w:rPr>
        <w:t>on February</w:t>
      </w:r>
      <w:r w:rsidR="00EF795C" w:rsidRPr="00962B5F">
        <w:rPr>
          <w:sz w:val="24"/>
          <w:szCs w:val="24"/>
        </w:rPr>
        <w:t xml:space="preserve"> 27-28, 2018</w:t>
      </w:r>
      <w:r w:rsidRPr="00962B5F">
        <w:rPr>
          <w:sz w:val="24"/>
          <w:szCs w:val="24"/>
        </w:rPr>
        <w:t xml:space="preserve"> and then finalized in consultation with CARE. The </w:t>
      </w:r>
      <w:r w:rsidR="00B829D5">
        <w:rPr>
          <w:sz w:val="24"/>
          <w:szCs w:val="24"/>
        </w:rPr>
        <w:t xml:space="preserve">data collection </w:t>
      </w:r>
      <w:r w:rsidRPr="00962B5F">
        <w:rPr>
          <w:sz w:val="24"/>
          <w:szCs w:val="24"/>
        </w:rPr>
        <w:t xml:space="preserve">instrument </w:t>
      </w:r>
      <w:r w:rsidR="00B829D5">
        <w:rPr>
          <w:sz w:val="24"/>
          <w:szCs w:val="24"/>
        </w:rPr>
        <w:t>is</w:t>
      </w:r>
      <w:r w:rsidRPr="00962B5F">
        <w:rPr>
          <w:sz w:val="24"/>
          <w:szCs w:val="24"/>
        </w:rPr>
        <w:t xml:space="preserve"> attached in </w:t>
      </w:r>
      <w:r w:rsidRPr="00AF0BF0">
        <w:rPr>
          <w:b/>
          <w:sz w:val="24"/>
          <w:szCs w:val="24"/>
        </w:rPr>
        <w:t xml:space="preserve">Appendix </w:t>
      </w:r>
      <w:r w:rsidR="00AF0BF0" w:rsidRPr="00AF0BF0">
        <w:rPr>
          <w:b/>
          <w:sz w:val="24"/>
          <w:szCs w:val="24"/>
        </w:rPr>
        <w:t>B</w:t>
      </w:r>
      <w:r w:rsidR="00106944" w:rsidRPr="00962B5F">
        <w:rPr>
          <w:sz w:val="24"/>
          <w:szCs w:val="24"/>
        </w:rPr>
        <w:t>.</w:t>
      </w:r>
    </w:p>
    <w:p w14:paraId="52EE8DE8" w14:textId="77777777" w:rsidR="00320A5C" w:rsidRPr="00962B5F" w:rsidRDefault="00320A5C" w:rsidP="00320A5C">
      <w:pPr>
        <w:jc w:val="both"/>
        <w:rPr>
          <w:sz w:val="24"/>
          <w:szCs w:val="24"/>
        </w:rPr>
      </w:pPr>
    </w:p>
    <w:p w14:paraId="24C6EAC1" w14:textId="77777777" w:rsidR="00320A5C" w:rsidRPr="00962B5F" w:rsidRDefault="00EF795C" w:rsidP="00320A5C">
      <w:pPr>
        <w:rPr>
          <w:b/>
          <w:sz w:val="24"/>
          <w:szCs w:val="24"/>
        </w:rPr>
      </w:pPr>
      <w:r w:rsidRPr="00962B5F">
        <w:rPr>
          <w:b/>
          <w:sz w:val="24"/>
          <w:szCs w:val="24"/>
        </w:rPr>
        <w:t>2.3.2</w:t>
      </w:r>
      <w:r w:rsidR="00425A3C" w:rsidRPr="00962B5F">
        <w:rPr>
          <w:b/>
          <w:sz w:val="24"/>
          <w:szCs w:val="24"/>
        </w:rPr>
        <w:tab/>
      </w:r>
      <w:r w:rsidRPr="00962B5F">
        <w:rPr>
          <w:b/>
          <w:sz w:val="24"/>
          <w:szCs w:val="24"/>
        </w:rPr>
        <w:t>Recruitment</w:t>
      </w:r>
      <w:r w:rsidR="00320A5C" w:rsidRPr="00962B5F">
        <w:rPr>
          <w:b/>
          <w:sz w:val="24"/>
          <w:szCs w:val="24"/>
        </w:rPr>
        <w:t xml:space="preserve"> and training of field staff</w:t>
      </w:r>
    </w:p>
    <w:p w14:paraId="7E28B00C" w14:textId="77777777" w:rsidR="00320A5C" w:rsidRPr="00962B5F" w:rsidRDefault="00320A5C" w:rsidP="00320A5C">
      <w:pPr>
        <w:pStyle w:val="BodyText"/>
        <w:spacing w:before="120"/>
        <w:rPr>
          <w:sz w:val="24"/>
          <w:szCs w:val="24"/>
        </w:rPr>
      </w:pPr>
      <w:r w:rsidRPr="00962B5F">
        <w:rPr>
          <w:sz w:val="24"/>
          <w:szCs w:val="24"/>
        </w:rPr>
        <w:t xml:space="preserve">All the field staff was recruited from among qualified and experienced staff who had participated in at least three studies of similar nature. The minimum qualification for data collection staff was a graduation degree from a recognized university or institution.  </w:t>
      </w:r>
    </w:p>
    <w:p w14:paraId="79F6B690" w14:textId="77777777" w:rsidR="00320A5C" w:rsidRPr="00962B5F" w:rsidRDefault="00320A5C" w:rsidP="007F563E">
      <w:pPr>
        <w:spacing w:before="120" w:after="120"/>
        <w:jc w:val="both"/>
        <w:rPr>
          <w:sz w:val="24"/>
          <w:szCs w:val="24"/>
        </w:rPr>
      </w:pPr>
      <w:r w:rsidRPr="00962B5F">
        <w:rPr>
          <w:sz w:val="24"/>
          <w:szCs w:val="24"/>
        </w:rPr>
        <w:t xml:space="preserve">The survey staff was provided with three weeks intensive training including two days of field practice from February </w:t>
      </w:r>
      <w:r w:rsidR="00EF795C" w:rsidRPr="00962B5F">
        <w:rPr>
          <w:sz w:val="24"/>
          <w:szCs w:val="24"/>
        </w:rPr>
        <w:t>1</w:t>
      </w:r>
      <w:r w:rsidRPr="00962B5F">
        <w:rPr>
          <w:sz w:val="24"/>
          <w:szCs w:val="24"/>
        </w:rPr>
        <w:t>2 to March 06, 201</w:t>
      </w:r>
      <w:r w:rsidR="00EF795C" w:rsidRPr="00962B5F">
        <w:rPr>
          <w:sz w:val="24"/>
          <w:szCs w:val="24"/>
        </w:rPr>
        <w:t>8</w:t>
      </w:r>
      <w:r w:rsidRPr="00962B5F">
        <w:rPr>
          <w:sz w:val="24"/>
          <w:szCs w:val="24"/>
        </w:rPr>
        <w:t>.</w:t>
      </w:r>
      <w:r w:rsidR="00106944" w:rsidRPr="00962B5F">
        <w:rPr>
          <w:sz w:val="24"/>
          <w:szCs w:val="24"/>
        </w:rPr>
        <w:t xml:space="preserve"> </w:t>
      </w:r>
      <w:r w:rsidRPr="00962B5F">
        <w:rPr>
          <w:sz w:val="24"/>
          <w:szCs w:val="24"/>
        </w:rPr>
        <w:t xml:space="preserve">First </w:t>
      </w:r>
      <w:r w:rsidR="00EF795C" w:rsidRPr="00962B5F">
        <w:rPr>
          <w:sz w:val="24"/>
          <w:szCs w:val="24"/>
        </w:rPr>
        <w:t>one-week</w:t>
      </w:r>
      <w:r w:rsidR="00106944" w:rsidRPr="00962B5F">
        <w:rPr>
          <w:sz w:val="24"/>
          <w:szCs w:val="24"/>
        </w:rPr>
        <w:t xml:space="preserve"> </w:t>
      </w:r>
      <w:r w:rsidRPr="00962B5F">
        <w:rPr>
          <w:sz w:val="24"/>
          <w:szCs w:val="24"/>
        </w:rPr>
        <w:t xml:space="preserve">training was using paper-based questionnaire.  </w:t>
      </w:r>
      <w:r w:rsidR="00825589" w:rsidRPr="00962B5F">
        <w:rPr>
          <w:sz w:val="24"/>
          <w:szCs w:val="24"/>
        </w:rPr>
        <w:t>Then t</w:t>
      </w:r>
      <w:r w:rsidRPr="00962B5F">
        <w:rPr>
          <w:sz w:val="24"/>
          <w:szCs w:val="24"/>
        </w:rPr>
        <w:t xml:space="preserve">raining </w:t>
      </w:r>
      <w:r w:rsidR="00825589" w:rsidRPr="00962B5F">
        <w:rPr>
          <w:sz w:val="24"/>
          <w:szCs w:val="24"/>
        </w:rPr>
        <w:t>was provided using tablet computers (TAB)</w:t>
      </w:r>
      <w:r w:rsidR="00307B5D" w:rsidRPr="00962B5F">
        <w:rPr>
          <w:sz w:val="24"/>
          <w:szCs w:val="24"/>
        </w:rPr>
        <w:t xml:space="preserve">. </w:t>
      </w:r>
      <w:r w:rsidR="00837E22" w:rsidRPr="00962B5F">
        <w:rPr>
          <w:sz w:val="24"/>
          <w:szCs w:val="24"/>
        </w:rPr>
        <w:t xml:space="preserve">Training </w:t>
      </w:r>
      <w:r w:rsidRPr="00962B5F">
        <w:rPr>
          <w:sz w:val="24"/>
          <w:szCs w:val="24"/>
        </w:rPr>
        <w:t>included lectures on how to conduct an interview and complete the questionnaire, mock interviews by participants, how to take anthropometric measurements</w:t>
      </w:r>
      <w:r w:rsidR="00106944" w:rsidRPr="00962B5F">
        <w:rPr>
          <w:sz w:val="24"/>
          <w:szCs w:val="24"/>
        </w:rPr>
        <w:t xml:space="preserve"> </w:t>
      </w:r>
      <w:r w:rsidRPr="00962B5F">
        <w:rPr>
          <w:sz w:val="24"/>
          <w:szCs w:val="24"/>
        </w:rPr>
        <w:t xml:space="preserve">using appropriate scales. Training strategy aimed at developing a uniform understanding of the concepts of different terms and that of the items in the instruments. Attempts were made to ensure a uniform pattern in administering the instruments. </w:t>
      </w:r>
    </w:p>
    <w:p w14:paraId="08C6BC69" w14:textId="77777777" w:rsidR="00ED0C2C" w:rsidRPr="00962B5F" w:rsidRDefault="00320A5C" w:rsidP="00ED0C2C">
      <w:pPr>
        <w:spacing w:before="120" w:after="120"/>
        <w:jc w:val="both"/>
        <w:rPr>
          <w:sz w:val="24"/>
          <w:szCs w:val="24"/>
        </w:rPr>
      </w:pPr>
      <w:r w:rsidRPr="00962B5F">
        <w:rPr>
          <w:sz w:val="24"/>
          <w:szCs w:val="24"/>
        </w:rPr>
        <w:t>From second week, training was provided using Tablet Computers (TAB) with ODK programs. CARE facilitated the TAB based traini</w:t>
      </w:r>
      <w:r w:rsidR="00ED0C2C" w:rsidRPr="00962B5F">
        <w:rPr>
          <w:sz w:val="24"/>
          <w:szCs w:val="24"/>
        </w:rPr>
        <w:t>ng. TAB based training included</w:t>
      </w:r>
      <w:r w:rsidRPr="00962B5F">
        <w:rPr>
          <w:sz w:val="24"/>
          <w:szCs w:val="24"/>
        </w:rPr>
        <w:t>: how to use TAB, how to enter and save data, and how to edit and tran</w:t>
      </w:r>
      <w:r w:rsidR="007A1485" w:rsidRPr="00962B5F">
        <w:rPr>
          <w:sz w:val="24"/>
          <w:szCs w:val="24"/>
        </w:rPr>
        <w:t>s</w:t>
      </w:r>
      <w:r w:rsidRPr="00962B5F">
        <w:rPr>
          <w:sz w:val="24"/>
          <w:szCs w:val="24"/>
        </w:rPr>
        <w:t>fer data to the central server. At every stage of the training performance and progress of the trainees were reviewed. After completion of the training, those with superior performance were selected as supervisor and others as enumerators.</w:t>
      </w:r>
    </w:p>
    <w:p w14:paraId="4B36B2A1" w14:textId="77777777" w:rsidR="00890E3A" w:rsidRPr="00962B5F" w:rsidRDefault="00890E3A" w:rsidP="00ED0C2C">
      <w:pPr>
        <w:spacing w:before="120" w:after="120"/>
        <w:jc w:val="both"/>
        <w:rPr>
          <w:sz w:val="24"/>
          <w:szCs w:val="24"/>
        </w:rPr>
      </w:pPr>
    </w:p>
    <w:p w14:paraId="0C6FA3F5" w14:textId="77777777" w:rsidR="00890E3A" w:rsidRPr="00962B5F" w:rsidRDefault="00890E3A" w:rsidP="00ED0C2C">
      <w:pPr>
        <w:spacing w:before="120" w:after="120"/>
        <w:jc w:val="both"/>
        <w:rPr>
          <w:sz w:val="24"/>
          <w:szCs w:val="24"/>
        </w:rPr>
      </w:pPr>
    </w:p>
    <w:p w14:paraId="31F19CD6" w14:textId="77777777" w:rsidR="002E1711" w:rsidRPr="00962B5F" w:rsidRDefault="002E1711">
      <w:pPr>
        <w:spacing w:after="160" w:line="259" w:lineRule="auto"/>
        <w:rPr>
          <w:b/>
          <w:sz w:val="24"/>
          <w:szCs w:val="24"/>
        </w:rPr>
      </w:pPr>
      <w:r w:rsidRPr="00962B5F">
        <w:rPr>
          <w:b/>
          <w:sz w:val="24"/>
          <w:szCs w:val="24"/>
        </w:rPr>
        <w:br w:type="page"/>
      </w:r>
    </w:p>
    <w:p w14:paraId="1D1A8560" w14:textId="77777777" w:rsidR="00320A5C" w:rsidRPr="00962B5F" w:rsidRDefault="00320A5C" w:rsidP="00ED0C2C">
      <w:pPr>
        <w:spacing w:before="120" w:after="120"/>
        <w:jc w:val="both"/>
        <w:rPr>
          <w:sz w:val="24"/>
          <w:szCs w:val="24"/>
        </w:rPr>
      </w:pPr>
      <w:r w:rsidRPr="00962B5F">
        <w:rPr>
          <w:b/>
          <w:sz w:val="24"/>
          <w:szCs w:val="24"/>
        </w:rPr>
        <w:lastRenderedPageBreak/>
        <w:t xml:space="preserve">2.3.3 </w:t>
      </w:r>
      <w:r w:rsidRPr="00962B5F">
        <w:rPr>
          <w:b/>
          <w:sz w:val="24"/>
          <w:szCs w:val="24"/>
        </w:rPr>
        <w:tab/>
        <w:t>Collection of quantitative data using TAB</w:t>
      </w:r>
    </w:p>
    <w:p w14:paraId="1D7B803B" w14:textId="77777777" w:rsidR="00320A5C" w:rsidRPr="00962B5F" w:rsidRDefault="00320A5C" w:rsidP="00320A5C">
      <w:pPr>
        <w:pStyle w:val="BodyText"/>
        <w:spacing w:before="80" w:after="80"/>
        <w:rPr>
          <w:sz w:val="24"/>
          <w:szCs w:val="24"/>
        </w:rPr>
      </w:pPr>
      <w:r w:rsidRPr="00962B5F">
        <w:rPr>
          <w:sz w:val="24"/>
          <w:szCs w:val="24"/>
        </w:rPr>
        <w:t>Data collection consisted of the following components:</w:t>
      </w:r>
    </w:p>
    <w:p w14:paraId="25F30E6F" w14:textId="77777777" w:rsidR="00320A5C" w:rsidRPr="00962B5F" w:rsidRDefault="00320A5C" w:rsidP="00320A5C">
      <w:pPr>
        <w:pStyle w:val="BodyText"/>
        <w:numPr>
          <w:ilvl w:val="0"/>
          <w:numId w:val="15"/>
        </w:numPr>
        <w:rPr>
          <w:bCs/>
          <w:sz w:val="24"/>
          <w:szCs w:val="24"/>
        </w:rPr>
      </w:pPr>
      <w:r w:rsidRPr="00962B5F">
        <w:rPr>
          <w:bCs/>
          <w:sz w:val="24"/>
          <w:szCs w:val="24"/>
        </w:rPr>
        <w:t>Conducting interviews with mothers/caregivers of 0-35 months children</w:t>
      </w:r>
    </w:p>
    <w:p w14:paraId="787D783C" w14:textId="77777777" w:rsidR="00320A5C" w:rsidRPr="00962B5F" w:rsidRDefault="00320A5C" w:rsidP="00320A5C">
      <w:pPr>
        <w:pStyle w:val="BodyText"/>
        <w:numPr>
          <w:ilvl w:val="0"/>
          <w:numId w:val="15"/>
        </w:numPr>
        <w:rPr>
          <w:bCs/>
          <w:sz w:val="24"/>
          <w:szCs w:val="24"/>
        </w:rPr>
      </w:pPr>
      <w:r w:rsidRPr="00962B5F">
        <w:rPr>
          <w:bCs/>
          <w:sz w:val="24"/>
          <w:szCs w:val="24"/>
        </w:rPr>
        <w:t>Taking anthropometric measurements of children 0-35 months and their non-pregnant mothers</w:t>
      </w:r>
    </w:p>
    <w:p w14:paraId="007A93AE" w14:textId="77777777" w:rsidR="00320A5C" w:rsidRPr="00962B5F" w:rsidRDefault="00320A5C" w:rsidP="00320A5C">
      <w:pPr>
        <w:pStyle w:val="BodyText"/>
        <w:numPr>
          <w:ilvl w:val="0"/>
          <w:numId w:val="15"/>
        </w:numPr>
        <w:rPr>
          <w:bCs/>
          <w:sz w:val="24"/>
          <w:szCs w:val="24"/>
        </w:rPr>
      </w:pPr>
      <w:r w:rsidRPr="00962B5F">
        <w:rPr>
          <w:bCs/>
          <w:sz w:val="24"/>
          <w:szCs w:val="24"/>
        </w:rPr>
        <w:t>Collection of blood specimens from a sub sample of children age 6-23 months and non-pregnant mothers</w:t>
      </w:r>
    </w:p>
    <w:p w14:paraId="798033AE" w14:textId="77777777" w:rsidR="00320A5C" w:rsidRPr="00962B5F" w:rsidRDefault="00320A5C" w:rsidP="00320A5C">
      <w:pPr>
        <w:pStyle w:val="BodyText"/>
        <w:rPr>
          <w:bCs/>
          <w:sz w:val="24"/>
          <w:szCs w:val="24"/>
        </w:rPr>
      </w:pPr>
    </w:p>
    <w:p w14:paraId="464B8044" w14:textId="77777777" w:rsidR="00320A5C" w:rsidRPr="00962B5F" w:rsidRDefault="00320A5C" w:rsidP="00EF795C">
      <w:pPr>
        <w:jc w:val="both"/>
        <w:rPr>
          <w:color w:val="FF0000"/>
          <w:sz w:val="24"/>
          <w:szCs w:val="24"/>
        </w:rPr>
      </w:pPr>
      <w:r w:rsidRPr="00962B5F">
        <w:rPr>
          <w:bCs/>
          <w:sz w:val="24"/>
          <w:szCs w:val="24"/>
        </w:rPr>
        <w:t xml:space="preserve">Fieldwork for the survey was carried out by </w:t>
      </w:r>
      <w:r w:rsidR="007D22D2" w:rsidRPr="00962B5F">
        <w:rPr>
          <w:bCs/>
          <w:sz w:val="24"/>
          <w:szCs w:val="24"/>
        </w:rPr>
        <w:t>four interviewing</w:t>
      </w:r>
      <w:r w:rsidRPr="00962B5F">
        <w:rPr>
          <w:bCs/>
          <w:sz w:val="24"/>
          <w:szCs w:val="24"/>
        </w:rPr>
        <w:t xml:space="preserve"> teams, each consisting of one male</w:t>
      </w:r>
      <w:r w:rsidRPr="00962B5F">
        <w:rPr>
          <w:sz w:val="24"/>
          <w:szCs w:val="24"/>
        </w:rPr>
        <w:t xml:space="preserve"> team leader, one female supervisor cum anthropometric expert, four female interviewers/enumerators, a trained blood sample collector using HemoCue</w:t>
      </w:r>
      <w:r w:rsidR="00ED0C2C" w:rsidRPr="00962B5F">
        <w:rPr>
          <w:sz w:val="24"/>
          <w:szCs w:val="24"/>
        </w:rPr>
        <w:t xml:space="preserve"> analyz</w:t>
      </w:r>
      <w:r w:rsidRPr="00962B5F">
        <w:rPr>
          <w:sz w:val="24"/>
          <w:szCs w:val="24"/>
        </w:rPr>
        <w:t>er</w:t>
      </w:r>
      <w:r w:rsidR="00ED0C2C" w:rsidRPr="00962B5F">
        <w:rPr>
          <w:sz w:val="24"/>
          <w:szCs w:val="24"/>
        </w:rPr>
        <w:t xml:space="preserve"> </w:t>
      </w:r>
      <w:r w:rsidRPr="00962B5F">
        <w:rPr>
          <w:sz w:val="24"/>
          <w:szCs w:val="24"/>
        </w:rPr>
        <w:t>and one logistic staff for assisting with carrying measuring scales.</w:t>
      </w:r>
      <w:r w:rsidR="00ED0C2C" w:rsidRPr="00962B5F">
        <w:rPr>
          <w:sz w:val="24"/>
          <w:szCs w:val="24"/>
        </w:rPr>
        <w:t xml:space="preserve"> </w:t>
      </w:r>
      <w:r w:rsidRPr="00962B5F">
        <w:rPr>
          <w:sz w:val="24"/>
          <w:szCs w:val="24"/>
        </w:rPr>
        <w:t>The interviewers interviewed mothers/caregivers of 0-35 month’s children using tablet computers (TABs). The interviewers also took anthropometric measures of eligible children and non-pregnant women. The female supervisor with the team was responsible for taking anthropometric measures and the designated person for collecting blood specimen collected blood using HemoCue</w:t>
      </w:r>
      <w:r w:rsidR="00ED0C2C" w:rsidRPr="00962B5F">
        <w:rPr>
          <w:sz w:val="24"/>
          <w:szCs w:val="24"/>
        </w:rPr>
        <w:t xml:space="preserve"> </w:t>
      </w:r>
      <w:r w:rsidRPr="00962B5F">
        <w:rPr>
          <w:sz w:val="24"/>
          <w:szCs w:val="24"/>
        </w:rPr>
        <w:t>analy</w:t>
      </w:r>
      <w:r w:rsidR="00ED0C2C" w:rsidRPr="00962B5F">
        <w:rPr>
          <w:sz w:val="24"/>
          <w:szCs w:val="24"/>
        </w:rPr>
        <w:t>z</w:t>
      </w:r>
      <w:r w:rsidRPr="00962B5F">
        <w:rPr>
          <w:sz w:val="24"/>
          <w:szCs w:val="24"/>
        </w:rPr>
        <w:t>er. Data collection was done in one phase, starting on March 7 and ending on April 04, 201</w:t>
      </w:r>
      <w:r w:rsidR="00EF795C" w:rsidRPr="00962B5F">
        <w:rPr>
          <w:sz w:val="24"/>
          <w:szCs w:val="24"/>
        </w:rPr>
        <w:t>8</w:t>
      </w:r>
      <w:r w:rsidRPr="00962B5F">
        <w:rPr>
          <w:sz w:val="24"/>
          <w:szCs w:val="24"/>
        </w:rPr>
        <w:t>.</w:t>
      </w:r>
    </w:p>
    <w:p w14:paraId="59847EDA" w14:textId="77777777" w:rsidR="00320A5C" w:rsidRPr="00962B5F" w:rsidRDefault="00320A5C" w:rsidP="00320A5C">
      <w:pPr>
        <w:pStyle w:val="BodyText"/>
        <w:rPr>
          <w:sz w:val="24"/>
          <w:szCs w:val="24"/>
        </w:rPr>
      </w:pPr>
    </w:p>
    <w:p w14:paraId="4B035C58" w14:textId="77777777" w:rsidR="00320A5C" w:rsidRPr="00962B5F" w:rsidRDefault="00320A5C" w:rsidP="00320A5C">
      <w:pPr>
        <w:pStyle w:val="BodyText"/>
        <w:rPr>
          <w:sz w:val="24"/>
          <w:szCs w:val="24"/>
        </w:rPr>
      </w:pPr>
      <w:r w:rsidRPr="00962B5F">
        <w:rPr>
          <w:sz w:val="24"/>
          <w:szCs w:val="24"/>
        </w:rPr>
        <w:t xml:space="preserve">Data quality was ensured through proper monitoring by the research team. They visited the teams, observed interviews, and conducted routine checks. In addition, CARE Bangladesh monitored fieldwork by using its own mechanism. After a day’s work in the field, data collectors checked the data they collected using TABs in the evening of the day. If any gaps, </w:t>
      </w:r>
      <w:r w:rsidR="007D22D2" w:rsidRPr="00962B5F">
        <w:rPr>
          <w:sz w:val="24"/>
          <w:szCs w:val="24"/>
        </w:rPr>
        <w:t>omissions</w:t>
      </w:r>
      <w:r w:rsidRPr="00962B5F">
        <w:rPr>
          <w:sz w:val="24"/>
          <w:szCs w:val="24"/>
        </w:rPr>
        <w:t>, or inconsistencies detected, they tried to resolve those by themselves, if failed, they sought assistance of the team leaders. If needed, they verified data in the following day by revisits of households.</w:t>
      </w:r>
    </w:p>
    <w:p w14:paraId="5AFA6C11" w14:textId="77777777" w:rsidR="000C1CDD" w:rsidRPr="00962B5F" w:rsidRDefault="000C1CDD" w:rsidP="00320A5C">
      <w:pPr>
        <w:pStyle w:val="BodyText"/>
        <w:rPr>
          <w:sz w:val="24"/>
          <w:szCs w:val="24"/>
        </w:rPr>
      </w:pPr>
    </w:p>
    <w:p w14:paraId="5410A8AF" w14:textId="77777777" w:rsidR="0080735C" w:rsidRPr="00962B5F" w:rsidRDefault="0080735C" w:rsidP="0080735C">
      <w:pPr>
        <w:rPr>
          <w:b/>
          <w:sz w:val="24"/>
          <w:szCs w:val="24"/>
        </w:rPr>
      </w:pPr>
      <w:r w:rsidRPr="00962B5F">
        <w:rPr>
          <w:b/>
          <w:color w:val="000000"/>
          <w:sz w:val="24"/>
          <w:szCs w:val="24"/>
        </w:rPr>
        <w:t>2.3.4</w:t>
      </w:r>
      <w:r w:rsidRPr="00962B5F">
        <w:rPr>
          <w:b/>
          <w:color w:val="000000"/>
          <w:sz w:val="24"/>
          <w:szCs w:val="24"/>
        </w:rPr>
        <w:tab/>
        <w:t>Assessment of hemoglobin</w:t>
      </w:r>
    </w:p>
    <w:p w14:paraId="1E24199E" w14:textId="77777777" w:rsidR="0080735C" w:rsidRPr="00962B5F" w:rsidRDefault="0080735C" w:rsidP="0080735C">
      <w:pPr>
        <w:rPr>
          <w:color w:val="000000"/>
          <w:sz w:val="24"/>
          <w:szCs w:val="24"/>
        </w:rPr>
      </w:pPr>
    </w:p>
    <w:p w14:paraId="69F78648" w14:textId="77777777" w:rsidR="0080735C" w:rsidRPr="00962B5F" w:rsidRDefault="0080735C" w:rsidP="009A526E">
      <w:pPr>
        <w:jc w:val="both"/>
        <w:rPr>
          <w:sz w:val="24"/>
          <w:szCs w:val="24"/>
        </w:rPr>
      </w:pPr>
      <w:r w:rsidRPr="00962B5F">
        <w:rPr>
          <w:sz w:val="24"/>
          <w:szCs w:val="24"/>
        </w:rPr>
        <w:t>Blood sample was taken for measuring anemia from 393 non-pregnant mothers and 43</w:t>
      </w:r>
      <w:r w:rsidR="00A32421" w:rsidRPr="00962B5F">
        <w:rPr>
          <w:sz w:val="24"/>
          <w:szCs w:val="24"/>
        </w:rPr>
        <w:t>0</w:t>
      </w:r>
      <w:r w:rsidRPr="00962B5F">
        <w:rPr>
          <w:sz w:val="24"/>
          <w:szCs w:val="24"/>
        </w:rPr>
        <w:t xml:space="preserve"> children age 6-23 months. Hemoglobin was assessed by the HemoCue photometer (HemoCue AB, Angleholm Sweden).  Blood specimen was </w:t>
      </w:r>
      <w:r w:rsidR="007D22D2" w:rsidRPr="00962B5F">
        <w:rPr>
          <w:sz w:val="24"/>
          <w:szCs w:val="24"/>
        </w:rPr>
        <w:t>collected from</w:t>
      </w:r>
      <w:r w:rsidRPr="00962B5F">
        <w:rPr>
          <w:sz w:val="24"/>
          <w:szCs w:val="24"/>
        </w:rPr>
        <w:t xml:space="preserve"> the fingertip by making a prick with a lancet/needle after taking all </w:t>
      </w:r>
      <w:r w:rsidR="00ED0C2C" w:rsidRPr="00962B5F">
        <w:rPr>
          <w:sz w:val="24"/>
          <w:szCs w:val="24"/>
        </w:rPr>
        <w:t>aseptic</w:t>
      </w:r>
      <w:r w:rsidRPr="00962B5F">
        <w:rPr>
          <w:sz w:val="24"/>
          <w:szCs w:val="24"/>
        </w:rPr>
        <w:t xml:space="preserve"> precautions. Hemoglobin was measured on the finger prick sample with the HemoCue analyzer. Special training was provided to the designated blood specimen collectors on how to collect blood sample and use HemoCue for appropriate application in the field. </w:t>
      </w:r>
      <w:r w:rsidR="007D22D2" w:rsidRPr="00962B5F">
        <w:rPr>
          <w:sz w:val="24"/>
          <w:szCs w:val="24"/>
        </w:rPr>
        <w:t>They calibrated</w:t>
      </w:r>
      <w:r w:rsidRPr="00962B5F">
        <w:rPr>
          <w:sz w:val="24"/>
          <w:szCs w:val="24"/>
        </w:rPr>
        <w:t xml:space="preserve"> the HemoCue machines daily by using the standardized micro-cuvette. Hemoglobin readings were recorded in the TAB just </w:t>
      </w:r>
      <w:r w:rsidR="00A32421" w:rsidRPr="00962B5F">
        <w:rPr>
          <w:sz w:val="24"/>
          <w:szCs w:val="24"/>
        </w:rPr>
        <w:t xml:space="preserve">after </w:t>
      </w:r>
      <w:r w:rsidRPr="00962B5F">
        <w:rPr>
          <w:sz w:val="24"/>
          <w:szCs w:val="24"/>
        </w:rPr>
        <w:t>obtaining the values while in the field.</w:t>
      </w:r>
    </w:p>
    <w:p w14:paraId="57E767B9" w14:textId="77777777" w:rsidR="0080735C" w:rsidRPr="00962B5F" w:rsidRDefault="0080735C" w:rsidP="0080735C">
      <w:pPr>
        <w:jc w:val="both"/>
        <w:rPr>
          <w:sz w:val="24"/>
          <w:szCs w:val="24"/>
        </w:rPr>
      </w:pPr>
    </w:p>
    <w:p w14:paraId="63830FCD" w14:textId="77777777" w:rsidR="0080735C" w:rsidRPr="00962B5F" w:rsidRDefault="0080735C" w:rsidP="009A526E">
      <w:pPr>
        <w:jc w:val="both"/>
        <w:rPr>
          <w:sz w:val="24"/>
          <w:szCs w:val="24"/>
        </w:rPr>
      </w:pPr>
      <w:r w:rsidRPr="00962B5F">
        <w:rPr>
          <w:sz w:val="24"/>
          <w:szCs w:val="24"/>
        </w:rPr>
        <w:t xml:space="preserve">Two cutoff values were used to define anemia among the children: cutoff &lt;10.5g/L and &lt;11.0g/L. For assessing anemia among non-pregnant mothers, three cutoffs were used and classified as mild, moderate and </w:t>
      </w:r>
      <w:r w:rsidR="00EB1D7F">
        <w:rPr>
          <w:sz w:val="24"/>
          <w:szCs w:val="24"/>
        </w:rPr>
        <w:tab/>
      </w:r>
      <w:r w:rsidRPr="00962B5F">
        <w:rPr>
          <w:sz w:val="24"/>
          <w:szCs w:val="24"/>
        </w:rPr>
        <w:t>severely anemic.</w:t>
      </w:r>
    </w:p>
    <w:p w14:paraId="36022562" w14:textId="77777777" w:rsidR="00C7712F" w:rsidRPr="00962B5F" w:rsidRDefault="00C7712F" w:rsidP="009A526E">
      <w:pPr>
        <w:jc w:val="both"/>
        <w:rPr>
          <w:sz w:val="24"/>
          <w:szCs w:val="24"/>
        </w:rPr>
      </w:pPr>
    </w:p>
    <w:p w14:paraId="50797C06" w14:textId="77777777" w:rsidR="0080735C" w:rsidRPr="00962B5F" w:rsidRDefault="0080735C" w:rsidP="0080735C">
      <w:pPr>
        <w:rPr>
          <w:b/>
          <w:color w:val="000000"/>
          <w:sz w:val="24"/>
          <w:szCs w:val="24"/>
        </w:rPr>
      </w:pPr>
      <w:r w:rsidRPr="00962B5F">
        <w:rPr>
          <w:b/>
          <w:color w:val="000000"/>
          <w:sz w:val="24"/>
          <w:szCs w:val="24"/>
        </w:rPr>
        <w:t>2.3.5</w:t>
      </w:r>
      <w:r w:rsidRPr="00962B5F">
        <w:rPr>
          <w:b/>
          <w:color w:val="000000"/>
          <w:sz w:val="24"/>
          <w:szCs w:val="24"/>
        </w:rPr>
        <w:tab/>
        <w:t xml:space="preserve">Anthropometric </w:t>
      </w:r>
      <w:r w:rsidR="00A32421" w:rsidRPr="00962B5F">
        <w:rPr>
          <w:b/>
          <w:color w:val="000000"/>
          <w:sz w:val="24"/>
          <w:szCs w:val="24"/>
        </w:rPr>
        <w:t>M</w:t>
      </w:r>
      <w:r w:rsidRPr="00962B5F">
        <w:rPr>
          <w:b/>
          <w:color w:val="000000"/>
          <w:sz w:val="24"/>
          <w:szCs w:val="24"/>
        </w:rPr>
        <w:t>easurements</w:t>
      </w:r>
    </w:p>
    <w:p w14:paraId="5F97CF50" w14:textId="77777777" w:rsidR="0080735C" w:rsidRPr="00962B5F" w:rsidRDefault="0080735C" w:rsidP="0080735C">
      <w:pPr>
        <w:rPr>
          <w:b/>
          <w:color w:val="000000"/>
          <w:sz w:val="24"/>
          <w:szCs w:val="24"/>
        </w:rPr>
      </w:pPr>
    </w:p>
    <w:p w14:paraId="5DF927CC" w14:textId="77777777" w:rsidR="0080735C" w:rsidRPr="00962B5F" w:rsidRDefault="0080735C" w:rsidP="00CD3A93">
      <w:pPr>
        <w:jc w:val="both"/>
        <w:rPr>
          <w:color w:val="000000"/>
          <w:spacing w:val="-3"/>
          <w:sz w:val="24"/>
          <w:szCs w:val="24"/>
        </w:rPr>
      </w:pPr>
      <w:r w:rsidRPr="00962B5F">
        <w:rPr>
          <w:color w:val="000000"/>
          <w:spacing w:val="-3"/>
          <w:sz w:val="24"/>
          <w:szCs w:val="24"/>
        </w:rPr>
        <w:t xml:space="preserve">Anthropometric measurements such as height/length, weight and MUAC for the children and height and weight for the non-pregnant women were obtained and directly entered the values in the TABs for estimation of indicators of general nutritional status. </w:t>
      </w:r>
    </w:p>
    <w:p w14:paraId="3A78A0FD" w14:textId="77777777" w:rsidR="00CD3A93" w:rsidRPr="00962B5F" w:rsidRDefault="00CD3A93" w:rsidP="00CD3A93">
      <w:pPr>
        <w:jc w:val="both"/>
        <w:rPr>
          <w:color w:val="000000"/>
          <w:spacing w:val="-3"/>
          <w:sz w:val="24"/>
          <w:szCs w:val="24"/>
        </w:rPr>
      </w:pPr>
    </w:p>
    <w:p w14:paraId="40C4E89F" w14:textId="77777777" w:rsidR="0080735C" w:rsidRPr="00962B5F" w:rsidRDefault="0080735C" w:rsidP="00CD3A93">
      <w:pPr>
        <w:jc w:val="both"/>
        <w:rPr>
          <w:color w:val="000000"/>
          <w:sz w:val="24"/>
          <w:szCs w:val="24"/>
        </w:rPr>
      </w:pPr>
      <w:r w:rsidRPr="00962B5F">
        <w:rPr>
          <w:color w:val="000000"/>
          <w:spacing w:val="-3"/>
          <w:sz w:val="24"/>
          <w:szCs w:val="24"/>
        </w:rPr>
        <w:lastRenderedPageBreak/>
        <w:t>It is assumed that n</w:t>
      </w:r>
      <w:r w:rsidRPr="00962B5F">
        <w:rPr>
          <w:color w:val="000000"/>
          <w:sz w:val="24"/>
          <w:szCs w:val="24"/>
        </w:rPr>
        <w:t xml:space="preserve">utritional status might act as a covariate of biochemical markers among children and perhaps in pregnant and lactating women of childbearing age. </w:t>
      </w:r>
      <w:r w:rsidRPr="00962B5F">
        <w:rPr>
          <w:sz w:val="24"/>
          <w:szCs w:val="24"/>
        </w:rPr>
        <w:t xml:space="preserve">Weight of the children and mothers were measured by electronic digital scale </w:t>
      </w:r>
      <w:r w:rsidRPr="00962B5F">
        <w:rPr>
          <w:i/>
          <w:sz w:val="24"/>
          <w:szCs w:val="24"/>
        </w:rPr>
        <w:t>UniscaleSeca</w:t>
      </w:r>
      <w:r w:rsidRPr="00962B5F">
        <w:rPr>
          <w:sz w:val="24"/>
          <w:szCs w:val="24"/>
        </w:rPr>
        <w:t>, with accuracy upto±100 gms. Mother and Child’s weight was taken together, followed by the weight of the mother only, and then child’s weight was obtained by taking the difference of the two measures.  Length</w:t>
      </w:r>
      <w:r w:rsidR="00305662" w:rsidRPr="00962B5F">
        <w:rPr>
          <w:sz w:val="24"/>
          <w:szCs w:val="24"/>
        </w:rPr>
        <w:t>/</w:t>
      </w:r>
      <w:r w:rsidRPr="00962B5F">
        <w:rPr>
          <w:sz w:val="24"/>
          <w:szCs w:val="24"/>
        </w:rPr>
        <w:t xml:space="preserve">height of children and mothers was measured by locally made wooden length board. Weight, length, MUAC was taken three times and the average was taken. </w:t>
      </w:r>
      <w:r w:rsidRPr="00962B5F">
        <w:rPr>
          <w:color w:val="000000"/>
          <w:sz w:val="24"/>
          <w:szCs w:val="24"/>
        </w:rPr>
        <w:t>M</w:t>
      </w:r>
      <w:r w:rsidRPr="00962B5F">
        <w:rPr>
          <w:color w:val="000000"/>
          <w:spacing w:val="-3"/>
          <w:sz w:val="24"/>
          <w:szCs w:val="24"/>
        </w:rPr>
        <w:t>easurements on height, weight and MUAC were subsequently compared to the standards according to the WHO 2006 growth standards and the nutritional status was assessed by z-score.</w:t>
      </w:r>
    </w:p>
    <w:p w14:paraId="5D1CE604" w14:textId="77777777" w:rsidR="0080735C" w:rsidRPr="00962B5F" w:rsidRDefault="0080735C" w:rsidP="00CD3A93">
      <w:pPr>
        <w:jc w:val="both"/>
        <w:rPr>
          <w:color w:val="000000"/>
          <w:sz w:val="24"/>
          <w:szCs w:val="24"/>
        </w:rPr>
      </w:pPr>
    </w:p>
    <w:p w14:paraId="38B10185" w14:textId="77777777" w:rsidR="0080735C" w:rsidRPr="00962B5F" w:rsidRDefault="0080735C" w:rsidP="00CD3A93">
      <w:pPr>
        <w:jc w:val="both"/>
        <w:rPr>
          <w:color w:val="000000"/>
          <w:sz w:val="24"/>
          <w:szCs w:val="24"/>
        </w:rPr>
      </w:pPr>
      <w:r w:rsidRPr="00962B5F">
        <w:rPr>
          <w:color w:val="000000"/>
          <w:sz w:val="24"/>
          <w:szCs w:val="24"/>
        </w:rPr>
        <w:t>For children, the following definitions and cut-off points were used for assessing nutritional status:</w:t>
      </w:r>
    </w:p>
    <w:p w14:paraId="79940B87" w14:textId="77777777" w:rsidR="0080735C" w:rsidRPr="00962B5F" w:rsidRDefault="0080735C" w:rsidP="0080735C">
      <w:pPr>
        <w:rPr>
          <w:color w:val="000000"/>
          <w:sz w:val="24"/>
          <w:szCs w:val="24"/>
        </w:rPr>
      </w:pPr>
    </w:p>
    <w:p w14:paraId="3F8B2D6F" w14:textId="77777777" w:rsidR="0080735C" w:rsidRPr="00962B5F" w:rsidRDefault="0080735C" w:rsidP="0080735C">
      <w:pPr>
        <w:rPr>
          <w:b/>
          <w:color w:val="000000"/>
          <w:sz w:val="24"/>
          <w:szCs w:val="24"/>
        </w:rPr>
      </w:pPr>
      <w:r w:rsidRPr="00962B5F">
        <w:rPr>
          <w:b/>
          <w:color w:val="000000"/>
          <w:sz w:val="24"/>
          <w:szCs w:val="24"/>
        </w:rPr>
        <w:t>Definition of under nutrition:</w:t>
      </w:r>
    </w:p>
    <w:p w14:paraId="595ACAAC" w14:textId="77777777" w:rsidR="0080735C" w:rsidRPr="00962B5F" w:rsidRDefault="0080735C" w:rsidP="0080735C">
      <w:pPr>
        <w:rPr>
          <w:b/>
          <w:color w:val="000000"/>
          <w:sz w:val="24"/>
          <w:szCs w:val="24"/>
        </w:rPr>
      </w:pPr>
    </w:p>
    <w:p w14:paraId="0B1E100A" w14:textId="77777777" w:rsidR="0080735C" w:rsidRPr="00962B5F" w:rsidRDefault="0080735C" w:rsidP="00CD3A93">
      <w:pPr>
        <w:jc w:val="both"/>
        <w:rPr>
          <w:color w:val="000000"/>
          <w:spacing w:val="-3"/>
          <w:sz w:val="24"/>
          <w:szCs w:val="24"/>
        </w:rPr>
      </w:pPr>
      <w:r w:rsidRPr="00962B5F">
        <w:rPr>
          <w:color w:val="000000"/>
          <w:sz w:val="24"/>
          <w:szCs w:val="24"/>
        </w:rPr>
        <w:t xml:space="preserve">A child who is more than two standard deviations below the </w:t>
      </w:r>
      <w:r w:rsidR="007D22D2" w:rsidRPr="00962B5F">
        <w:rPr>
          <w:color w:val="000000"/>
          <w:sz w:val="24"/>
          <w:szCs w:val="24"/>
        </w:rPr>
        <w:t>median (</w:t>
      </w:r>
      <w:r w:rsidRPr="00962B5F">
        <w:rPr>
          <w:color w:val="000000"/>
          <w:sz w:val="24"/>
          <w:szCs w:val="24"/>
        </w:rPr>
        <w:t xml:space="preserve">-2 SD) of the WHO reference population in terms of height-for-age is considered short for his/her </w:t>
      </w:r>
      <w:r w:rsidR="007D22D2" w:rsidRPr="00962B5F">
        <w:rPr>
          <w:color w:val="000000"/>
          <w:sz w:val="24"/>
          <w:szCs w:val="24"/>
        </w:rPr>
        <w:t>age or</w:t>
      </w:r>
      <w:r w:rsidRPr="00962B5F">
        <w:rPr>
          <w:color w:val="000000"/>
          <w:sz w:val="24"/>
          <w:szCs w:val="24"/>
        </w:rPr>
        <w:t xml:space="preserve"> stunted. If a child is below three stand</w:t>
      </w:r>
      <w:r w:rsidRPr="00962B5F">
        <w:rPr>
          <w:color w:val="000000"/>
          <w:spacing w:val="-3"/>
          <w:sz w:val="24"/>
          <w:szCs w:val="24"/>
        </w:rPr>
        <w:t>ard deviations (-3 SD) from the reference median, then he/she is considered to be severely stunted. Similar cut-offs were applied for wasting and underweight.</w:t>
      </w:r>
    </w:p>
    <w:p w14:paraId="1B5A0429" w14:textId="77777777" w:rsidR="0080735C" w:rsidRPr="00962B5F" w:rsidRDefault="0080735C" w:rsidP="0080735C">
      <w:pPr>
        <w:rPr>
          <w:color w:val="000000"/>
          <w:sz w:val="24"/>
          <w:szCs w:val="24"/>
        </w:rPr>
      </w:pPr>
    </w:p>
    <w:p w14:paraId="675E5908" w14:textId="77777777" w:rsidR="0080735C" w:rsidRPr="00962B5F" w:rsidRDefault="0080735C" w:rsidP="0080735C">
      <w:pPr>
        <w:rPr>
          <w:b/>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18"/>
        <w:gridCol w:w="3633"/>
        <w:gridCol w:w="3374"/>
      </w:tblGrid>
      <w:tr w:rsidR="0080735C" w:rsidRPr="00962B5F" w14:paraId="78990E9D" w14:textId="77777777" w:rsidTr="00730A2E">
        <w:trPr>
          <w:jc w:val="center"/>
        </w:trPr>
        <w:tc>
          <w:tcPr>
            <w:tcW w:w="2340" w:type="dxa"/>
            <w:tcBorders>
              <w:top w:val="single" w:sz="4" w:space="0" w:color="auto"/>
              <w:bottom w:val="single" w:sz="4" w:space="0" w:color="auto"/>
            </w:tcBorders>
            <w:shd w:val="clear" w:color="auto" w:fill="A6A6A6"/>
          </w:tcPr>
          <w:p w14:paraId="298A7454" w14:textId="77777777" w:rsidR="0080735C" w:rsidRPr="00962B5F" w:rsidRDefault="0080735C" w:rsidP="00730A2E">
            <w:pPr>
              <w:spacing w:line="336" w:lineRule="auto"/>
              <w:jc w:val="center"/>
              <w:rPr>
                <w:b/>
                <w:color w:val="000000"/>
                <w:sz w:val="24"/>
                <w:szCs w:val="24"/>
              </w:rPr>
            </w:pPr>
            <w:r w:rsidRPr="00962B5F">
              <w:rPr>
                <w:b/>
                <w:color w:val="000000"/>
                <w:sz w:val="24"/>
                <w:szCs w:val="24"/>
              </w:rPr>
              <w:t>State</w:t>
            </w:r>
          </w:p>
        </w:tc>
        <w:tc>
          <w:tcPr>
            <w:tcW w:w="3690" w:type="dxa"/>
            <w:tcBorders>
              <w:top w:val="single" w:sz="4" w:space="0" w:color="auto"/>
              <w:bottom w:val="single" w:sz="4" w:space="0" w:color="auto"/>
            </w:tcBorders>
            <w:shd w:val="clear" w:color="auto" w:fill="A6A6A6"/>
          </w:tcPr>
          <w:p w14:paraId="3F9D8DFC" w14:textId="77777777" w:rsidR="0080735C" w:rsidRPr="00962B5F" w:rsidRDefault="0080735C" w:rsidP="00730A2E">
            <w:pPr>
              <w:spacing w:line="336" w:lineRule="auto"/>
              <w:jc w:val="center"/>
              <w:rPr>
                <w:b/>
                <w:color w:val="000000"/>
                <w:sz w:val="24"/>
                <w:szCs w:val="24"/>
              </w:rPr>
            </w:pPr>
            <w:r w:rsidRPr="00962B5F">
              <w:rPr>
                <w:b/>
                <w:color w:val="000000"/>
                <w:sz w:val="24"/>
                <w:szCs w:val="24"/>
              </w:rPr>
              <w:t>Cut-off (moderate)</w:t>
            </w:r>
          </w:p>
        </w:tc>
        <w:tc>
          <w:tcPr>
            <w:tcW w:w="3424" w:type="dxa"/>
            <w:tcBorders>
              <w:top w:val="single" w:sz="4" w:space="0" w:color="auto"/>
              <w:bottom w:val="single" w:sz="4" w:space="0" w:color="auto"/>
              <w:right w:val="threeDEngrave" w:sz="12" w:space="0" w:color="auto"/>
            </w:tcBorders>
            <w:shd w:val="clear" w:color="auto" w:fill="A6A6A6"/>
          </w:tcPr>
          <w:p w14:paraId="1A5CE3BA" w14:textId="77777777" w:rsidR="0080735C" w:rsidRPr="00962B5F" w:rsidRDefault="0080735C" w:rsidP="00730A2E">
            <w:pPr>
              <w:spacing w:line="336" w:lineRule="auto"/>
              <w:jc w:val="center"/>
              <w:rPr>
                <w:b/>
                <w:color w:val="000000"/>
                <w:sz w:val="24"/>
                <w:szCs w:val="24"/>
              </w:rPr>
            </w:pPr>
            <w:r w:rsidRPr="00962B5F">
              <w:rPr>
                <w:b/>
                <w:color w:val="000000"/>
                <w:sz w:val="24"/>
                <w:szCs w:val="24"/>
              </w:rPr>
              <w:t>Cut-off (severe)</w:t>
            </w:r>
          </w:p>
        </w:tc>
      </w:tr>
      <w:tr w:rsidR="0080735C" w:rsidRPr="00962B5F" w14:paraId="126A11E6" w14:textId="77777777" w:rsidTr="00730A2E">
        <w:trPr>
          <w:jc w:val="center"/>
        </w:trPr>
        <w:tc>
          <w:tcPr>
            <w:tcW w:w="2340" w:type="dxa"/>
            <w:tcBorders>
              <w:top w:val="single" w:sz="4" w:space="0" w:color="auto"/>
            </w:tcBorders>
          </w:tcPr>
          <w:p w14:paraId="22D29825" w14:textId="77777777" w:rsidR="0080735C" w:rsidRPr="00962B5F" w:rsidRDefault="0080735C" w:rsidP="00730A2E">
            <w:pPr>
              <w:spacing w:line="336" w:lineRule="auto"/>
              <w:rPr>
                <w:color w:val="000000"/>
                <w:sz w:val="24"/>
                <w:szCs w:val="24"/>
              </w:rPr>
            </w:pPr>
            <w:r w:rsidRPr="00962B5F">
              <w:rPr>
                <w:color w:val="000000"/>
                <w:sz w:val="24"/>
                <w:szCs w:val="24"/>
              </w:rPr>
              <w:t>Wasting</w:t>
            </w:r>
          </w:p>
        </w:tc>
        <w:tc>
          <w:tcPr>
            <w:tcW w:w="3690" w:type="dxa"/>
            <w:tcBorders>
              <w:top w:val="single" w:sz="4" w:space="0" w:color="auto"/>
            </w:tcBorders>
          </w:tcPr>
          <w:p w14:paraId="042387B4" w14:textId="77777777" w:rsidR="0080735C" w:rsidRPr="00962B5F" w:rsidRDefault="0080735C" w:rsidP="00730A2E">
            <w:pPr>
              <w:spacing w:line="336" w:lineRule="auto"/>
              <w:rPr>
                <w:color w:val="000000"/>
                <w:sz w:val="24"/>
                <w:szCs w:val="24"/>
              </w:rPr>
            </w:pPr>
            <w:r w:rsidRPr="00962B5F">
              <w:rPr>
                <w:color w:val="000000"/>
                <w:sz w:val="24"/>
                <w:szCs w:val="24"/>
              </w:rPr>
              <w:t>&lt;–2 SD weight-for-height z-score</w:t>
            </w:r>
          </w:p>
        </w:tc>
        <w:tc>
          <w:tcPr>
            <w:tcW w:w="3424" w:type="dxa"/>
            <w:tcBorders>
              <w:top w:val="single" w:sz="4" w:space="0" w:color="auto"/>
            </w:tcBorders>
          </w:tcPr>
          <w:p w14:paraId="6219CA12" w14:textId="77777777" w:rsidR="0080735C" w:rsidRPr="00962B5F" w:rsidRDefault="0080735C" w:rsidP="00730A2E">
            <w:pPr>
              <w:spacing w:line="336" w:lineRule="auto"/>
              <w:rPr>
                <w:color w:val="000000"/>
                <w:sz w:val="24"/>
                <w:szCs w:val="24"/>
              </w:rPr>
            </w:pPr>
            <w:r w:rsidRPr="00962B5F">
              <w:rPr>
                <w:color w:val="000000"/>
                <w:sz w:val="24"/>
                <w:szCs w:val="24"/>
              </w:rPr>
              <w:t>&lt; –3SDweight-for-height z-score</w:t>
            </w:r>
          </w:p>
        </w:tc>
      </w:tr>
      <w:tr w:rsidR="0080735C" w:rsidRPr="00962B5F" w14:paraId="2227B7F2" w14:textId="77777777" w:rsidTr="00730A2E">
        <w:trPr>
          <w:jc w:val="center"/>
        </w:trPr>
        <w:tc>
          <w:tcPr>
            <w:tcW w:w="2340" w:type="dxa"/>
          </w:tcPr>
          <w:p w14:paraId="0A3D539D" w14:textId="77777777" w:rsidR="0080735C" w:rsidRPr="00962B5F" w:rsidRDefault="0080735C" w:rsidP="00730A2E">
            <w:pPr>
              <w:pStyle w:val="Heading2"/>
              <w:spacing w:line="336" w:lineRule="auto"/>
              <w:jc w:val="both"/>
              <w:rPr>
                <w:rFonts w:ascii="Times New Roman" w:hAnsi="Times New Roman" w:cs="Times New Roman"/>
                <w:b/>
                <w:color w:val="000000"/>
                <w:sz w:val="24"/>
                <w:szCs w:val="24"/>
              </w:rPr>
            </w:pPr>
            <w:r w:rsidRPr="00962B5F">
              <w:rPr>
                <w:rFonts w:ascii="Times New Roman" w:hAnsi="Times New Roman" w:cs="Times New Roman"/>
                <w:color w:val="000000"/>
                <w:sz w:val="24"/>
                <w:szCs w:val="24"/>
              </w:rPr>
              <w:t>Stunting</w:t>
            </w:r>
          </w:p>
        </w:tc>
        <w:tc>
          <w:tcPr>
            <w:tcW w:w="3690" w:type="dxa"/>
          </w:tcPr>
          <w:p w14:paraId="6DBD6435" w14:textId="77777777" w:rsidR="0080735C" w:rsidRPr="00962B5F" w:rsidRDefault="0080735C" w:rsidP="00730A2E">
            <w:pPr>
              <w:spacing w:line="336" w:lineRule="auto"/>
              <w:rPr>
                <w:color w:val="000000"/>
                <w:sz w:val="24"/>
                <w:szCs w:val="24"/>
              </w:rPr>
            </w:pPr>
            <w:r w:rsidRPr="00962B5F">
              <w:rPr>
                <w:color w:val="000000"/>
                <w:sz w:val="24"/>
                <w:szCs w:val="24"/>
              </w:rPr>
              <w:t>&lt; –2 SD height-for-age z-score</w:t>
            </w:r>
          </w:p>
        </w:tc>
        <w:tc>
          <w:tcPr>
            <w:tcW w:w="3424" w:type="dxa"/>
          </w:tcPr>
          <w:p w14:paraId="15BA2B9C" w14:textId="77777777" w:rsidR="0080735C" w:rsidRPr="00962B5F" w:rsidRDefault="0080735C" w:rsidP="00730A2E">
            <w:pPr>
              <w:spacing w:line="336" w:lineRule="auto"/>
              <w:rPr>
                <w:color w:val="000000"/>
                <w:sz w:val="24"/>
                <w:szCs w:val="24"/>
              </w:rPr>
            </w:pPr>
            <w:r w:rsidRPr="00962B5F">
              <w:rPr>
                <w:color w:val="000000"/>
                <w:sz w:val="24"/>
                <w:szCs w:val="24"/>
              </w:rPr>
              <w:t>&lt;–3 SD height-for-age z-score</w:t>
            </w:r>
          </w:p>
        </w:tc>
      </w:tr>
      <w:tr w:rsidR="0080735C" w:rsidRPr="00962B5F" w14:paraId="2BC7B257" w14:textId="77777777" w:rsidTr="00730A2E">
        <w:trPr>
          <w:jc w:val="center"/>
        </w:trPr>
        <w:tc>
          <w:tcPr>
            <w:tcW w:w="2340" w:type="dxa"/>
          </w:tcPr>
          <w:p w14:paraId="68C88233" w14:textId="77777777" w:rsidR="0080735C" w:rsidRPr="00962B5F" w:rsidRDefault="0080735C" w:rsidP="00730A2E">
            <w:pPr>
              <w:spacing w:line="336" w:lineRule="auto"/>
              <w:rPr>
                <w:color w:val="000000"/>
                <w:sz w:val="24"/>
                <w:szCs w:val="24"/>
              </w:rPr>
            </w:pPr>
            <w:r w:rsidRPr="00962B5F">
              <w:rPr>
                <w:color w:val="000000"/>
                <w:sz w:val="24"/>
                <w:szCs w:val="24"/>
              </w:rPr>
              <w:t>Underweight</w:t>
            </w:r>
          </w:p>
        </w:tc>
        <w:tc>
          <w:tcPr>
            <w:tcW w:w="3690" w:type="dxa"/>
          </w:tcPr>
          <w:p w14:paraId="6F37BCB6" w14:textId="77777777" w:rsidR="0080735C" w:rsidRPr="00962B5F" w:rsidRDefault="0080735C" w:rsidP="00730A2E">
            <w:pPr>
              <w:spacing w:line="336" w:lineRule="auto"/>
              <w:rPr>
                <w:color w:val="000000"/>
                <w:sz w:val="24"/>
                <w:szCs w:val="24"/>
              </w:rPr>
            </w:pPr>
            <w:r w:rsidRPr="00962B5F">
              <w:rPr>
                <w:color w:val="000000"/>
                <w:sz w:val="24"/>
                <w:szCs w:val="24"/>
              </w:rPr>
              <w:t>&lt; –2 SD weight-for-age z-score</w:t>
            </w:r>
          </w:p>
        </w:tc>
        <w:tc>
          <w:tcPr>
            <w:tcW w:w="3424" w:type="dxa"/>
          </w:tcPr>
          <w:p w14:paraId="484F7852" w14:textId="77777777" w:rsidR="0080735C" w:rsidRPr="00962B5F" w:rsidRDefault="0080735C" w:rsidP="00730A2E">
            <w:pPr>
              <w:spacing w:line="336" w:lineRule="auto"/>
              <w:rPr>
                <w:color w:val="000000"/>
                <w:sz w:val="24"/>
                <w:szCs w:val="24"/>
              </w:rPr>
            </w:pPr>
            <w:r w:rsidRPr="00962B5F">
              <w:rPr>
                <w:color w:val="000000"/>
                <w:sz w:val="24"/>
                <w:szCs w:val="24"/>
              </w:rPr>
              <w:t>&lt;–3 SD weight-for-age z-score.</w:t>
            </w:r>
          </w:p>
        </w:tc>
      </w:tr>
    </w:tbl>
    <w:p w14:paraId="27117133" w14:textId="77777777" w:rsidR="0080735C" w:rsidRPr="00962B5F" w:rsidRDefault="0080735C" w:rsidP="0080735C">
      <w:pPr>
        <w:rPr>
          <w:color w:val="000000"/>
          <w:spacing w:val="-3"/>
          <w:sz w:val="24"/>
          <w:szCs w:val="24"/>
        </w:rPr>
      </w:pPr>
    </w:p>
    <w:p w14:paraId="633070D7" w14:textId="77777777" w:rsidR="0080735C" w:rsidRPr="00962B5F" w:rsidRDefault="0080735C" w:rsidP="00C7712F">
      <w:pPr>
        <w:jc w:val="both"/>
        <w:rPr>
          <w:color w:val="000000"/>
          <w:spacing w:val="-3"/>
          <w:sz w:val="24"/>
          <w:szCs w:val="24"/>
        </w:rPr>
      </w:pPr>
      <w:r w:rsidRPr="00962B5F">
        <w:rPr>
          <w:color w:val="000000"/>
          <w:spacing w:val="-3"/>
          <w:sz w:val="24"/>
          <w:szCs w:val="24"/>
        </w:rPr>
        <w:t xml:space="preserve">For women/mothers, </w:t>
      </w:r>
      <w:r w:rsidRPr="00962B5F">
        <w:rPr>
          <w:color w:val="000000"/>
          <w:sz w:val="24"/>
          <w:szCs w:val="24"/>
        </w:rPr>
        <w:t xml:space="preserve">Body Mass Index [BMI – </w:t>
      </w:r>
      <w:r w:rsidRPr="00962B5F">
        <w:rPr>
          <w:color w:val="000000"/>
          <w:spacing w:val="-3"/>
          <w:sz w:val="24"/>
          <w:szCs w:val="24"/>
        </w:rPr>
        <w:t>(weight (kg)/height (m)</w:t>
      </w:r>
      <w:r w:rsidRPr="00962B5F">
        <w:rPr>
          <w:color w:val="000000"/>
          <w:spacing w:val="-3"/>
          <w:sz w:val="24"/>
          <w:szCs w:val="24"/>
          <w:vertAlign w:val="superscript"/>
        </w:rPr>
        <w:t>2</w:t>
      </w:r>
      <w:r w:rsidRPr="00962B5F">
        <w:rPr>
          <w:color w:val="000000"/>
          <w:spacing w:val="-3"/>
          <w:sz w:val="24"/>
          <w:szCs w:val="24"/>
        </w:rPr>
        <w:t>]</w:t>
      </w:r>
      <w:r w:rsidRPr="00962B5F">
        <w:rPr>
          <w:color w:val="000000"/>
          <w:sz w:val="24"/>
          <w:szCs w:val="24"/>
        </w:rPr>
        <w:t>) was calculated from weight and height data.  The following standard cut-off values were used to comment on the nutritional status. Chronic Energy Deficiency (CED) and severe CED were defined as BMI (kg/m</w:t>
      </w:r>
      <w:r w:rsidRPr="00962B5F">
        <w:rPr>
          <w:color w:val="000000"/>
          <w:sz w:val="24"/>
          <w:szCs w:val="24"/>
          <w:vertAlign w:val="superscript"/>
        </w:rPr>
        <w:t>2</w:t>
      </w:r>
      <w:r w:rsidRPr="00962B5F">
        <w:rPr>
          <w:color w:val="000000"/>
          <w:sz w:val="24"/>
          <w:szCs w:val="24"/>
        </w:rPr>
        <w:t>) &lt;18.5 and &lt;16.0 respectively.</w:t>
      </w:r>
    </w:p>
    <w:p w14:paraId="5465D49A" w14:textId="77777777" w:rsidR="0080735C" w:rsidRPr="00962B5F" w:rsidRDefault="0080735C" w:rsidP="0080735C">
      <w:pPr>
        <w:rPr>
          <w:color w:val="000000"/>
          <w:sz w:val="24"/>
          <w:szCs w:val="24"/>
        </w:rPr>
      </w:pPr>
    </w:p>
    <w:p w14:paraId="6199F262" w14:textId="77777777" w:rsidR="0080735C" w:rsidRPr="00962B5F" w:rsidRDefault="0080735C" w:rsidP="0080735C">
      <w:pPr>
        <w:rPr>
          <w:b/>
          <w:color w:val="000000"/>
          <w:sz w:val="24"/>
          <w:szCs w:val="24"/>
        </w:rPr>
      </w:pPr>
      <w:r w:rsidRPr="00962B5F">
        <w:rPr>
          <w:b/>
          <w:color w:val="000000"/>
          <w:sz w:val="24"/>
          <w:szCs w:val="24"/>
        </w:rPr>
        <w:t>Definition of Chronic Energy Deficiency (CED):</w:t>
      </w:r>
    </w:p>
    <w:p w14:paraId="69F47CA8" w14:textId="77777777" w:rsidR="0080735C" w:rsidRPr="00962B5F" w:rsidRDefault="0080735C" w:rsidP="0080735C">
      <w:pPr>
        <w:rPr>
          <w:b/>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52"/>
        <w:gridCol w:w="2569"/>
      </w:tblGrid>
      <w:tr w:rsidR="0080735C" w:rsidRPr="00962B5F" w14:paraId="69F14DBF" w14:textId="77777777" w:rsidTr="00730A2E">
        <w:trPr>
          <w:jc w:val="center"/>
        </w:trPr>
        <w:tc>
          <w:tcPr>
            <w:tcW w:w="1952" w:type="dxa"/>
            <w:tcBorders>
              <w:top w:val="single" w:sz="4" w:space="0" w:color="auto"/>
              <w:bottom w:val="single" w:sz="4" w:space="0" w:color="auto"/>
            </w:tcBorders>
            <w:shd w:val="clear" w:color="auto" w:fill="A6A6A6"/>
          </w:tcPr>
          <w:p w14:paraId="635F17D0" w14:textId="77777777" w:rsidR="0080735C" w:rsidRPr="00962B5F" w:rsidRDefault="0080735C" w:rsidP="00730A2E">
            <w:pPr>
              <w:spacing w:line="288" w:lineRule="auto"/>
              <w:jc w:val="center"/>
              <w:rPr>
                <w:b/>
                <w:i/>
                <w:color w:val="000000"/>
                <w:sz w:val="24"/>
                <w:szCs w:val="24"/>
              </w:rPr>
            </w:pPr>
            <w:r w:rsidRPr="00962B5F">
              <w:rPr>
                <w:b/>
                <w:i/>
                <w:color w:val="000000"/>
                <w:sz w:val="24"/>
                <w:szCs w:val="24"/>
              </w:rPr>
              <w:t>State</w:t>
            </w:r>
          </w:p>
        </w:tc>
        <w:tc>
          <w:tcPr>
            <w:tcW w:w="2569" w:type="dxa"/>
            <w:tcBorders>
              <w:top w:val="single" w:sz="4" w:space="0" w:color="auto"/>
              <w:bottom w:val="single" w:sz="4" w:space="0" w:color="auto"/>
              <w:right w:val="threeDEngrave" w:sz="12" w:space="0" w:color="auto"/>
            </w:tcBorders>
            <w:shd w:val="clear" w:color="auto" w:fill="A6A6A6"/>
          </w:tcPr>
          <w:p w14:paraId="52217E26" w14:textId="77777777" w:rsidR="0080735C" w:rsidRPr="00962B5F" w:rsidRDefault="0080735C" w:rsidP="00730A2E">
            <w:pPr>
              <w:spacing w:line="288" w:lineRule="auto"/>
              <w:jc w:val="center"/>
              <w:rPr>
                <w:b/>
                <w:i/>
                <w:color w:val="000000"/>
                <w:sz w:val="24"/>
                <w:szCs w:val="24"/>
              </w:rPr>
            </w:pPr>
            <w:r w:rsidRPr="00962B5F">
              <w:rPr>
                <w:b/>
                <w:i/>
                <w:color w:val="000000"/>
                <w:sz w:val="24"/>
                <w:szCs w:val="24"/>
              </w:rPr>
              <w:t>Cut-off</w:t>
            </w:r>
          </w:p>
        </w:tc>
      </w:tr>
      <w:tr w:rsidR="0080735C" w:rsidRPr="00962B5F" w14:paraId="4B2B7147" w14:textId="77777777" w:rsidTr="00730A2E">
        <w:trPr>
          <w:jc w:val="center"/>
        </w:trPr>
        <w:tc>
          <w:tcPr>
            <w:tcW w:w="1952" w:type="dxa"/>
            <w:tcBorders>
              <w:top w:val="single" w:sz="4" w:space="0" w:color="auto"/>
            </w:tcBorders>
            <w:vAlign w:val="center"/>
          </w:tcPr>
          <w:p w14:paraId="69407F56" w14:textId="77777777" w:rsidR="0080735C" w:rsidRPr="00962B5F" w:rsidRDefault="0080735C" w:rsidP="00730A2E">
            <w:pPr>
              <w:spacing w:line="288" w:lineRule="auto"/>
              <w:rPr>
                <w:color w:val="000000"/>
                <w:sz w:val="24"/>
                <w:szCs w:val="24"/>
              </w:rPr>
            </w:pPr>
            <w:r w:rsidRPr="00962B5F">
              <w:rPr>
                <w:color w:val="000000"/>
                <w:sz w:val="24"/>
                <w:szCs w:val="24"/>
              </w:rPr>
              <w:t>CED</w:t>
            </w:r>
          </w:p>
        </w:tc>
        <w:tc>
          <w:tcPr>
            <w:tcW w:w="2569" w:type="dxa"/>
            <w:tcBorders>
              <w:top w:val="single" w:sz="4" w:space="0" w:color="auto"/>
            </w:tcBorders>
            <w:vAlign w:val="center"/>
          </w:tcPr>
          <w:p w14:paraId="6A61F61C" w14:textId="77777777" w:rsidR="0080735C" w:rsidRPr="00962B5F" w:rsidRDefault="0080735C" w:rsidP="00730A2E">
            <w:pPr>
              <w:spacing w:line="288" w:lineRule="auto"/>
              <w:rPr>
                <w:color w:val="000000"/>
                <w:sz w:val="24"/>
                <w:szCs w:val="24"/>
              </w:rPr>
            </w:pPr>
            <w:r w:rsidRPr="00962B5F">
              <w:rPr>
                <w:color w:val="000000"/>
                <w:sz w:val="24"/>
                <w:szCs w:val="24"/>
              </w:rPr>
              <w:t>BMI (kg/m</w:t>
            </w:r>
            <w:r w:rsidRPr="00962B5F">
              <w:rPr>
                <w:color w:val="000000"/>
                <w:sz w:val="24"/>
                <w:szCs w:val="24"/>
                <w:vertAlign w:val="superscript"/>
              </w:rPr>
              <w:t>2</w:t>
            </w:r>
            <w:r w:rsidRPr="00962B5F">
              <w:rPr>
                <w:color w:val="000000"/>
                <w:sz w:val="24"/>
                <w:szCs w:val="24"/>
              </w:rPr>
              <w:t>) &lt;18.5</w:t>
            </w:r>
          </w:p>
        </w:tc>
      </w:tr>
      <w:tr w:rsidR="0080735C" w:rsidRPr="00962B5F" w14:paraId="7D3C0953" w14:textId="77777777" w:rsidTr="00730A2E">
        <w:trPr>
          <w:jc w:val="center"/>
        </w:trPr>
        <w:tc>
          <w:tcPr>
            <w:tcW w:w="1952" w:type="dxa"/>
            <w:vAlign w:val="center"/>
          </w:tcPr>
          <w:p w14:paraId="5CA59A37" w14:textId="77777777" w:rsidR="0080735C" w:rsidRPr="00962B5F" w:rsidRDefault="0080735C" w:rsidP="00730A2E">
            <w:pPr>
              <w:pStyle w:val="Heading2"/>
              <w:spacing w:line="288" w:lineRule="auto"/>
              <w:jc w:val="both"/>
              <w:rPr>
                <w:rFonts w:ascii="Times New Roman" w:hAnsi="Times New Roman" w:cs="Times New Roman"/>
                <w:b/>
                <w:color w:val="000000"/>
                <w:sz w:val="24"/>
                <w:szCs w:val="24"/>
              </w:rPr>
            </w:pPr>
            <w:r w:rsidRPr="00962B5F">
              <w:rPr>
                <w:rFonts w:ascii="Times New Roman" w:hAnsi="Times New Roman" w:cs="Times New Roman"/>
                <w:color w:val="000000"/>
                <w:sz w:val="24"/>
                <w:szCs w:val="24"/>
              </w:rPr>
              <w:t>Severe CED</w:t>
            </w:r>
          </w:p>
        </w:tc>
        <w:tc>
          <w:tcPr>
            <w:tcW w:w="2569" w:type="dxa"/>
            <w:vAlign w:val="center"/>
          </w:tcPr>
          <w:p w14:paraId="581A1F9F" w14:textId="77777777" w:rsidR="0080735C" w:rsidRPr="00962B5F" w:rsidRDefault="0080735C" w:rsidP="00730A2E">
            <w:pPr>
              <w:spacing w:line="288" w:lineRule="auto"/>
              <w:rPr>
                <w:color w:val="000000"/>
                <w:sz w:val="24"/>
                <w:szCs w:val="24"/>
              </w:rPr>
            </w:pPr>
            <w:r w:rsidRPr="00962B5F">
              <w:rPr>
                <w:color w:val="000000"/>
                <w:sz w:val="24"/>
                <w:szCs w:val="24"/>
              </w:rPr>
              <w:t>BMI (kg/m</w:t>
            </w:r>
            <w:r w:rsidRPr="00962B5F">
              <w:rPr>
                <w:color w:val="000000"/>
                <w:sz w:val="24"/>
                <w:szCs w:val="24"/>
                <w:vertAlign w:val="superscript"/>
              </w:rPr>
              <w:t>2</w:t>
            </w:r>
            <w:r w:rsidRPr="00962B5F">
              <w:rPr>
                <w:color w:val="000000"/>
                <w:sz w:val="24"/>
                <w:szCs w:val="24"/>
              </w:rPr>
              <w:t>) &lt;16.0</w:t>
            </w:r>
          </w:p>
        </w:tc>
      </w:tr>
    </w:tbl>
    <w:p w14:paraId="033EAAF2" w14:textId="77777777" w:rsidR="0080735C" w:rsidRPr="00962B5F" w:rsidRDefault="0080735C" w:rsidP="0080735C">
      <w:pPr>
        <w:rPr>
          <w:color w:val="000000"/>
          <w:sz w:val="24"/>
          <w:szCs w:val="24"/>
        </w:rPr>
      </w:pPr>
    </w:p>
    <w:p w14:paraId="1630A7B6" w14:textId="77777777" w:rsidR="00C7712F" w:rsidRPr="00962B5F" w:rsidRDefault="00C7712F">
      <w:pPr>
        <w:spacing w:after="160" w:line="259" w:lineRule="auto"/>
        <w:rPr>
          <w:b/>
          <w:bCs/>
          <w:color w:val="000000"/>
          <w:sz w:val="24"/>
          <w:szCs w:val="24"/>
        </w:rPr>
      </w:pPr>
      <w:r w:rsidRPr="00962B5F">
        <w:rPr>
          <w:b/>
          <w:bCs/>
          <w:color w:val="000000"/>
        </w:rPr>
        <w:br w:type="page"/>
      </w:r>
    </w:p>
    <w:p w14:paraId="639EA185" w14:textId="77777777" w:rsidR="0080735C" w:rsidRPr="00962B5F" w:rsidRDefault="0080735C" w:rsidP="0080735C">
      <w:pPr>
        <w:pStyle w:val="Pa11"/>
        <w:rPr>
          <w:rFonts w:ascii="Times New Roman" w:hAnsi="Times New Roman"/>
          <w:b/>
          <w:bCs/>
          <w:color w:val="000000"/>
        </w:rPr>
      </w:pPr>
      <w:r w:rsidRPr="00962B5F">
        <w:rPr>
          <w:rFonts w:ascii="Times New Roman" w:hAnsi="Times New Roman"/>
          <w:b/>
          <w:bCs/>
          <w:color w:val="000000"/>
        </w:rPr>
        <w:lastRenderedPageBreak/>
        <w:t>2.3.6</w:t>
      </w:r>
      <w:r w:rsidRPr="00962B5F">
        <w:rPr>
          <w:rFonts w:ascii="Times New Roman" w:hAnsi="Times New Roman"/>
          <w:b/>
          <w:bCs/>
          <w:color w:val="000000"/>
        </w:rPr>
        <w:tab/>
        <w:t xml:space="preserve">Infant and Young Child Feeding (IYCF) </w:t>
      </w:r>
      <w:r w:rsidR="00A32421" w:rsidRPr="00962B5F">
        <w:rPr>
          <w:rFonts w:ascii="Times New Roman" w:hAnsi="Times New Roman"/>
          <w:b/>
          <w:bCs/>
          <w:color w:val="000000"/>
        </w:rPr>
        <w:t>I</w:t>
      </w:r>
      <w:r w:rsidRPr="00962B5F">
        <w:rPr>
          <w:rFonts w:ascii="Times New Roman" w:hAnsi="Times New Roman"/>
          <w:b/>
          <w:bCs/>
          <w:color w:val="000000"/>
        </w:rPr>
        <w:t>ndicators</w:t>
      </w:r>
    </w:p>
    <w:p w14:paraId="57A76932" w14:textId="77777777" w:rsidR="0080735C" w:rsidRPr="00962B5F" w:rsidRDefault="0080735C" w:rsidP="0080735C">
      <w:pPr>
        <w:pStyle w:val="Default"/>
        <w:rPr>
          <w:rFonts w:ascii="Times New Roman" w:hAnsi="Times New Roman"/>
          <w:sz w:val="24"/>
          <w:szCs w:val="24"/>
        </w:rPr>
      </w:pPr>
    </w:p>
    <w:p w14:paraId="4C7B82FF" w14:textId="77777777" w:rsidR="0080735C" w:rsidRPr="00962B5F" w:rsidRDefault="0080735C" w:rsidP="0080735C">
      <w:pPr>
        <w:pStyle w:val="Pa2"/>
        <w:spacing w:after="200" w:line="276" w:lineRule="auto"/>
        <w:rPr>
          <w:rStyle w:val="A6"/>
          <w:rFonts w:ascii="Times New Roman" w:hAnsi="Times New Roman" w:cs="Times New Roman"/>
        </w:rPr>
      </w:pPr>
      <w:r w:rsidRPr="00962B5F">
        <w:rPr>
          <w:rFonts w:ascii="Times New Roman" w:hAnsi="Times New Roman"/>
          <w:bCs/>
          <w:color w:val="000000"/>
        </w:rPr>
        <w:t>Feeding practices and child nutrition</w:t>
      </w:r>
      <w:r w:rsidR="00CE006E" w:rsidRPr="00962B5F">
        <w:rPr>
          <w:rFonts w:ascii="Times New Roman" w:hAnsi="Times New Roman"/>
          <w:bCs/>
          <w:color w:val="000000"/>
        </w:rPr>
        <w:t xml:space="preserve"> </w:t>
      </w:r>
      <w:r w:rsidRPr="00962B5F">
        <w:rPr>
          <w:rFonts w:ascii="Times New Roman" w:hAnsi="Times New Roman"/>
          <w:bCs/>
          <w:color w:val="000000"/>
        </w:rPr>
        <w:t>are</w:t>
      </w:r>
      <w:r w:rsidR="00CE006E" w:rsidRPr="00962B5F">
        <w:rPr>
          <w:rFonts w:ascii="Times New Roman" w:hAnsi="Times New Roman"/>
          <w:bCs/>
          <w:color w:val="000000"/>
        </w:rPr>
        <w:t xml:space="preserve"> </w:t>
      </w:r>
      <w:r w:rsidRPr="00962B5F">
        <w:rPr>
          <w:rFonts w:ascii="Times New Roman" w:hAnsi="Times New Roman"/>
          <w:color w:val="000000"/>
        </w:rPr>
        <w:t>highly correlated. Adequate nutrition is vital for child health and development, and that can be ensured when young children are properly fed. The period from birth up to two years of age is mostly important because of the rapid growth and brain development that occurs during this time. The Infant and Young Child Feeding (IYCF) practice provides information on key indicators related to optimal feeding practices. Feeding practices described in this report are related to breastfeeding practices, introduction of solid and semi-solid foods to breastfed and non-breastfed children, and complementary feeding, including appropriate dietary diversity and meal frequency for children 6-23 months according to globally-agreed feeding guidelines.</w:t>
      </w:r>
    </w:p>
    <w:p w14:paraId="395D56B1" w14:textId="77777777" w:rsidR="0080735C" w:rsidRPr="00962B5F" w:rsidRDefault="0080735C" w:rsidP="00CD3A93">
      <w:pPr>
        <w:autoSpaceDE w:val="0"/>
        <w:autoSpaceDN w:val="0"/>
        <w:adjustRightInd w:val="0"/>
        <w:jc w:val="both"/>
        <w:rPr>
          <w:b/>
          <w:color w:val="000000"/>
          <w:sz w:val="24"/>
          <w:szCs w:val="24"/>
        </w:rPr>
      </w:pPr>
      <w:r w:rsidRPr="00962B5F">
        <w:rPr>
          <w:rFonts w:eastAsia="ArialMT"/>
          <w:color w:val="231F20"/>
          <w:sz w:val="24"/>
          <w:szCs w:val="24"/>
        </w:rPr>
        <w:t>Not only breastfeeding practices, WHO recommends greater attention and focus on appropriate feeding practices for children of complementary feeding age (6-23 months). The effort by an interagency working group has resulted in a set of simple, valid and reliable indicators that measure food-related aspects of complementary feeding (including dietary variety and frequency of eating episodes), as well as current guidance on the feeding of non-breastfeeding infants and young children up to 24 months of age. The IYCF indictors are given below. Estimated values of these indicators are presented in the results section of the report.</w:t>
      </w:r>
    </w:p>
    <w:p w14:paraId="4CD386E9" w14:textId="77777777" w:rsidR="0080735C" w:rsidRPr="00962B5F" w:rsidRDefault="0080735C" w:rsidP="0080735C">
      <w:pPr>
        <w:pStyle w:val="BodyText2"/>
        <w:spacing w:before="0"/>
        <w:rPr>
          <w:b w:val="0"/>
          <w:color w:val="000000"/>
          <w:szCs w:val="24"/>
        </w:rPr>
      </w:pPr>
    </w:p>
    <w:p w14:paraId="69EB84D7" w14:textId="77777777" w:rsidR="0080735C" w:rsidRPr="00962B5F" w:rsidRDefault="0080735C" w:rsidP="0080735C">
      <w:pPr>
        <w:pStyle w:val="BodyText2"/>
        <w:spacing w:before="0"/>
        <w:rPr>
          <w:rFonts w:eastAsia="ArialMT"/>
          <w:color w:val="231F20"/>
          <w:szCs w:val="24"/>
        </w:rPr>
      </w:pPr>
      <w:r w:rsidRPr="00962B5F">
        <w:rPr>
          <w:rFonts w:eastAsia="ArialMT"/>
          <w:color w:val="231F20"/>
          <w:szCs w:val="24"/>
        </w:rPr>
        <w:t xml:space="preserve">Indicator 1: </w:t>
      </w:r>
      <w:r w:rsidRPr="00962B5F">
        <w:rPr>
          <w:rFonts w:eastAsia="ArialMT"/>
          <w:b w:val="0"/>
          <w:i/>
          <w:color w:val="231F20"/>
          <w:szCs w:val="24"/>
        </w:rPr>
        <w:t>Timely Initiation of Breastfeeding:</w:t>
      </w:r>
      <w:r w:rsidRPr="00962B5F">
        <w:rPr>
          <w:rFonts w:eastAsia="ArialMT"/>
          <w:b w:val="0"/>
          <w:color w:val="231F20"/>
          <w:szCs w:val="24"/>
        </w:rPr>
        <w:t xml:space="preserve"> Proportion of children 0-23 months who were put to the breast within one hour of birth</w:t>
      </w:r>
    </w:p>
    <w:p w14:paraId="0B54110A" w14:textId="77777777" w:rsidR="0080735C" w:rsidRPr="00962B5F" w:rsidRDefault="0080735C" w:rsidP="0080735C">
      <w:pPr>
        <w:pStyle w:val="BodyText2"/>
        <w:spacing w:before="0"/>
        <w:rPr>
          <w:rFonts w:eastAsia="ArialMT"/>
          <w:color w:val="231F20"/>
          <w:szCs w:val="24"/>
        </w:rPr>
      </w:pPr>
    </w:p>
    <w:p w14:paraId="331E5372" w14:textId="77777777" w:rsidR="0080735C" w:rsidRPr="00962B5F" w:rsidRDefault="0080735C" w:rsidP="0080735C">
      <w:pPr>
        <w:pStyle w:val="BodyText2"/>
        <w:spacing w:before="0"/>
        <w:rPr>
          <w:rFonts w:eastAsia="ArialMT"/>
          <w:color w:val="231F20"/>
          <w:szCs w:val="24"/>
        </w:rPr>
      </w:pPr>
      <w:r w:rsidRPr="00962B5F">
        <w:rPr>
          <w:rFonts w:eastAsia="ArialMT"/>
          <w:color w:val="231F20"/>
          <w:szCs w:val="24"/>
        </w:rPr>
        <w:t xml:space="preserve">Indicator 2: </w:t>
      </w:r>
      <w:r w:rsidRPr="00962B5F">
        <w:rPr>
          <w:rFonts w:eastAsia="ArialMT"/>
          <w:b w:val="0"/>
          <w:i/>
          <w:color w:val="231F20"/>
          <w:szCs w:val="24"/>
        </w:rPr>
        <w:t>Exclusive breastfeeding under 6 months:</w:t>
      </w:r>
      <w:r w:rsidRPr="00962B5F">
        <w:rPr>
          <w:rFonts w:eastAsia="ArialMT"/>
          <w:b w:val="0"/>
          <w:color w:val="231F20"/>
          <w:szCs w:val="24"/>
        </w:rPr>
        <w:t xml:space="preserve"> Proportion of infants 0-5 months who are fed exclusively with breast milk</w:t>
      </w:r>
    </w:p>
    <w:p w14:paraId="2D7419B4" w14:textId="77777777" w:rsidR="0080735C" w:rsidRPr="00962B5F" w:rsidRDefault="0080735C" w:rsidP="0080735C">
      <w:pPr>
        <w:pStyle w:val="BodyText2"/>
        <w:spacing w:before="0"/>
        <w:rPr>
          <w:rFonts w:eastAsia="ArialMT"/>
          <w:color w:val="231F20"/>
          <w:szCs w:val="24"/>
        </w:rPr>
      </w:pPr>
    </w:p>
    <w:p w14:paraId="5A0AC756" w14:textId="77777777" w:rsidR="0080735C" w:rsidRPr="00962B5F" w:rsidRDefault="0080735C" w:rsidP="0080735C">
      <w:pPr>
        <w:autoSpaceDE w:val="0"/>
        <w:autoSpaceDN w:val="0"/>
        <w:adjustRightInd w:val="0"/>
        <w:rPr>
          <w:rFonts w:eastAsia="ArialMT"/>
          <w:color w:val="231F20"/>
          <w:sz w:val="24"/>
          <w:szCs w:val="24"/>
        </w:rPr>
      </w:pPr>
      <w:r w:rsidRPr="00962B5F">
        <w:rPr>
          <w:rFonts w:eastAsia="ArialMT"/>
          <w:b/>
          <w:color w:val="231F20"/>
          <w:sz w:val="24"/>
          <w:szCs w:val="24"/>
        </w:rPr>
        <w:t>Indicator 3:</w:t>
      </w:r>
      <w:r w:rsidR="00CE006E" w:rsidRPr="00962B5F">
        <w:rPr>
          <w:rFonts w:eastAsia="ArialMT"/>
          <w:b/>
          <w:color w:val="231F20"/>
          <w:sz w:val="24"/>
          <w:szCs w:val="24"/>
        </w:rPr>
        <w:t xml:space="preserve"> </w:t>
      </w:r>
      <w:r w:rsidRPr="00962B5F">
        <w:rPr>
          <w:rFonts w:eastAsia="ArialMT"/>
          <w:i/>
          <w:color w:val="231F20"/>
          <w:sz w:val="24"/>
          <w:szCs w:val="24"/>
        </w:rPr>
        <w:t>Timely Complementary feeding:</w:t>
      </w:r>
      <w:r w:rsidRPr="00962B5F">
        <w:rPr>
          <w:rFonts w:eastAsia="ArialMT"/>
          <w:color w:val="231F20"/>
          <w:sz w:val="24"/>
          <w:szCs w:val="24"/>
        </w:rPr>
        <w:t xml:space="preserve"> Proportion of infants 6-9 months who received </w:t>
      </w:r>
      <w:r w:rsidR="00CE006E" w:rsidRPr="00962B5F">
        <w:rPr>
          <w:rFonts w:eastAsia="ArialMT"/>
          <w:color w:val="231F20"/>
          <w:sz w:val="24"/>
          <w:szCs w:val="24"/>
        </w:rPr>
        <w:t>breast milk</w:t>
      </w:r>
      <w:r w:rsidRPr="00962B5F">
        <w:rPr>
          <w:rFonts w:eastAsia="ArialMT"/>
          <w:color w:val="231F20"/>
          <w:sz w:val="24"/>
          <w:szCs w:val="24"/>
        </w:rPr>
        <w:t xml:space="preserve"> and a solid or semi-solid food (based on 24-hour dietary recall). Solid and semi-solid foods are defined as m</w:t>
      </w:r>
      <w:r w:rsidR="00CE006E" w:rsidRPr="00962B5F">
        <w:rPr>
          <w:rFonts w:eastAsia="ArialMT"/>
          <w:color w:val="231F20"/>
          <w:sz w:val="24"/>
          <w:szCs w:val="24"/>
        </w:rPr>
        <w:t>ushy or solid foods, not fluids</w:t>
      </w:r>
    </w:p>
    <w:p w14:paraId="6A8E09E1" w14:textId="77777777" w:rsidR="0080735C" w:rsidRPr="00962B5F" w:rsidRDefault="0080735C" w:rsidP="0080735C">
      <w:pPr>
        <w:autoSpaceDE w:val="0"/>
        <w:autoSpaceDN w:val="0"/>
        <w:adjustRightInd w:val="0"/>
        <w:rPr>
          <w:rFonts w:eastAsia="ArialMT"/>
          <w:color w:val="231F20"/>
          <w:sz w:val="24"/>
          <w:szCs w:val="24"/>
        </w:rPr>
      </w:pPr>
    </w:p>
    <w:p w14:paraId="661DDC32" w14:textId="77777777" w:rsidR="0080735C" w:rsidRPr="00962B5F" w:rsidRDefault="0080735C" w:rsidP="0080735C">
      <w:pPr>
        <w:autoSpaceDE w:val="0"/>
        <w:autoSpaceDN w:val="0"/>
        <w:adjustRightInd w:val="0"/>
        <w:rPr>
          <w:rFonts w:eastAsia="ArialMT"/>
          <w:color w:val="231F20"/>
          <w:sz w:val="24"/>
          <w:szCs w:val="24"/>
        </w:rPr>
      </w:pPr>
      <w:r w:rsidRPr="00962B5F">
        <w:rPr>
          <w:rFonts w:eastAsia="ArialMT"/>
          <w:b/>
          <w:color w:val="231F20"/>
          <w:sz w:val="24"/>
          <w:szCs w:val="24"/>
        </w:rPr>
        <w:t>Indicator 4:</w:t>
      </w:r>
      <w:r w:rsidR="00CE006E" w:rsidRPr="00962B5F">
        <w:rPr>
          <w:rFonts w:eastAsia="ArialMT"/>
          <w:b/>
          <w:color w:val="231F20"/>
          <w:sz w:val="24"/>
          <w:szCs w:val="24"/>
        </w:rPr>
        <w:t xml:space="preserve"> </w:t>
      </w:r>
      <w:r w:rsidRPr="00962B5F">
        <w:rPr>
          <w:rFonts w:eastAsia="ArialMT"/>
          <w:i/>
          <w:color w:val="231F20"/>
          <w:sz w:val="24"/>
          <w:szCs w:val="24"/>
        </w:rPr>
        <w:t>Introduction of Solid, semi-solid or soft foods:</w:t>
      </w:r>
      <w:r w:rsidRPr="00962B5F">
        <w:rPr>
          <w:rFonts w:eastAsia="ArialMT"/>
          <w:color w:val="231F20"/>
          <w:sz w:val="24"/>
          <w:szCs w:val="24"/>
        </w:rPr>
        <w:t xml:space="preserve"> Proportion of infants 6-8 months who receive solid, semi-solid or soft foods</w:t>
      </w:r>
    </w:p>
    <w:p w14:paraId="229553BD" w14:textId="77777777" w:rsidR="0080735C" w:rsidRPr="00962B5F" w:rsidRDefault="0080735C" w:rsidP="0080735C">
      <w:pPr>
        <w:autoSpaceDE w:val="0"/>
        <w:autoSpaceDN w:val="0"/>
        <w:adjustRightInd w:val="0"/>
        <w:rPr>
          <w:rFonts w:eastAsia="ArialMT"/>
          <w:color w:val="231F20"/>
          <w:sz w:val="24"/>
          <w:szCs w:val="24"/>
        </w:rPr>
      </w:pPr>
    </w:p>
    <w:p w14:paraId="55BA50E0" w14:textId="77777777" w:rsidR="0080735C" w:rsidRPr="00962B5F" w:rsidRDefault="0080735C" w:rsidP="0080735C">
      <w:pPr>
        <w:autoSpaceDE w:val="0"/>
        <w:autoSpaceDN w:val="0"/>
        <w:adjustRightInd w:val="0"/>
        <w:rPr>
          <w:rFonts w:eastAsia="ArialMT"/>
          <w:color w:val="231F20"/>
          <w:sz w:val="24"/>
          <w:szCs w:val="24"/>
        </w:rPr>
      </w:pPr>
      <w:r w:rsidRPr="00962B5F">
        <w:rPr>
          <w:rFonts w:eastAsia="ArialMT"/>
          <w:b/>
          <w:color w:val="231F20"/>
          <w:sz w:val="24"/>
          <w:szCs w:val="24"/>
        </w:rPr>
        <w:t>Indicator 5:</w:t>
      </w:r>
      <w:r w:rsidR="004048F3" w:rsidRPr="00962B5F">
        <w:rPr>
          <w:rFonts w:eastAsia="ArialMT"/>
          <w:b/>
          <w:color w:val="231F20"/>
          <w:sz w:val="24"/>
          <w:szCs w:val="24"/>
        </w:rPr>
        <w:t xml:space="preserve"> </w:t>
      </w:r>
      <w:r w:rsidRPr="00962B5F">
        <w:rPr>
          <w:rFonts w:eastAsia="ArialMT"/>
          <w:i/>
          <w:color w:val="231F20"/>
          <w:sz w:val="24"/>
          <w:szCs w:val="24"/>
        </w:rPr>
        <w:t>Continued breastfeeding at 12-15 month</w:t>
      </w:r>
      <w:r w:rsidRPr="00962B5F">
        <w:rPr>
          <w:rFonts w:eastAsia="ArialMT"/>
          <w:color w:val="231F20"/>
          <w:sz w:val="24"/>
          <w:szCs w:val="24"/>
        </w:rPr>
        <w:t xml:space="preserve">: Proportion of children 12-15 months old who are fed </w:t>
      </w:r>
      <w:r w:rsidR="004048F3" w:rsidRPr="00962B5F">
        <w:rPr>
          <w:rFonts w:eastAsia="ArialMT"/>
          <w:color w:val="231F20"/>
          <w:sz w:val="24"/>
          <w:szCs w:val="24"/>
        </w:rPr>
        <w:t>breast milk</w:t>
      </w:r>
    </w:p>
    <w:p w14:paraId="67BD8BB2" w14:textId="77777777" w:rsidR="0080735C" w:rsidRPr="00962B5F" w:rsidRDefault="0080735C" w:rsidP="0080735C">
      <w:pPr>
        <w:autoSpaceDE w:val="0"/>
        <w:autoSpaceDN w:val="0"/>
        <w:adjustRightInd w:val="0"/>
        <w:rPr>
          <w:rFonts w:eastAsia="ArialMT"/>
          <w:color w:val="231F20"/>
          <w:sz w:val="24"/>
          <w:szCs w:val="24"/>
        </w:rPr>
      </w:pPr>
    </w:p>
    <w:p w14:paraId="6DA52233" w14:textId="77777777" w:rsidR="0080735C" w:rsidRPr="00962B5F" w:rsidRDefault="0080735C" w:rsidP="0080735C">
      <w:pPr>
        <w:autoSpaceDE w:val="0"/>
        <w:autoSpaceDN w:val="0"/>
        <w:adjustRightInd w:val="0"/>
        <w:rPr>
          <w:rFonts w:eastAsia="ArialMT"/>
          <w:color w:val="231F20"/>
          <w:sz w:val="24"/>
          <w:szCs w:val="24"/>
        </w:rPr>
      </w:pPr>
      <w:r w:rsidRPr="00962B5F">
        <w:rPr>
          <w:rFonts w:eastAsia="ArialMT"/>
          <w:b/>
          <w:color w:val="231F20"/>
          <w:sz w:val="24"/>
          <w:szCs w:val="24"/>
        </w:rPr>
        <w:t>Indicator 6:</w:t>
      </w:r>
      <w:r w:rsidR="004048F3" w:rsidRPr="00962B5F">
        <w:rPr>
          <w:rFonts w:eastAsia="ArialMT"/>
          <w:b/>
          <w:color w:val="231F20"/>
          <w:sz w:val="24"/>
          <w:szCs w:val="24"/>
        </w:rPr>
        <w:t xml:space="preserve"> </w:t>
      </w:r>
      <w:r w:rsidRPr="00962B5F">
        <w:rPr>
          <w:rFonts w:eastAsia="ArialMT"/>
          <w:i/>
          <w:color w:val="231F20"/>
          <w:sz w:val="24"/>
          <w:szCs w:val="24"/>
        </w:rPr>
        <w:t>Minimum dietary diversity:</w:t>
      </w:r>
      <w:r w:rsidRPr="00962B5F">
        <w:rPr>
          <w:rFonts w:eastAsia="ArialMT"/>
          <w:color w:val="231F20"/>
          <w:sz w:val="24"/>
          <w:szCs w:val="24"/>
        </w:rPr>
        <w:t xml:space="preserve"> Proportion of children 6-23 months who receive foods from 4 or more (of 7) food groups</w:t>
      </w:r>
    </w:p>
    <w:p w14:paraId="731DE600" w14:textId="77777777" w:rsidR="0080735C" w:rsidRPr="00962B5F" w:rsidRDefault="0080735C" w:rsidP="0080735C">
      <w:pPr>
        <w:autoSpaceDE w:val="0"/>
        <w:autoSpaceDN w:val="0"/>
        <w:adjustRightInd w:val="0"/>
        <w:rPr>
          <w:rFonts w:eastAsia="ArialMT"/>
          <w:color w:val="231F20"/>
          <w:sz w:val="24"/>
          <w:szCs w:val="24"/>
        </w:rPr>
      </w:pPr>
    </w:p>
    <w:p w14:paraId="5D0D885B" w14:textId="77777777" w:rsidR="0080735C" w:rsidRPr="00962B5F" w:rsidRDefault="0080735C" w:rsidP="0080735C">
      <w:pPr>
        <w:autoSpaceDE w:val="0"/>
        <w:autoSpaceDN w:val="0"/>
        <w:adjustRightInd w:val="0"/>
        <w:rPr>
          <w:rFonts w:eastAsia="ArialMT"/>
          <w:color w:val="231F20"/>
          <w:sz w:val="24"/>
          <w:szCs w:val="24"/>
        </w:rPr>
      </w:pPr>
      <w:r w:rsidRPr="00962B5F">
        <w:rPr>
          <w:rFonts w:eastAsia="ArialMT"/>
          <w:b/>
          <w:color w:val="231F20"/>
          <w:sz w:val="24"/>
          <w:szCs w:val="24"/>
        </w:rPr>
        <w:t>Indicator 7:</w:t>
      </w:r>
      <w:r w:rsidR="004048F3" w:rsidRPr="00962B5F">
        <w:rPr>
          <w:rFonts w:eastAsia="ArialMT"/>
          <w:b/>
          <w:color w:val="231F20"/>
          <w:sz w:val="24"/>
          <w:szCs w:val="24"/>
        </w:rPr>
        <w:t xml:space="preserve"> </w:t>
      </w:r>
      <w:r w:rsidRPr="00962B5F">
        <w:rPr>
          <w:rFonts w:eastAsia="ArialMT"/>
          <w:i/>
          <w:color w:val="231F20"/>
          <w:sz w:val="24"/>
          <w:szCs w:val="24"/>
        </w:rPr>
        <w:t>Minimum meal frequency:</w:t>
      </w:r>
      <w:r w:rsidRPr="00962B5F">
        <w:rPr>
          <w:rFonts w:eastAsia="ArialMT"/>
          <w:color w:val="231F20"/>
          <w:sz w:val="24"/>
          <w:szCs w:val="24"/>
        </w:rPr>
        <w:t xml:space="preserve"> Proportion of breastfed and non-breastfed children 6-23 months who receive solid, semi-solid or soft foods (but also including milk feeds for non-breastfed children) the minimum number of times or more</w:t>
      </w:r>
    </w:p>
    <w:p w14:paraId="6B34FCB9" w14:textId="77777777" w:rsidR="0080735C" w:rsidRPr="00962B5F" w:rsidRDefault="0080735C" w:rsidP="0080735C">
      <w:pPr>
        <w:autoSpaceDE w:val="0"/>
        <w:autoSpaceDN w:val="0"/>
        <w:adjustRightInd w:val="0"/>
        <w:rPr>
          <w:rFonts w:eastAsia="ArialMT"/>
          <w:color w:val="231F20"/>
          <w:sz w:val="24"/>
          <w:szCs w:val="24"/>
        </w:rPr>
      </w:pPr>
    </w:p>
    <w:p w14:paraId="6AD03419" w14:textId="77777777" w:rsidR="0080735C" w:rsidRPr="00962B5F" w:rsidRDefault="0080735C" w:rsidP="0080735C">
      <w:pPr>
        <w:autoSpaceDE w:val="0"/>
        <w:autoSpaceDN w:val="0"/>
        <w:adjustRightInd w:val="0"/>
        <w:rPr>
          <w:rFonts w:eastAsia="ArialMT"/>
          <w:color w:val="231F20"/>
          <w:sz w:val="24"/>
          <w:szCs w:val="24"/>
        </w:rPr>
      </w:pPr>
      <w:r w:rsidRPr="00962B5F">
        <w:rPr>
          <w:rFonts w:eastAsia="ArialMT"/>
          <w:b/>
          <w:color w:val="231F20"/>
          <w:sz w:val="24"/>
          <w:szCs w:val="24"/>
        </w:rPr>
        <w:t>Indicator 8:</w:t>
      </w:r>
      <w:r w:rsidR="004048F3" w:rsidRPr="00962B5F">
        <w:rPr>
          <w:rFonts w:eastAsia="ArialMT"/>
          <w:b/>
          <w:color w:val="231F20"/>
          <w:sz w:val="24"/>
          <w:szCs w:val="24"/>
        </w:rPr>
        <w:t xml:space="preserve"> </w:t>
      </w:r>
      <w:r w:rsidRPr="00962B5F">
        <w:rPr>
          <w:rFonts w:eastAsia="ArialMT"/>
          <w:i/>
          <w:color w:val="231F20"/>
          <w:sz w:val="24"/>
          <w:szCs w:val="24"/>
        </w:rPr>
        <w:t>Minimum acceptable diet:</w:t>
      </w:r>
      <w:r w:rsidRPr="00962B5F">
        <w:rPr>
          <w:rFonts w:eastAsia="ArialMT"/>
          <w:color w:val="231F20"/>
          <w:sz w:val="24"/>
          <w:szCs w:val="24"/>
        </w:rPr>
        <w:t xml:space="preserve"> Proportion of children 6-23 months of age who receive a minimum acceptable diet (apart from </w:t>
      </w:r>
      <w:r w:rsidR="004048F3" w:rsidRPr="00962B5F">
        <w:rPr>
          <w:rFonts w:eastAsia="ArialMT"/>
          <w:color w:val="231F20"/>
          <w:sz w:val="24"/>
          <w:szCs w:val="24"/>
        </w:rPr>
        <w:t>breast milk</w:t>
      </w:r>
      <w:r w:rsidRPr="00962B5F">
        <w:rPr>
          <w:rFonts w:eastAsia="ArialMT"/>
          <w:color w:val="231F20"/>
          <w:sz w:val="24"/>
          <w:szCs w:val="24"/>
        </w:rPr>
        <w:t>)</w:t>
      </w:r>
    </w:p>
    <w:p w14:paraId="506B9CB1" w14:textId="77777777" w:rsidR="0080735C" w:rsidRPr="00962B5F" w:rsidRDefault="0080735C" w:rsidP="0080735C">
      <w:pPr>
        <w:autoSpaceDE w:val="0"/>
        <w:autoSpaceDN w:val="0"/>
        <w:adjustRightInd w:val="0"/>
        <w:rPr>
          <w:rFonts w:eastAsia="ArialMT"/>
          <w:color w:val="231F20"/>
          <w:sz w:val="24"/>
          <w:szCs w:val="24"/>
        </w:rPr>
      </w:pPr>
    </w:p>
    <w:p w14:paraId="4B6704A6" w14:textId="77777777" w:rsidR="0080735C" w:rsidRPr="00962B5F" w:rsidRDefault="0080735C" w:rsidP="0080735C">
      <w:pPr>
        <w:autoSpaceDE w:val="0"/>
        <w:autoSpaceDN w:val="0"/>
        <w:adjustRightInd w:val="0"/>
        <w:rPr>
          <w:rFonts w:eastAsia="ArialMT"/>
          <w:color w:val="231F20"/>
          <w:sz w:val="24"/>
          <w:szCs w:val="24"/>
        </w:rPr>
      </w:pPr>
      <w:r w:rsidRPr="00962B5F">
        <w:rPr>
          <w:rFonts w:eastAsia="ArialMT"/>
          <w:b/>
          <w:color w:val="231F20"/>
          <w:sz w:val="24"/>
          <w:szCs w:val="24"/>
        </w:rPr>
        <w:t>Indicator 9:</w:t>
      </w:r>
      <w:r w:rsidR="003625B2" w:rsidRPr="00962B5F">
        <w:rPr>
          <w:rFonts w:eastAsia="ArialMT"/>
          <w:b/>
          <w:color w:val="231F20"/>
          <w:sz w:val="24"/>
          <w:szCs w:val="24"/>
        </w:rPr>
        <w:t xml:space="preserve"> </w:t>
      </w:r>
      <w:r w:rsidRPr="00962B5F">
        <w:rPr>
          <w:rFonts w:eastAsia="ArialMT"/>
          <w:i/>
          <w:color w:val="231F20"/>
          <w:sz w:val="24"/>
          <w:szCs w:val="24"/>
        </w:rPr>
        <w:t>Consumption of iron rich or iron fortified foods at home:</w:t>
      </w:r>
      <w:r w:rsidRPr="00962B5F">
        <w:rPr>
          <w:rFonts w:eastAsia="ArialMT"/>
          <w:color w:val="231F20"/>
          <w:sz w:val="24"/>
          <w:szCs w:val="24"/>
        </w:rPr>
        <w:t xml:space="preserve"> Proportion of children 6-23 months old who receive an iron-rich food or iron-fortified food that is specially designed for infants and young children, o</w:t>
      </w:r>
      <w:r w:rsidR="003625B2" w:rsidRPr="00962B5F">
        <w:rPr>
          <w:rFonts w:eastAsia="ArialMT"/>
          <w:color w:val="231F20"/>
          <w:sz w:val="24"/>
          <w:szCs w:val="24"/>
        </w:rPr>
        <w:t>r that is fortified in the home</w:t>
      </w:r>
    </w:p>
    <w:p w14:paraId="4A2A1FAF" w14:textId="77777777" w:rsidR="0080735C" w:rsidRPr="00962B5F" w:rsidRDefault="0080735C" w:rsidP="0080735C">
      <w:pPr>
        <w:autoSpaceDE w:val="0"/>
        <w:autoSpaceDN w:val="0"/>
        <w:adjustRightInd w:val="0"/>
        <w:rPr>
          <w:rFonts w:eastAsia="ArialMT"/>
          <w:color w:val="231F20"/>
          <w:sz w:val="24"/>
          <w:szCs w:val="24"/>
        </w:rPr>
      </w:pPr>
    </w:p>
    <w:p w14:paraId="4D0E4C13" w14:textId="77777777" w:rsidR="0080735C" w:rsidRPr="00962B5F" w:rsidRDefault="0080735C" w:rsidP="0080735C">
      <w:pPr>
        <w:autoSpaceDE w:val="0"/>
        <w:autoSpaceDN w:val="0"/>
        <w:adjustRightInd w:val="0"/>
        <w:rPr>
          <w:rFonts w:eastAsia="ArialMT"/>
          <w:color w:val="231F20"/>
          <w:sz w:val="24"/>
          <w:szCs w:val="24"/>
        </w:rPr>
      </w:pPr>
      <w:r w:rsidRPr="00962B5F">
        <w:rPr>
          <w:rFonts w:eastAsia="ArialMT"/>
          <w:b/>
          <w:color w:val="231F20"/>
          <w:sz w:val="24"/>
          <w:szCs w:val="24"/>
        </w:rPr>
        <w:t>Indicator 10:</w:t>
      </w:r>
      <w:r w:rsidR="003625B2" w:rsidRPr="00962B5F">
        <w:rPr>
          <w:rFonts w:eastAsia="ArialMT"/>
          <w:b/>
          <w:color w:val="231F20"/>
          <w:sz w:val="24"/>
          <w:szCs w:val="24"/>
        </w:rPr>
        <w:t xml:space="preserve"> </w:t>
      </w:r>
      <w:r w:rsidRPr="00962B5F">
        <w:rPr>
          <w:rFonts w:eastAsia="ArialMT"/>
          <w:i/>
          <w:color w:val="231F20"/>
          <w:sz w:val="24"/>
          <w:szCs w:val="24"/>
        </w:rPr>
        <w:t>Bottle feeding:</w:t>
      </w:r>
      <w:r w:rsidRPr="00962B5F">
        <w:rPr>
          <w:rFonts w:eastAsia="ArialMT"/>
          <w:color w:val="231F20"/>
          <w:sz w:val="24"/>
          <w:szCs w:val="24"/>
        </w:rPr>
        <w:t xml:space="preserve"> Proportion of children 0-23 months old who were fed with a bottle during the previous day</w:t>
      </w:r>
    </w:p>
    <w:p w14:paraId="38894407" w14:textId="77777777" w:rsidR="00E86ACC" w:rsidRPr="00962B5F" w:rsidRDefault="00E86ACC" w:rsidP="0080735C">
      <w:pPr>
        <w:tabs>
          <w:tab w:val="left" w:pos="-720"/>
        </w:tabs>
        <w:suppressAutoHyphens/>
        <w:spacing w:line="360" w:lineRule="auto"/>
        <w:rPr>
          <w:b/>
          <w:spacing w:val="-2"/>
          <w:sz w:val="24"/>
          <w:szCs w:val="24"/>
        </w:rPr>
      </w:pPr>
    </w:p>
    <w:p w14:paraId="05039331" w14:textId="77777777" w:rsidR="0080735C" w:rsidRPr="00962B5F" w:rsidRDefault="0080735C" w:rsidP="0080735C">
      <w:pPr>
        <w:tabs>
          <w:tab w:val="left" w:pos="-720"/>
        </w:tabs>
        <w:suppressAutoHyphens/>
        <w:spacing w:line="360" w:lineRule="auto"/>
        <w:rPr>
          <w:b/>
          <w:spacing w:val="-2"/>
          <w:sz w:val="24"/>
          <w:szCs w:val="24"/>
        </w:rPr>
      </w:pPr>
      <w:r w:rsidRPr="00962B5F">
        <w:rPr>
          <w:b/>
          <w:spacing w:val="-2"/>
          <w:sz w:val="24"/>
          <w:szCs w:val="24"/>
        </w:rPr>
        <w:t>2.3.7</w:t>
      </w:r>
      <w:r w:rsidRPr="00962B5F">
        <w:rPr>
          <w:b/>
          <w:spacing w:val="-2"/>
          <w:sz w:val="24"/>
          <w:szCs w:val="24"/>
        </w:rPr>
        <w:tab/>
        <w:t xml:space="preserve">Data </w:t>
      </w:r>
      <w:r w:rsidR="00A055B4" w:rsidRPr="00962B5F">
        <w:rPr>
          <w:b/>
          <w:spacing w:val="-2"/>
          <w:sz w:val="24"/>
          <w:szCs w:val="24"/>
        </w:rPr>
        <w:t>M</w:t>
      </w:r>
      <w:r w:rsidRPr="00962B5F">
        <w:rPr>
          <w:b/>
          <w:spacing w:val="-2"/>
          <w:sz w:val="24"/>
          <w:szCs w:val="24"/>
        </w:rPr>
        <w:t xml:space="preserve">anagement and </w:t>
      </w:r>
      <w:r w:rsidR="00A055B4" w:rsidRPr="00962B5F">
        <w:rPr>
          <w:b/>
          <w:spacing w:val="-2"/>
          <w:sz w:val="24"/>
          <w:szCs w:val="24"/>
        </w:rPr>
        <w:t>A</w:t>
      </w:r>
      <w:r w:rsidRPr="00962B5F">
        <w:rPr>
          <w:b/>
          <w:spacing w:val="-2"/>
          <w:sz w:val="24"/>
          <w:szCs w:val="24"/>
        </w:rPr>
        <w:t>nalysis</w:t>
      </w:r>
    </w:p>
    <w:p w14:paraId="75327FB0" w14:textId="77777777" w:rsidR="0080735C" w:rsidRPr="00962B5F" w:rsidRDefault="0080735C" w:rsidP="0080735C">
      <w:pPr>
        <w:pStyle w:val="BodyText"/>
        <w:rPr>
          <w:sz w:val="24"/>
          <w:szCs w:val="24"/>
        </w:rPr>
      </w:pPr>
      <w:r w:rsidRPr="00962B5F">
        <w:rPr>
          <w:sz w:val="24"/>
          <w:szCs w:val="24"/>
        </w:rPr>
        <w:t>The endline survey data was collected using ODK platform and tablet computers (TABs). After a day’s work in the field, data collectors checked collected/entered data in the TABs, which was rechecked by the supervisors. Then the data was transferred to the central server for compilation. At the end of data collection, Data Management Manager of ACPR and an IT expert re-verified the collected and stored data for addressing omissions and inconsistencies. Then analysis was done using edited and clean data file as per analysis plan suggested by CARE and following WHO guidelines.</w:t>
      </w:r>
      <w:r w:rsidRPr="00962B5F">
        <w:rPr>
          <w:color w:val="000000"/>
          <w:sz w:val="24"/>
          <w:szCs w:val="24"/>
        </w:rPr>
        <w:t xml:space="preserve"> Results are presented in Tables in the result sections of the report. Important indicators are highlighted by Figures.</w:t>
      </w:r>
    </w:p>
    <w:p w14:paraId="2D596851" w14:textId="77777777" w:rsidR="0080735C" w:rsidRPr="00962B5F" w:rsidRDefault="0080735C" w:rsidP="0080735C">
      <w:pPr>
        <w:tabs>
          <w:tab w:val="left" w:pos="-720"/>
        </w:tabs>
        <w:suppressAutoHyphens/>
        <w:spacing w:line="360" w:lineRule="auto"/>
        <w:rPr>
          <w:b/>
          <w:spacing w:val="-2"/>
          <w:sz w:val="24"/>
          <w:szCs w:val="24"/>
        </w:rPr>
      </w:pPr>
    </w:p>
    <w:p w14:paraId="5A03BC1F" w14:textId="77777777" w:rsidR="0080735C" w:rsidRPr="00962B5F" w:rsidRDefault="008B1B28" w:rsidP="00427A1B">
      <w:pPr>
        <w:pStyle w:val="ListParagraph"/>
        <w:numPr>
          <w:ilvl w:val="2"/>
          <w:numId w:val="25"/>
        </w:numPr>
        <w:tabs>
          <w:tab w:val="left" w:pos="-720"/>
        </w:tabs>
        <w:suppressAutoHyphens/>
        <w:spacing w:line="360" w:lineRule="auto"/>
        <w:rPr>
          <w:rFonts w:ascii="Times New Roman" w:hAnsi="Times New Roman"/>
          <w:b/>
          <w:spacing w:val="-2"/>
          <w:sz w:val="24"/>
          <w:szCs w:val="24"/>
        </w:rPr>
      </w:pPr>
      <w:r>
        <w:rPr>
          <w:rFonts w:ascii="Times New Roman" w:hAnsi="Times New Roman"/>
          <w:b/>
          <w:spacing w:val="-2"/>
          <w:sz w:val="24"/>
          <w:szCs w:val="24"/>
        </w:rPr>
        <w:t>Difficulties Faced,</w:t>
      </w:r>
      <w:r w:rsidR="00A055B4" w:rsidRPr="00962B5F">
        <w:rPr>
          <w:rFonts w:ascii="Times New Roman" w:hAnsi="Times New Roman"/>
          <w:b/>
          <w:spacing w:val="-2"/>
          <w:sz w:val="24"/>
          <w:szCs w:val="24"/>
        </w:rPr>
        <w:t xml:space="preserve"> </w:t>
      </w:r>
      <w:r w:rsidR="0080735C" w:rsidRPr="00962B5F">
        <w:rPr>
          <w:rFonts w:ascii="Times New Roman" w:hAnsi="Times New Roman"/>
          <w:b/>
          <w:spacing w:val="-2"/>
          <w:sz w:val="24"/>
          <w:szCs w:val="24"/>
        </w:rPr>
        <w:t>Limitations</w:t>
      </w:r>
      <w:r>
        <w:rPr>
          <w:rFonts w:ascii="Times New Roman" w:hAnsi="Times New Roman"/>
          <w:b/>
          <w:spacing w:val="-2"/>
          <w:sz w:val="24"/>
          <w:szCs w:val="24"/>
        </w:rPr>
        <w:t xml:space="preserve"> and Some Observations</w:t>
      </w:r>
    </w:p>
    <w:p w14:paraId="5C54E327" w14:textId="77777777" w:rsidR="0080735C" w:rsidRPr="00962B5F" w:rsidRDefault="0080735C" w:rsidP="00CD3A93">
      <w:pPr>
        <w:pStyle w:val="ListParagraph"/>
        <w:numPr>
          <w:ilvl w:val="0"/>
          <w:numId w:val="23"/>
        </w:numPr>
        <w:tabs>
          <w:tab w:val="left" w:pos="-720"/>
        </w:tabs>
        <w:suppressAutoHyphens/>
        <w:spacing w:before="120" w:after="120" w:line="240" w:lineRule="auto"/>
        <w:jc w:val="both"/>
        <w:rPr>
          <w:rFonts w:ascii="Times New Roman" w:hAnsi="Times New Roman"/>
          <w:sz w:val="24"/>
          <w:szCs w:val="24"/>
        </w:rPr>
      </w:pPr>
      <w:r w:rsidRPr="00962B5F">
        <w:rPr>
          <w:rFonts w:ascii="Times New Roman" w:hAnsi="Times New Roman"/>
          <w:sz w:val="24"/>
          <w:szCs w:val="24"/>
        </w:rPr>
        <w:t>The survey team faced some difficulties in conducting the survey. The survey area is not easily accessible, and therefore the survey teams faced problems in finding the eligible respondents and took longer time than expected. This might have had some effect on the quality of data.</w:t>
      </w:r>
    </w:p>
    <w:p w14:paraId="3F9B2C9B" w14:textId="77777777" w:rsidR="00E86ACC" w:rsidRPr="00962B5F" w:rsidRDefault="00E86ACC" w:rsidP="00E86ACC">
      <w:pPr>
        <w:pStyle w:val="ListParagraph"/>
        <w:tabs>
          <w:tab w:val="left" w:pos="-720"/>
        </w:tabs>
        <w:suppressAutoHyphens/>
        <w:spacing w:before="120" w:after="120" w:line="240" w:lineRule="auto"/>
        <w:ind w:left="810"/>
        <w:jc w:val="both"/>
        <w:rPr>
          <w:rFonts w:ascii="Times New Roman" w:hAnsi="Times New Roman"/>
          <w:sz w:val="24"/>
          <w:szCs w:val="24"/>
        </w:rPr>
      </w:pPr>
    </w:p>
    <w:p w14:paraId="3F0AFD31" w14:textId="77777777" w:rsidR="0080735C" w:rsidRPr="00962B5F" w:rsidRDefault="0080735C" w:rsidP="00CD3A93">
      <w:pPr>
        <w:pStyle w:val="ListParagraph"/>
        <w:numPr>
          <w:ilvl w:val="0"/>
          <w:numId w:val="23"/>
        </w:numPr>
        <w:spacing w:before="120" w:after="120" w:line="240" w:lineRule="auto"/>
        <w:jc w:val="both"/>
        <w:rPr>
          <w:rFonts w:ascii="Times New Roman" w:hAnsi="Times New Roman"/>
          <w:sz w:val="24"/>
          <w:szCs w:val="24"/>
        </w:rPr>
      </w:pPr>
      <w:r w:rsidRPr="00962B5F">
        <w:rPr>
          <w:rFonts w:ascii="Times New Roman" w:hAnsi="Times New Roman"/>
          <w:sz w:val="24"/>
          <w:szCs w:val="24"/>
        </w:rPr>
        <w:t>For differential analysis, sample size was not large enough to estimate certain indicators with desirable precision. Specifically</w:t>
      </w:r>
      <w:r w:rsidR="00852D6F" w:rsidRPr="00962B5F">
        <w:rPr>
          <w:rFonts w:ascii="Times New Roman" w:hAnsi="Times New Roman"/>
          <w:sz w:val="24"/>
          <w:szCs w:val="24"/>
        </w:rPr>
        <w:t>, e</w:t>
      </w:r>
      <w:r w:rsidRPr="00962B5F">
        <w:rPr>
          <w:rFonts w:ascii="Times New Roman" w:hAnsi="Times New Roman"/>
          <w:sz w:val="24"/>
          <w:szCs w:val="24"/>
        </w:rPr>
        <w:t>stimates on some indicators related to IYCF should be taken with caution.</w:t>
      </w:r>
    </w:p>
    <w:p w14:paraId="23A01433" w14:textId="77777777" w:rsidR="0080735C" w:rsidRPr="00962B5F" w:rsidRDefault="0080735C" w:rsidP="00CD3A93">
      <w:pPr>
        <w:pStyle w:val="ListParagraph"/>
        <w:spacing w:before="120" w:after="120" w:line="240" w:lineRule="auto"/>
        <w:jc w:val="both"/>
        <w:rPr>
          <w:rFonts w:ascii="Times New Roman" w:hAnsi="Times New Roman"/>
          <w:sz w:val="24"/>
          <w:szCs w:val="24"/>
        </w:rPr>
      </w:pPr>
    </w:p>
    <w:p w14:paraId="4F33A25F" w14:textId="77777777" w:rsidR="0080735C" w:rsidRPr="00962B5F" w:rsidRDefault="0080735C" w:rsidP="00CD3A93">
      <w:pPr>
        <w:pStyle w:val="ListParagraph"/>
        <w:numPr>
          <w:ilvl w:val="0"/>
          <w:numId w:val="23"/>
        </w:numPr>
        <w:spacing w:before="120" w:after="120" w:line="240" w:lineRule="auto"/>
        <w:jc w:val="both"/>
        <w:rPr>
          <w:rFonts w:ascii="Times New Roman" w:hAnsi="Times New Roman"/>
          <w:sz w:val="24"/>
          <w:szCs w:val="24"/>
        </w:rPr>
      </w:pPr>
      <w:r w:rsidRPr="00962B5F">
        <w:rPr>
          <w:rFonts w:ascii="Times New Roman" w:hAnsi="Times New Roman"/>
          <w:sz w:val="24"/>
          <w:szCs w:val="24"/>
        </w:rPr>
        <w:t xml:space="preserve">Comparison of baseline results with corresponding </w:t>
      </w:r>
      <w:r w:rsidR="00852D6F" w:rsidRPr="00962B5F">
        <w:rPr>
          <w:rFonts w:ascii="Times New Roman" w:hAnsi="Times New Roman"/>
          <w:sz w:val="24"/>
          <w:szCs w:val="24"/>
        </w:rPr>
        <w:t>end-line</w:t>
      </w:r>
      <w:r w:rsidRPr="00962B5F">
        <w:rPr>
          <w:rFonts w:ascii="Times New Roman" w:hAnsi="Times New Roman"/>
          <w:sz w:val="24"/>
          <w:szCs w:val="24"/>
        </w:rPr>
        <w:t xml:space="preserve"> results are made, but the reliability may not be high in which sample size is small. The results may not be comparable to the available national estimates. </w:t>
      </w:r>
    </w:p>
    <w:p w14:paraId="0AE8F90C" w14:textId="77777777" w:rsidR="00E86ACC" w:rsidRPr="00962B5F" w:rsidRDefault="00E86ACC" w:rsidP="00E86ACC">
      <w:pPr>
        <w:pStyle w:val="ListParagraph"/>
        <w:rPr>
          <w:rFonts w:ascii="Times New Roman" w:hAnsi="Times New Roman"/>
          <w:sz w:val="24"/>
          <w:szCs w:val="24"/>
        </w:rPr>
      </w:pPr>
    </w:p>
    <w:p w14:paraId="26A6EF5E" w14:textId="77777777" w:rsidR="00E86ACC" w:rsidRDefault="00E86ACC" w:rsidP="00CD3A93">
      <w:pPr>
        <w:pStyle w:val="ListParagraph"/>
        <w:numPr>
          <w:ilvl w:val="0"/>
          <w:numId w:val="23"/>
        </w:numPr>
        <w:spacing w:before="120" w:after="120" w:line="240" w:lineRule="auto"/>
        <w:jc w:val="both"/>
        <w:rPr>
          <w:rFonts w:ascii="Times New Roman" w:hAnsi="Times New Roman"/>
          <w:sz w:val="24"/>
          <w:szCs w:val="24"/>
        </w:rPr>
      </w:pPr>
      <w:r w:rsidRPr="00962B5F">
        <w:rPr>
          <w:rFonts w:ascii="Times New Roman" w:hAnsi="Times New Roman"/>
          <w:spacing w:val="-2"/>
          <w:sz w:val="24"/>
          <w:szCs w:val="24"/>
        </w:rPr>
        <w:t>Despite having many advantages of TAB based data collection, it has some limitations in our context</w:t>
      </w:r>
      <w:r w:rsidRPr="00962B5F">
        <w:rPr>
          <w:rFonts w:ascii="Times New Roman" w:hAnsi="Times New Roman"/>
          <w:sz w:val="24"/>
          <w:szCs w:val="24"/>
        </w:rPr>
        <w:t>.  The field staff that we get for collection from rural areas is not familiar with TAB based data collection. For this survey, we tried to recruit best possible staff. Even after providing intensive training to the data collection staff and supervision and monitoring in the field, some inconsistencies in the age of children and mothers and some omissions were found. As a result, the size of the complet</w:t>
      </w:r>
      <w:r w:rsidR="00DA7350">
        <w:rPr>
          <w:rFonts w:ascii="Times New Roman" w:hAnsi="Times New Roman"/>
          <w:sz w:val="24"/>
          <w:szCs w:val="24"/>
        </w:rPr>
        <w:t>e data set was somewhat reduced.</w:t>
      </w:r>
    </w:p>
    <w:p w14:paraId="6D39B0DA" w14:textId="77777777" w:rsidR="00DA7350" w:rsidRPr="00DA7350" w:rsidRDefault="00DA7350" w:rsidP="00DA7350">
      <w:pPr>
        <w:pStyle w:val="ListParagraph"/>
        <w:rPr>
          <w:rFonts w:ascii="Times New Roman" w:hAnsi="Times New Roman"/>
          <w:sz w:val="24"/>
          <w:szCs w:val="24"/>
        </w:rPr>
      </w:pPr>
    </w:p>
    <w:p w14:paraId="594294E1" w14:textId="77777777" w:rsidR="008B1B28" w:rsidRPr="00AF0BF0" w:rsidRDefault="00E86ACC" w:rsidP="00DA7350">
      <w:pPr>
        <w:pStyle w:val="ListParagraph"/>
        <w:numPr>
          <w:ilvl w:val="0"/>
          <w:numId w:val="23"/>
        </w:numPr>
        <w:spacing w:before="120" w:after="120" w:line="240" w:lineRule="auto"/>
        <w:jc w:val="both"/>
        <w:rPr>
          <w:rFonts w:ascii="Times New Roman" w:hAnsi="Times New Roman"/>
          <w:sz w:val="24"/>
          <w:szCs w:val="24"/>
        </w:rPr>
      </w:pPr>
      <w:r w:rsidRPr="00AF0BF0">
        <w:rPr>
          <w:rFonts w:ascii="Times New Roman" w:hAnsi="Times New Roman"/>
          <w:sz w:val="24"/>
          <w:szCs w:val="24"/>
        </w:rPr>
        <w:t>The reason behind taking control in any evaluation is to distinguish/identify the effect of extraneous factors that migh</w:t>
      </w:r>
      <w:r w:rsidR="00A505B3" w:rsidRPr="00AF0BF0">
        <w:rPr>
          <w:rFonts w:ascii="Times New Roman" w:hAnsi="Times New Roman"/>
          <w:sz w:val="24"/>
          <w:szCs w:val="24"/>
        </w:rPr>
        <w:t>t</w:t>
      </w:r>
      <w:r w:rsidRPr="00AF0BF0">
        <w:rPr>
          <w:rFonts w:ascii="Times New Roman" w:hAnsi="Times New Roman"/>
          <w:sz w:val="24"/>
          <w:szCs w:val="24"/>
        </w:rPr>
        <w:t xml:space="preserve"> have had influence on the program outcomes. The control used in this survey for difference-differen</w:t>
      </w:r>
      <w:r w:rsidR="00DA7350" w:rsidRPr="00AF0BF0">
        <w:rPr>
          <w:rFonts w:ascii="Times New Roman" w:hAnsi="Times New Roman"/>
          <w:sz w:val="24"/>
          <w:szCs w:val="24"/>
        </w:rPr>
        <w:t>ce analysis appears to be an im</w:t>
      </w:r>
      <w:r w:rsidRPr="00AF0BF0">
        <w:rPr>
          <w:rFonts w:ascii="Times New Roman" w:hAnsi="Times New Roman"/>
          <w:sz w:val="24"/>
          <w:szCs w:val="24"/>
        </w:rPr>
        <w:t xml:space="preserve">proper control. Some extra programmatic efforts might have had influenced results of the control </w:t>
      </w:r>
      <w:r w:rsidR="008B1B28" w:rsidRPr="00AF0BF0">
        <w:rPr>
          <w:rFonts w:ascii="Times New Roman" w:hAnsi="Times New Roman"/>
          <w:sz w:val="24"/>
          <w:szCs w:val="24"/>
        </w:rPr>
        <w:t>areas.</w:t>
      </w:r>
    </w:p>
    <w:p w14:paraId="0D06E17A" w14:textId="77777777" w:rsidR="008B1B28" w:rsidRPr="00AF0BF0" w:rsidRDefault="009E2FFC" w:rsidP="008B1B28">
      <w:pPr>
        <w:spacing w:before="120" w:after="120"/>
        <w:jc w:val="both"/>
        <w:rPr>
          <w:sz w:val="24"/>
          <w:szCs w:val="24"/>
        </w:rPr>
      </w:pPr>
      <w:r w:rsidRPr="00AF0BF0">
        <w:rPr>
          <w:b/>
          <w:sz w:val="24"/>
          <w:szCs w:val="24"/>
        </w:rPr>
        <w:lastRenderedPageBreak/>
        <w:t xml:space="preserve">Some </w:t>
      </w:r>
      <w:r w:rsidR="008B1B28" w:rsidRPr="00AF0BF0">
        <w:rPr>
          <w:b/>
          <w:sz w:val="24"/>
          <w:szCs w:val="24"/>
        </w:rPr>
        <w:t>Observations</w:t>
      </w:r>
      <w:r w:rsidRPr="00AF0BF0">
        <w:rPr>
          <w:b/>
          <w:sz w:val="24"/>
          <w:szCs w:val="24"/>
        </w:rPr>
        <w:t>:</w:t>
      </w:r>
      <w:r w:rsidR="008B1B28" w:rsidRPr="00AF0BF0">
        <w:rPr>
          <w:sz w:val="24"/>
          <w:szCs w:val="24"/>
        </w:rPr>
        <w:t xml:space="preserve"> </w:t>
      </w:r>
    </w:p>
    <w:p w14:paraId="5C04B2F3" w14:textId="77777777" w:rsidR="008B1B28" w:rsidRPr="00AF0BF0" w:rsidRDefault="00DA7350" w:rsidP="008B1B28">
      <w:pPr>
        <w:spacing w:before="120" w:after="120"/>
        <w:jc w:val="both"/>
        <w:rPr>
          <w:sz w:val="24"/>
          <w:szCs w:val="24"/>
        </w:rPr>
      </w:pPr>
      <w:r w:rsidRPr="00AF0BF0">
        <w:rPr>
          <w:sz w:val="24"/>
          <w:szCs w:val="24"/>
        </w:rPr>
        <w:t xml:space="preserve">The non-N@C projects implemented in </w:t>
      </w:r>
      <w:r w:rsidR="00FE04A6" w:rsidRPr="00AF0BF0">
        <w:rPr>
          <w:sz w:val="24"/>
          <w:szCs w:val="24"/>
        </w:rPr>
        <w:t>the control upazilas</w:t>
      </w:r>
      <w:r w:rsidR="00330D60" w:rsidRPr="00AF0BF0">
        <w:rPr>
          <w:sz w:val="24"/>
          <w:szCs w:val="24"/>
        </w:rPr>
        <w:t xml:space="preserve"> (Itna and Nikli)</w:t>
      </w:r>
      <w:r w:rsidRPr="00AF0BF0">
        <w:rPr>
          <w:sz w:val="24"/>
          <w:szCs w:val="24"/>
        </w:rPr>
        <w:t xml:space="preserve"> included: (i) GoB-MoH&amp;FW MNCH-Health-Nutrition and FP services; (ii) WASH result project-DFID (Plan Bangladesh: provided Toilet, Tube well, Community latrine, Hand Washing Station to approximately 5000 PEP households along with extensive BCC activities at Itna and Nikli UZ); (iii) Recall 2021(Oxfam-POPI: duck, hen/ chicken and cash among 8500 households, toilet, tube well, bathroom for female and BCC activities for 8500 households, working for women empowerment at both Upazilas, mainly focusing on early marriage, women economic empowerment and so on at Itna and Nikli Upazila); (iv) SOUHARDO III-USAID (CARE Bangladesh-POPI: distributing wheat, dal, oil, cash among 8283 families, working for women empowerment focusing on early marriage, women economic empowerment and so on at Itna and Nikli UZ ); (v) Essential Health Care (BRAC: Nikli UZ); (vi) Integrated Development Program (IDP-HNPP of BRAC: providing duck, goat, hen/ chicken for 5400 households, 19000 pack of vegetable seeds, fruit tree, cash for small business, opened fingerlings at water body and established 4 sanctuaries, distributing and maintaining 6000 individual latrine and 10 community latrine, female bath room, providing 72 tube well, distributing health hygiene kids (bucket, soap, sandal etc.) with BCC activities at Itna UZ); (vii) Smiling Sun USAID NHSDP (Swanirvor Bangladesh: ESP at Itna and Nikli UZ); (viii) Haor Flood management and livelihood improvement project – JICA/ JAIKA and GoB (Water Development Board: at Nikli UZ); (ix) Ensuring nutrition and food security through integrated agriculture development (DAE: Nikli UZ); and (x) IFMC: Integrated Farm Management (DAE: provided agriculture logistics, irrigation pump and vegetable seeds for homestead food production, they also provided training on fish culture, poultry, goat rearing, cow fattening, organic vegetable production, season long t</w:t>
      </w:r>
      <w:r w:rsidR="00330D60" w:rsidRPr="00AF0BF0">
        <w:rPr>
          <w:sz w:val="24"/>
          <w:szCs w:val="24"/>
        </w:rPr>
        <w:t>raining, nutrition etc. in Nikli upazila</w:t>
      </w:r>
      <w:r w:rsidRPr="00AF0BF0">
        <w:rPr>
          <w:sz w:val="24"/>
          <w:szCs w:val="24"/>
        </w:rPr>
        <w:t>. Previously, Concer</w:t>
      </w:r>
      <w:r w:rsidR="00330D60" w:rsidRPr="00AF0BF0">
        <w:rPr>
          <w:sz w:val="24"/>
          <w:szCs w:val="24"/>
        </w:rPr>
        <w:t>n Worldwide also implemented some</w:t>
      </w:r>
      <w:r w:rsidRPr="00AF0BF0">
        <w:rPr>
          <w:sz w:val="24"/>
          <w:szCs w:val="24"/>
        </w:rPr>
        <w:t xml:space="preserve"> sorts of development program at Itna upazilla. </w:t>
      </w:r>
    </w:p>
    <w:p w14:paraId="3B5205DF" w14:textId="77777777" w:rsidR="00DA7350" w:rsidRPr="00AF0BF0" w:rsidRDefault="00DA7350" w:rsidP="008B1B28">
      <w:pPr>
        <w:spacing w:before="120" w:after="120"/>
        <w:jc w:val="both"/>
        <w:rPr>
          <w:sz w:val="24"/>
          <w:szCs w:val="24"/>
        </w:rPr>
      </w:pPr>
      <w:r w:rsidRPr="00AF0BF0">
        <w:rPr>
          <w:sz w:val="24"/>
          <w:szCs w:val="24"/>
        </w:rPr>
        <w:t>The above unforeseen additional health and nutritional inputs and activities</w:t>
      </w:r>
      <w:r w:rsidR="00330D60" w:rsidRPr="00AF0BF0">
        <w:rPr>
          <w:sz w:val="24"/>
          <w:szCs w:val="24"/>
        </w:rPr>
        <w:t xml:space="preserve"> in the control sub-districts are</w:t>
      </w:r>
      <w:r w:rsidRPr="00AF0BF0">
        <w:rPr>
          <w:sz w:val="24"/>
          <w:szCs w:val="24"/>
        </w:rPr>
        <w:t xml:space="preserve"> expected to have produced some positive effects in the area, and thus the comparative changes in the N@C project intervention areas may have not appeared as remarkable as it is in reality.</w:t>
      </w:r>
    </w:p>
    <w:p w14:paraId="54B7FD93" w14:textId="40F02B59" w:rsidR="00DA7350" w:rsidRPr="00AF0BF0" w:rsidRDefault="00330D60" w:rsidP="006046B8">
      <w:pPr>
        <w:pStyle w:val="gmail-m-5387794495931814890msolistparagraph"/>
        <w:spacing w:before="0" w:beforeAutospacing="0" w:after="0" w:afterAutospacing="0"/>
        <w:jc w:val="both"/>
      </w:pPr>
      <w:r w:rsidRPr="00AF0BF0">
        <w:t>Floods in March and August 2017</w:t>
      </w:r>
      <w:r w:rsidR="00DA7350" w:rsidRPr="00AF0BF0">
        <w:t xml:space="preserve"> due to heavy rain fall and onrush of upstream water from Meghalaya hills have caused havoc in both Derai and Bishwambaarpur upazillas of Shunamganj district. In March 2017, almost 100,000</w:t>
      </w:r>
      <w:r w:rsidR="008B1B28" w:rsidRPr="00AF0BF0">
        <w:t xml:space="preserve"> hectares of boro crop went </w:t>
      </w:r>
      <w:r w:rsidR="00DA7350" w:rsidRPr="00AF0BF0">
        <w:t xml:space="preserve">under water; loss occurred with the fish and livestock; mothers, children and elderly population suffered most, and struggled with sanitation (latrine went under water), pure drinking water (damaged tube well), and access to </w:t>
      </w:r>
      <w:r w:rsidR="008B1B28" w:rsidRPr="00AF0BF0">
        <w:t>health and nutrition services. I</w:t>
      </w:r>
      <w:r w:rsidR="00DA7350" w:rsidRPr="00AF0BF0">
        <w:t>n 2944 households (out of 3000) visited by the N@C project staff at two intervention upazillas, there was damage of an est</w:t>
      </w:r>
      <w:r w:rsidRPr="00AF0BF0">
        <w:t>imated BDT 16,571,994, with 45 percent of children and 32 percent</w:t>
      </w:r>
      <w:r w:rsidR="00DA7350" w:rsidRPr="00AF0BF0">
        <w:t xml:space="preserve"> of mothers suffe</w:t>
      </w:r>
      <w:r w:rsidRPr="00AF0BF0">
        <w:t xml:space="preserve">ring from various illnesses, 90 percent homestead gardens, 79 percent pit latrines, 42 </w:t>
      </w:r>
      <w:r w:rsidR="003D140B" w:rsidRPr="00AF0BF0">
        <w:t>percent sac</w:t>
      </w:r>
      <w:r w:rsidR="00DA7350" w:rsidRPr="00AF0BF0">
        <w:t xml:space="preserve"> gardens being destroyed, 956 ducks sold, 1555 ducks lost and 1999 ducks died. </w:t>
      </w:r>
    </w:p>
    <w:p w14:paraId="3187C7C5" w14:textId="77777777" w:rsidR="00DA7350" w:rsidRPr="00AF0BF0" w:rsidRDefault="00DA7350" w:rsidP="006046B8">
      <w:pPr>
        <w:pStyle w:val="gmail-m-5387794495931814890msolistparagraph"/>
        <w:spacing w:before="0" w:beforeAutospacing="0" w:after="0" w:afterAutospacing="0"/>
        <w:jc w:val="both"/>
      </w:pPr>
    </w:p>
    <w:p w14:paraId="4107A277" w14:textId="77777777" w:rsidR="00DA7350" w:rsidRPr="00AF0BF0" w:rsidRDefault="00DA7350" w:rsidP="006046B8">
      <w:pPr>
        <w:pStyle w:val="gmail-m-5387794495931814890msolistparagraph"/>
        <w:spacing w:before="0" w:beforeAutospacing="0" w:after="0" w:afterAutospacing="0"/>
        <w:jc w:val="both"/>
      </w:pPr>
      <w:r w:rsidRPr="00AF0BF0">
        <w:t>In August 2017</w:t>
      </w:r>
      <w:r w:rsidR="00330D60" w:rsidRPr="00AF0BF0">
        <w:t>,</w:t>
      </w:r>
      <w:r w:rsidRPr="00AF0BF0">
        <w:t xml:space="preserve"> damages due to flash flo</w:t>
      </w:r>
      <w:r w:rsidR="00330D60" w:rsidRPr="00AF0BF0">
        <w:t>od occurred mostly at Bishwamba</w:t>
      </w:r>
      <w:r w:rsidRPr="00AF0BF0">
        <w:t>rpur upazilla, where about 1950 hectors crop lands of Ropa Amon and about 75 he</w:t>
      </w:r>
      <w:r w:rsidR="006046B8" w:rsidRPr="00AF0BF0">
        <w:t>ctors areas of seed plots</w:t>
      </w:r>
      <w:r w:rsidRPr="00AF0BF0">
        <w:t xml:space="preserve"> </w:t>
      </w:r>
      <w:r w:rsidR="006046B8" w:rsidRPr="00AF0BF0">
        <w:t>out</w:t>
      </w:r>
      <w:r w:rsidRPr="00AF0BF0">
        <w:t xml:space="preserve">away, over 50,000 people were marooned, out of 2905 homestead gardens about 2581 </w:t>
      </w:r>
      <w:r w:rsidR="006046B8" w:rsidRPr="00AF0BF0">
        <w:t xml:space="preserve">out </w:t>
      </w:r>
      <w:r w:rsidRPr="00AF0BF0">
        <w:t xml:space="preserve">were either </w:t>
      </w:r>
      <w:r w:rsidR="006046B8" w:rsidRPr="00AF0BF0">
        <w:t>completely or partially damaged;</w:t>
      </w:r>
      <w:r w:rsidRPr="00AF0BF0">
        <w:t xml:space="preserve"> out of 4520 sack gardens, about 2743 were either completely o</w:t>
      </w:r>
      <w:r w:rsidR="006046B8" w:rsidRPr="00AF0BF0">
        <w:t>r partially damaged; 80 percent</w:t>
      </w:r>
      <w:r w:rsidRPr="00AF0BF0">
        <w:t xml:space="preserve"> of the project beneficiaries claimed that their seed beds were </w:t>
      </w:r>
      <w:r w:rsidRPr="00AF0BF0">
        <w:lastRenderedPageBreak/>
        <w:t>completely submerged; out of 13,672 ducks 534 died and 295 floated away; 437 households st</w:t>
      </w:r>
      <w:r w:rsidR="006046B8" w:rsidRPr="00AF0BF0">
        <w:t>ruggled to reach service center</w:t>
      </w:r>
      <w:r w:rsidRPr="00AF0BF0">
        <w:t xml:space="preserve"> and market to purchase food; over 5790kg vegetables was damaged; 1582 latrines were either completely or partially damaged; about two third of the tube-wells become unusable; 49 families had to be shifted at flood shelter centers.</w:t>
      </w:r>
    </w:p>
    <w:p w14:paraId="5CF07729" w14:textId="77777777" w:rsidR="00DA7350" w:rsidRPr="00AF0BF0" w:rsidRDefault="00DA7350" w:rsidP="006046B8">
      <w:pPr>
        <w:pStyle w:val="gmail-m-5387794495931814890msolistparagraph"/>
        <w:spacing w:before="0" w:beforeAutospacing="0" w:after="0" w:afterAutospacing="0"/>
        <w:jc w:val="both"/>
      </w:pPr>
    </w:p>
    <w:p w14:paraId="1018481F" w14:textId="77777777" w:rsidR="00DA7350" w:rsidRPr="00AF0BF0" w:rsidRDefault="00DA7350" w:rsidP="006046B8">
      <w:pPr>
        <w:pStyle w:val="gmail-m-5387794495931814890msolistparagraph"/>
        <w:spacing w:before="0" w:beforeAutospacing="0" w:after="0" w:afterAutospacing="0"/>
        <w:jc w:val="both"/>
      </w:pPr>
      <w:r w:rsidRPr="00AF0BF0">
        <w:t>Through the above account, it is evident that the additional health and nutrition related inputs in the control area and the effects of flash flood in the project area may have influenced the findings in terms of direct attributions and achievements of the project.</w:t>
      </w:r>
    </w:p>
    <w:p w14:paraId="0E939A24" w14:textId="77777777" w:rsidR="00DA7350" w:rsidRPr="009E2FFC" w:rsidRDefault="00DA7350" w:rsidP="006046B8">
      <w:pPr>
        <w:jc w:val="both"/>
        <w:rPr>
          <w:rFonts w:asciiTheme="minorHAnsi" w:hAnsiTheme="minorHAnsi" w:cstheme="minorHAnsi"/>
          <w:sz w:val="24"/>
          <w:szCs w:val="24"/>
        </w:rPr>
      </w:pPr>
    </w:p>
    <w:p w14:paraId="4F8D187D" w14:textId="77777777" w:rsidR="00DA7350" w:rsidRPr="009E2FFC" w:rsidRDefault="00DA7350" w:rsidP="006046B8">
      <w:pPr>
        <w:jc w:val="both"/>
        <w:rPr>
          <w:rFonts w:cstheme="minorHAnsi"/>
          <w:sz w:val="24"/>
          <w:szCs w:val="24"/>
        </w:rPr>
      </w:pPr>
      <w:r w:rsidRPr="009E2FFC">
        <w:rPr>
          <w:rFonts w:cstheme="minorHAnsi"/>
          <w:sz w:val="24"/>
          <w:szCs w:val="24"/>
        </w:rPr>
        <w:t xml:space="preserve"> </w:t>
      </w:r>
    </w:p>
    <w:p w14:paraId="72F16333" w14:textId="77777777" w:rsidR="00E86ACC" w:rsidRPr="00DA7350" w:rsidRDefault="00E86ACC" w:rsidP="006046B8">
      <w:pPr>
        <w:pStyle w:val="ListParagraph"/>
        <w:spacing w:before="120" w:after="120" w:line="240" w:lineRule="auto"/>
        <w:ind w:left="810"/>
        <w:jc w:val="both"/>
        <w:rPr>
          <w:rFonts w:ascii="Times New Roman" w:hAnsi="Times New Roman"/>
          <w:sz w:val="24"/>
          <w:szCs w:val="24"/>
        </w:rPr>
      </w:pPr>
    </w:p>
    <w:p w14:paraId="31779C08" w14:textId="77777777" w:rsidR="00B73DC2" w:rsidRPr="00962B5F" w:rsidRDefault="00B7272A" w:rsidP="006046B8">
      <w:pPr>
        <w:spacing w:after="160" w:line="259" w:lineRule="auto"/>
        <w:jc w:val="center"/>
        <w:rPr>
          <w:b/>
          <w:sz w:val="24"/>
          <w:szCs w:val="24"/>
        </w:rPr>
      </w:pPr>
      <w:r w:rsidRPr="00962B5F">
        <w:rPr>
          <w:b/>
          <w:sz w:val="24"/>
          <w:szCs w:val="24"/>
        </w:rPr>
        <w:br w:type="page"/>
      </w:r>
      <w:r w:rsidR="009D045C" w:rsidRPr="00962B5F">
        <w:rPr>
          <w:b/>
          <w:sz w:val="24"/>
          <w:szCs w:val="24"/>
        </w:rPr>
        <w:lastRenderedPageBreak/>
        <w:t>Chapter 3</w:t>
      </w:r>
    </w:p>
    <w:p w14:paraId="54A9A62A" w14:textId="77777777" w:rsidR="00B73DC2" w:rsidRPr="00962B5F" w:rsidRDefault="00B73DC2" w:rsidP="006046B8">
      <w:pPr>
        <w:pStyle w:val="BodyText2"/>
        <w:tabs>
          <w:tab w:val="left" w:pos="360"/>
        </w:tabs>
        <w:jc w:val="center"/>
        <w:rPr>
          <w:i/>
          <w:spacing w:val="0"/>
          <w:sz w:val="28"/>
          <w:szCs w:val="24"/>
          <w:u w:val="single"/>
        </w:rPr>
      </w:pPr>
      <w:r w:rsidRPr="00962B5F">
        <w:rPr>
          <w:spacing w:val="0"/>
          <w:sz w:val="28"/>
          <w:szCs w:val="24"/>
        </w:rPr>
        <w:t>FINDINGS AND DESCRIPTION</w:t>
      </w:r>
    </w:p>
    <w:p w14:paraId="0B586923" w14:textId="77777777" w:rsidR="00B73DC2" w:rsidRPr="00962B5F" w:rsidRDefault="00B73DC2" w:rsidP="006046B8">
      <w:pPr>
        <w:pStyle w:val="BodyText2"/>
        <w:tabs>
          <w:tab w:val="left" w:pos="360"/>
        </w:tabs>
        <w:jc w:val="center"/>
        <w:rPr>
          <w:spacing w:val="0"/>
          <w:szCs w:val="24"/>
        </w:rPr>
      </w:pPr>
    </w:p>
    <w:p w14:paraId="59C608F4" w14:textId="77777777" w:rsidR="00B73DC2" w:rsidRPr="00962B5F" w:rsidRDefault="009D045C" w:rsidP="00B7272A">
      <w:pPr>
        <w:pStyle w:val="BodyText2"/>
        <w:tabs>
          <w:tab w:val="left" w:pos="360"/>
        </w:tabs>
        <w:spacing w:before="120" w:after="120"/>
        <w:rPr>
          <w:b w:val="0"/>
          <w:spacing w:val="0"/>
          <w:szCs w:val="24"/>
        </w:rPr>
      </w:pPr>
      <w:r w:rsidRPr="00962B5F">
        <w:rPr>
          <w:b w:val="0"/>
          <w:spacing w:val="0"/>
          <w:szCs w:val="24"/>
        </w:rPr>
        <w:t>The key findings based on quantitative data collected in the 2018 Endline Survey are presented and discussed in this chapter</w:t>
      </w:r>
      <w:r w:rsidR="00B73DC2" w:rsidRPr="00962B5F">
        <w:rPr>
          <w:b w:val="0"/>
          <w:spacing w:val="0"/>
          <w:szCs w:val="24"/>
        </w:rPr>
        <w:t>. Findings on basic background characteristics of households and respondents, households’ food security, maternal health, infant and young child feeding practices (IYCF), access to water and sanitation, women’s empowerments, gender attitude and belief are discussed</w:t>
      </w:r>
      <w:r w:rsidRPr="00962B5F">
        <w:rPr>
          <w:b w:val="0"/>
          <w:spacing w:val="0"/>
          <w:szCs w:val="24"/>
        </w:rPr>
        <w:t xml:space="preserve">. </w:t>
      </w:r>
      <w:r w:rsidR="00B73DC2" w:rsidRPr="00962B5F">
        <w:rPr>
          <w:b w:val="0"/>
          <w:spacing w:val="0"/>
          <w:szCs w:val="24"/>
        </w:rPr>
        <w:t>Differential analyses are done by intervention and control, sex of children and breastfeeding status wherever applicable, and results are compa</w:t>
      </w:r>
      <w:r w:rsidRPr="00962B5F">
        <w:rPr>
          <w:b w:val="0"/>
          <w:spacing w:val="0"/>
          <w:szCs w:val="24"/>
        </w:rPr>
        <w:t xml:space="preserve">red with the 2014 </w:t>
      </w:r>
      <w:r w:rsidR="00FC098E" w:rsidRPr="00962B5F">
        <w:rPr>
          <w:b w:val="0"/>
          <w:spacing w:val="0"/>
          <w:szCs w:val="24"/>
        </w:rPr>
        <w:t>b</w:t>
      </w:r>
      <w:r w:rsidRPr="00962B5F">
        <w:rPr>
          <w:b w:val="0"/>
          <w:spacing w:val="0"/>
          <w:szCs w:val="24"/>
        </w:rPr>
        <w:t xml:space="preserve">aseline </w:t>
      </w:r>
      <w:r w:rsidR="00A055B4" w:rsidRPr="00962B5F">
        <w:rPr>
          <w:b w:val="0"/>
          <w:spacing w:val="0"/>
          <w:szCs w:val="24"/>
        </w:rPr>
        <w:t>s</w:t>
      </w:r>
      <w:r w:rsidRPr="00962B5F">
        <w:rPr>
          <w:b w:val="0"/>
          <w:spacing w:val="0"/>
          <w:szCs w:val="24"/>
        </w:rPr>
        <w:t xml:space="preserve">urvey results. Improvements/changes in the key indicators are discussed. </w:t>
      </w:r>
    </w:p>
    <w:p w14:paraId="1D525D0C" w14:textId="77777777" w:rsidR="00B73DC2" w:rsidRPr="00962B5F" w:rsidRDefault="00427A1B" w:rsidP="00B7272A">
      <w:pPr>
        <w:spacing w:before="120" w:after="120"/>
        <w:jc w:val="both"/>
        <w:rPr>
          <w:b/>
          <w:sz w:val="24"/>
          <w:szCs w:val="24"/>
        </w:rPr>
      </w:pPr>
      <w:r w:rsidRPr="00962B5F">
        <w:rPr>
          <w:b/>
          <w:sz w:val="24"/>
          <w:szCs w:val="24"/>
        </w:rPr>
        <w:t>3</w:t>
      </w:r>
      <w:r w:rsidR="00B73DC2" w:rsidRPr="00962B5F">
        <w:rPr>
          <w:b/>
          <w:sz w:val="24"/>
          <w:szCs w:val="24"/>
        </w:rPr>
        <w:t>.1</w:t>
      </w:r>
      <w:r w:rsidR="00B73DC2" w:rsidRPr="00962B5F">
        <w:rPr>
          <w:b/>
          <w:sz w:val="24"/>
          <w:szCs w:val="24"/>
        </w:rPr>
        <w:tab/>
        <w:t xml:space="preserve">Household </w:t>
      </w:r>
      <w:r w:rsidR="00A055B4" w:rsidRPr="00962B5F">
        <w:rPr>
          <w:b/>
          <w:sz w:val="24"/>
          <w:szCs w:val="24"/>
        </w:rPr>
        <w:t>D</w:t>
      </w:r>
      <w:r w:rsidR="00B73DC2" w:rsidRPr="00962B5F">
        <w:rPr>
          <w:b/>
          <w:sz w:val="24"/>
          <w:szCs w:val="24"/>
        </w:rPr>
        <w:t>emographics</w:t>
      </w:r>
    </w:p>
    <w:p w14:paraId="7BC8581E" w14:textId="77777777" w:rsidR="00B73DC2" w:rsidRPr="00962B5F" w:rsidRDefault="00B73DC2" w:rsidP="00B7272A">
      <w:pPr>
        <w:spacing w:before="120" w:after="120"/>
        <w:jc w:val="both"/>
        <w:rPr>
          <w:sz w:val="24"/>
          <w:szCs w:val="24"/>
        </w:rPr>
      </w:pPr>
      <w:r w:rsidRPr="00962B5F">
        <w:rPr>
          <w:sz w:val="24"/>
          <w:szCs w:val="24"/>
        </w:rPr>
        <w:t xml:space="preserve">This section provides an overview of demographic and socioeconomic characteristics of respondents/mothers, which include age, education, marital status, age at first marriage, and number of living children. This information helps one to interpret findings and understand results presented in the report. </w:t>
      </w:r>
    </w:p>
    <w:p w14:paraId="4FE97108" w14:textId="77777777" w:rsidR="00B73DC2" w:rsidRPr="00962B5F" w:rsidRDefault="00B73DC2" w:rsidP="00B7272A">
      <w:pPr>
        <w:spacing w:before="120" w:after="120"/>
        <w:jc w:val="both"/>
        <w:rPr>
          <w:sz w:val="24"/>
          <w:szCs w:val="24"/>
        </w:rPr>
      </w:pPr>
      <w:r w:rsidRPr="00962B5F">
        <w:rPr>
          <w:sz w:val="24"/>
          <w:szCs w:val="24"/>
        </w:rPr>
        <w:t>Information on housing characteristics of responding mothers (of 0-35 month’s old children) is also presented in this section. These include condition of household</w:t>
      </w:r>
      <w:r w:rsidR="000F10AA" w:rsidRPr="00962B5F">
        <w:rPr>
          <w:sz w:val="24"/>
          <w:szCs w:val="24"/>
        </w:rPr>
        <w:t>s</w:t>
      </w:r>
      <w:r w:rsidRPr="00962B5F">
        <w:rPr>
          <w:sz w:val="24"/>
          <w:szCs w:val="24"/>
        </w:rPr>
        <w:t xml:space="preserve">, ownership of land and homestead, </w:t>
      </w:r>
      <w:r w:rsidR="000F10AA" w:rsidRPr="00962B5F">
        <w:rPr>
          <w:sz w:val="24"/>
          <w:szCs w:val="24"/>
        </w:rPr>
        <w:t>and</w:t>
      </w:r>
      <w:r w:rsidRPr="00962B5F">
        <w:rPr>
          <w:sz w:val="24"/>
          <w:szCs w:val="24"/>
        </w:rPr>
        <w:t xml:space="preserve"> possession of household durable goods</w:t>
      </w:r>
      <w:r w:rsidR="000F10AA" w:rsidRPr="00962B5F">
        <w:rPr>
          <w:sz w:val="24"/>
          <w:szCs w:val="24"/>
        </w:rPr>
        <w:t xml:space="preserve">. </w:t>
      </w:r>
    </w:p>
    <w:p w14:paraId="49A21CBE" w14:textId="77777777" w:rsidR="00B73DC2" w:rsidRPr="00962B5F" w:rsidRDefault="00B73DC2" w:rsidP="00B7272A">
      <w:pPr>
        <w:spacing w:before="120" w:after="120"/>
        <w:jc w:val="both"/>
        <w:rPr>
          <w:sz w:val="24"/>
          <w:szCs w:val="24"/>
        </w:rPr>
      </w:pPr>
      <w:r w:rsidRPr="00962B5F">
        <w:rPr>
          <w:sz w:val="24"/>
          <w:szCs w:val="24"/>
        </w:rPr>
        <w:t xml:space="preserve">Basic background characteristics of </w:t>
      </w:r>
      <w:r w:rsidR="006306E0" w:rsidRPr="00962B5F">
        <w:rPr>
          <w:sz w:val="24"/>
          <w:szCs w:val="24"/>
        </w:rPr>
        <w:t>1211</w:t>
      </w:r>
      <w:r w:rsidRPr="00962B5F">
        <w:rPr>
          <w:sz w:val="24"/>
          <w:szCs w:val="24"/>
        </w:rPr>
        <w:t xml:space="preserve"> mothers of 0-35 month’s children drawn from intervention and </w:t>
      </w:r>
      <w:r w:rsidR="006306E0" w:rsidRPr="00962B5F">
        <w:rPr>
          <w:sz w:val="24"/>
          <w:szCs w:val="24"/>
        </w:rPr>
        <w:t>control</w:t>
      </w:r>
      <w:r w:rsidRPr="00962B5F">
        <w:rPr>
          <w:sz w:val="24"/>
          <w:szCs w:val="24"/>
        </w:rPr>
        <w:t xml:space="preserve"> areas are presented in Table </w:t>
      </w:r>
      <w:r w:rsidR="006306E0" w:rsidRPr="00962B5F">
        <w:rPr>
          <w:sz w:val="24"/>
          <w:szCs w:val="24"/>
        </w:rPr>
        <w:t>3</w:t>
      </w:r>
      <w:r w:rsidRPr="00962B5F">
        <w:rPr>
          <w:sz w:val="24"/>
          <w:szCs w:val="24"/>
        </w:rPr>
        <w:t xml:space="preserve">.1. </w:t>
      </w:r>
      <w:r w:rsidR="006306E0" w:rsidRPr="00962B5F">
        <w:rPr>
          <w:sz w:val="24"/>
          <w:szCs w:val="24"/>
        </w:rPr>
        <w:t>About 8 in 10</w:t>
      </w:r>
      <w:r w:rsidRPr="00962B5F">
        <w:rPr>
          <w:sz w:val="24"/>
          <w:szCs w:val="24"/>
        </w:rPr>
        <w:t xml:space="preserve"> women/mothers (8</w:t>
      </w:r>
      <w:r w:rsidR="006306E0" w:rsidRPr="00962B5F">
        <w:rPr>
          <w:sz w:val="24"/>
          <w:szCs w:val="24"/>
        </w:rPr>
        <w:t>1</w:t>
      </w:r>
      <w:r w:rsidRPr="00962B5F">
        <w:rPr>
          <w:sz w:val="24"/>
          <w:szCs w:val="24"/>
        </w:rPr>
        <w:t>.</w:t>
      </w:r>
      <w:r w:rsidR="006306E0" w:rsidRPr="00962B5F">
        <w:rPr>
          <w:sz w:val="24"/>
          <w:szCs w:val="24"/>
        </w:rPr>
        <w:t>1</w:t>
      </w:r>
      <w:r w:rsidRPr="00962B5F">
        <w:rPr>
          <w:sz w:val="24"/>
          <w:szCs w:val="24"/>
        </w:rPr>
        <w:t xml:space="preserve"> percent in intervention and </w:t>
      </w:r>
      <w:r w:rsidR="006306E0" w:rsidRPr="00962B5F">
        <w:rPr>
          <w:sz w:val="24"/>
          <w:szCs w:val="24"/>
        </w:rPr>
        <w:t>79.8</w:t>
      </w:r>
      <w:r w:rsidRPr="00962B5F">
        <w:rPr>
          <w:sz w:val="24"/>
          <w:szCs w:val="24"/>
        </w:rPr>
        <w:t xml:space="preserve"> percent in control) </w:t>
      </w:r>
      <w:r w:rsidR="00A055B4" w:rsidRPr="00962B5F">
        <w:rPr>
          <w:sz w:val="24"/>
          <w:szCs w:val="24"/>
        </w:rPr>
        <w:t>were</w:t>
      </w:r>
      <w:r w:rsidRPr="00962B5F">
        <w:rPr>
          <w:sz w:val="24"/>
          <w:szCs w:val="24"/>
        </w:rPr>
        <w:t xml:space="preserve"> in the age group 20-34 years. The mean age </w:t>
      </w:r>
      <w:r w:rsidR="00A055B4" w:rsidRPr="00962B5F">
        <w:rPr>
          <w:sz w:val="24"/>
          <w:szCs w:val="24"/>
        </w:rPr>
        <w:t>was</w:t>
      </w:r>
      <w:r w:rsidRPr="00962B5F">
        <w:rPr>
          <w:sz w:val="24"/>
          <w:szCs w:val="24"/>
        </w:rPr>
        <w:t xml:space="preserve"> 26.</w:t>
      </w:r>
      <w:r w:rsidR="006306E0" w:rsidRPr="00962B5F">
        <w:rPr>
          <w:sz w:val="24"/>
          <w:szCs w:val="24"/>
        </w:rPr>
        <w:t>0</w:t>
      </w:r>
      <w:r w:rsidRPr="00962B5F">
        <w:rPr>
          <w:sz w:val="24"/>
          <w:szCs w:val="24"/>
        </w:rPr>
        <w:t xml:space="preserve"> years in intervention and 2</w:t>
      </w:r>
      <w:r w:rsidR="006306E0" w:rsidRPr="00962B5F">
        <w:rPr>
          <w:sz w:val="24"/>
          <w:szCs w:val="24"/>
        </w:rPr>
        <w:t>5</w:t>
      </w:r>
      <w:r w:rsidRPr="00962B5F">
        <w:rPr>
          <w:sz w:val="24"/>
          <w:szCs w:val="24"/>
        </w:rPr>
        <w:t>.</w:t>
      </w:r>
      <w:r w:rsidR="006306E0" w:rsidRPr="00962B5F">
        <w:rPr>
          <w:sz w:val="24"/>
          <w:szCs w:val="24"/>
        </w:rPr>
        <w:t>5</w:t>
      </w:r>
      <w:r w:rsidRPr="00962B5F">
        <w:rPr>
          <w:sz w:val="24"/>
          <w:szCs w:val="24"/>
        </w:rPr>
        <w:t xml:space="preserve"> years in control</w:t>
      </w:r>
      <w:r w:rsidR="006306E0" w:rsidRPr="00962B5F">
        <w:rPr>
          <w:sz w:val="24"/>
          <w:szCs w:val="24"/>
        </w:rPr>
        <w:t xml:space="preserve"> areas</w:t>
      </w:r>
      <w:r w:rsidRPr="00962B5F">
        <w:rPr>
          <w:sz w:val="24"/>
          <w:szCs w:val="24"/>
        </w:rPr>
        <w:t>. Age structure among women of intervention and control areas appear</w:t>
      </w:r>
      <w:r w:rsidR="00A055B4" w:rsidRPr="00962B5F">
        <w:rPr>
          <w:sz w:val="24"/>
          <w:szCs w:val="24"/>
        </w:rPr>
        <w:t>ed</w:t>
      </w:r>
      <w:r w:rsidRPr="00962B5F">
        <w:rPr>
          <w:sz w:val="24"/>
          <w:szCs w:val="24"/>
        </w:rPr>
        <w:t xml:space="preserve"> to be almost identical.</w:t>
      </w:r>
    </w:p>
    <w:p w14:paraId="6B3580E2" w14:textId="77777777" w:rsidR="00B73DC2" w:rsidRPr="00962B5F" w:rsidRDefault="00B73DC2" w:rsidP="00B7272A">
      <w:pPr>
        <w:spacing w:before="120" w:after="120"/>
        <w:jc w:val="both"/>
        <w:rPr>
          <w:sz w:val="24"/>
          <w:szCs w:val="24"/>
        </w:rPr>
      </w:pPr>
      <w:r w:rsidRPr="00962B5F">
        <w:rPr>
          <w:sz w:val="24"/>
          <w:szCs w:val="24"/>
        </w:rPr>
        <w:t xml:space="preserve">Education is one of the most influential determinants of an individual’s knowledge, attitude and behavior. Education enhances the ability of individuals to achieve desired demographic and health goals. Table </w:t>
      </w:r>
      <w:r w:rsidR="006A133F" w:rsidRPr="00962B5F">
        <w:rPr>
          <w:sz w:val="24"/>
          <w:szCs w:val="24"/>
        </w:rPr>
        <w:t>3</w:t>
      </w:r>
      <w:r w:rsidRPr="00962B5F">
        <w:rPr>
          <w:sz w:val="24"/>
          <w:szCs w:val="24"/>
        </w:rPr>
        <w:t xml:space="preserve">.1 shows that </w:t>
      </w:r>
      <w:r w:rsidR="006A133F" w:rsidRPr="00962B5F">
        <w:rPr>
          <w:sz w:val="24"/>
          <w:szCs w:val="24"/>
        </w:rPr>
        <w:t>15.1</w:t>
      </w:r>
      <w:r w:rsidRPr="00962B5F">
        <w:rPr>
          <w:sz w:val="24"/>
          <w:szCs w:val="24"/>
        </w:rPr>
        <w:t xml:space="preserve"> percent women</w:t>
      </w:r>
      <w:r w:rsidR="006A133F" w:rsidRPr="00962B5F">
        <w:rPr>
          <w:sz w:val="24"/>
          <w:szCs w:val="24"/>
        </w:rPr>
        <w:t>/mothers of intervention and 18.1 of control ha</w:t>
      </w:r>
      <w:r w:rsidR="00AB559A" w:rsidRPr="00962B5F">
        <w:rPr>
          <w:sz w:val="24"/>
          <w:szCs w:val="24"/>
        </w:rPr>
        <w:t>d</w:t>
      </w:r>
      <w:r w:rsidR="006A133F" w:rsidRPr="00962B5F">
        <w:rPr>
          <w:sz w:val="24"/>
          <w:szCs w:val="24"/>
        </w:rPr>
        <w:t xml:space="preserve"> no formal education. Nearly </w:t>
      </w:r>
      <w:r w:rsidR="00AB559A" w:rsidRPr="00962B5F">
        <w:rPr>
          <w:sz w:val="24"/>
          <w:szCs w:val="24"/>
        </w:rPr>
        <w:t>50</w:t>
      </w:r>
      <w:r w:rsidR="00485FDA" w:rsidRPr="00962B5F">
        <w:rPr>
          <w:sz w:val="24"/>
          <w:szCs w:val="24"/>
        </w:rPr>
        <w:t>.</w:t>
      </w:r>
      <w:r w:rsidR="00AB559A" w:rsidRPr="00962B5F">
        <w:rPr>
          <w:sz w:val="24"/>
          <w:szCs w:val="24"/>
        </w:rPr>
        <w:t>7</w:t>
      </w:r>
      <w:r w:rsidR="006A133F" w:rsidRPr="00962B5F">
        <w:rPr>
          <w:sz w:val="24"/>
          <w:szCs w:val="24"/>
        </w:rPr>
        <w:t xml:space="preserve"> percent of intervention and </w:t>
      </w:r>
      <w:r w:rsidR="00AB559A" w:rsidRPr="00962B5F">
        <w:rPr>
          <w:sz w:val="24"/>
          <w:szCs w:val="24"/>
        </w:rPr>
        <w:t>40.2 percent</w:t>
      </w:r>
      <w:r w:rsidR="006A133F" w:rsidRPr="00962B5F">
        <w:rPr>
          <w:sz w:val="24"/>
          <w:szCs w:val="24"/>
        </w:rPr>
        <w:t xml:space="preserve"> of control ha</w:t>
      </w:r>
      <w:r w:rsidR="00AB559A" w:rsidRPr="00962B5F">
        <w:rPr>
          <w:sz w:val="24"/>
          <w:szCs w:val="24"/>
        </w:rPr>
        <w:t>d</w:t>
      </w:r>
      <w:r w:rsidR="006A133F" w:rsidRPr="00962B5F">
        <w:rPr>
          <w:sz w:val="24"/>
          <w:szCs w:val="24"/>
        </w:rPr>
        <w:t xml:space="preserve"> some</w:t>
      </w:r>
      <w:r w:rsidRPr="00962B5F">
        <w:rPr>
          <w:sz w:val="24"/>
          <w:szCs w:val="24"/>
        </w:rPr>
        <w:t xml:space="preserve"> primary or completed primary education and </w:t>
      </w:r>
      <w:r w:rsidR="006A133F" w:rsidRPr="00962B5F">
        <w:rPr>
          <w:sz w:val="24"/>
          <w:szCs w:val="24"/>
        </w:rPr>
        <w:t>approximately 7.</w:t>
      </w:r>
      <w:r w:rsidR="00AB559A" w:rsidRPr="00962B5F">
        <w:rPr>
          <w:sz w:val="24"/>
          <w:szCs w:val="24"/>
        </w:rPr>
        <w:t>1</w:t>
      </w:r>
      <w:r w:rsidR="006A133F" w:rsidRPr="00962B5F">
        <w:rPr>
          <w:sz w:val="24"/>
          <w:szCs w:val="24"/>
        </w:rPr>
        <w:t xml:space="preserve"> percent of control and 4.6 percent of intervention women </w:t>
      </w:r>
      <w:r w:rsidRPr="00962B5F">
        <w:rPr>
          <w:sz w:val="24"/>
          <w:szCs w:val="24"/>
        </w:rPr>
        <w:t>ha</w:t>
      </w:r>
      <w:r w:rsidR="00AB559A" w:rsidRPr="00962B5F">
        <w:rPr>
          <w:sz w:val="24"/>
          <w:szCs w:val="24"/>
        </w:rPr>
        <w:t>d</w:t>
      </w:r>
      <w:r w:rsidRPr="00962B5F">
        <w:rPr>
          <w:sz w:val="24"/>
          <w:szCs w:val="24"/>
        </w:rPr>
        <w:t xml:space="preserve"> above secondary level education. </w:t>
      </w:r>
    </w:p>
    <w:p w14:paraId="7E9E5276" w14:textId="77777777" w:rsidR="001E6365" w:rsidRPr="00962B5F" w:rsidRDefault="001E6365" w:rsidP="00B7272A">
      <w:pPr>
        <w:spacing w:before="120" w:after="120"/>
        <w:jc w:val="both"/>
        <w:rPr>
          <w:sz w:val="24"/>
          <w:szCs w:val="24"/>
        </w:rPr>
      </w:pPr>
      <w:r w:rsidRPr="00962B5F">
        <w:rPr>
          <w:sz w:val="24"/>
          <w:szCs w:val="24"/>
        </w:rPr>
        <w:t xml:space="preserve">Literacy is an important indicator both for the individual and society. </w:t>
      </w:r>
      <w:r w:rsidR="00AB559A" w:rsidRPr="00962B5F">
        <w:rPr>
          <w:sz w:val="24"/>
          <w:szCs w:val="24"/>
        </w:rPr>
        <w:t>W</w:t>
      </w:r>
      <w:r w:rsidRPr="00962B5F">
        <w:rPr>
          <w:sz w:val="24"/>
          <w:szCs w:val="24"/>
        </w:rPr>
        <w:t xml:space="preserve">omen literacy is directly associated health and nutrition. </w:t>
      </w:r>
      <w:r w:rsidR="00AB559A" w:rsidRPr="00962B5F">
        <w:rPr>
          <w:sz w:val="24"/>
          <w:szCs w:val="24"/>
        </w:rPr>
        <w:t>A</w:t>
      </w:r>
      <w:r w:rsidRPr="00962B5F">
        <w:rPr>
          <w:sz w:val="24"/>
          <w:szCs w:val="24"/>
        </w:rPr>
        <w:t xml:space="preserve">bility to read and write empowers both men and women. To assess the level of literacy of women, the </w:t>
      </w:r>
      <w:r w:rsidR="002E0980" w:rsidRPr="00962B5F">
        <w:rPr>
          <w:sz w:val="24"/>
          <w:szCs w:val="24"/>
        </w:rPr>
        <w:t>endline</w:t>
      </w:r>
      <w:r w:rsidRPr="00962B5F">
        <w:rPr>
          <w:sz w:val="24"/>
          <w:szCs w:val="24"/>
        </w:rPr>
        <w:t xml:space="preserve"> survey asked women to read a sentence</w:t>
      </w:r>
      <w:r w:rsidR="002E0980" w:rsidRPr="00962B5F">
        <w:rPr>
          <w:sz w:val="24"/>
          <w:szCs w:val="24"/>
        </w:rPr>
        <w:t xml:space="preserve"> written on a card</w:t>
      </w:r>
      <w:r w:rsidRPr="00962B5F">
        <w:rPr>
          <w:sz w:val="24"/>
          <w:szCs w:val="24"/>
        </w:rPr>
        <w:t>. The interviewers carried a card with a simple sentence printed in Bangla. Those who had attended at least some secondary school were assumed to be literate, and women who had not attended any school and those who ha</w:t>
      </w:r>
      <w:r w:rsidR="002E0980" w:rsidRPr="00962B5F">
        <w:rPr>
          <w:sz w:val="24"/>
          <w:szCs w:val="24"/>
        </w:rPr>
        <w:t>d</w:t>
      </w:r>
      <w:r w:rsidRPr="00962B5F">
        <w:rPr>
          <w:sz w:val="24"/>
          <w:szCs w:val="24"/>
        </w:rPr>
        <w:t xml:space="preserve"> not attended any secondary school were asked to read the cards during the interview. Table </w:t>
      </w:r>
      <w:r w:rsidR="002E0980" w:rsidRPr="00962B5F">
        <w:rPr>
          <w:sz w:val="24"/>
          <w:szCs w:val="24"/>
        </w:rPr>
        <w:t>3</w:t>
      </w:r>
      <w:r w:rsidRPr="00962B5F">
        <w:rPr>
          <w:sz w:val="24"/>
          <w:szCs w:val="24"/>
        </w:rPr>
        <w:t>.1 shows that</w:t>
      </w:r>
      <w:r w:rsidR="007D2353" w:rsidRPr="00962B5F">
        <w:rPr>
          <w:sz w:val="24"/>
          <w:szCs w:val="24"/>
        </w:rPr>
        <w:t xml:space="preserve"> </w:t>
      </w:r>
      <w:r w:rsidR="002E0980" w:rsidRPr="00962B5F">
        <w:rPr>
          <w:sz w:val="24"/>
          <w:szCs w:val="24"/>
        </w:rPr>
        <w:t xml:space="preserve">two-thirds (65.5 percent in intervention Vs. 66.4 percent in control) </w:t>
      </w:r>
      <w:r w:rsidR="00AB559A" w:rsidRPr="00962B5F">
        <w:rPr>
          <w:sz w:val="24"/>
          <w:szCs w:val="24"/>
        </w:rPr>
        <w:t>we</w:t>
      </w:r>
      <w:r w:rsidR="002E0980" w:rsidRPr="00962B5F">
        <w:rPr>
          <w:sz w:val="24"/>
          <w:szCs w:val="24"/>
        </w:rPr>
        <w:t>re literate.</w:t>
      </w:r>
    </w:p>
    <w:p w14:paraId="1ACE7C85" w14:textId="77777777" w:rsidR="00B73DC2" w:rsidRPr="00962B5F" w:rsidRDefault="006711EE" w:rsidP="00B7272A">
      <w:pPr>
        <w:spacing w:before="120" w:after="120"/>
        <w:jc w:val="both"/>
        <w:rPr>
          <w:sz w:val="24"/>
          <w:szCs w:val="24"/>
        </w:rPr>
      </w:pPr>
      <w:r w:rsidRPr="00962B5F">
        <w:rPr>
          <w:sz w:val="24"/>
          <w:szCs w:val="24"/>
        </w:rPr>
        <w:t>Almost all the women</w:t>
      </w:r>
      <w:r w:rsidR="00B73DC2" w:rsidRPr="00962B5F">
        <w:rPr>
          <w:sz w:val="24"/>
          <w:szCs w:val="24"/>
        </w:rPr>
        <w:t xml:space="preserve"> of intervention and of control </w:t>
      </w:r>
      <w:r w:rsidR="00AB559A" w:rsidRPr="00962B5F">
        <w:rPr>
          <w:sz w:val="24"/>
          <w:szCs w:val="24"/>
        </w:rPr>
        <w:t>we</w:t>
      </w:r>
      <w:r w:rsidR="00B73DC2" w:rsidRPr="00962B5F">
        <w:rPr>
          <w:sz w:val="24"/>
          <w:szCs w:val="24"/>
        </w:rPr>
        <w:t xml:space="preserve">re currently married and monogamous. The mean </w:t>
      </w:r>
      <w:r w:rsidRPr="00962B5F">
        <w:rPr>
          <w:sz w:val="24"/>
          <w:szCs w:val="24"/>
        </w:rPr>
        <w:t xml:space="preserve">and median </w:t>
      </w:r>
      <w:r w:rsidR="00B73DC2" w:rsidRPr="00962B5F">
        <w:rPr>
          <w:sz w:val="24"/>
          <w:szCs w:val="24"/>
        </w:rPr>
        <w:t xml:space="preserve">age at first marriage </w:t>
      </w:r>
      <w:r w:rsidR="00AB559A" w:rsidRPr="00962B5F">
        <w:rPr>
          <w:sz w:val="24"/>
          <w:szCs w:val="24"/>
        </w:rPr>
        <w:t>was</w:t>
      </w:r>
      <w:r w:rsidR="00D4282E" w:rsidRPr="00962B5F">
        <w:rPr>
          <w:sz w:val="24"/>
          <w:szCs w:val="24"/>
        </w:rPr>
        <w:t xml:space="preserve"> </w:t>
      </w:r>
      <w:r w:rsidR="00B73DC2" w:rsidRPr="00962B5F">
        <w:rPr>
          <w:sz w:val="24"/>
          <w:szCs w:val="24"/>
        </w:rPr>
        <w:t xml:space="preserve">17 years in </w:t>
      </w:r>
      <w:r w:rsidRPr="00962B5F">
        <w:rPr>
          <w:sz w:val="24"/>
          <w:szCs w:val="24"/>
        </w:rPr>
        <w:t>intervention and 16.0 years in control areas</w:t>
      </w:r>
      <w:r w:rsidR="00B73DC2" w:rsidRPr="00962B5F">
        <w:rPr>
          <w:sz w:val="24"/>
          <w:szCs w:val="24"/>
        </w:rPr>
        <w:t>. This means, 50 percent of women g</w:t>
      </w:r>
      <w:r w:rsidR="00AB559A" w:rsidRPr="00962B5F">
        <w:rPr>
          <w:sz w:val="24"/>
          <w:szCs w:val="24"/>
        </w:rPr>
        <w:t>o</w:t>
      </w:r>
      <w:r w:rsidR="00B73DC2" w:rsidRPr="00962B5F">
        <w:rPr>
          <w:sz w:val="24"/>
          <w:szCs w:val="24"/>
        </w:rPr>
        <w:t xml:space="preserve">t married before reaching age 17 years. The legal age of marriage for girls in Bangladesh is 18 years, but a large proportion of marriage in intervention and control areas take place before the legal age. </w:t>
      </w:r>
      <w:r w:rsidR="00780B56" w:rsidRPr="00962B5F">
        <w:rPr>
          <w:sz w:val="24"/>
          <w:szCs w:val="24"/>
        </w:rPr>
        <w:t xml:space="preserve">These results are exactly similar to the results </w:t>
      </w:r>
      <w:r w:rsidR="00780B56" w:rsidRPr="00962B5F">
        <w:rPr>
          <w:sz w:val="24"/>
          <w:szCs w:val="24"/>
        </w:rPr>
        <w:lastRenderedPageBreak/>
        <w:t>recorded in the 2014 N@C baseline Survey.</w:t>
      </w:r>
      <w:r w:rsidR="00AB559A" w:rsidRPr="00962B5F">
        <w:rPr>
          <w:sz w:val="24"/>
          <w:szCs w:val="24"/>
        </w:rPr>
        <w:t xml:space="preserve"> The 2014 BDHS also reported similar findings for women of Bangladesh.</w:t>
      </w:r>
    </w:p>
    <w:p w14:paraId="7E8BB355" w14:textId="77777777" w:rsidR="00B73DC2" w:rsidRPr="00962B5F" w:rsidRDefault="00B73DC2" w:rsidP="00B7272A">
      <w:pPr>
        <w:spacing w:before="120" w:after="120"/>
        <w:jc w:val="both"/>
        <w:rPr>
          <w:sz w:val="24"/>
          <w:szCs w:val="24"/>
        </w:rPr>
      </w:pPr>
      <w:r w:rsidRPr="00962B5F">
        <w:rPr>
          <w:sz w:val="24"/>
          <w:szCs w:val="24"/>
        </w:rPr>
        <w:t xml:space="preserve">Table </w:t>
      </w:r>
      <w:r w:rsidR="000A5F88" w:rsidRPr="00962B5F">
        <w:rPr>
          <w:sz w:val="24"/>
          <w:szCs w:val="24"/>
        </w:rPr>
        <w:t>3</w:t>
      </w:r>
      <w:r w:rsidRPr="00962B5F">
        <w:rPr>
          <w:sz w:val="24"/>
          <w:szCs w:val="24"/>
        </w:rPr>
        <w:t>.1 also shows that 9</w:t>
      </w:r>
      <w:r w:rsidR="000A5F88" w:rsidRPr="00962B5F">
        <w:rPr>
          <w:sz w:val="24"/>
          <w:szCs w:val="24"/>
        </w:rPr>
        <w:t>4</w:t>
      </w:r>
      <w:r w:rsidRPr="00962B5F">
        <w:rPr>
          <w:sz w:val="24"/>
          <w:szCs w:val="24"/>
        </w:rPr>
        <w:t xml:space="preserve"> percent </w:t>
      </w:r>
      <w:r w:rsidR="003A49A8" w:rsidRPr="00962B5F">
        <w:rPr>
          <w:sz w:val="24"/>
          <w:szCs w:val="24"/>
        </w:rPr>
        <w:t xml:space="preserve">households </w:t>
      </w:r>
      <w:r w:rsidR="000A5F88" w:rsidRPr="00962B5F">
        <w:rPr>
          <w:sz w:val="24"/>
          <w:szCs w:val="24"/>
        </w:rPr>
        <w:t>of</w:t>
      </w:r>
      <w:r w:rsidR="00CB4A4F" w:rsidRPr="00962B5F">
        <w:rPr>
          <w:sz w:val="24"/>
          <w:szCs w:val="24"/>
        </w:rPr>
        <w:t xml:space="preserve"> </w:t>
      </w:r>
      <w:r w:rsidR="000A5F88" w:rsidRPr="00962B5F">
        <w:rPr>
          <w:sz w:val="24"/>
          <w:szCs w:val="24"/>
        </w:rPr>
        <w:t xml:space="preserve">both intervention and </w:t>
      </w:r>
      <w:r w:rsidR="0093392C" w:rsidRPr="00962B5F">
        <w:rPr>
          <w:sz w:val="24"/>
          <w:szCs w:val="24"/>
        </w:rPr>
        <w:t>control</w:t>
      </w:r>
      <w:r w:rsidR="00400F97" w:rsidRPr="00962B5F">
        <w:rPr>
          <w:sz w:val="24"/>
          <w:szCs w:val="24"/>
        </w:rPr>
        <w:t xml:space="preserve"> </w:t>
      </w:r>
      <w:r w:rsidR="00726821" w:rsidRPr="00962B5F">
        <w:rPr>
          <w:sz w:val="24"/>
          <w:szCs w:val="24"/>
        </w:rPr>
        <w:t>were</w:t>
      </w:r>
      <w:r w:rsidRPr="00962B5F">
        <w:rPr>
          <w:sz w:val="24"/>
          <w:szCs w:val="24"/>
        </w:rPr>
        <w:t xml:space="preserve"> headed by men. Only </w:t>
      </w:r>
      <w:r w:rsidR="000A5F88" w:rsidRPr="00962B5F">
        <w:rPr>
          <w:sz w:val="24"/>
          <w:szCs w:val="24"/>
        </w:rPr>
        <w:t>5</w:t>
      </w:r>
      <w:r w:rsidRPr="00962B5F">
        <w:rPr>
          <w:sz w:val="24"/>
          <w:szCs w:val="24"/>
        </w:rPr>
        <w:t xml:space="preserve"> percent households </w:t>
      </w:r>
      <w:r w:rsidR="00726821" w:rsidRPr="00962B5F">
        <w:rPr>
          <w:sz w:val="24"/>
          <w:szCs w:val="24"/>
        </w:rPr>
        <w:t>we</w:t>
      </w:r>
      <w:r w:rsidRPr="00962B5F">
        <w:rPr>
          <w:sz w:val="24"/>
          <w:szCs w:val="24"/>
        </w:rPr>
        <w:t xml:space="preserve">re headed by women. </w:t>
      </w:r>
    </w:p>
    <w:p w14:paraId="506BCCD9" w14:textId="77777777" w:rsidR="00B73DC2" w:rsidRDefault="00B73DC2" w:rsidP="00B7272A">
      <w:pPr>
        <w:spacing w:before="120" w:after="120"/>
        <w:jc w:val="both"/>
        <w:rPr>
          <w:sz w:val="24"/>
          <w:szCs w:val="24"/>
        </w:rPr>
      </w:pPr>
      <w:r w:rsidRPr="00962B5F">
        <w:rPr>
          <w:sz w:val="24"/>
          <w:szCs w:val="24"/>
        </w:rPr>
        <w:t xml:space="preserve">Sharing food out of same bowl is a proxy indicator for number of people in the household. The survey asked questions how many people share food in </w:t>
      </w:r>
      <w:r w:rsidR="00400F97" w:rsidRPr="00962B5F">
        <w:rPr>
          <w:sz w:val="24"/>
          <w:szCs w:val="24"/>
        </w:rPr>
        <w:t>their</w:t>
      </w:r>
      <w:r w:rsidRPr="00962B5F">
        <w:rPr>
          <w:sz w:val="24"/>
          <w:szCs w:val="24"/>
        </w:rPr>
        <w:t xml:space="preserve"> household. Results show that</w:t>
      </w:r>
      <w:r w:rsidR="00726821" w:rsidRPr="00962B5F">
        <w:rPr>
          <w:sz w:val="24"/>
          <w:szCs w:val="24"/>
        </w:rPr>
        <w:t>,</w:t>
      </w:r>
      <w:r w:rsidRPr="00962B5F">
        <w:rPr>
          <w:sz w:val="24"/>
          <w:szCs w:val="24"/>
        </w:rPr>
        <w:t xml:space="preserve"> on average</w:t>
      </w:r>
      <w:r w:rsidR="00400F97" w:rsidRPr="00962B5F">
        <w:rPr>
          <w:sz w:val="24"/>
          <w:szCs w:val="24"/>
        </w:rPr>
        <w:t>, 2.6</w:t>
      </w:r>
      <w:r w:rsidRPr="00962B5F">
        <w:rPr>
          <w:sz w:val="24"/>
          <w:szCs w:val="24"/>
        </w:rPr>
        <w:t xml:space="preserve"> persons </w:t>
      </w:r>
      <w:r w:rsidR="00400F97" w:rsidRPr="00962B5F">
        <w:rPr>
          <w:sz w:val="24"/>
          <w:szCs w:val="24"/>
        </w:rPr>
        <w:t xml:space="preserve">in intervention and 2.4 persons in control households </w:t>
      </w:r>
      <w:r w:rsidRPr="00962B5F">
        <w:rPr>
          <w:sz w:val="24"/>
          <w:szCs w:val="24"/>
        </w:rPr>
        <w:t>share food per household, which may include maid servant and close relatives.</w:t>
      </w:r>
    </w:p>
    <w:p w14:paraId="529E7C2B" w14:textId="77777777" w:rsidR="00E825BE" w:rsidRPr="00962B5F" w:rsidRDefault="00E825BE" w:rsidP="00B7272A">
      <w:pPr>
        <w:spacing w:before="120" w:after="120"/>
        <w:jc w:val="both"/>
        <w:rPr>
          <w:sz w:val="24"/>
          <w:szCs w:val="24"/>
        </w:rPr>
      </w:pPr>
    </w:p>
    <w:tbl>
      <w:tblPr>
        <w:tblW w:w="9090" w:type="dxa"/>
        <w:tblInd w:w="198"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9090"/>
      </w:tblGrid>
      <w:tr w:rsidR="00802BCE" w:rsidRPr="00962B5F" w14:paraId="27227C80" w14:textId="77777777" w:rsidTr="00E40EC9">
        <w:tc>
          <w:tcPr>
            <w:tcW w:w="9090" w:type="dxa"/>
          </w:tcPr>
          <w:p w14:paraId="250E6792" w14:textId="77777777" w:rsidR="00802BCE" w:rsidRPr="00962B5F" w:rsidRDefault="00802BCE" w:rsidP="001C1C1A">
            <w:pPr>
              <w:rPr>
                <w:b/>
                <w:sz w:val="22"/>
                <w:szCs w:val="22"/>
              </w:rPr>
            </w:pPr>
            <w:r w:rsidRPr="00962B5F">
              <w:rPr>
                <w:b/>
                <w:sz w:val="22"/>
                <w:szCs w:val="22"/>
              </w:rPr>
              <w:t>Table 3.1: Characteristics of Women/mothers</w:t>
            </w:r>
          </w:p>
          <w:p w14:paraId="34A81FBC" w14:textId="77777777" w:rsidR="00802BCE" w:rsidRPr="00962B5F" w:rsidRDefault="00802BCE" w:rsidP="001C1C1A">
            <w:pPr>
              <w:rPr>
                <w:sz w:val="22"/>
                <w:szCs w:val="22"/>
              </w:rPr>
            </w:pPr>
          </w:p>
          <w:p w14:paraId="30D64504" w14:textId="77777777" w:rsidR="00802BCE" w:rsidRPr="00962B5F" w:rsidRDefault="00802BCE" w:rsidP="001C1C1A">
            <w:pPr>
              <w:rPr>
                <w:sz w:val="22"/>
                <w:szCs w:val="22"/>
              </w:rPr>
            </w:pPr>
            <w:r w:rsidRPr="00962B5F">
              <w:rPr>
                <w:sz w:val="22"/>
                <w:szCs w:val="22"/>
              </w:rPr>
              <w:t>Percentage distribution of women/mothers who have at least one child of age less than three years by selected background characteristics, according to Intervention and Control areas</w:t>
            </w:r>
          </w:p>
        </w:tc>
      </w:tr>
    </w:tbl>
    <w:p w14:paraId="710F105D" w14:textId="77777777" w:rsidR="00802BCE" w:rsidRPr="00962B5F" w:rsidRDefault="00802BCE">
      <w:pPr>
        <w:rPr>
          <w:sz w:val="2"/>
        </w:rPr>
      </w:pPr>
    </w:p>
    <w:tbl>
      <w:tblPr>
        <w:tblW w:w="90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0"/>
        <w:gridCol w:w="990"/>
        <w:gridCol w:w="990"/>
        <w:gridCol w:w="990"/>
        <w:gridCol w:w="990"/>
      </w:tblGrid>
      <w:tr w:rsidR="00E40EC9" w:rsidRPr="00962B5F" w14:paraId="6C2CBE0F" w14:textId="77777777" w:rsidTr="00E825BE">
        <w:trPr>
          <w:tblHeader/>
        </w:trPr>
        <w:tc>
          <w:tcPr>
            <w:tcW w:w="5130" w:type="dxa"/>
            <w:vMerge w:val="restart"/>
            <w:tcBorders>
              <w:top w:val="single" w:sz="4" w:space="0" w:color="auto"/>
              <w:left w:val="single" w:sz="4" w:space="0" w:color="auto"/>
              <w:bottom w:val="nil"/>
              <w:right w:val="nil"/>
            </w:tcBorders>
          </w:tcPr>
          <w:p w14:paraId="69F3C621" w14:textId="77777777" w:rsidR="00E40EC9" w:rsidRPr="00962B5F" w:rsidRDefault="00E40EC9" w:rsidP="001C1C1A">
            <w:pPr>
              <w:rPr>
                <w:b/>
                <w:sz w:val="22"/>
                <w:szCs w:val="22"/>
              </w:rPr>
            </w:pPr>
            <w:r w:rsidRPr="00962B5F">
              <w:br w:type="page"/>
            </w:r>
            <w:r w:rsidRPr="00962B5F">
              <w:rPr>
                <w:b/>
                <w:sz w:val="22"/>
                <w:szCs w:val="22"/>
              </w:rPr>
              <w:t>Characteristics</w:t>
            </w:r>
          </w:p>
        </w:tc>
        <w:tc>
          <w:tcPr>
            <w:tcW w:w="1980" w:type="dxa"/>
            <w:gridSpan w:val="2"/>
            <w:tcBorders>
              <w:top w:val="single" w:sz="4" w:space="0" w:color="auto"/>
              <w:left w:val="nil"/>
              <w:bottom w:val="single" w:sz="4" w:space="0" w:color="auto"/>
              <w:right w:val="nil"/>
            </w:tcBorders>
          </w:tcPr>
          <w:p w14:paraId="4804D40D" w14:textId="77777777" w:rsidR="00E40EC9" w:rsidRPr="00962B5F" w:rsidRDefault="00E40EC9" w:rsidP="001C1C1A">
            <w:pPr>
              <w:jc w:val="center"/>
              <w:rPr>
                <w:b/>
                <w:szCs w:val="22"/>
              </w:rPr>
            </w:pPr>
            <w:r w:rsidRPr="00962B5F">
              <w:rPr>
                <w:b/>
                <w:szCs w:val="22"/>
              </w:rPr>
              <w:t>Control areas</w:t>
            </w:r>
          </w:p>
        </w:tc>
        <w:tc>
          <w:tcPr>
            <w:tcW w:w="1980" w:type="dxa"/>
            <w:gridSpan w:val="2"/>
            <w:tcBorders>
              <w:top w:val="single" w:sz="4" w:space="0" w:color="auto"/>
              <w:left w:val="nil"/>
              <w:bottom w:val="single" w:sz="4" w:space="0" w:color="auto"/>
              <w:right w:val="single" w:sz="4" w:space="0" w:color="auto"/>
            </w:tcBorders>
          </w:tcPr>
          <w:p w14:paraId="7C47DE6C" w14:textId="77777777" w:rsidR="00E40EC9" w:rsidRPr="00962B5F" w:rsidRDefault="00E40EC9" w:rsidP="00A668AC">
            <w:pPr>
              <w:jc w:val="center"/>
              <w:rPr>
                <w:b/>
                <w:szCs w:val="22"/>
              </w:rPr>
            </w:pPr>
            <w:r w:rsidRPr="00962B5F">
              <w:rPr>
                <w:b/>
                <w:szCs w:val="22"/>
              </w:rPr>
              <w:t>Intervention areas</w:t>
            </w:r>
          </w:p>
        </w:tc>
      </w:tr>
      <w:tr w:rsidR="00E40EC9" w:rsidRPr="00962B5F" w14:paraId="1A8BCA45" w14:textId="77777777" w:rsidTr="00E825BE">
        <w:tc>
          <w:tcPr>
            <w:tcW w:w="5130" w:type="dxa"/>
            <w:vMerge/>
            <w:tcBorders>
              <w:top w:val="nil"/>
              <w:left w:val="single" w:sz="4" w:space="0" w:color="auto"/>
              <w:bottom w:val="single" w:sz="4" w:space="0" w:color="auto"/>
              <w:right w:val="nil"/>
            </w:tcBorders>
          </w:tcPr>
          <w:p w14:paraId="0B8423CA" w14:textId="77777777" w:rsidR="00E40EC9" w:rsidRPr="00962B5F" w:rsidRDefault="00E40EC9" w:rsidP="001C1C1A">
            <w:pPr>
              <w:rPr>
                <w:b/>
                <w:sz w:val="22"/>
                <w:szCs w:val="22"/>
              </w:rPr>
            </w:pPr>
          </w:p>
        </w:tc>
        <w:tc>
          <w:tcPr>
            <w:tcW w:w="990" w:type="dxa"/>
            <w:tcBorders>
              <w:top w:val="single" w:sz="4" w:space="0" w:color="auto"/>
              <w:left w:val="nil"/>
              <w:bottom w:val="single" w:sz="4" w:space="0" w:color="auto"/>
              <w:right w:val="nil"/>
            </w:tcBorders>
          </w:tcPr>
          <w:p w14:paraId="675DA3DE" w14:textId="77777777" w:rsidR="00E40EC9" w:rsidRPr="00962B5F" w:rsidRDefault="00E40EC9" w:rsidP="00E40EC9">
            <w:pPr>
              <w:jc w:val="center"/>
            </w:pPr>
            <w:r w:rsidRPr="00962B5F">
              <w:t>BL (%)</w:t>
            </w:r>
          </w:p>
        </w:tc>
        <w:tc>
          <w:tcPr>
            <w:tcW w:w="990" w:type="dxa"/>
            <w:tcBorders>
              <w:top w:val="single" w:sz="4" w:space="0" w:color="auto"/>
              <w:left w:val="nil"/>
              <w:bottom w:val="single" w:sz="4" w:space="0" w:color="auto"/>
              <w:right w:val="nil"/>
            </w:tcBorders>
          </w:tcPr>
          <w:p w14:paraId="0E64714A" w14:textId="77777777" w:rsidR="00E40EC9" w:rsidRPr="00962B5F" w:rsidRDefault="00E40EC9" w:rsidP="00E40EC9">
            <w:pPr>
              <w:jc w:val="center"/>
            </w:pPr>
            <w:r w:rsidRPr="00962B5F">
              <w:t>EL (%)</w:t>
            </w:r>
          </w:p>
        </w:tc>
        <w:tc>
          <w:tcPr>
            <w:tcW w:w="990" w:type="dxa"/>
            <w:tcBorders>
              <w:top w:val="single" w:sz="4" w:space="0" w:color="auto"/>
              <w:left w:val="nil"/>
              <w:bottom w:val="single" w:sz="4" w:space="0" w:color="auto"/>
              <w:right w:val="nil"/>
            </w:tcBorders>
          </w:tcPr>
          <w:p w14:paraId="3E5ADE1A" w14:textId="77777777" w:rsidR="00E40EC9" w:rsidRPr="00962B5F" w:rsidRDefault="00E40EC9" w:rsidP="00E40EC9">
            <w:pPr>
              <w:jc w:val="center"/>
            </w:pPr>
            <w:r w:rsidRPr="00962B5F">
              <w:t>BL (%)</w:t>
            </w:r>
          </w:p>
        </w:tc>
        <w:tc>
          <w:tcPr>
            <w:tcW w:w="990" w:type="dxa"/>
            <w:tcBorders>
              <w:top w:val="single" w:sz="4" w:space="0" w:color="auto"/>
              <w:left w:val="nil"/>
              <w:bottom w:val="single" w:sz="4" w:space="0" w:color="auto"/>
              <w:right w:val="single" w:sz="4" w:space="0" w:color="auto"/>
            </w:tcBorders>
          </w:tcPr>
          <w:p w14:paraId="3F076A74" w14:textId="77777777" w:rsidR="00E40EC9" w:rsidRPr="00962B5F" w:rsidRDefault="00E40EC9" w:rsidP="00E40EC9">
            <w:pPr>
              <w:jc w:val="center"/>
              <w:rPr>
                <w:sz w:val="18"/>
              </w:rPr>
            </w:pPr>
            <w:r w:rsidRPr="00962B5F">
              <w:rPr>
                <w:sz w:val="18"/>
              </w:rPr>
              <w:t>EL (%)</w:t>
            </w:r>
          </w:p>
        </w:tc>
      </w:tr>
      <w:tr w:rsidR="00E40EC9" w:rsidRPr="00962B5F" w14:paraId="61D2EF4A" w14:textId="77777777" w:rsidTr="00E825BE">
        <w:tc>
          <w:tcPr>
            <w:tcW w:w="5130" w:type="dxa"/>
            <w:tcBorders>
              <w:top w:val="single" w:sz="4" w:space="0" w:color="auto"/>
              <w:left w:val="single" w:sz="4" w:space="0" w:color="auto"/>
              <w:bottom w:val="nil"/>
              <w:right w:val="nil"/>
            </w:tcBorders>
          </w:tcPr>
          <w:p w14:paraId="7FDB82A4" w14:textId="77777777" w:rsidR="00E40EC9" w:rsidRPr="00962B5F" w:rsidRDefault="00E40EC9" w:rsidP="001C1C1A">
            <w:pPr>
              <w:rPr>
                <w:b/>
                <w:sz w:val="22"/>
                <w:szCs w:val="22"/>
              </w:rPr>
            </w:pPr>
            <w:r w:rsidRPr="00962B5F">
              <w:rPr>
                <w:b/>
                <w:sz w:val="22"/>
                <w:szCs w:val="22"/>
              </w:rPr>
              <w:t>Age</w:t>
            </w:r>
          </w:p>
        </w:tc>
        <w:tc>
          <w:tcPr>
            <w:tcW w:w="990" w:type="dxa"/>
            <w:tcBorders>
              <w:top w:val="single" w:sz="4" w:space="0" w:color="auto"/>
              <w:left w:val="nil"/>
              <w:bottom w:val="nil"/>
              <w:right w:val="nil"/>
            </w:tcBorders>
          </w:tcPr>
          <w:p w14:paraId="232FDC05" w14:textId="77777777" w:rsidR="00E40EC9" w:rsidRPr="00962B5F" w:rsidRDefault="00E40EC9" w:rsidP="001C1C1A">
            <w:pPr>
              <w:jc w:val="center"/>
              <w:rPr>
                <w:b/>
                <w:sz w:val="22"/>
                <w:szCs w:val="22"/>
              </w:rPr>
            </w:pPr>
          </w:p>
        </w:tc>
        <w:tc>
          <w:tcPr>
            <w:tcW w:w="990" w:type="dxa"/>
            <w:tcBorders>
              <w:top w:val="single" w:sz="4" w:space="0" w:color="auto"/>
              <w:left w:val="nil"/>
              <w:bottom w:val="nil"/>
              <w:right w:val="nil"/>
            </w:tcBorders>
          </w:tcPr>
          <w:p w14:paraId="7E186AD4" w14:textId="77777777" w:rsidR="00E40EC9" w:rsidRPr="00962B5F" w:rsidRDefault="00E40EC9" w:rsidP="001C1C1A">
            <w:pPr>
              <w:jc w:val="center"/>
              <w:rPr>
                <w:b/>
                <w:sz w:val="22"/>
                <w:szCs w:val="22"/>
              </w:rPr>
            </w:pPr>
          </w:p>
        </w:tc>
        <w:tc>
          <w:tcPr>
            <w:tcW w:w="990" w:type="dxa"/>
            <w:tcBorders>
              <w:top w:val="single" w:sz="4" w:space="0" w:color="auto"/>
              <w:left w:val="nil"/>
              <w:bottom w:val="nil"/>
              <w:right w:val="nil"/>
            </w:tcBorders>
          </w:tcPr>
          <w:p w14:paraId="09C73E01" w14:textId="77777777" w:rsidR="00E40EC9" w:rsidRPr="00962B5F" w:rsidRDefault="00E40EC9" w:rsidP="001C1C1A">
            <w:pPr>
              <w:jc w:val="center"/>
              <w:rPr>
                <w:b/>
                <w:sz w:val="22"/>
                <w:szCs w:val="22"/>
              </w:rPr>
            </w:pPr>
          </w:p>
        </w:tc>
        <w:tc>
          <w:tcPr>
            <w:tcW w:w="990" w:type="dxa"/>
            <w:tcBorders>
              <w:top w:val="single" w:sz="4" w:space="0" w:color="auto"/>
              <w:left w:val="nil"/>
              <w:bottom w:val="nil"/>
              <w:right w:val="single" w:sz="4" w:space="0" w:color="auto"/>
            </w:tcBorders>
          </w:tcPr>
          <w:p w14:paraId="3BA270EC" w14:textId="77777777" w:rsidR="00E40EC9" w:rsidRPr="00962B5F" w:rsidRDefault="00E40EC9" w:rsidP="001C1C1A">
            <w:pPr>
              <w:jc w:val="center"/>
              <w:rPr>
                <w:b/>
                <w:sz w:val="22"/>
                <w:szCs w:val="22"/>
              </w:rPr>
            </w:pPr>
          </w:p>
        </w:tc>
      </w:tr>
      <w:tr w:rsidR="00E4039D" w:rsidRPr="00962B5F" w14:paraId="0E4B6583" w14:textId="77777777" w:rsidTr="00E825BE">
        <w:tc>
          <w:tcPr>
            <w:tcW w:w="5130" w:type="dxa"/>
            <w:tcBorders>
              <w:top w:val="nil"/>
              <w:left w:val="single" w:sz="4" w:space="0" w:color="auto"/>
              <w:bottom w:val="nil"/>
              <w:right w:val="nil"/>
            </w:tcBorders>
          </w:tcPr>
          <w:p w14:paraId="7432D6C0" w14:textId="77777777" w:rsidR="00E4039D" w:rsidRPr="00962B5F" w:rsidRDefault="00E4039D" w:rsidP="001C1C1A">
            <w:pPr>
              <w:tabs>
                <w:tab w:val="center" w:pos="4680"/>
                <w:tab w:val="right" w:pos="9360"/>
              </w:tabs>
              <w:ind w:left="180"/>
              <w:rPr>
                <w:sz w:val="22"/>
                <w:szCs w:val="22"/>
              </w:rPr>
            </w:pPr>
            <w:r w:rsidRPr="00962B5F">
              <w:rPr>
                <w:sz w:val="22"/>
                <w:szCs w:val="22"/>
              </w:rPr>
              <w:t>&lt; 20 years</w:t>
            </w:r>
          </w:p>
        </w:tc>
        <w:tc>
          <w:tcPr>
            <w:tcW w:w="990" w:type="dxa"/>
            <w:tcBorders>
              <w:top w:val="nil"/>
              <w:left w:val="nil"/>
              <w:bottom w:val="nil"/>
              <w:right w:val="nil"/>
            </w:tcBorders>
          </w:tcPr>
          <w:p w14:paraId="5D658107" w14:textId="77777777" w:rsidR="00E4039D" w:rsidRPr="00E4039D" w:rsidRDefault="00E4039D" w:rsidP="00E4039D">
            <w:pPr>
              <w:jc w:val="center"/>
              <w:rPr>
                <w:sz w:val="22"/>
                <w:szCs w:val="22"/>
              </w:rPr>
            </w:pPr>
            <w:r w:rsidRPr="00E4039D">
              <w:rPr>
                <w:color w:val="000000"/>
                <w:sz w:val="22"/>
                <w:szCs w:val="22"/>
              </w:rPr>
              <w:t>10.0</w:t>
            </w:r>
          </w:p>
        </w:tc>
        <w:tc>
          <w:tcPr>
            <w:tcW w:w="990" w:type="dxa"/>
            <w:tcBorders>
              <w:top w:val="nil"/>
              <w:left w:val="nil"/>
              <w:bottom w:val="nil"/>
              <w:right w:val="nil"/>
            </w:tcBorders>
            <w:vAlign w:val="center"/>
          </w:tcPr>
          <w:p w14:paraId="1A13DE5C" w14:textId="77777777" w:rsidR="00E4039D" w:rsidRPr="00E4039D" w:rsidRDefault="00E4039D" w:rsidP="00E4039D">
            <w:pPr>
              <w:autoSpaceDE w:val="0"/>
              <w:autoSpaceDN w:val="0"/>
              <w:adjustRightInd w:val="0"/>
              <w:ind w:left="60" w:right="60"/>
              <w:jc w:val="center"/>
              <w:rPr>
                <w:color w:val="000000"/>
                <w:sz w:val="22"/>
                <w:szCs w:val="22"/>
              </w:rPr>
            </w:pPr>
            <w:r w:rsidRPr="00E4039D">
              <w:rPr>
                <w:color w:val="000000"/>
                <w:sz w:val="22"/>
                <w:szCs w:val="22"/>
              </w:rPr>
              <w:t>11.8</w:t>
            </w:r>
          </w:p>
        </w:tc>
        <w:tc>
          <w:tcPr>
            <w:tcW w:w="990" w:type="dxa"/>
            <w:tcBorders>
              <w:top w:val="nil"/>
              <w:left w:val="nil"/>
              <w:bottom w:val="nil"/>
              <w:right w:val="nil"/>
            </w:tcBorders>
          </w:tcPr>
          <w:p w14:paraId="074629B8" w14:textId="77777777" w:rsidR="00E4039D" w:rsidRPr="00E4039D" w:rsidRDefault="00E4039D" w:rsidP="00E4039D">
            <w:pPr>
              <w:jc w:val="center"/>
              <w:rPr>
                <w:sz w:val="22"/>
                <w:szCs w:val="22"/>
              </w:rPr>
            </w:pPr>
            <w:r w:rsidRPr="00E4039D">
              <w:rPr>
                <w:color w:val="000000"/>
                <w:sz w:val="22"/>
                <w:szCs w:val="22"/>
              </w:rPr>
              <w:t>6.8</w:t>
            </w:r>
          </w:p>
        </w:tc>
        <w:tc>
          <w:tcPr>
            <w:tcW w:w="990" w:type="dxa"/>
            <w:tcBorders>
              <w:top w:val="nil"/>
              <w:left w:val="nil"/>
              <w:bottom w:val="nil"/>
              <w:right w:val="single" w:sz="4" w:space="0" w:color="auto"/>
            </w:tcBorders>
            <w:vAlign w:val="center"/>
          </w:tcPr>
          <w:p w14:paraId="29BB3776" w14:textId="77777777" w:rsidR="00E4039D" w:rsidRPr="00E4039D" w:rsidRDefault="00E4039D" w:rsidP="00E4039D">
            <w:pPr>
              <w:autoSpaceDE w:val="0"/>
              <w:autoSpaceDN w:val="0"/>
              <w:adjustRightInd w:val="0"/>
              <w:ind w:left="60" w:right="60"/>
              <w:jc w:val="center"/>
              <w:rPr>
                <w:color w:val="000000"/>
                <w:sz w:val="22"/>
                <w:szCs w:val="22"/>
              </w:rPr>
            </w:pPr>
            <w:r w:rsidRPr="00E4039D">
              <w:rPr>
                <w:color w:val="000000"/>
                <w:sz w:val="22"/>
                <w:szCs w:val="22"/>
              </w:rPr>
              <w:t>10.8</w:t>
            </w:r>
          </w:p>
        </w:tc>
      </w:tr>
      <w:tr w:rsidR="00E4039D" w:rsidRPr="00962B5F" w14:paraId="5A32D6D2" w14:textId="77777777" w:rsidTr="00E825BE">
        <w:tc>
          <w:tcPr>
            <w:tcW w:w="5130" w:type="dxa"/>
            <w:tcBorders>
              <w:top w:val="nil"/>
              <w:left w:val="single" w:sz="4" w:space="0" w:color="auto"/>
              <w:bottom w:val="nil"/>
              <w:right w:val="nil"/>
            </w:tcBorders>
          </w:tcPr>
          <w:p w14:paraId="7D821C8A" w14:textId="77777777" w:rsidR="00E4039D" w:rsidRPr="00962B5F" w:rsidRDefault="00E4039D" w:rsidP="001C1C1A">
            <w:pPr>
              <w:tabs>
                <w:tab w:val="center" w:pos="4680"/>
                <w:tab w:val="right" w:pos="9360"/>
              </w:tabs>
              <w:ind w:left="180"/>
              <w:rPr>
                <w:sz w:val="22"/>
                <w:szCs w:val="22"/>
              </w:rPr>
            </w:pPr>
            <w:r w:rsidRPr="00962B5F">
              <w:rPr>
                <w:sz w:val="22"/>
                <w:szCs w:val="22"/>
              </w:rPr>
              <w:t xml:space="preserve">20-24 </w:t>
            </w:r>
          </w:p>
        </w:tc>
        <w:tc>
          <w:tcPr>
            <w:tcW w:w="990" w:type="dxa"/>
            <w:tcBorders>
              <w:top w:val="nil"/>
              <w:left w:val="nil"/>
              <w:bottom w:val="nil"/>
              <w:right w:val="nil"/>
            </w:tcBorders>
          </w:tcPr>
          <w:p w14:paraId="038DE50E" w14:textId="77777777" w:rsidR="00E4039D" w:rsidRPr="00E4039D" w:rsidRDefault="00E4039D" w:rsidP="00E4039D">
            <w:pPr>
              <w:jc w:val="center"/>
              <w:rPr>
                <w:sz w:val="22"/>
                <w:szCs w:val="22"/>
              </w:rPr>
            </w:pPr>
            <w:r w:rsidRPr="00E4039D">
              <w:rPr>
                <w:color w:val="000000"/>
                <w:sz w:val="22"/>
                <w:szCs w:val="22"/>
              </w:rPr>
              <w:t>37.1</w:t>
            </w:r>
          </w:p>
        </w:tc>
        <w:tc>
          <w:tcPr>
            <w:tcW w:w="990" w:type="dxa"/>
            <w:tcBorders>
              <w:top w:val="nil"/>
              <w:left w:val="nil"/>
              <w:bottom w:val="nil"/>
              <w:right w:val="nil"/>
            </w:tcBorders>
            <w:vAlign w:val="center"/>
          </w:tcPr>
          <w:p w14:paraId="7598F491" w14:textId="77777777" w:rsidR="00E4039D" w:rsidRPr="00E4039D" w:rsidRDefault="00E4039D" w:rsidP="00E4039D">
            <w:pPr>
              <w:autoSpaceDE w:val="0"/>
              <w:autoSpaceDN w:val="0"/>
              <w:adjustRightInd w:val="0"/>
              <w:ind w:left="60" w:right="60"/>
              <w:jc w:val="center"/>
              <w:rPr>
                <w:color w:val="000000"/>
                <w:sz w:val="22"/>
                <w:szCs w:val="22"/>
              </w:rPr>
            </w:pPr>
            <w:r w:rsidRPr="00E4039D">
              <w:rPr>
                <w:color w:val="000000"/>
                <w:sz w:val="22"/>
                <w:szCs w:val="22"/>
              </w:rPr>
              <w:t>37.2</w:t>
            </w:r>
          </w:p>
        </w:tc>
        <w:tc>
          <w:tcPr>
            <w:tcW w:w="990" w:type="dxa"/>
            <w:tcBorders>
              <w:top w:val="nil"/>
              <w:left w:val="nil"/>
              <w:bottom w:val="nil"/>
              <w:right w:val="nil"/>
            </w:tcBorders>
          </w:tcPr>
          <w:p w14:paraId="07EB5E82" w14:textId="77777777" w:rsidR="00E4039D" w:rsidRPr="00E4039D" w:rsidRDefault="00E4039D" w:rsidP="00E4039D">
            <w:pPr>
              <w:jc w:val="center"/>
              <w:rPr>
                <w:sz w:val="22"/>
                <w:szCs w:val="22"/>
              </w:rPr>
            </w:pPr>
            <w:r w:rsidRPr="00E4039D">
              <w:rPr>
                <w:color w:val="000000"/>
                <w:sz w:val="22"/>
                <w:szCs w:val="22"/>
              </w:rPr>
              <w:t>32.9</w:t>
            </w:r>
          </w:p>
        </w:tc>
        <w:tc>
          <w:tcPr>
            <w:tcW w:w="990" w:type="dxa"/>
            <w:tcBorders>
              <w:top w:val="nil"/>
              <w:left w:val="nil"/>
              <w:bottom w:val="nil"/>
              <w:right w:val="single" w:sz="4" w:space="0" w:color="auto"/>
            </w:tcBorders>
            <w:vAlign w:val="center"/>
          </w:tcPr>
          <w:p w14:paraId="6B955034" w14:textId="77777777" w:rsidR="00E4039D" w:rsidRPr="00E4039D" w:rsidRDefault="00E4039D" w:rsidP="00E4039D">
            <w:pPr>
              <w:autoSpaceDE w:val="0"/>
              <w:autoSpaceDN w:val="0"/>
              <w:adjustRightInd w:val="0"/>
              <w:ind w:left="60" w:right="60"/>
              <w:jc w:val="center"/>
              <w:rPr>
                <w:color w:val="000000"/>
                <w:sz w:val="22"/>
                <w:szCs w:val="22"/>
              </w:rPr>
            </w:pPr>
            <w:r w:rsidRPr="00E4039D">
              <w:rPr>
                <w:color w:val="000000"/>
                <w:sz w:val="22"/>
                <w:szCs w:val="22"/>
              </w:rPr>
              <w:t>31.9</w:t>
            </w:r>
          </w:p>
        </w:tc>
      </w:tr>
      <w:tr w:rsidR="00E4039D" w:rsidRPr="00962B5F" w14:paraId="700C4B13" w14:textId="77777777" w:rsidTr="00E825BE">
        <w:tc>
          <w:tcPr>
            <w:tcW w:w="5130" w:type="dxa"/>
            <w:tcBorders>
              <w:top w:val="nil"/>
              <w:left w:val="single" w:sz="4" w:space="0" w:color="auto"/>
              <w:bottom w:val="nil"/>
              <w:right w:val="nil"/>
            </w:tcBorders>
          </w:tcPr>
          <w:p w14:paraId="6B6820E9" w14:textId="77777777" w:rsidR="00E4039D" w:rsidRPr="00962B5F" w:rsidRDefault="00E4039D" w:rsidP="001C1C1A">
            <w:pPr>
              <w:tabs>
                <w:tab w:val="center" w:pos="4680"/>
                <w:tab w:val="right" w:pos="9360"/>
              </w:tabs>
              <w:ind w:left="180"/>
              <w:rPr>
                <w:sz w:val="22"/>
                <w:szCs w:val="22"/>
              </w:rPr>
            </w:pPr>
            <w:r w:rsidRPr="00962B5F">
              <w:rPr>
                <w:sz w:val="22"/>
                <w:szCs w:val="22"/>
              </w:rPr>
              <w:t>25-29</w:t>
            </w:r>
          </w:p>
        </w:tc>
        <w:tc>
          <w:tcPr>
            <w:tcW w:w="990" w:type="dxa"/>
            <w:tcBorders>
              <w:top w:val="nil"/>
              <w:left w:val="nil"/>
              <w:bottom w:val="nil"/>
              <w:right w:val="nil"/>
            </w:tcBorders>
          </w:tcPr>
          <w:p w14:paraId="14C376B2" w14:textId="77777777" w:rsidR="00E4039D" w:rsidRPr="00E4039D" w:rsidRDefault="00E4039D" w:rsidP="00E4039D">
            <w:pPr>
              <w:jc w:val="center"/>
              <w:rPr>
                <w:sz w:val="22"/>
                <w:szCs w:val="22"/>
              </w:rPr>
            </w:pPr>
            <w:r w:rsidRPr="00E4039D">
              <w:rPr>
                <w:color w:val="000000"/>
                <w:sz w:val="22"/>
                <w:szCs w:val="22"/>
              </w:rPr>
              <w:t>26.1</w:t>
            </w:r>
          </w:p>
        </w:tc>
        <w:tc>
          <w:tcPr>
            <w:tcW w:w="990" w:type="dxa"/>
            <w:tcBorders>
              <w:top w:val="nil"/>
              <w:left w:val="nil"/>
              <w:bottom w:val="nil"/>
              <w:right w:val="nil"/>
            </w:tcBorders>
            <w:vAlign w:val="center"/>
          </w:tcPr>
          <w:p w14:paraId="29AD3B72" w14:textId="77777777" w:rsidR="00E4039D" w:rsidRPr="00E4039D" w:rsidRDefault="00E4039D" w:rsidP="00E4039D">
            <w:pPr>
              <w:autoSpaceDE w:val="0"/>
              <w:autoSpaceDN w:val="0"/>
              <w:adjustRightInd w:val="0"/>
              <w:ind w:left="60" w:right="60"/>
              <w:jc w:val="center"/>
              <w:rPr>
                <w:color w:val="000000"/>
                <w:sz w:val="22"/>
                <w:szCs w:val="22"/>
              </w:rPr>
            </w:pPr>
            <w:r w:rsidRPr="00E4039D">
              <w:rPr>
                <w:color w:val="000000"/>
                <w:sz w:val="22"/>
                <w:szCs w:val="22"/>
              </w:rPr>
              <w:t>27.2</w:t>
            </w:r>
          </w:p>
        </w:tc>
        <w:tc>
          <w:tcPr>
            <w:tcW w:w="990" w:type="dxa"/>
            <w:tcBorders>
              <w:top w:val="nil"/>
              <w:left w:val="nil"/>
              <w:bottom w:val="nil"/>
              <w:right w:val="nil"/>
            </w:tcBorders>
          </w:tcPr>
          <w:p w14:paraId="75CE4167" w14:textId="77777777" w:rsidR="00E4039D" w:rsidRPr="00E4039D" w:rsidRDefault="00E4039D" w:rsidP="00E4039D">
            <w:pPr>
              <w:jc w:val="center"/>
              <w:rPr>
                <w:sz w:val="22"/>
                <w:szCs w:val="22"/>
              </w:rPr>
            </w:pPr>
            <w:r w:rsidRPr="00E4039D">
              <w:rPr>
                <w:color w:val="000000"/>
                <w:sz w:val="22"/>
                <w:szCs w:val="22"/>
              </w:rPr>
              <w:t>32.8</w:t>
            </w:r>
          </w:p>
        </w:tc>
        <w:tc>
          <w:tcPr>
            <w:tcW w:w="990" w:type="dxa"/>
            <w:tcBorders>
              <w:top w:val="nil"/>
              <w:left w:val="nil"/>
              <w:bottom w:val="nil"/>
              <w:right w:val="single" w:sz="4" w:space="0" w:color="auto"/>
            </w:tcBorders>
            <w:vAlign w:val="center"/>
          </w:tcPr>
          <w:p w14:paraId="04B00714" w14:textId="77777777" w:rsidR="00E4039D" w:rsidRPr="00E4039D" w:rsidRDefault="00E4039D" w:rsidP="00E4039D">
            <w:pPr>
              <w:autoSpaceDE w:val="0"/>
              <w:autoSpaceDN w:val="0"/>
              <w:adjustRightInd w:val="0"/>
              <w:ind w:left="60" w:right="60"/>
              <w:jc w:val="center"/>
              <w:rPr>
                <w:color w:val="000000"/>
                <w:sz w:val="22"/>
                <w:szCs w:val="22"/>
              </w:rPr>
            </w:pPr>
            <w:r w:rsidRPr="00E4039D">
              <w:rPr>
                <w:color w:val="000000"/>
                <w:sz w:val="22"/>
                <w:szCs w:val="22"/>
              </w:rPr>
              <w:t>30.0</w:t>
            </w:r>
          </w:p>
        </w:tc>
      </w:tr>
      <w:tr w:rsidR="00E4039D" w:rsidRPr="00962B5F" w14:paraId="1F530B4C" w14:textId="77777777" w:rsidTr="00E825BE">
        <w:tc>
          <w:tcPr>
            <w:tcW w:w="5130" w:type="dxa"/>
            <w:tcBorders>
              <w:top w:val="nil"/>
              <w:left w:val="single" w:sz="4" w:space="0" w:color="auto"/>
              <w:bottom w:val="nil"/>
              <w:right w:val="nil"/>
            </w:tcBorders>
          </w:tcPr>
          <w:p w14:paraId="22A91CAD" w14:textId="77777777" w:rsidR="00E4039D" w:rsidRPr="00962B5F" w:rsidRDefault="00E4039D" w:rsidP="001C1C1A">
            <w:pPr>
              <w:tabs>
                <w:tab w:val="center" w:pos="4680"/>
                <w:tab w:val="right" w:pos="9360"/>
              </w:tabs>
              <w:ind w:left="180"/>
              <w:rPr>
                <w:sz w:val="22"/>
                <w:szCs w:val="22"/>
              </w:rPr>
            </w:pPr>
            <w:r w:rsidRPr="00962B5F">
              <w:rPr>
                <w:sz w:val="22"/>
                <w:szCs w:val="22"/>
              </w:rPr>
              <w:t>30-34</w:t>
            </w:r>
          </w:p>
        </w:tc>
        <w:tc>
          <w:tcPr>
            <w:tcW w:w="990" w:type="dxa"/>
            <w:tcBorders>
              <w:top w:val="nil"/>
              <w:left w:val="nil"/>
              <w:bottom w:val="nil"/>
              <w:right w:val="nil"/>
            </w:tcBorders>
          </w:tcPr>
          <w:p w14:paraId="4CBDED97" w14:textId="77777777" w:rsidR="00E4039D" w:rsidRPr="00E4039D" w:rsidRDefault="00E4039D" w:rsidP="00E4039D">
            <w:pPr>
              <w:jc w:val="center"/>
              <w:rPr>
                <w:sz w:val="22"/>
                <w:szCs w:val="22"/>
              </w:rPr>
            </w:pPr>
            <w:r w:rsidRPr="00E4039D">
              <w:rPr>
                <w:color w:val="000000"/>
                <w:sz w:val="22"/>
                <w:szCs w:val="22"/>
              </w:rPr>
              <w:t>17.3</w:t>
            </w:r>
          </w:p>
        </w:tc>
        <w:tc>
          <w:tcPr>
            <w:tcW w:w="990" w:type="dxa"/>
            <w:tcBorders>
              <w:top w:val="nil"/>
              <w:left w:val="nil"/>
              <w:bottom w:val="nil"/>
              <w:right w:val="nil"/>
            </w:tcBorders>
            <w:vAlign w:val="center"/>
          </w:tcPr>
          <w:p w14:paraId="2D50A468" w14:textId="77777777" w:rsidR="00E4039D" w:rsidRPr="00E4039D" w:rsidRDefault="00E4039D" w:rsidP="00E4039D">
            <w:pPr>
              <w:autoSpaceDE w:val="0"/>
              <w:autoSpaceDN w:val="0"/>
              <w:adjustRightInd w:val="0"/>
              <w:ind w:left="60" w:right="60"/>
              <w:jc w:val="center"/>
              <w:rPr>
                <w:color w:val="000000"/>
                <w:sz w:val="22"/>
                <w:szCs w:val="22"/>
              </w:rPr>
            </w:pPr>
            <w:r w:rsidRPr="00E4039D">
              <w:rPr>
                <w:color w:val="000000"/>
                <w:sz w:val="22"/>
                <w:szCs w:val="22"/>
              </w:rPr>
              <w:t>15.4</w:t>
            </w:r>
          </w:p>
        </w:tc>
        <w:tc>
          <w:tcPr>
            <w:tcW w:w="990" w:type="dxa"/>
            <w:tcBorders>
              <w:top w:val="nil"/>
              <w:left w:val="nil"/>
              <w:bottom w:val="nil"/>
              <w:right w:val="nil"/>
            </w:tcBorders>
          </w:tcPr>
          <w:p w14:paraId="09BFE880" w14:textId="77777777" w:rsidR="00E4039D" w:rsidRPr="00E4039D" w:rsidRDefault="00E4039D" w:rsidP="00E4039D">
            <w:pPr>
              <w:jc w:val="center"/>
              <w:rPr>
                <w:sz w:val="22"/>
                <w:szCs w:val="22"/>
              </w:rPr>
            </w:pPr>
            <w:r w:rsidRPr="00E4039D">
              <w:rPr>
                <w:color w:val="000000"/>
                <w:sz w:val="22"/>
                <w:szCs w:val="22"/>
              </w:rPr>
              <w:t>17.7</w:t>
            </w:r>
          </w:p>
        </w:tc>
        <w:tc>
          <w:tcPr>
            <w:tcW w:w="990" w:type="dxa"/>
            <w:tcBorders>
              <w:top w:val="nil"/>
              <w:left w:val="nil"/>
              <w:bottom w:val="nil"/>
              <w:right w:val="single" w:sz="4" w:space="0" w:color="auto"/>
            </w:tcBorders>
            <w:vAlign w:val="center"/>
          </w:tcPr>
          <w:p w14:paraId="22472B40" w14:textId="77777777" w:rsidR="00E4039D" w:rsidRPr="00E4039D" w:rsidRDefault="00E4039D" w:rsidP="00E4039D">
            <w:pPr>
              <w:autoSpaceDE w:val="0"/>
              <w:autoSpaceDN w:val="0"/>
              <w:adjustRightInd w:val="0"/>
              <w:ind w:left="60" w:right="60"/>
              <w:jc w:val="center"/>
              <w:rPr>
                <w:color w:val="000000"/>
                <w:sz w:val="22"/>
                <w:szCs w:val="22"/>
              </w:rPr>
            </w:pPr>
            <w:r w:rsidRPr="00E4039D">
              <w:rPr>
                <w:color w:val="000000"/>
                <w:sz w:val="22"/>
                <w:szCs w:val="22"/>
              </w:rPr>
              <w:t>19.2</w:t>
            </w:r>
          </w:p>
        </w:tc>
      </w:tr>
      <w:tr w:rsidR="00E4039D" w:rsidRPr="00962B5F" w14:paraId="22C5409C" w14:textId="77777777" w:rsidTr="00E825BE">
        <w:tc>
          <w:tcPr>
            <w:tcW w:w="5130" w:type="dxa"/>
            <w:tcBorders>
              <w:top w:val="nil"/>
              <w:left w:val="single" w:sz="4" w:space="0" w:color="auto"/>
              <w:bottom w:val="nil"/>
              <w:right w:val="nil"/>
            </w:tcBorders>
          </w:tcPr>
          <w:p w14:paraId="4FE51C4E" w14:textId="77777777" w:rsidR="00E4039D" w:rsidRPr="00962B5F" w:rsidRDefault="00E4039D" w:rsidP="001C1C1A">
            <w:pPr>
              <w:tabs>
                <w:tab w:val="center" w:pos="4680"/>
                <w:tab w:val="right" w:pos="9360"/>
              </w:tabs>
              <w:ind w:left="180"/>
              <w:rPr>
                <w:sz w:val="22"/>
                <w:szCs w:val="22"/>
              </w:rPr>
            </w:pPr>
            <w:r w:rsidRPr="00962B5F">
              <w:rPr>
                <w:sz w:val="22"/>
                <w:szCs w:val="22"/>
              </w:rPr>
              <w:t>35-39</w:t>
            </w:r>
          </w:p>
        </w:tc>
        <w:tc>
          <w:tcPr>
            <w:tcW w:w="990" w:type="dxa"/>
            <w:tcBorders>
              <w:top w:val="nil"/>
              <w:left w:val="nil"/>
              <w:bottom w:val="nil"/>
              <w:right w:val="nil"/>
            </w:tcBorders>
          </w:tcPr>
          <w:p w14:paraId="237BB0EF" w14:textId="77777777" w:rsidR="00E4039D" w:rsidRPr="00E4039D" w:rsidRDefault="00E4039D" w:rsidP="00E4039D">
            <w:pPr>
              <w:jc w:val="center"/>
              <w:rPr>
                <w:sz w:val="22"/>
                <w:szCs w:val="22"/>
              </w:rPr>
            </w:pPr>
            <w:r w:rsidRPr="00E4039D">
              <w:rPr>
                <w:color w:val="000000"/>
                <w:sz w:val="22"/>
                <w:szCs w:val="22"/>
              </w:rPr>
              <w:t>7.4</w:t>
            </w:r>
          </w:p>
        </w:tc>
        <w:tc>
          <w:tcPr>
            <w:tcW w:w="990" w:type="dxa"/>
            <w:tcBorders>
              <w:top w:val="nil"/>
              <w:left w:val="nil"/>
              <w:bottom w:val="nil"/>
              <w:right w:val="nil"/>
            </w:tcBorders>
            <w:vAlign w:val="center"/>
          </w:tcPr>
          <w:p w14:paraId="5B3F7712" w14:textId="77777777" w:rsidR="00E4039D" w:rsidRPr="00E4039D" w:rsidRDefault="00E4039D" w:rsidP="00E4039D">
            <w:pPr>
              <w:autoSpaceDE w:val="0"/>
              <w:autoSpaceDN w:val="0"/>
              <w:adjustRightInd w:val="0"/>
              <w:ind w:left="60" w:right="60"/>
              <w:jc w:val="center"/>
              <w:rPr>
                <w:color w:val="000000"/>
                <w:sz w:val="22"/>
                <w:szCs w:val="22"/>
              </w:rPr>
            </w:pPr>
            <w:r w:rsidRPr="00E4039D">
              <w:rPr>
                <w:color w:val="000000"/>
                <w:sz w:val="22"/>
                <w:szCs w:val="22"/>
              </w:rPr>
              <w:t>7.1</w:t>
            </w:r>
          </w:p>
        </w:tc>
        <w:tc>
          <w:tcPr>
            <w:tcW w:w="990" w:type="dxa"/>
            <w:tcBorders>
              <w:top w:val="nil"/>
              <w:left w:val="nil"/>
              <w:bottom w:val="nil"/>
              <w:right w:val="nil"/>
            </w:tcBorders>
          </w:tcPr>
          <w:p w14:paraId="2CC7DADC" w14:textId="77777777" w:rsidR="00E4039D" w:rsidRPr="00E4039D" w:rsidRDefault="00E4039D" w:rsidP="00E4039D">
            <w:pPr>
              <w:jc w:val="center"/>
              <w:rPr>
                <w:sz w:val="22"/>
                <w:szCs w:val="22"/>
              </w:rPr>
            </w:pPr>
            <w:r w:rsidRPr="00E4039D">
              <w:rPr>
                <w:color w:val="000000"/>
                <w:sz w:val="22"/>
                <w:szCs w:val="22"/>
              </w:rPr>
              <w:t>7.5</w:t>
            </w:r>
          </w:p>
        </w:tc>
        <w:tc>
          <w:tcPr>
            <w:tcW w:w="990" w:type="dxa"/>
            <w:tcBorders>
              <w:top w:val="nil"/>
              <w:left w:val="nil"/>
              <w:bottom w:val="nil"/>
              <w:right w:val="single" w:sz="4" w:space="0" w:color="auto"/>
            </w:tcBorders>
            <w:vAlign w:val="center"/>
          </w:tcPr>
          <w:p w14:paraId="0A24044A" w14:textId="77777777" w:rsidR="00E4039D" w:rsidRPr="00E4039D" w:rsidRDefault="00E4039D" w:rsidP="00E4039D">
            <w:pPr>
              <w:autoSpaceDE w:val="0"/>
              <w:autoSpaceDN w:val="0"/>
              <w:adjustRightInd w:val="0"/>
              <w:ind w:left="60" w:right="60"/>
              <w:jc w:val="center"/>
              <w:rPr>
                <w:color w:val="000000"/>
                <w:sz w:val="22"/>
                <w:szCs w:val="22"/>
              </w:rPr>
            </w:pPr>
            <w:r w:rsidRPr="00E4039D">
              <w:rPr>
                <w:color w:val="000000"/>
                <w:sz w:val="22"/>
                <w:szCs w:val="22"/>
              </w:rPr>
              <w:t>6.2</w:t>
            </w:r>
          </w:p>
        </w:tc>
      </w:tr>
      <w:tr w:rsidR="00E4039D" w:rsidRPr="00962B5F" w14:paraId="77B33013" w14:textId="77777777" w:rsidTr="00E825BE">
        <w:tc>
          <w:tcPr>
            <w:tcW w:w="5130" w:type="dxa"/>
            <w:tcBorders>
              <w:top w:val="nil"/>
              <w:left w:val="single" w:sz="4" w:space="0" w:color="auto"/>
              <w:bottom w:val="nil"/>
              <w:right w:val="nil"/>
            </w:tcBorders>
          </w:tcPr>
          <w:p w14:paraId="044C5D38" w14:textId="77777777" w:rsidR="00E4039D" w:rsidRPr="00962B5F" w:rsidRDefault="00E4039D" w:rsidP="001C1C1A">
            <w:pPr>
              <w:tabs>
                <w:tab w:val="center" w:pos="4680"/>
                <w:tab w:val="right" w:pos="9360"/>
              </w:tabs>
              <w:ind w:left="180"/>
              <w:rPr>
                <w:sz w:val="22"/>
                <w:szCs w:val="22"/>
              </w:rPr>
            </w:pPr>
            <w:r w:rsidRPr="00962B5F">
              <w:rPr>
                <w:sz w:val="22"/>
                <w:szCs w:val="22"/>
              </w:rPr>
              <w:t>40-44</w:t>
            </w:r>
          </w:p>
        </w:tc>
        <w:tc>
          <w:tcPr>
            <w:tcW w:w="990" w:type="dxa"/>
            <w:tcBorders>
              <w:top w:val="nil"/>
              <w:left w:val="nil"/>
              <w:bottom w:val="nil"/>
              <w:right w:val="nil"/>
            </w:tcBorders>
          </w:tcPr>
          <w:p w14:paraId="00A0D7D5" w14:textId="77777777" w:rsidR="00E4039D" w:rsidRPr="00E4039D" w:rsidRDefault="00E4039D" w:rsidP="00E4039D">
            <w:pPr>
              <w:jc w:val="center"/>
              <w:rPr>
                <w:sz w:val="22"/>
                <w:szCs w:val="22"/>
              </w:rPr>
            </w:pPr>
            <w:r w:rsidRPr="00E4039D">
              <w:rPr>
                <w:color w:val="000000"/>
                <w:sz w:val="22"/>
                <w:szCs w:val="22"/>
              </w:rPr>
              <w:t>1.0</w:t>
            </w:r>
          </w:p>
        </w:tc>
        <w:tc>
          <w:tcPr>
            <w:tcW w:w="990" w:type="dxa"/>
            <w:tcBorders>
              <w:top w:val="nil"/>
              <w:left w:val="nil"/>
              <w:bottom w:val="nil"/>
              <w:right w:val="nil"/>
            </w:tcBorders>
            <w:vAlign w:val="center"/>
          </w:tcPr>
          <w:p w14:paraId="3584B97B" w14:textId="77777777" w:rsidR="00E4039D" w:rsidRPr="00E4039D" w:rsidRDefault="00E4039D" w:rsidP="00E4039D">
            <w:pPr>
              <w:autoSpaceDE w:val="0"/>
              <w:autoSpaceDN w:val="0"/>
              <w:adjustRightInd w:val="0"/>
              <w:ind w:left="60" w:right="60"/>
              <w:jc w:val="center"/>
              <w:rPr>
                <w:color w:val="000000"/>
                <w:sz w:val="22"/>
                <w:szCs w:val="22"/>
              </w:rPr>
            </w:pPr>
            <w:r w:rsidRPr="00E4039D">
              <w:rPr>
                <w:color w:val="000000"/>
                <w:sz w:val="22"/>
                <w:szCs w:val="22"/>
              </w:rPr>
              <w:t>0.7</w:t>
            </w:r>
          </w:p>
        </w:tc>
        <w:tc>
          <w:tcPr>
            <w:tcW w:w="990" w:type="dxa"/>
            <w:tcBorders>
              <w:top w:val="nil"/>
              <w:left w:val="nil"/>
              <w:bottom w:val="nil"/>
              <w:right w:val="nil"/>
            </w:tcBorders>
          </w:tcPr>
          <w:p w14:paraId="3FCC78E1" w14:textId="77777777" w:rsidR="00E4039D" w:rsidRPr="00E4039D" w:rsidRDefault="00E4039D" w:rsidP="00E4039D">
            <w:pPr>
              <w:jc w:val="center"/>
              <w:rPr>
                <w:sz w:val="22"/>
                <w:szCs w:val="22"/>
              </w:rPr>
            </w:pPr>
            <w:r w:rsidRPr="00E4039D">
              <w:rPr>
                <w:color w:val="000000"/>
                <w:sz w:val="22"/>
                <w:szCs w:val="22"/>
              </w:rPr>
              <w:t>1.7</w:t>
            </w:r>
          </w:p>
        </w:tc>
        <w:tc>
          <w:tcPr>
            <w:tcW w:w="990" w:type="dxa"/>
            <w:tcBorders>
              <w:top w:val="nil"/>
              <w:left w:val="nil"/>
              <w:bottom w:val="nil"/>
              <w:right w:val="single" w:sz="4" w:space="0" w:color="auto"/>
            </w:tcBorders>
            <w:vAlign w:val="center"/>
          </w:tcPr>
          <w:p w14:paraId="224622D6" w14:textId="77777777" w:rsidR="00E4039D" w:rsidRPr="00E4039D" w:rsidRDefault="00E4039D" w:rsidP="00E4039D">
            <w:pPr>
              <w:autoSpaceDE w:val="0"/>
              <w:autoSpaceDN w:val="0"/>
              <w:adjustRightInd w:val="0"/>
              <w:ind w:left="60" w:right="60"/>
              <w:jc w:val="center"/>
              <w:rPr>
                <w:color w:val="000000"/>
                <w:sz w:val="22"/>
                <w:szCs w:val="22"/>
              </w:rPr>
            </w:pPr>
            <w:r w:rsidRPr="00E4039D">
              <w:rPr>
                <w:color w:val="000000"/>
                <w:sz w:val="22"/>
                <w:szCs w:val="22"/>
              </w:rPr>
              <w:t>1.6</w:t>
            </w:r>
          </w:p>
        </w:tc>
      </w:tr>
      <w:tr w:rsidR="00E4039D" w:rsidRPr="00962B5F" w14:paraId="71A44ED5" w14:textId="77777777" w:rsidTr="00E825BE">
        <w:tc>
          <w:tcPr>
            <w:tcW w:w="5130" w:type="dxa"/>
            <w:tcBorders>
              <w:top w:val="nil"/>
              <w:left w:val="single" w:sz="4" w:space="0" w:color="auto"/>
              <w:bottom w:val="nil"/>
              <w:right w:val="nil"/>
            </w:tcBorders>
          </w:tcPr>
          <w:p w14:paraId="30483BEB" w14:textId="77777777" w:rsidR="00E4039D" w:rsidRPr="00962B5F" w:rsidRDefault="00E4039D" w:rsidP="001C1C1A">
            <w:pPr>
              <w:tabs>
                <w:tab w:val="center" w:pos="4680"/>
                <w:tab w:val="right" w:pos="9360"/>
              </w:tabs>
              <w:ind w:left="180"/>
              <w:rPr>
                <w:sz w:val="22"/>
                <w:szCs w:val="22"/>
              </w:rPr>
            </w:pPr>
            <w:r w:rsidRPr="00962B5F">
              <w:rPr>
                <w:sz w:val="22"/>
                <w:szCs w:val="22"/>
              </w:rPr>
              <w:t>45-49</w:t>
            </w:r>
          </w:p>
        </w:tc>
        <w:tc>
          <w:tcPr>
            <w:tcW w:w="990" w:type="dxa"/>
            <w:tcBorders>
              <w:top w:val="nil"/>
              <w:left w:val="nil"/>
              <w:bottom w:val="nil"/>
              <w:right w:val="nil"/>
            </w:tcBorders>
          </w:tcPr>
          <w:p w14:paraId="5E2F7951" w14:textId="77777777" w:rsidR="00E4039D" w:rsidRPr="00E4039D" w:rsidRDefault="00E4039D" w:rsidP="00E4039D">
            <w:pPr>
              <w:jc w:val="center"/>
              <w:rPr>
                <w:sz w:val="22"/>
                <w:szCs w:val="22"/>
              </w:rPr>
            </w:pPr>
            <w:r w:rsidRPr="00E4039D">
              <w:rPr>
                <w:color w:val="000000"/>
                <w:sz w:val="22"/>
                <w:szCs w:val="22"/>
              </w:rPr>
              <w:t>1.0</w:t>
            </w:r>
          </w:p>
        </w:tc>
        <w:tc>
          <w:tcPr>
            <w:tcW w:w="990" w:type="dxa"/>
            <w:tcBorders>
              <w:top w:val="nil"/>
              <w:left w:val="nil"/>
              <w:bottom w:val="nil"/>
              <w:right w:val="nil"/>
            </w:tcBorders>
            <w:vAlign w:val="center"/>
          </w:tcPr>
          <w:p w14:paraId="5E4DF52F" w14:textId="77777777" w:rsidR="00E4039D" w:rsidRPr="00E4039D" w:rsidRDefault="00E4039D" w:rsidP="00E4039D">
            <w:pPr>
              <w:autoSpaceDE w:val="0"/>
              <w:autoSpaceDN w:val="0"/>
              <w:adjustRightInd w:val="0"/>
              <w:ind w:left="60" w:right="60"/>
              <w:jc w:val="center"/>
              <w:rPr>
                <w:color w:val="000000"/>
                <w:sz w:val="22"/>
                <w:szCs w:val="22"/>
              </w:rPr>
            </w:pPr>
            <w:r w:rsidRPr="00E4039D">
              <w:rPr>
                <w:color w:val="000000"/>
                <w:sz w:val="22"/>
                <w:szCs w:val="22"/>
              </w:rPr>
              <w:t>0.5</w:t>
            </w:r>
          </w:p>
        </w:tc>
        <w:tc>
          <w:tcPr>
            <w:tcW w:w="990" w:type="dxa"/>
            <w:tcBorders>
              <w:top w:val="nil"/>
              <w:left w:val="nil"/>
              <w:bottom w:val="nil"/>
              <w:right w:val="nil"/>
            </w:tcBorders>
          </w:tcPr>
          <w:p w14:paraId="6FC40754" w14:textId="77777777" w:rsidR="00E4039D" w:rsidRPr="00E4039D" w:rsidRDefault="00E4039D" w:rsidP="00E4039D">
            <w:pPr>
              <w:jc w:val="center"/>
              <w:rPr>
                <w:sz w:val="22"/>
                <w:szCs w:val="22"/>
              </w:rPr>
            </w:pPr>
            <w:r w:rsidRPr="00E4039D">
              <w:rPr>
                <w:color w:val="000000"/>
                <w:sz w:val="22"/>
                <w:szCs w:val="22"/>
              </w:rPr>
              <w:t>0.6</w:t>
            </w:r>
          </w:p>
        </w:tc>
        <w:tc>
          <w:tcPr>
            <w:tcW w:w="990" w:type="dxa"/>
            <w:tcBorders>
              <w:top w:val="nil"/>
              <w:left w:val="nil"/>
              <w:bottom w:val="nil"/>
              <w:right w:val="single" w:sz="4" w:space="0" w:color="auto"/>
            </w:tcBorders>
            <w:vAlign w:val="center"/>
          </w:tcPr>
          <w:p w14:paraId="4E5A1A00" w14:textId="77777777" w:rsidR="00E4039D" w:rsidRPr="00E4039D" w:rsidRDefault="00E4039D" w:rsidP="00E4039D">
            <w:pPr>
              <w:autoSpaceDE w:val="0"/>
              <w:autoSpaceDN w:val="0"/>
              <w:adjustRightInd w:val="0"/>
              <w:ind w:left="60" w:right="60"/>
              <w:jc w:val="center"/>
              <w:rPr>
                <w:color w:val="000000"/>
                <w:sz w:val="22"/>
                <w:szCs w:val="22"/>
              </w:rPr>
            </w:pPr>
            <w:r w:rsidRPr="00E4039D">
              <w:rPr>
                <w:color w:val="000000"/>
                <w:sz w:val="22"/>
                <w:szCs w:val="22"/>
              </w:rPr>
              <w:t>0.2</w:t>
            </w:r>
          </w:p>
        </w:tc>
      </w:tr>
      <w:tr w:rsidR="00E4039D" w:rsidRPr="00962B5F" w14:paraId="45AFD528" w14:textId="77777777" w:rsidTr="00E825BE">
        <w:tc>
          <w:tcPr>
            <w:tcW w:w="5130" w:type="dxa"/>
            <w:tcBorders>
              <w:top w:val="nil"/>
              <w:left w:val="single" w:sz="4" w:space="0" w:color="auto"/>
              <w:bottom w:val="nil"/>
              <w:right w:val="nil"/>
            </w:tcBorders>
          </w:tcPr>
          <w:p w14:paraId="4771439B" w14:textId="77777777" w:rsidR="00E4039D" w:rsidRPr="00962B5F" w:rsidRDefault="00E4039D" w:rsidP="001C1C1A">
            <w:pPr>
              <w:rPr>
                <w:sz w:val="22"/>
                <w:szCs w:val="22"/>
              </w:rPr>
            </w:pPr>
            <w:r w:rsidRPr="00962B5F">
              <w:rPr>
                <w:sz w:val="22"/>
                <w:szCs w:val="22"/>
              </w:rPr>
              <w:t>Mean age</w:t>
            </w:r>
          </w:p>
        </w:tc>
        <w:tc>
          <w:tcPr>
            <w:tcW w:w="990" w:type="dxa"/>
            <w:tcBorders>
              <w:top w:val="nil"/>
              <w:left w:val="nil"/>
              <w:bottom w:val="nil"/>
              <w:right w:val="nil"/>
            </w:tcBorders>
          </w:tcPr>
          <w:p w14:paraId="5F3B5F75" w14:textId="77777777" w:rsidR="00E4039D" w:rsidRPr="00E4039D" w:rsidRDefault="00E4039D" w:rsidP="00E4039D">
            <w:pPr>
              <w:jc w:val="center"/>
              <w:rPr>
                <w:sz w:val="22"/>
                <w:szCs w:val="22"/>
              </w:rPr>
            </w:pPr>
            <w:r w:rsidRPr="00E4039D">
              <w:rPr>
                <w:sz w:val="22"/>
                <w:szCs w:val="22"/>
              </w:rPr>
              <w:t>26.1</w:t>
            </w:r>
          </w:p>
        </w:tc>
        <w:tc>
          <w:tcPr>
            <w:tcW w:w="990" w:type="dxa"/>
            <w:tcBorders>
              <w:top w:val="nil"/>
              <w:left w:val="nil"/>
              <w:bottom w:val="nil"/>
              <w:right w:val="nil"/>
            </w:tcBorders>
          </w:tcPr>
          <w:p w14:paraId="03C9F6A8" w14:textId="77777777" w:rsidR="00E4039D" w:rsidRPr="00E4039D" w:rsidRDefault="00E4039D" w:rsidP="00E4039D">
            <w:pPr>
              <w:jc w:val="center"/>
              <w:rPr>
                <w:sz w:val="22"/>
                <w:szCs w:val="22"/>
              </w:rPr>
            </w:pPr>
            <w:r w:rsidRPr="00E4039D">
              <w:rPr>
                <w:color w:val="000000"/>
                <w:sz w:val="22"/>
                <w:szCs w:val="22"/>
              </w:rPr>
              <w:t>25.5</w:t>
            </w:r>
          </w:p>
        </w:tc>
        <w:tc>
          <w:tcPr>
            <w:tcW w:w="990" w:type="dxa"/>
            <w:tcBorders>
              <w:top w:val="nil"/>
              <w:left w:val="nil"/>
              <w:bottom w:val="nil"/>
              <w:right w:val="nil"/>
            </w:tcBorders>
          </w:tcPr>
          <w:p w14:paraId="760834C3" w14:textId="77777777" w:rsidR="00E4039D" w:rsidRPr="00E4039D" w:rsidRDefault="00E4039D" w:rsidP="00E4039D">
            <w:pPr>
              <w:jc w:val="center"/>
              <w:rPr>
                <w:sz w:val="22"/>
                <w:szCs w:val="22"/>
              </w:rPr>
            </w:pPr>
            <w:r w:rsidRPr="00E4039D">
              <w:rPr>
                <w:sz w:val="22"/>
                <w:szCs w:val="22"/>
              </w:rPr>
              <w:t>26.8</w:t>
            </w:r>
          </w:p>
        </w:tc>
        <w:tc>
          <w:tcPr>
            <w:tcW w:w="990" w:type="dxa"/>
            <w:tcBorders>
              <w:top w:val="nil"/>
              <w:left w:val="nil"/>
              <w:bottom w:val="nil"/>
              <w:right w:val="single" w:sz="4" w:space="0" w:color="auto"/>
            </w:tcBorders>
          </w:tcPr>
          <w:p w14:paraId="33DD23B6" w14:textId="77777777" w:rsidR="00E4039D" w:rsidRPr="00E4039D" w:rsidRDefault="00E4039D" w:rsidP="00E4039D">
            <w:pPr>
              <w:jc w:val="center"/>
              <w:rPr>
                <w:sz w:val="22"/>
                <w:szCs w:val="22"/>
              </w:rPr>
            </w:pPr>
            <w:r w:rsidRPr="00E4039D">
              <w:rPr>
                <w:sz w:val="22"/>
                <w:szCs w:val="22"/>
              </w:rPr>
              <w:t>26.0</w:t>
            </w:r>
          </w:p>
        </w:tc>
      </w:tr>
      <w:tr w:rsidR="00E4039D" w:rsidRPr="00962B5F" w14:paraId="37FFF269" w14:textId="77777777" w:rsidTr="00E825BE">
        <w:tc>
          <w:tcPr>
            <w:tcW w:w="5130" w:type="dxa"/>
            <w:tcBorders>
              <w:top w:val="nil"/>
              <w:left w:val="single" w:sz="4" w:space="0" w:color="auto"/>
              <w:bottom w:val="nil"/>
              <w:right w:val="nil"/>
            </w:tcBorders>
          </w:tcPr>
          <w:p w14:paraId="059149C9" w14:textId="77777777" w:rsidR="00E4039D" w:rsidRPr="00962B5F" w:rsidRDefault="00E4039D" w:rsidP="001C1C1A">
            <w:pPr>
              <w:rPr>
                <w:b/>
                <w:sz w:val="22"/>
                <w:szCs w:val="22"/>
              </w:rPr>
            </w:pPr>
            <w:r w:rsidRPr="00962B5F">
              <w:rPr>
                <w:b/>
                <w:sz w:val="22"/>
                <w:szCs w:val="22"/>
              </w:rPr>
              <w:t xml:space="preserve">Education:  </w:t>
            </w:r>
          </w:p>
        </w:tc>
        <w:tc>
          <w:tcPr>
            <w:tcW w:w="990" w:type="dxa"/>
            <w:tcBorders>
              <w:top w:val="nil"/>
              <w:left w:val="nil"/>
              <w:bottom w:val="nil"/>
              <w:right w:val="nil"/>
            </w:tcBorders>
          </w:tcPr>
          <w:p w14:paraId="31C846DD" w14:textId="77777777" w:rsidR="00E4039D" w:rsidRPr="00E4039D" w:rsidRDefault="00E4039D" w:rsidP="00E4039D">
            <w:pPr>
              <w:jc w:val="center"/>
              <w:rPr>
                <w:b/>
                <w:sz w:val="22"/>
                <w:szCs w:val="22"/>
              </w:rPr>
            </w:pPr>
          </w:p>
        </w:tc>
        <w:tc>
          <w:tcPr>
            <w:tcW w:w="990" w:type="dxa"/>
            <w:tcBorders>
              <w:top w:val="nil"/>
              <w:left w:val="nil"/>
              <w:bottom w:val="nil"/>
              <w:right w:val="nil"/>
            </w:tcBorders>
          </w:tcPr>
          <w:p w14:paraId="6B535184" w14:textId="77777777" w:rsidR="00E4039D" w:rsidRPr="00E4039D" w:rsidRDefault="00E4039D" w:rsidP="00E4039D">
            <w:pPr>
              <w:jc w:val="center"/>
              <w:rPr>
                <w:b/>
                <w:sz w:val="22"/>
                <w:szCs w:val="22"/>
              </w:rPr>
            </w:pPr>
          </w:p>
        </w:tc>
        <w:tc>
          <w:tcPr>
            <w:tcW w:w="990" w:type="dxa"/>
            <w:tcBorders>
              <w:top w:val="nil"/>
              <w:left w:val="nil"/>
              <w:bottom w:val="nil"/>
              <w:right w:val="nil"/>
            </w:tcBorders>
          </w:tcPr>
          <w:p w14:paraId="766B2EDC" w14:textId="77777777" w:rsidR="00E4039D" w:rsidRPr="00E4039D" w:rsidRDefault="00E4039D" w:rsidP="00E4039D">
            <w:pPr>
              <w:jc w:val="center"/>
              <w:rPr>
                <w:b/>
                <w:sz w:val="22"/>
                <w:szCs w:val="22"/>
              </w:rPr>
            </w:pPr>
          </w:p>
        </w:tc>
        <w:tc>
          <w:tcPr>
            <w:tcW w:w="990" w:type="dxa"/>
            <w:tcBorders>
              <w:top w:val="nil"/>
              <w:left w:val="nil"/>
              <w:bottom w:val="nil"/>
              <w:right w:val="single" w:sz="4" w:space="0" w:color="auto"/>
            </w:tcBorders>
          </w:tcPr>
          <w:p w14:paraId="08F19C25" w14:textId="77777777" w:rsidR="00E4039D" w:rsidRPr="00E4039D" w:rsidRDefault="00E4039D" w:rsidP="00E4039D">
            <w:pPr>
              <w:jc w:val="center"/>
              <w:rPr>
                <w:b/>
                <w:sz w:val="22"/>
                <w:szCs w:val="22"/>
              </w:rPr>
            </w:pPr>
          </w:p>
        </w:tc>
      </w:tr>
      <w:tr w:rsidR="00E4039D" w:rsidRPr="00962B5F" w14:paraId="7A2E48D7" w14:textId="77777777" w:rsidTr="00E825BE">
        <w:tc>
          <w:tcPr>
            <w:tcW w:w="5130" w:type="dxa"/>
            <w:tcBorders>
              <w:top w:val="nil"/>
              <w:left w:val="single" w:sz="4" w:space="0" w:color="auto"/>
              <w:bottom w:val="nil"/>
              <w:right w:val="nil"/>
            </w:tcBorders>
          </w:tcPr>
          <w:p w14:paraId="71037E1C" w14:textId="77777777" w:rsidR="00E4039D" w:rsidRPr="00962B5F" w:rsidRDefault="00E4039D" w:rsidP="001C1C1A">
            <w:pPr>
              <w:tabs>
                <w:tab w:val="center" w:pos="4680"/>
                <w:tab w:val="right" w:pos="9360"/>
              </w:tabs>
              <w:ind w:left="180"/>
              <w:rPr>
                <w:sz w:val="22"/>
                <w:szCs w:val="22"/>
              </w:rPr>
            </w:pPr>
            <w:r w:rsidRPr="00962B5F">
              <w:rPr>
                <w:sz w:val="22"/>
                <w:szCs w:val="22"/>
              </w:rPr>
              <w:t>No education</w:t>
            </w:r>
          </w:p>
        </w:tc>
        <w:tc>
          <w:tcPr>
            <w:tcW w:w="990" w:type="dxa"/>
            <w:tcBorders>
              <w:top w:val="nil"/>
              <w:left w:val="nil"/>
              <w:bottom w:val="nil"/>
              <w:right w:val="nil"/>
            </w:tcBorders>
          </w:tcPr>
          <w:p w14:paraId="2E09DB74" w14:textId="77777777" w:rsidR="00E4039D" w:rsidRPr="00E4039D" w:rsidRDefault="00E4039D" w:rsidP="00E4039D">
            <w:pPr>
              <w:jc w:val="center"/>
              <w:rPr>
                <w:sz w:val="22"/>
                <w:szCs w:val="22"/>
              </w:rPr>
            </w:pPr>
            <w:r w:rsidRPr="00E4039D">
              <w:rPr>
                <w:sz w:val="22"/>
                <w:szCs w:val="22"/>
              </w:rPr>
              <w:t>32.3</w:t>
            </w:r>
          </w:p>
        </w:tc>
        <w:tc>
          <w:tcPr>
            <w:tcW w:w="990" w:type="dxa"/>
            <w:tcBorders>
              <w:top w:val="nil"/>
              <w:left w:val="nil"/>
              <w:bottom w:val="nil"/>
              <w:right w:val="nil"/>
            </w:tcBorders>
            <w:vAlign w:val="center"/>
          </w:tcPr>
          <w:p w14:paraId="4B34BE8B" w14:textId="77777777" w:rsidR="00E4039D" w:rsidRPr="00E4039D" w:rsidRDefault="00E4039D" w:rsidP="00E4039D">
            <w:pPr>
              <w:autoSpaceDE w:val="0"/>
              <w:autoSpaceDN w:val="0"/>
              <w:adjustRightInd w:val="0"/>
              <w:ind w:left="60" w:right="60"/>
              <w:jc w:val="center"/>
              <w:rPr>
                <w:color w:val="000000"/>
                <w:sz w:val="22"/>
                <w:szCs w:val="22"/>
              </w:rPr>
            </w:pPr>
            <w:r w:rsidRPr="00E4039D">
              <w:rPr>
                <w:color w:val="000000"/>
                <w:sz w:val="22"/>
                <w:szCs w:val="22"/>
              </w:rPr>
              <w:t>18.1</w:t>
            </w:r>
          </w:p>
        </w:tc>
        <w:tc>
          <w:tcPr>
            <w:tcW w:w="990" w:type="dxa"/>
            <w:tcBorders>
              <w:top w:val="nil"/>
              <w:left w:val="nil"/>
              <w:bottom w:val="nil"/>
              <w:right w:val="nil"/>
            </w:tcBorders>
          </w:tcPr>
          <w:p w14:paraId="417EA653" w14:textId="77777777" w:rsidR="00E4039D" w:rsidRPr="00E4039D" w:rsidRDefault="00E4039D" w:rsidP="00E4039D">
            <w:pPr>
              <w:jc w:val="center"/>
              <w:rPr>
                <w:sz w:val="22"/>
                <w:szCs w:val="22"/>
              </w:rPr>
            </w:pPr>
            <w:r w:rsidRPr="00E4039D">
              <w:rPr>
                <w:sz w:val="22"/>
                <w:szCs w:val="22"/>
              </w:rPr>
              <w:t>32.2</w:t>
            </w:r>
          </w:p>
        </w:tc>
        <w:tc>
          <w:tcPr>
            <w:tcW w:w="990" w:type="dxa"/>
            <w:tcBorders>
              <w:top w:val="nil"/>
              <w:left w:val="nil"/>
              <w:bottom w:val="nil"/>
              <w:right w:val="single" w:sz="4" w:space="0" w:color="auto"/>
            </w:tcBorders>
            <w:vAlign w:val="center"/>
          </w:tcPr>
          <w:p w14:paraId="32BF9119" w14:textId="77777777" w:rsidR="00E4039D" w:rsidRPr="00E4039D" w:rsidRDefault="00E4039D" w:rsidP="00E4039D">
            <w:pPr>
              <w:autoSpaceDE w:val="0"/>
              <w:autoSpaceDN w:val="0"/>
              <w:adjustRightInd w:val="0"/>
              <w:ind w:left="60" w:right="60"/>
              <w:jc w:val="center"/>
              <w:rPr>
                <w:color w:val="000000"/>
                <w:sz w:val="22"/>
                <w:szCs w:val="22"/>
              </w:rPr>
            </w:pPr>
            <w:r w:rsidRPr="00E4039D">
              <w:rPr>
                <w:color w:val="000000"/>
                <w:sz w:val="22"/>
                <w:szCs w:val="22"/>
              </w:rPr>
              <w:t>15.1</w:t>
            </w:r>
          </w:p>
        </w:tc>
      </w:tr>
      <w:tr w:rsidR="00E4039D" w:rsidRPr="00962B5F" w14:paraId="5F46F5CB" w14:textId="77777777" w:rsidTr="00E825BE">
        <w:tc>
          <w:tcPr>
            <w:tcW w:w="5130" w:type="dxa"/>
            <w:tcBorders>
              <w:top w:val="nil"/>
              <w:left w:val="single" w:sz="4" w:space="0" w:color="auto"/>
              <w:bottom w:val="nil"/>
              <w:right w:val="nil"/>
            </w:tcBorders>
          </w:tcPr>
          <w:p w14:paraId="5CAD5B5C" w14:textId="77777777" w:rsidR="00E4039D" w:rsidRPr="00962B5F" w:rsidRDefault="00E4039D" w:rsidP="001C1C1A">
            <w:pPr>
              <w:tabs>
                <w:tab w:val="center" w:pos="4680"/>
                <w:tab w:val="right" w:pos="9360"/>
              </w:tabs>
              <w:ind w:left="180"/>
              <w:rPr>
                <w:sz w:val="22"/>
                <w:szCs w:val="22"/>
              </w:rPr>
            </w:pPr>
            <w:r w:rsidRPr="00962B5F">
              <w:rPr>
                <w:sz w:val="22"/>
                <w:szCs w:val="22"/>
              </w:rPr>
              <w:t>Some primary</w:t>
            </w:r>
          </w:p>
        </w:tc>
        <w:tc>
          <w:tcPr>
            <w:tcW w:w="990" w:type="dxa"/>
            <w:tcBorders>
              <w:top w:val="nil"/>
              <w:left w:val="nil"/>
              <w:bottom w:val="nil"/>
              <w:right w:val="nil"/>
            </w:tcBorders>
          </w:tcPr>
          <w:p w14:paraId="0196D0FC" w14:textId="77777777" w:rsidR="00E4039D" w:rsidRPr="00E4039D" w:rsidRDefault="00E4039D" w:rsidP="00E4039D">
            <w:pPr>
              <w:jc w:val="center"/>
              <w:rPr>
                <w:sz w:val="22"/>
                <w:szCs w:val="22"/>
              </w:rPr>
            </w:pPr>
            <w:r w:rsidRPr="00E4039D">
              <w:rPr>
                <w:sz w:val="22"/>
                <w:szCs w:val="22"/>
              </w:rPr>
              <w:t>35.9</w:t>
            </w:r>
          </w:p>
        </w:tc>
        <w:tc>
          <w:tcPr>
            <w:tcW w:w="990" w:type="dxa"/>
            <w:tcBorders>
              <w:top w:val="nil"/>
              <w:left w:val="nil"/>
              <w:bottom w:val="nil"/>
              <w:right w:val="nil"/>
            </w:tcBorders>
            <w:vAlign w:val="center"/>
          </w:tcPr>
          <w:p w14:paraId="11DC10FE" w14:textId="77777777" w:rsidR="00E4039D" w:rsidRPr="00E4039D" w:rsidRDefault="00E4039D" w:rsidP="00E4039D">
            <w:pPr>
              <w:autoSpaceDE w:val="0"/>
              <w:autoSpaceDN w:val="0"/>
              <w:adjustRightInd w:val="0"/>
              <w:ind w:left="60" w:right="60"/>
              <w:jc w:val="center"/>
              <w:rPr>
                <w:color w:val="000000"/>
                <w:sz w:val="22"/>
                <w:szCs w:val="22"/>
              </w:rPr>
            </w:pPr>
            <w:r w:rsidRPr="00E4039D">
              <w:rPr>
                <w:color w:val="000000"/>
                <w:sz w:val="22"/>
                <w:szCs w:val="22"/>
              </w:rPr>
              <w:t>29.7</w:t>
            </w:r>
          </w:p>
        </w:tc>
        <w:tc>
          <w:tcPr>
            <w:tcW w:w="990" w:type="dxa"/>
            <w:tcBorders>
              <w:top w:val="nil"/>
              <w:left w:val="nil"/>
              <w:bottom w:val="nil"/>
              <w:right w:val="nil"/>
            </w:tcBorders>
          </w:tcPr>
          <w:p w14:paraId="428491A7" w14:textId="77777777" w:rsidR="00E4039D" w:rsidRPr="00E4039D" w:rsidRDefault="00E4039D" w:rsidP="00E4039D">
            <w:pPr>
              <w:jc w:val="center"/>
              <w:rPr>
                <w:sz w:val="22"/>
                <w:szCs w:val="22"/>
              </w:rPr>
            </w:pPr>
            <w:r w:rsidRPr="00E4039D">
              <w:rPr>
                <w:sz w:val="22"/>
                <w:szCs w:val="22"/>
              </w:rPr>
              <w:t>32.3</w:t>
            </w:r>
          </w:p>
        </w:tc>
        <w:tc>
          <w:tcPr>
            <w:tcW w:w="990" w:type="dxa"/>
            <w:tcBorders>
              <w:top w:val="nil"/>
              <w:left w:val="nil"/>
              <w:bottom w:val="nil"/>
              <w:right w:val="single" w:sz="4" w:space="0" w:color="auto"/>
            </w:tcBorders>
            <w:vAlign w:val="center"/>
          </w:tcPr>
          <w:p w14:paraId="72D48D8B" w14:textId="77777777" w:rsidR="00E4039D" w:rsidRPr="00E4039D" w:rsidRDefault="00E4039D" w:rsidP="00E4039D">
            <w:pPr>
              <w:autoSpaceDE w:val="0"/>
              <w:autoSpaceDN w:val="0"/>
              <w:adjustRightInd w:val="0"/>
              <w:ind w:left="60" w:right="60"/>
              <w:jc w:val="center"/>
              <w:rPr>
                <w:color w:val="000000"/>
                <w:sz w:val="22"/>
                <w:szCs w:val="22"/>
              </w:rPr>
            </w:pPr>
            <w:r w:rsidRPr="00E4039D">
              <w:rPr>
                <w:color w:val="000000"/>
                <w:sz w:val="22"/>
                <w:szCs w:val="22"/>
              </w:rPr>
              <w:t>36.6</w:t>
            </w:r>
          </w:p>
        </w:tc>
      </w:tr>
      <w:tr w:rsidR="00E4039D" w:rsidRPr="00962B5F" w14:paraId="18085D75" w14:textId="77777777" w:rsidTr="00E825BE">
        <w:tc>
          <w:tcPr>
            <w:tcW w:w="5130" w:type="dxa"/>
            <w:tcBorders>
              <w:top w:val="nil"/>
              <w:left w:val="single" w:sz="4" w:space="0" w:color="auto"/>
              <w:bottom w:val="nil"/>
              <w:right w:val="nil"/>
            </w:tcBorders>
          </w:tcPr>
          <w:p w14:paraId="405066F4" w14:textId="77777777" w:rsidR="00E4039D" w:rsidRPr="00962B5F" w:rsidRDefault="00E4039D" w:rsidP="001C1C1A">
            <w:pPr>
              <w:tabs>
                <w:tab w:val="center" w:pos="4680"/>
                <w:tab w:val="right" w:pos="9360"/>
              </w:tabs>
              <w:ind w:left="180"/>
              <w:rPr>
                <w:sz w:val="22"/>
                <w:szCs w:val="22"/>
              </w:rPr>
            </w:pPr>
            <w:r w:rsidRPr="00962B5F">
              <w:rPr>
                <w:sz w:val="22"/>
                <w:szCs w:val="22"/>
              </w:rPr>
              <w:t>Primary completed</w:t>
            </w:r>
          </w:p>
        </w:tc>
        <w:tc>
          <w:tcPr>
            <w:tcW w:w="990" w:type="dxa"/>
            <w:tcBorders>
              <w:top w:val="nil"/>
              <w:left w:val="nil"/>
              <w:bottom w:val="nil"/>
              <w:right w:val="nil"/>
            </w:tcBorders>
          </w:tcPr>
          <w:p w14:paraId="678A824B" w14:textId="77777777" w:rsidR="00E4039D" w:rsidRPr="00E4039D" w:rsidRDefault="00E4039D" w:rsidP="00E4039D">
            <w:pPr>
              <w:jc w:val="center"/>
              <w:rPr>
                <w:sz w:val="22"/>
                <w:szCs w:val="22"/>
              </w:rPr>
            </w:pPr>
            <w:r w:rsidRPr="00E4039D">
              <w:rPr>
                <w:sz w:val="22"/>
                <w:szCs w:val="22"/>
              </w:rPr>
              <w:t>10.7</w:t>
            </w:r>
          </w:p>
        </w:tc>
        <w:tc>
          <w:tcPr>
            <w:tcW w:w="990" w:type="dxa"/>
            <w:tcBorders>
              <w:top w:val="nil"/>
              <w:left w:val="nil"/>
              <w:bottom w:val="nil"/>
              <w:right w:val="nil"/>
            </w:tcBorders>
            <w:vAlign w:val="center"/>
          </w:tcPr>
          <w:p w14:paraId="47B5676A" w14:textId="77777777" w:rsidR="00E4039D" w:rsidRPr="00E4039D" w:rsidRDefault="00E4039D" w:rsidP="00E4039D">
            <w:pPr>
              <w:autoSpaceDE w:val="0"/>
              <w:autoSpaceDN w:val="0"/>
              <w:adjustRightInd w:val="0"/>
              <w:ind w:left="60" w:right="60"/>
              <w:jc w:val="center"/>
              <w:rPr>
                <w:color w:val="000000"/>
                <w:sz w:val="22"/>
                <w:szCs w:val="22"/>
              </w:rPr>
            </w:pPr>
            <w:r w:rsidRPr="00E4039D">
              <w:rPr>
                <w:color w:val="000000"/>
                <w:sz w:val="22"/>
                <w:szCs w:val="22"/>
              </w:rPr>
              <w:t>10.5</w:t>
            </w:r>
          </w:p>
        </w:tc>
        <w:tc>
          <w:tcPr>
            <w:tcW w:w="990" w:type="dxa"/>
            <w:tcBorders>
              <w:top w:val="nil"/>
              <w:left w:val="nil"/>
              <w:bottom w:val="nil"/>
              <w:right w:val="nil"/>
            </w:tcBorders>
          </w:tcPr>
          <w:p w14:paraId="154D2421" w14:textId="77777777" w:rsidR="00E4039D" w:rsidRPr="00E4039D" w:rsidRDefault="00E4039D" w:rsidP="00E4039D">
            <w:pPr>
              <w:jc w:val="center"/>
              <w:rPr>
                <w:sz w:val="22"/>
                <w:szCs w:val="22"/>
              </w:rPr>
            </w:pPr>
            <w:r w:rsidRPr="00E4039D">
              <w:rPr>
                <w:sz w:val="22"/>
                <w:szCs w:val="22"/>
              </w:rPr>
              <w:t>14.1</w:t>
            </w:r>
          </w:p>
        </w:tc>
        <w:tc>
          <w:tcPr>
            <w:tcW w:w="990" w:type="dxa"/>
            <w:tcBorders>
              <w:top w:val="nil"/>
              <w:left w:val="nil"/>
              <w:bottom w:val="nil"/>
              <w:right w:val="single" w:sz="4" w:space="0" w:color="auto"/>
            </w:tcBorders>
            <w:vAlign w:val="center"/>
          </w:tcPr>
          <w:p w14:paraId="4B6FB891" w14:textId="77777777" w:rsidR="00E4039D" w:rsidRPr="00E4039D" w:rsidRDefault="00E4039D" w:rsidP="00E4039D">
            <w:pPr>
              <w:autoSpaceDE w:val="0"/>
              <w:autoSpaceDN w:val="0"/>
              <w:adjustRightInd w:val="0"/>
              <w:ind w:left="60" w:right="60"/>
              <w:jc w:val="center"/>
              <w:rPr>
                <w:color w:val="000000"/>
                <w:sz w:val="22"/>
                <w:szCs w:val="22"/>
              </w:rPr>
            </w:pPr>
            <w:r w:rsidRPr="00E4039D">
              <w:rPr>
                <w:color w:val="000000"/>
                <w:sz w:val="22"/>
                <w:szCs w:val="22"/>
              </w:rPr>
              <w:t>14.1</w:t>
            </w:r>
          </w:p>
        </w:tc>
      </w:tr>
      <w:tr w:rsidR="00E4039D" w:rsidRPr="00962B5F" w14:paraId="4A1FC1D5" w14:textId="77777777" w:rsidTr="00E825BE">
        <w:tc>
          <w:tcPr>
            <w:tcW w:w="5130" w:type="dxa"/>
            <w:tcBorders>
              <w:top w:val="nil"/>
              <w:left w:val="single" w:sz="4" w:space="0" w:color="auto"/>
              <w:bottom w:val="nil"/>
              <w:right w:val="nil"/>
            </w:tcBorders>
          </w:tcPr>
          <w:p w14:paraId="13F60F9F" w14:textId="77777777" w:rsidR="00E4039D" w:rsidRPr="00962B5F" w:rsidRDefault="00E4039D" w:rsidP="001C1C1A">
            <w:pPr>
              <w:tabs>
                <w:tab w:val="center" w:pos="4680"/>
                <w:tab w:val="right" w:pos="9360"/>
              </w:tabs>
              <w:ind w:left="180"/>
              <w:rPr>
                <w:sz w:val="22"/>
                <w:szCs w:val="22"/>
              </w:rPr>
            </w:pPr>
            <w:r w:rsidRPr="00962B5F">
              <w:rPr>
                <w:sz w:val="22"/>
                <w:szCs w:val="22"/>
              </w:rPr>
              <w:t>Some secondary</w:t>
            </w:r>
          </w:p>
        </w:tc>
        <w:tc>
          <w:tcPr>
            <w:tcW w:w="990" w:type="dxa"/>
            <w:tcBorders>
              <w:top w:val="nil"/>
              <w:left w:val="nil"/>
              <w:bottom w:val="nil"/>
              <w:right w:val="nil"/>
            </w:tcBorders>
          </w:tcPr>
          <w:p w14:paraId="61C2107D" w14:textId="77777777" w:rsidR="00E4039D" w:rsidRPr="00E4039D" w:rsidRDefault="00E4039D" w:rsidP="00E4039D">
            <w:pPr>
              <w:jc w:val="center"/>
              <w:rPr>
                <w:sz w:val="22"/>
                <w:szCs w:val="22"/>
              </w:rPr>
            </w:pPr>
            <w:r w:rsidRPr="00E4039D">
              <w:rPr>
                <w:sz w:val="22"/>
                <w:szCs w:val="22"/>
              </w:rPr>
              <w:t>17.7</w:t>
            </w:r>
          </w:p>
        </w:tc>
        <w:tc>
          <w:tcPr>
            <w:tcW w:w="990" w:type="dxa"/>
            <w:tcBorders>
              <w:top w:val="nil"/>
              <w:left w:val="nil"/>
              <w:bottom w:val="nil"/>
              <w:right w:val="nil"/>
            </w:tcBorders>
            <w:vAlign w:val="center"/>
          </w:tcPr>
          <w:p w14:paraId="6CFF816B" w14:textId="77777777" w:rsidR="00E4039D" w:rsidRPr="00E4039D" w:rsidRDefault="00E4039D" w:rsidP="00E4039D">
            <w:pPr>
              <w:autoSpaceDE w:val="0"/>
              <w:autoSpaceDN w:val="0"/>
              <w:adjustRightInd w:val="0"/>
              <w:ind w:left="60" w:right="60"/>
              <w:jc w:val="center"/>
              <w:rPr>
                <w:color w:val="000000"/>
                <w:sz w:val="22"/>
                <w:szCs w:val="22"/>
              </w:rPr>
            </w:pPr>
            <w:r w:rsidRPr="00E4039D">
              <w:rPr>
                <w:color w:val="000000"/>
                <w:sz w:val="22"/>
                <w:szCs w:val="22"/>
              </w:rPr>
              <w:t>27.4</w:t>
            </w:r>
          </w:p>
        </w:tc>
        <w:tc>
          <w:tcPr>
            <w:tcW w:w="990" w:type="dxa"/>
            <w:tcBorders>
              <w:top w:val="nil"/>
              <w:left w:val="nil"/>
              <w:bottom w:val="nil"/>
              <w:right w:val="nil"/>
            </w:tcBorders>
          </w:tcPr>
          <w:p w14:paraId="2114E94C" w14:textId="77777777" w:rsidR="00E4039D" w:rsidRPr="00E4039D" w:rsidRDefault="00E4039D" w:rsidP="00E4039D">
            <w:pPr>
              <w:jc w:val="center"/>
              <w:rPr>
                <w:sz w:val="22"/>
                <w:szCs w:val="22"/>
              </w:rPr>
            </w:pPr>
            <w:r w:rsidRPr="00E4039D">
              <w:rPr>
                <w:sz w:val="22"/>
                <w:szCs w:val="22"/>
              </w:rPr>
              <w:t>17.9</w:t>
            </w:r>
          </w:p>
        </w:tc>
        <w:tc>
          <w:tcPr>
            <w:tcW w:w="990" w:type="dxa"/>
            <w:tcBorders>
              <w:top w:val="nil"/>
              <w:left w:val="nil"/>
              <w:bottom w:val="nil"/>
              <w:right w:val="single" w:sz="4" w:space="0" w:color="auto"/>
            </w:tcBorders>
            <w:vAlign w:val="center"/>
          </w:tcPr>
          <w:p w14:paraId="3A46D32A" w14:textId="77777777" w:rsidR="00E4039D" w:rsidRPr="00E4039D" w:rsidRDefault="00E4039D" w:rsidP="00E4039D">
            <w:pPr>
              <w:autoSpaceDE w:val="0"/>
              <w:autoSpaceDN w:val="0"/>
              <w:adjustRightInd w:val="0"/>
              <w:ind w:left="60" w:right="60"/>
              <w:jc w:val="center"/>
              <w:rPr>
                <w:color w:val="000000"/>
                <w:sz w:val="22"/>
                <w:szCs w:val="22"/>
              </w:rPr>
            </w:pPr>
            <w:r w:rsidRPr="00E4039D">
              <w:rPr>
                <w:color w:val="000000"/>
                <w:sz w:val="22"/>
                <w:szCs w:val="22"/>
              </w:rPr>
              <w:t>24.6</w:t>
            </w:r>
          </w:p>
        </w:tc>
      </w:tr>
      <w:tr w:rsidR="00E4039D" w:rsidRPr="00962B5F" w14:paraId="55A47186" w14:textId="77777777" w:rsidTr="00E825BE">
        <w:tc>
          <w:tcPr>
            <w:tcW w:w="5130" w:type="dxa"/>
            <w:tcBorders>
              <w:top w:val="nil"/>
              <w:left w:val="single" w:sz="4" w:space="0" w:color="auto"/>
              <w:bottom w:val="nil"/>
              <w:right w:val="nil"/>
            </w:tcBorders>
          </w:tcPr>
          <w:p w14:paraId="3F5BDE79" w14:textId="77777777" w:rsidR="00E4039D" w:rsidRPr="00962B5F" w:rsidRDefault="00E4039D" w:rsidP="001C1C1A">
            <w:pPr>
              <w:tabs>
                <w:tab w:val="center" w:pos="4680"/>
                <w:tab w:val="right" w:pos="9360"/>
              </w:tabs>
              <w:ind w:left="180"/>
              <w:rPr>
                <w:sz w:val="22"/>
                <w:szCs w:val="22"/>
              </w:rPr>
            </w:pPr>
            <w:r w:rsidRPr="00962B5F">
              <w:rPr>
                <w:sz w:val="22"/>
                <w:szCs w:val="22"/>
              </w:rPr>
              <w:t>Secondary completed</w:t>
            </w:r>
          </w:p>
        </w:tc>
        <w:tc>
          <w:tcPr>
            <w:tcW w:w="990" w:type="dxa"/>
            <w:tcBorders>
              <w:top w:val="nil"/>
              <w:left w:val="nil"/>
              <w:bottom w:val="nil"/>
              <w:right w:val="nil"/>
            </w:tcBorders>
          </w:tcPr>
          <w:p w14:paraId="4272967B" w14:textId="77777777" w:rsidR="00E4039D" w:rsidRPr="00E4039D" w:rsidRDefault="00E4039D" w:rsidP="00E4039D">
            <w:pPr>
              <w:jc w:val="center"/>
              <w:rPr>
                <w:sz w:val="22"/>
                <w:szCs w:val="22"/>
              </w:rPr>
            </w:pPr>
            <w:r w:rsidRPr="00E4039D">
              <w:rPr>
                <w:sz w:val="22"/>
                <w:szCs w:val="22"/>
              </w:rPr>
              <w:t>1.4</w:t>
            </w:r>
          </w:p>
        </w:tc>
        <w:tc>
          <w:tcPr>
            <w:tcW w:w="990" w:type="dxa"/>
            <w:tcBorders>
              <w:top w:val="nil"/>
              <w:left w:val="nil"/>
              <w:bottom w:val="nil"/>
              <w:right w:val="nil"/>
            </w:tcBorders>
            <w:vAlign w:val="center"/>
          </w:tcPr>
          <w:p w14:paraId="4103D44F" w14:textId="77777777" w:rsidR="00E4039D" w:rsidRPr="00E4039D" w:rsidRDefault="00E4039D" w:rsidP="00E4039D">
            <w:pPr>
              <w:autoSpaceDE w:val="0"/>
              <w:autoSpaceDN w:val="0"/>
              <w:adjustRightInd w:val="0"/>
              <w:ind w:left="60" w:right="60"/>
              <w:jc w:val="center"/>
              <w:rPr>
                <w:color w:val="000000"/>
                <w:sz w:val="22"/>
                <w:szCs w:val="22"/>
              </w:rPr>
            </w:pPr>
            <w:r w:rsidRPr="00E4039D">
              <w:rPr>
                <w:color w:val="000000"/>
                <w:sz w:val="22"/>
                <w:szCs w:val="22"/>
              </w:rPr>
              <w:t>3.8</w:t>
            </w:r>
          </w:p>
        </w:tc>
        <w:tc>
          <w:tcPr>
            <w:tcW w:w="990" w:type="dxa"/>
            <w:tcBorders>
              <w:top w:val="nil"/>
              <w:left w:val="nil"/>
              <w:bottom w:val="nil"/>
              <w:right w:val="nil"/>
            </w:tcBorders>
          </w:tcPr>
          <w:p w14:paraId="4AF4BC8E" w14:textId="77777777" w:rsidR="00E4039D" w:rsidRPr="00E4039D" w:rsidRDefault="00E4039D" w:rsidP="00E4039D">
            <w:pPr>
              <w:jc w:val="center"/>
              <w:rPr>
                <w:sz w:val="22"/>
                <w:szCs w:val="22"/>
              </w:rPr>
            </w:pPr>
            <w:r w:rsidRPr="00E4039D">
              <w:rPr>
                <w:sz w:val="22"/>
                <w:szCs w:val="22"/>
              </w:rPr>
              <w:t>1.6</w:t>
            </w:r>
          </w:p>
        </w:tc>
        <w:tc>
          <w:tcPr>
            <w:tcW w:w="990" w:type="dxa"/>
            <w:tcBorders>
              <w:top w:val="nil"/>
              <w:left w:val="nil"/>
              <w:bottom w:val="nil"/>
              <w:right w:val="single" w:sz="4" w:space="0" w:color="auto"/>
            </w:tcBorders>
            <w:vAlign w:val="center"/>
          </w:tcPr>
          <w:p w14:paraId="29F275F8" w14:textId="77777777" w:rsidR="00E4039D" w:rsidRPr="00E4039D" w:rsidRDefault="00E4039D" w:rsidP="00E4039D">
            <w:pPr>
              <w:autoSpaceDE w:val="0"/>
              <w:autoSpaceDN w:val="0"/>
              <w:adjustRightInd w:val="0"/>
              <w:ind w:left="60" w:right="60"/>
              <w:jc w:val="center"/>
              <w:rPr>
                <w:color w:val="000000"/>
                <w:sz w:val="22"/>
                <w:szCs w:val="22"/>
              </w:rPr>
            </w:pPr>
            <w:r w:rsidRPr="00E4039D">
              <w:rPr>
                <w:color w:val="000000"/>
                <w:sz w:val="22"/>
                <w:szCs w:val="22"/>
              </w:rPr>
              <w:t>3.8</w:t>
            </w:r>
          </w:p>
        </w:tc>
      </w:tr>
      <w:tr w:rsidR="00E4039D" w:rsidRPr="00962B5F" w14:paraId="3312CB95" w14:textId="77777777" w:rsidTr="00E825BE">
        <w:tc>
          <w:tcPr>
            <w:tcW w:w="5130" w:type="dxa"/>
            <w:tcBorders>
              <w:top w:val="nil"/>
              <w:left w:val="single" w:sz="4" w:space="0" w:color="auto"/>
              <w:bottom w:val="nil"/>
              <w:right w:val="nil"/>
            </w:tcBorders>
          </w:tcPr>
          <w:p w14:paraId="20A417FE" w14:textId="77777777" w:rsidR="00E4039D" w:rsidRPr="00962B5F" w:rsidRDefault="00E4039D" w:rsidP="001C1C1A">
            <w:pPr>
              <w:tabs>
                <w:tab w:val="center" w:pos="4680"/>
                <w:tab w:val="right" w:pos="9360"/>
              </w:tabs>
              <w:ind w:left="180"/>
              <w:rPr>
                <w:sz w:val="22"/>
                <w:szCs w:val="22"/>
              </w:rPr>
            </w:pPr>
            <w:r w:rsidRPr="00962B5F">
              <w:rPr>
                <w:sz w:val="22"/>
                <w:szCs w:val="22"/>
              </w:rPr>
              <w:t>Some higher education</w:t>
            </w:r>
          </w:p>
        </w:tc>
        <w:tc>
          <w:tcPr>
            <w:tcW w:w="990" w:type="dxa"/>
            <w:tcBorders>
              <w:top w:val="nil"/>
              <w:left w:val="nil"/>
              <w:bottom w:val="nil"/>
              <w:right w:val="nil"/>
            </w:tcBorders>
          </w:tcPr>
          <w:p w14:paraId="52393DD8" w14:textId="77777777" w:rsidR="00E4039D" w:rsidRPr="00E4039D" w:rsidRDefault="00E4039D" w:rsidP="00E4039D">
            <w:pPr>
              <w:jc w:val="center"/>
              <w:rPr>
                <w:sz w:val="22"/>
                <w:szCs w:val="22"/>
              </w:rPr>
            </w:pPr>
            <w:r w:rsidRPr="00E4039D">
              <w:rPr>
                <w:sz w:val="22"/>
                <w:szCs w:val="22"/>
              </w:rPr>
              <w:t>1.3</w:t>
            </w:r>
          </w:p>
        </w:tc>
        <w:tc>
          <w:tcPr>
            <w:tcW w:w="990" w:type="dxa"/>
            <w:tcBorders>
              <w:top w:val="nil"/>
              <w:left w:val="nil"/>
              <w:bottom w:val="nil"/>
              <w:right w:val="nil"/>
            </w:tcBorders>
            <w:vAlign w:val="center"/>
          </w:tcPr>
          <w:p w14:paraId="790667C0" w14:textId="77777777" w:rsidR="00E4039D" w:rsidRPr="00E4039D" w:rsidRDefault="00E4039D" w:rsidP="00E4039D">
            <w:pPr>
              <w:autoSpaceDE w:val="0"/>
              <w:autoSpaceDN w:val="0"/>
              <w:adjustRightInd w:val="0"/>
              <w:ind w:left="60" w:right="60"/>
              <w:jc w:val="center"/>
              <w:rPr>
                <w:color w:val="000000"/>
                <w:sz w:val="22"/>
                <w:szCs w:val="22"/>
              </w:rPr>
            </w:pPr>
            <w:r w:rsidRPr="00E4039D">
              <w:rPr>
                <w:color w:val="000000"/>
                <w:sz w:val="22"/>
                <w:szCs w:val="22"/>
              </w:rPr>
              <w:t>6.1</w:t>
            </w:r>
          </w:p>
        </w:tc>
        <w:tc>
          <w:tcPr>
            <w:tcW w:w="990" w:type="dxa"/>
            <w:tcBorders>
              <w:top w:val="nil"/>
              <w:left w:val="nil"/>
              <w:bottom w:val="nil"/>
              <w:right w:val="nil"/>
            </w:tcBorders>
          </w:tcPr>
          <w:p w14:paraId="05C71A41" w14:textId="77777777" w:rsidR="00E4039D" w:rsidRPr="00E4039D" w:rsidRDefault="00E4039D" w:rsidP="00E4039D">
            <w:pPr>
              <w:jc w:val="center"/>
              <w:rPr>
                <w:sz w:val="22"/>
                <w:szCs w:val="22"/>
              </w:rPr>
            </w:pPr>
            <w:r w:rsidRPr="00E4039D">
              <w:rPr>
                <w:sz w:val="22"/>
                <w:szCs w:val="22"/>
              </w:rPr>
              <w:t>1.1</w:t>
            </w:r>
          </w:p>
        </w:tc>
        <w:tc>
          <w:tcPr>
            <w:tcW w:w="990" w:type="dxa"/>
            <w:tcBorders>
              <w:top w:val="nil"/>
              <w:left w:val="nil"/>
              <w:bottom w:val="nil"/>
              <w:right w:val="single" w:sz="4" w:space="0" w:color="auto"/>
            </w:tcBorders>
            <w:vAlign w:val="center"/>
          </w:tcPr>
          <w:p w14:paraId="4246D980" w14:textId="77777777" w:rsidR="00E4039D" w:rsidRPr="00E4039D" w:rsidRDefault="00E4039D" w:rsidP="00E4039D">
            <w:pPr>
              <w:autoSpaceDE w:val="0"/>
              <w:autoSpaceDN w:val="0"/>
              <w:adjustRightInd w:val="0"/>
              <w:ind w:left="60" w:right="60"/>
              <w:jc w:val="center"/>
              <w:rPr>
                <w:color w:val="000000"/>
                <w:sz w:val="22"/>
                <w:szCs w:val="22"/>
              </w:rPr>
            </w:pPr>
            <w:r w:rsidRPr="00E4039D">
              <w:rPr>
                <w:color w:val="000000"/>
                <w:sz w:val="22"/>
                <w:szCs w:val="22"/>
              </w:rPr>
              <w:t>2.5</w:t>
            </w:r>
          </w:p>
        </w:tc>
      </w:tr>
      <w:tr w:rsidR="00E4039D" w:rsidRPr="00962B5F" w14:paraId="5C7E7122" w14:textId="77777777" w:rsidTr="00E825BE">
        <w:tc>
          <w:tcPr>
            <w:tcW w:w="5130" w:type="dxa"/>
            <w:tcBorders>
              <w:top w:val="nil"/>
              <w:left w:val="single" w:sz="4" w:space="0" w:color="auto"/>
              <w:bottom w:val="nil"/>
              <w:right w:val="nil"/>
            </w:tcBorders>
          </w:tcPr>
          <w:p w14:paraId="7318E2ED" w14:textId="77777777" w:rsidR="00E4039D" w:rsidRPr="00962B5F" w:rsidRDefault="00E4039D" w:rsidP="001C1C1A">
            <w:pPr>
              <w:tabs>
                <w:tab w:val="center" w:pos="4680"/>
                <w:tab w:val="right" w:pos="9360"/>
              </w:tabs>
              <w:ind w:left="180"/>
              <w:rPr>
                <w:sz w:val="22"/>
                <w:szCs w:val="22"/>
              </w:rPr>
            </w:pPr>
            <w:r w:rsidRPr="00962B5F">
              <w:rPr>
                <w:sz w:val="22"/>
                <w:szCs w:val="22"/>
              </w:rPr>
              <w:t>Higher education completed</w:t>
            </w:r>
          </w:p>
        </w:tc>
        <w:tc>
          <w:tcPr>
            <w:tcW w:w="990" w:type="dxa"/>
            <w:tcBorders>
              <w:top w:val="nil"/>
              <w:left w:val="nil"/>
              <w:bottom w:val="nil"/>
              <w:right w:val="nil"/>
            </w:tcBorders>
          </w:tcPr>
          <w:p w14:paraId="1CC68919" w14:textId="77777777" w:rsidR="00E4039D" w:rsidRPr="00E4039D" w:rsidRDefault="00E4039D" w:rsidP="00E4039D">
            <w:pPr>
              <w:jc w:val="center"/>
              <w:rPr>
                <w:sz w:val="22"/>
                <w:szCs w:val="22"/>
              </w:rPr>
            </w:pPr>
            <w:r w:rsidRPr="00E4039D">
              <w:rPr>
                <w:sz w:val="22"/>
                <w:szCs w:val="22"/>
              </w:rPr>
              <w:t>0.1</w:t>
            </w:r>
          </w:p>
        </w:tc>
        <w:tc>
          <w:tcPr>
            <w:tcW w:w="990" w:type="dxa"/>
            <w:tcBorders>
              <w:top w:val="nil"/>
              <w:left w:val="nil"/>
              <w:bottom w:val="nil"/>
              <w:right w:val="nil"/>
            </w:tcBorders>
            <w:vAlign w:val="center"/>
          </w:tcPr>
          <w:p w14:paraId="0786463F" w14:textId="77777777" w:rsidR="00E4039D" w:rsidRPr="00E4039D" w:rsidRDefault="00E4039D" w:rsidP="00E4039D">
            <w:pPr>
              <w:autoSpaceDE w:val="0"/>
              <w:autoSpaceDN w:val="0"/>
              <w:adjustRightInd w:val="0"/>
              <w:ind w:left="60" w:right="60"/>
              <w:jc w:val="center"/>
              <w:rPr>
                <w:color w:val="000000"/>
                <w:sz w:val="22"/>
                <w:szCs w:val="22"/>
              </w:rPr>
            </w:pPr>
            <w:r w:rsidRPr="00E4039D">
              <w:rPr>
                <w:color w:val="000000"/>
                <w:sz w:val="22"/>
                <w:szCs w:val="22"/>
              </w:rPr>
              <w:t>1.0</w:t>
            </w:r>
          </w:p>
        </w:tc>
        <w:tc>
          <w:tcPr>
            <w:tcW w:w="990" w:type="dxa"/>
            <w:tcBorders>
              <w:top w:val="nil"/>
              <w:left w:val="nil"/>
              <w:bottom w:val="nil"/>
              <w:right w:val="nil"/>
            </w:tcBorders>
          </w:tcPr>
          <w:p w14:paraId="4541A146" w14:textId="77777777" w:rsidR="00E4039D" w:rsidRPr="00E4039D" w:rsidRDefault="00E4039D" w:rsidP="00E4039D">
            <w:pPr>
              <w:jc w:val="center"/>
              <w:rPr>
                <w:sz w:val="22"/>
                <w:szCs w:val="22"/>
              </w:rPr>
            </w:pPr>
            <w:r w:rsidRPr="00E4039D">
              <w:rPr>
                <w:sz w:val="22"/>
                <w:szCs w:val="22"/>
              </w:rPr>
              <w:t>0.3</w:t>
            </w:r>
          </w:p>
        </w:tc>
        <w:tc>
          <w:tcPr>
            <w:tcW w:w="990" w:type="dxa"/>
            <w:tcBorders>
              <w:top w:val="nil"/>
              <w:left w:val="nil"/>
              <w:bottom w:val="nil"/>
              <w:right w:val="single" w:sz="4" w:space="0" w:color="auto"/>
            </w:tcBorders>
            <w:vAlign w:val="center"/>
          </w:tcPr>
          <w:p w14:paraId="01D4D1BA" w14:textId="77777777" w:rsidR="00E4039D" w:rsidRPr="00E4039D" w:rsidRDefault="00E4039D" w:rsidP="00E4039D">
            <w:pPr>
              <w:autoSpaceDE w:val="0"/>
              <w:autoSpaceDN w:val="0"/>
              <w:adjustRightInd w:val="0"/>
              <w:ind w:left="60" w:right="60"/>
              <w:jc w:val="center"/>
              <w:rPr>
                <w:color w:val="000000"/>
                <w:sz w:val="22"/>
                <w:szCs w:val="22"/>
              </w:rPr>
            </w:pPr>
            <w:r w:rsidRPr="00E4039D">
              <w:rPr>
                <w:color w:val="000000"/>
                <w:sz w:val="22"/>
                <w:szCs w:val="22"/>
              </w:rPr>
              <w:t>1.1</w:t>
            </w:r>
          </w:p>
        </w:tc>
      </w:tr>
      <w:tr w:rsidR="00E4039D" w:rsidRPr="00962B5F" w14:paraId="5B80812A" w14:textId="77777777" w:rsidTr="00E825BE">
        <w:tc>
          <w:tcPr>
            <w:tcW w:w="5130" w:type="dxa"/>
            <w:tcBorders>
              <w:top w:val="nil"/>
              <w:left w:val="single" w:sz="4" w:space="0" w:color="auto"/>
              <w:bottom w:val="nil"/>
              <w:right w:val="nil"/>
            </w:tcBorders>
          </w:tcPr>
          <w:p w14:paraId="79C717C4" w14:textId="77777777" w:rsidR="00E4039D" w:rsidRPr="00962B5F" w:rsidRDefault="00E4039D" w:rsidP="001C1C1A">
            <w:pPr>
              <w:tabs>
                <w:tab w:val="center" w:pos="4680"/>
                <w:tab w:val="right" w:pos="9360"/>
              </w:tabs>
              <w:ind w:left="180"/>
              <w:rPr>
                <w:sz w:val="22"/>
                <w:szCs w:val="22"/>
              </w:rPr>
            </w:pPr>
            <w:r w:rsidRPr="00962B5F">
              <w:rPr>
                <w:sz w:val="22"/>
                <w:szCs w:val="22"/>
              </w:rPr>
              <w:t>Adult education</w:t>
            </w:r>
          </w:p>
        </w:tc>
        <w:tc>
          <w:tcPr>
            <w:tcW w:w="990" w:type="dxa"/>
            <w:tcBorders>
              <w:top w:val="nil"/>
              <w:left w:val="nil"/>
              <w:bottom w:val="nil"/>
              <w:right w:val="nil"/>
            </w:tcBorders>
          </w:tcPr>
          <w:p w14:paraId="65E7B90E" w14:textId="77777777" w:rsidR="00E4039D" w:rsidRPr="00E4039D" w:rsidRDefault="00E4039D" w:rsidP="00E4039D">
            <w:pPr>
              <w:jc w:val="center"/>
              <w:rPr>
                <w:sz w:val="22"/>
                <w:szCs w:val="22"/>
              </w:rPr>
            </w:pPr>
            <w:r w:rsidRPr="00E4039D">
              <w:rPr>
                <w:sz w:val="22"/>
                <w:szCs w:val="22"/>
              </w:rPr>
              <w:t>0.5</w:t>
            </w:r>
          </w:p>
        </w:tc>
        <w:tc>
          <w:tcPr>
            <w:tcW w:w="990" w:type="dxa"/>
            <w:tcBorders>
              <w:top w:val="nil"/>
              <w:left w:val="nil"/>
              <w:bottom w:val="nil"/>
              <w:right w:val="nil"/>
            </w:tcBorders>
            <w:vAlign w:val="center"/>
          </w:tcPr>
          <w:p w14:paraId="05B33BDC" w14:textId="77777777" w:rsidR="00E4039D" w:rsidRPr="00E4039D" w:rsidRDefault="00E4039D" w:rsidP="00E4039D">
            <w:pPr>
              <w:autoSpaceDE w:val="0"/>
              <w:autoSpaceDN w:val="0"/>
              <w:adjustRightInd w:val="0"/>
              <w:ind w:left="60" w:right="60"/>
              <w:jc w:val="center"/>
              <w:rPr>
                <w:color w:val="000000"/>
                <w:sz w:val="22"/>
                <w:szCs w:val="22"/>
              </w:rPr>
            </w:pPr>
            <w:r w:rsidRPr="00E4039D">
              <w:rPr>
                <w:color w:val="000000"/>
                <w:sz w:val="22"/>
                <w:szCs w:val="22"/>
              </w:rPr>
              <w:t>0.5</w:t>
            </w:r>
          </w:p>
        </w:tc>
        <w:tc>
          <w:tcPr>
            <w:tcW w:w="990" w:type="dxa"/>
            <w:tcBorders>
              <w:top w:val="nil"/>
              <w:left w:val="nil"/>
              <w:bottom w:val="nil"/>
              <w:right w:val="nil"/>
            </w:tcBorders>
          </w:tcPr>
          <w:p w14:paraId="480C1E5E" w14:textId="77777777" w:rsidR="00E4039D" w:rsidRPr="00E4039D" w:rsidRDefault="00E4039D" w:rsidP="00E4039D">
            <w:pPr>
              <w:jc w:val="center"/>
              <w:rPr>
                <w:sz w:val="22"/>
                <w:szCs w:val="22"/>
              </w:rPr>
            </w:pPr>
            <w:r w:rsidRPr="00E4039D">
              <w:rPr>
                <w:sz w:val="22"/>
                <w:szCs w:val="22"/>
              </w:rPr>
              <w:t>0.3</w:t>
            </w:r>
          </w:p>
        </w:tc>
        <w:tc>
          <w:tcPr>
            <w:tcW w:w="990" w:type="dxa"/>
            <w:tcBorders>
              <w:top w:val="nil"/>
              <w:left w:val="nil"/>
              <w:bottom w:val="nil"/>
              <w:right w:val="single" w:sz="4" w:space="0" w:color="auto"/>
            </w:tcBorders>
            <w:vAlign w:val="center"/>
          </w:tcPr>
          <w:p w14:paraId="13F5E5E0" w14:textId="77777777" w:rsidR="00E4039D" w:rsidRPr="00E4039D" w:rsidRDefault="00E4039D" w:rsidP="00E4039D">
            <w:pPr>
              <w:autoSpaceDE w:val="0"/>
              <w:autoSpaceDN w:val="0"/>
              <w:adjustRightInd w:val="0"/>
              <w:jc w:val="center"/>
              <w:rPr>
                <w:sz w:val="22"/>
                <w:szCs w:val="22"/>
              </w:rPr>
            </w:pPr>
            <w:r w:rsidRPr="00E4039D">
              <w:rPr>
                <w:sz w:val="22"/>
                <w:szCs w:val="22"/>
              </w:rPr>
              <w:t>-</w:t>
            </w:r>
          </w:p>
        </w:tc>
      </w:tr>
      <w:tr w:rsidR="00E4039D" w:rsidRPr="00962B5F" w14:paraId="069F01DD" w14:textId="77777777" w:rsidTr="00E825BE">
        <w:tc>
          <w:tcPr>
            <w:tcW w:w="5130" w:type="dxa"/>
            <w:tcBorders>
              <w:top w:val="nil"/>
              <w:left w:val="single" w:sz="4" w:space="0" w:color="auto"/>
              <w:bottom w:val="nil"/>
              <w:right w:val="nil"/>
            </w:tcBorders>
          </w:tcPr>
          <w:p w14:paraId="6BE80A56" w14:textId="77777777" w:rsidR="00E4039D" w:rsidRPr="00962B5F" w:rsidRDefault="00E4039D" w:rsidP="001C1C1A">
            <w:pPr>
              <w:tabs>
                <w:tab w:val="center" w:pos="4680"/>
                <w:tab w:val="right" w:pos="9360"/>
              </w:tabs>
              <w:ind w:left="180"/>
              <w:rPr>
                <w:sz w:val="22"/>
                <w:szCs w:val="22"/>
              </w:rPr>
            </w:pPr>
            <w:r w:rsidRPr="00962B5F">
              <w:rPr>
                <w:sz w:val="22"/>
                <w:szCs w:val="22"/>
              </w:rPr>
              <w:t>Religious education only</w:t>
            </w:r>
          </w:p>
        </w:tc>
        <w:tc>
          <w:tcPr>
            <w:tcW w:w="990" w:type="dxa"/>
            <w:tcBorders>
              <w:top w:val="nil"/>
              <w:left w:val="nil"/>
              <w:bottom w:val="nil"/>
              <w:right w:val="nil"/>
            </w:tcBorders>
          </w:tcPr>
          <w:p w14:paraId="3FE17C87" w14:textId="77777777" w:rsidR="00E4039D" w:rsidRPr="00E4039D" w:rsidRDefault="00E4039D" w:rsidP="00E4039D">
            <w:pPr>
              <w:jc w:val="center"/>
              <w:rPr>
                <w:sz w:val="22"/>
                <w:szCs w:val="22"/>
              </w:rPr>
            </w:pPr>
            <w:r w:rsidRPr="00E4039D">
              <w:rPr>
                <w:sz w:val="22"/>
                <w:szCs w:val="22"/>
              </w:rPr>
              <w:t>0.1</w:t>
            </w:r>
          </w:p>
        </w:tc>
        <w:tc>
          <w:tcPr>
            <w:tcW w:w="990" w:type="dxa"/>
            <w:tcBorders>
              <w:top w:val="nil"/>
              <w:left w:val="nil"/>
              <w:bottom w:val="nil"/>
              <w:right w:val="nil"/>
            </w:tcBorders>
            <w:vAlign w:val="center"/>
          </w:tcPr>
          <w:p w14:paraId="4873277A" w14:textId="77777777" w:rsidR="00E4039D" w:rsidRPr="00E4039D" w:rsidRDefault="00E4039D" w:rsidP="00E4039D">
            <w:pPr>
              <w:autoSpaceDE w:val="0"/>
              <w:autoSpaceDN w:val="0"/>
              <w:adjustRightInd w:val="0"/>
              <w:ind w:left="60" w:right="60"/>
              <w:jc w:val="center"/>
              <w:rPr>
                <w:color w:val="000000"/>
                <w:sz w:val="22"/>
                <w:szCs w:val="22"/>
              </w:rPr>
            </w:pPr>
            <w:r w:rsidRPr="00E4039D">
              <w:rPr>
                <w:color w:val="000000"/>
                <w:sz w:val="22"/>
                <w:szCs w:val="22"/>
              </w:rPr>
              <w:t>2.8</w:t>
            </w:r>
          </w:p>
        </w:tc>
        <w:tc>
          <w:tcPr>
            <w:tcW w:w="990" w:type="dxa"/>
            <w:tcBorders>
              <w:top w:val="nil"/>
              <w:left w:val="nil"/>
              <w:bottom w:val="nil"/>
              <w:right w:val="nil"/>
            </w:tcBorders>
          </w:tcPr>
          <w:p w14:paraId="04BE4466" w14:textId="77777777" w:rsidR="00E4039D" w:rsidRPr="00E4039D" w:rsidRDefault="00E4039D" w:rsidP="00E4039D">
            <w:pPr>
              <w:jc w:val="center"/>
              <w:rPr>
                <w:sz w:val="22"/>
                <w:szCs w:val="22"/>
              </w:rPr>
            </w:pPr>
            <w:r w:rsidRPr="00E4039D">
              <w:rPr>
                <w:sz w:val="22"/>
                <w:szCs w:val="22"/>
              </w:rPr>
              <w:t>0.2</w:t>
            </w:r>
          </w:p>
        </w:tc>
        <w:tc>
          <w:tcPr>
            <w:tcW w:w="990" w:type="dxa"/>
            <w:tcBorders>
              <w:top w:val="nil"/>
              <w:left w:val="nil"/>
              <w:bottom w:val="nil"/>
              <w:right w:val="single" w:sz="4" w:space="0" w:color="auto"/>
            </w:tcBorders>
            <w:vAlign w:val="center"/>
          </w:tcPr>
          <w:p w14:paraId="12529EB3" w14:textId="77777777" w:rsidR="00E4039D" w:rsidRPr="00E4039D" w:rsidRDefault="00E4039D" w:rsidP="00E4039D">
            <w:pPr>
              <w:autoSpaceDE w:val="0"/>
              <w:autoSpaceDN w:val="0"/>
              <w:adjustRightInd w:val="0"/>
              <w:ind w:left="60" w:right="60"/>
              <w:jc w:val="center"/>
              <w:rPr>
                <w:color w:val="000000"/>
                <w:sz w:val="22"/>
                <w:szCs w:val="22"/>
              </w:rPr>
            </w:pPr>
            <w:r w:rsidRPr="00E4039D">
              <w:rPr>
                <w:color w:val="000000"/>
                <w:sz w:val="22"/>
                <w:szCs w:val="22"/>
              </w:rPr>
              <w:t>2.1</w:t>
            </w:r>
          </w:p>
        </w:tc>
      </w:tr>
      <w:tr w:rsidR="00E4039D" w:rsidRPr="00962B5F" w14:paraId="229FDCDE" w14:textId="77777777" w:rsidTr="00E825BE">
        <w:tc>
          <w:tcPr>
            <w:tcW w:w="5130" w:type="dxa"/>
            <w:tcBorders>
              <w:top w:val="nil"/>
              <w:left w:val="single" w:sz="4" w:space="0" w:color="auto"/>
              <w:bottom w:val="nil"/>
              <w:right w:val="nil"/>
            </w:tcBorders>
          </w:tcPr>
          <w:p w14:paraId="1D171DAE" w14:textId="77777777" w:rsidR="00E4039D" w:rsidRPr="00962B5F" w:rsidRDefault="00E4039D" w:rsidP="001C1C1A">
            <w:pPr>
              <w:rPr>
                <w:b/>
                <w:sz w:val="22"/>
                <w:szCs w:val="22"/>
              </w:rPr>
            </w:pPr>
            <w:r w:rsidRPr="00962B5F">
              <w:rPr>
                <w:b/>
                <w:sz w:val="22"/>
                <w:szCs w:val="22"/>
              </w:rPr>
              <w:t>Literacy rate</w:t>
            </w:r>
          </w:p>
        </w:tc>
        <w:tc>
          <w:tcPr>
            <w:tcW w:w="990" w:type="dxa"/>
            <w:tcBorders>
              <w:top w:val="nil"/>
              <w:left w:val="nil"/>
              <w:bottom w:val="nil"/>
              <w:right w:val="nil"/>
            </w:tcBorders>
          </w:tcPr>
          <w:p w14:paraId="1ADA5E00" w14:textId="77777777" w:rsidR="00E4039D" w:rsidRPr="00E4039D" w:rsidRDefault="00E4039D" w:rsidP="00E4039D">
            <w:pPr>
              <w:jc w:val="center"/>
              <w:rPr>
                <w:sz w:val="22"/>
                <w:szCs w:val="22"/>
              </w:rPr>
            </w:pPr>
            <w:r w:rsidRPr="00E4039D">
              <w:rPr>
                <w:sz w:val="22"/>
                <w:szCs w:val="22"/>
              </w:rPr>
              <w:t>59.8</w:t>
            </w:r>
          </w:p>
        </w:tc>
        <w:tc>
          <w:tcPr>
            <w:tcW w:w="990" w:type="dxa"/>
            <w:tcBorders>
              <w:top w:val="nil"/>
              <w:left w:val="nil"/>
              <w:bottom w:val="nil"/>
              <w:right w:val="nil"/>
            </w:tcBorders>
            <w:vAlign w:val="center"/>
          </w:tcPr>
          <w:p w14:paraId="4654EBE8" w14:textId="77777777" w:rsidR="00E4039D" w:rsidRPr="00E4039D" w:rsidRDefault="00E4039D" w:rsidP="00E4039D">
            <w:pPr>
              <w:autoSpaceDE w:val="0"/>
              <w:autoSpaceDN w:val="0"/>
              <w:adjustRightInd w:val="0"/>
              <w:ind w:left="60" w:right="60"/>
              <w:jc w:val="center"/>
              <w:rPr>
                <w:color w:val="000000"/>
                <w:sz w:val="22"/>
                <w:szCs w:val="22"/>
              </w:rPr>
            </w:pPr>
            <w:r w:rsidRPr="00E4039D">
              <w:rPr>
                <w:color w:val="000000"/>
                <w:sz w:val="22"/>
                <w:szCs w:val="22"/>
              </w:rPr>
              <w:t>66.4</w:t>
            </w:r>
          </w:p>
        </w:tc>
        <w:tc>
          <w:tcPr>
            <w:tcW w:w="990" w:type="dxa"/>
            <w:tcBorders>
              <w:top w:val="nil"/>
              <w:left w:val="nil"/>
              <w:bottom w:val="nil"/>
              <w:right w:val="nil"/>
            </w:tcBorders>
          </w:tcPr>
          <w:p w14:paraId="42EB0F2E" w14:textId="77777777" w:rsidR="00E4039D" w:rsidRPr="00E4039D" w:rsidRDefault="00E4039D" w:rsidP="00E4039D">
            <w:pPr>
              <w:jc w:val="center"/>
              <w:rPr>
                <w:sz w:val="22"/>
                <w:szCs w:val="22"/>
              </w:rPr>
            </w:pPr>
            <w:r w:rsidRPr="00E4039D">
              <w:rPr>
                <w:sz w:val="22"/>
                <w:szCs w:val="22"/>
              </w:rPr>
              <w:t>56.8</w:t>
            </w:r>
          </w:p>
        </w:tc>
        <w:tc>
          <w:tcPr>
            <w:tcW w:w="990" w:type="dxa"/>
            <w:tcBorders>
              <w:top w:val="nil"/>
              <w:left w:val="nil"/>
              <w:bottom w:val="nil"/>
              <w:right w:val="single" w:sz="4" w:space="0" w:color="auto"/>
            </w:tcBorders>
            <w:vAlign w:val="center"/>
          </w:tcPr>
          <w:p w14:paraId="4EB220C4" w14:textId="77777777" w:rsidR="00E4039D" w:rsidRPr="00E4039D" w:rsidRDefault="00E4039D" w:rsidP="00E4039D">
            <w:pPr>
              <w:autoSpaceDE w:val="0"/>
              <w:autoSpaceDN w:val="0"/>
              <w:adjustRightInd w:val="0"/>
              <w:ind w:left="60" w:right="60"/>
              <w:jc w:val="center"/>
              <w:rPr>
                <w:color w:val="000000"/>
                <w:sz w:val="22"/>
                <w:szCs w:val="22"/>
              </w:rPr>
            </w:pPr>
            <w:r w:rsidRPr="00E4039D">
              <w:rPr>
                <w:color w:val="000000"/>
                <w:sz w:val="22"/>
                <w:szCs w:val="22"/>
              </w:rPr>
              <w:t>65.5</w:t>
            </w:r>
          </w:p>
        </w:tc>
      </w:tr>
      <w:tr w:rsidR="00E4039D" w:rsidRPr="00962B5F" w14:paraId="79A731EF" w14:textId="77777777" w:rsidTr="00E825BE">
        <w:tc>
          <w:tcPr>
            <w:tcW w:w="5130" w:type="dxa"/>
            <w:tcBorders>
              <w:top w:val="nil"/>
              <w:left w:val="single" w:sz="4" w:space="0" w:color="auto"/>
              <w:bottom w:val="nil"/>
              <w:right w:val="nil"/>
            </w:tcBorders>
          </w:tcPr>
          <w:p w14:paraId="69E8E612" w14:textId="77777777" w:rsidR="00E4039D" w:rsidRPr="00962B5F" w:rsidRDefault="00E4039D" w:rsidP="001C1C1A">
            <w:pPr>
              <w:rPr>
                <w:b/>
                <w:sz w:val="22"/>
                <w:szCs w:val="22"/>
              </w:rPr>
            </w:pPr>
            <w:r w:rsidRPr="00962B5F">
              <w:rPr>
                <w:b/>
                <w:sz w:val="22"/>
                <w:szCs w:val="22"/>
              </w:rPr>
              <w:t xml:space="preserve">Current Marital status: </w:t>
            </w:r>
          </w:p>
        </w:tc>
        <w:tc>
          <w:tcPr>
            <w:tcW w:w="990" w:type="dxa"/>
            <w:tcBorders>
              <w:top w:val="nil"/>
              <w:left w:val="nil"/>
              <w:bottom w:val="nil"/>
              <w:right w:val="nil"/>
            </w:tcBorders>
          </w:tcPr>
          <w:p w14:paraId="26CF2DF0" w14:textId="77777777" w:rsidR="00E4039D" w:rsidRPr="00E4039D" w:rsidRDefault="00E4039D" w:rsidP="00E4039D">
            <w:pPr>
              <w:jc w:val="center"/>
              <w:rPr>
                <w:b/>
                <w:sz w:val="22"/>
                <w:szCs w:val="22"/>
              </w:rPr>
            </w:pPr>
          </w:p>
        </w:tc>
        <w:tc>
          <w:tcPr>
            <w:tcW w:w="990" w:type="dxa"/>
            <w:tcBorders>
              <w:top w:val="nil"/>
              <w:left w:val="nil"/>
              <w:bottom w:val="nil"/>
              <w:right w:val="nil"/>
            </w:tcBorders>
          </w:tcPr>
          <w:p w14:paraId="75220B27" w14:textId="77777777" w:rsidR="00E4039D" w:rsidRPr="00E4039D" w:rsidRDefault="00E4039D" w:rsidP="00E4039D">
            <w:pPr>
              <w:jc w:val="center"/>
              <w:rPr>
                <w:b/>
                <w:sz w:val="22"/>
                <w:szCs w:val="22"/>
              </w:rPr>
            </w:pPr>
          </w:p>
        </w:tc>
        <w:tc>
          <w:tcPr>
            <w:tcW w:w="990" w:type="dxa"/>
            <w:tcBorders>
              <w:top w:val="nil"/>
              <w:left w:val="nil"/>
              <w:bottom w:val="nil"/>
              <w:right w:val="nil"/>
            </w:tcBorders>
          </w:tcPr>
          <w:p w14:paraId="3612D57F" w14:textId="77777777" w:rsidR="00E4039D" w:rsidRPr="00E4039D" w:rsidRDefault="00E4039D" w:rsidP="00E4039D">
            <w:pPr>
              <w:jc w:val="center"/>
              <w:rPr>
                <w:b/>
                <w:sz w:val="22"/>
                <w:szCs w:val="22"/>
              </w:rPr>
            </w:pPr>
          </w:p>
        </w:tc>
        <w:tc>
          <w:tcPr>
            <w:tcW w:w="990" w:type="dxa"/>
            <w:tcBorders>
              <w:top w:val="nil"/>
              <w:left w:val="nil"/>
              <w:bottom w:val="nil"/>
              <w:right w:val="single" w:sz="4" w:space="0" w:color="auto"/>
            </w:tcBorders>
          </w:tcPr>
          <w:p w14:paraId="0B954C92" w14:textId="77777777" w:rsidR="00E4039D" w:rsidRPr="00E4039D" w:rsidRDefault="00E4039D" w:rsidP="00E4039D">
            <w:pPr>
              <w:jc w:val="center"/>
              <w:rPr>
                <w:b/>
                <w:sz w:val="22"/>
                <w:szCs w:val="22"/>
              </w:rPr>
            </w:pPr>
          </w:p>
        </w:tc>
      </w:tr>
      <w:tr w:rsidR="00E4039D" w:rsidRPr="00962B5F" w14:paraId="72511F70" w14:textId="77777777" w:rsidTr="00E825BE">
        <w:tc>
          <w:tcPr>
            <w:tcW w:w="5130" w:type="dxa"/>
            <w:tcBorders>
              <w:top w:val="nil"/>
              <w:left w:val="single" w:sz="4" w:space="0" w:color="auto"/>
              <w:bottom w:val="nil"/>
              <w:right w:val="nil"/>
            </w:tcBorders>
            <w:vAlign w:val="bottom"/>
          </w:tcPr>
          <w:p w14:paraId="1E33A72C" w14:textId="77777777" w:rsidR="00E4039D" w:rsidRPr="00962B5F" w:rsidRDefault="00E4039D" w:rsidP="001C1C1A">
            <w:pPr>
              <w:ind w:left="180"/>
              <w:rPr>
                <w:color w:val="000000"/>
                <w:sz w:val="22"/>
                <w:szCs w:val="22"/>
              </w:rPr>
            </w:pPr>
            <w:r w:rsidRPr="00962B5F">
              <w:rPr>
                <w:color w:val="000000"/>
                <w:sz w:val="22"/>
                <w:szCs w:val="22"/>
              </w:rPr>
              <w:t>Married (monogamous)</w:t>
            </w:r>
          </w:p>
        </w:tc>
        <w:tc>
          <w:tcPr>
            <w:tcW w:w="990" w:type="dxa"/>
            <w:tcBorders>
              <w:top w:val="nil"/>
              <w:left w:val="nil"/>
              <w:bottom w:val="nil"/>
              <w:right w:val="nil"/>
            </w:tcBorders>
          </w:tcPr>
          <w:p w14:paraId="3EA0F483" w14:textId="77777777" w:rsidR="00E4039D" w:rsidRPr="00E4039D" w:rsidRDefault="00E4039D" w:rsidP="00E4039D">
            <w:pPr>
              <w:jc w:val="center"/>
              <w:rPr>
                <w:sz w:val="22"/>
                <w:szCs w:val="22"/>
              </w:rPr>
            </w:pPr>
            <w:r w:rsidRPr="00E4039D">
              <w:rPr>
                <w:sz w:val="22"/>
                <w:szCs w:val="22"/>
              </w:rPr>
              <w:t>98.6</w:t>
            </w:r>
          </w:p>
        </w:tc>
        <w:tc>
          <w:tcPr>
            <w:tcW w:w="990" w:type="dxa"/>
            <w:tcBorders>
              <w:top w:val="nil"/>
              <w:left w:val="nil"/>
              <w:bottom w:val="nil"/>
              <w:right w:val="nil"/>
            </w:tcBorders>
            <w:vAlign w:val="center"/>
          </w:tcPr>
          <w:p w14:paraId="3FD121E7" w14:textId="77777777" w:rsidR="00E4039D" w:rsidRPr="00E4039D" w:rsidRDefault="00E4039D" w:rsidP="00E4039D">
            <w:pPr>
              <w:autoSpaceDE w:val="0"/>
              <w:autoSpaceDN w:val="0"/>
              <w:adjustRightInd w:val="0"/>
              <w:ind w:left="60" w:right="60"/>
              <w:jc w:val="center"/>
              <w:rPr>
                <w:color w:val="000000"/>
                <w:sz w:val="22"/>
                <w:szCs w:val="22"/>
              </w:rPr>
            </w:pPr>
            <w:r w:rsidRPr="00E4039D">
              <w:rPr>
                <w:color w:val="000000"/>
                <w:sz w:val="22"/>
                <w:szCs w:val="22"/>
              </w:rPr>
              <w:t>99.0</w:t>
            </w:r>
          </w:p>
        </w:tc>
        <w:tc>
          <w:tcPr>
            <w:tcW w:w="990" w:type="dxa"/>
            <w:tcBorders>
              <w:top w:val="nil"/>
              <w:left w:val="nil"/>
              <w:bottom w:val="nil"/>
              <w:right w:val="nil"/>
            </w:tcBorders>
          </w:tcPr>
          <w:p w14:paraId="550E6C5D" w14:textId="77777777" w:rsidR="00E4039D" w:rsidRPr="00E4039D" w:rsidRDefault="00E4039D" w:rsidP="00E4039D">
            <w:pPr>
              <w:jc w:val="center"/>
              <w:rPr>
                <w:sz w:val="22"/>
                <w:szCs w:val="22"/>
              </w:rPr>
            </w:pPr>
            <w:r w:rsidRPr="00E4039D">
              <w:rPr>
                <w:sz w:val="22"/>
                <w:szCs w:val="22"/>
              </w:rPr>
              <w:t>98.7</w:t>
            </w:r>
          </w:p>
        </w:tc>
        <w:tc>
          <w:tcPr>
            <w:tcW w:w="990" w:type="dxa"/>
            <w:tcBorders>
              <w:top w:val="nil"/>
              <w:left w:val="nil"/>
              <w:bottom w:val="nil"/>
              <w:right w:val="single" w:sz="4" w:space="0" w:color="auto"/>
            </w:tcBorders>
            <w:vAlign w:val="center"/>
          </w:tcPr>
          <w:p w14:paraId="256016A3" w14:textId="77777777" w:rsidR="00E4039D" w:rsidRPr="00E4039D" w:rsidRDefault="00E4039D" w:rsidP="00E4039D">
            <w:pPr>
              <w:autoSpaceDE w:val="0"/>
              <w:autoSpaceDN w:val="0"/>
              <w:adjustRightInd w:val="0"/>
              <w:ind w:left="60" w:right="60"/>
              <w:jc w:val="center"/>
              <w:rPr>
                <w:color w:val="000000"/>
                <w:sz w:val="22"/>
                <w:szCs w:val="22"/>
              </w:rPr>
            </w:pPr>
            <w:r w:rsidRPr="00E4039D">
              <w:rPr>
                <w:color w:val="000000"/>
                <w:sz w:val="22"/>
                <w:szCs w:val="22"/>
              </w:rPr>
              <w:t>99.3</w:t>
            </w:r>
          </w:p>
        </w:tc>
      </w:tr>
      <w:tr w:rsidR="00E4039D" w:rsidRPr="00962B5F" w14:paraId="0B735914" w14:textId="77777777" w:rsidTr="00E825BE">
        <w:tc>
          <w:tcPr>
            <w:tcW w:w="5130" w:type="dxa"/>
            <w:tcBorders>
              <w:top w:val="nil"/>
              <w:left w:val="single" w:sz="4" w:space="0" w:color="auto"/>
              <w:bottom w:val="nil"/>
              <w:right w:val="nil"/>
            </w:tcBorders>
            <w:vAlign w:val="bottom"/>
          </w:tcPr>
          <w:p w14:paraId="2D2FFCAE" w14:textId="77777777" w:rsidR="00E4039D" w:rsidRPr="00962B5F" w:rsidRDefault="00E4039D" w:rsidP="001C1C1A">
            <w:pPr>
              <w:ind w:left="180"/>
              <w:rPr>
                <w:color w:val="000000"/>
                <w:sz w:val="22"/>
                <w:szCs w:val="22"/>
              </w:rPr>
            </w:pPr>
            <w:r w:rsidRPr="00962B5F">
              <w:rPr>
                <w:color w:val="000000"/>
                <w:sz w:val="22"/>
                <w:szCs w:val="22"/>
              </w:rPr>
              <w:t>Divorced or separated</w:t>
            </w:r>
          </w:p>
        </w:tc>
        <w:tc>
          <w:tcPr>
            <w:tcW w:w="990" w:type="dxa"/>
            <w:tcBorders>
              <w:top w:val="nil"/>
              <w:left w:val="nil"/>
              <w:bottom w:val="nil"/>
              <w:right w:val="nil"/>
            </w:tcBorders>
          </w:tcPr>
          <w:p w14:paraId="24FD75C1" w14:textId="77777777" w:rsidR="00E4039D" w:rsidRPr="00E4039D" w:rsidRDefault="00E4039D" w:rsidP="00E4039D">
            <w:pPr>
              <w:jc w:val="center"/>
              <w:rPr>
                <w:sz w:val="22"/>
                <w:szCs w:val="22"/>
              </w:rPr>
            </w:pPr>
            <w:r w:rsidRPr="00E4039D">
              <w:rPr>
                <w:sz w:val="22"/>
                <w:szCs w:val="22"/>
              </w:rPr>
              <w:t>0.9</w:t>
            </w:r>
          </w:p>
        </w:tc>
        <w:tc>
          <w:tcPr>
            <w:tcW w:w="990" w:type="dxa"/>
            <w:tcBorders>
              <w:top w:val="nil"/>
              <w:left w:val="nil"/>
              <w:bottom w:val="nil"/>
              <w:right w:val="nil"/>
            </w:tcBorders>
            <w:vAlign w:val="center"/>
          </w:tcPr>
          <w:p w14:paraId="2A9B3F16" w14:textId="77777777" w:rsidR="00E4039D" w:rsidRPr="00E4039D" w:rsidRDefault="00E4039D" w:rsidP="00E4039D">
            <w:pPr>
              <w:autoSpaceDE w:val="0"/>
              <w:autoSpaceDN w:val="0"/>
              <w:adjustRightInd w:val="0"/>
              <w:ind w:left="60" w:right="60"/>
              <w:jc w:val="center"/>
              <w:rPr>
                <w:color w:val="000000"/>
                <w:sz w:val="22"/>
                <w:szCs w:val="22"/>
              </w:rPr>
            </w:pPr>
            <w:r w:rsidRPr="00E4039D">
              <w:rPr>
                <w:color w:val="000000"/>
                <w:sz w:val="22"/>
                <w:szCs w:val="22"/>
              </w:rPr>
              <w:t>0.5</w:t>
            </w:r>
          </w:p>
        </w:tc>
        <w:tc>
          <w:tcPr>
            <w:tcW w:w="990" w:type="dxa"/>
            <w:tcBorders>
              <w:top w:val="nil"/>
              <w:left w:val="nil"/>
              <w:bottom w:val="nil"/>
              <w:right w:val="nil"/>
            </w:tcBorders>
          </w:tcPr>
          <w:p w14:paraId="20CFFDE5" w14:textId="77777777" w:rsidR="00E4039D" w:rsidRPr="00E4039D" w:rsidRDefault="00E4039D" w:rsidP="00E4039D">
            <w:pPr>
              <w:jc w:val="center"/>
              <w:rPr>
                <w:sz w:val="22"/>
                <w:szCs w:val="22"/>
              </w:rPr>
            </w:pPr>
            <w:r w:rsidRPr="00E4039D">
              <w:rPr>
                <w:sz w:val="22"/>
                <w:szCs w:val="22"/>
              </w:rPr>
              <w:t>0.9</w:t>
            </w:r>
          </w:p>
        </w:tc>
        <w:tc>
          <w:tcPr>
            <w:tcW w:w="990" w:type="dxa"/>
            <w:tcBorders>
              <w:top w:val="nil"/>
              <w:left w:val="nil"/>
              <w:bottom w:val="nil"/>
              <w:right w:val="single" w:sz="4" w:space="0" w:color="auto"/>
            </w:tcBorders>
            <w:vAlign w:val="center"/>
          </w:tcPr>
          <w:p w14:paraId="664BF7EE" w14:textId="77777777" w:rsidR="00E4039D" w:rsidRPr="00E4039D" w:rsidRDefault="00E4039D" w:rsidP="00E4039D">
            <w:pPr>
              <w:autoSpaceDE w:val="0"/>
              <w:autoSpaceDN w:val="0"/>
              <w:adjustRightInd w:val="0"/>
              <w:ind w:left="60" w:right="60"/>
              <w:jc w:val="center"/>
              <w:rPr>
                <w:color w:val="000000"/>
                <w:sz w:val="22"/>
                <w:szCs w:val="22"/>
              </w:rPr>
            </w:pPr>
            <w:r w:rsidRPr="00E4039D">
              <w:rPr>
                <w:color w:val="000000"/>
                <w:sz w:val="22"/>
                <w:szCs w:val="22"/>
              </w:rPr>
              <w:t>0.3</w:t>
            </w:r>
          </w:p>
        </w:tc>
      </w:tr>
      <w:tr w:rsidR="00E4039D" w:rsidRPr="00962B5F" w14:paraId="1065FBE7" w14:textId="77777777" w:rsidTr="00E825BE">
        <w:tc>
          <w:tcPr>
            <w:tcW w:w="5130" w:type="dxa"/>
            <w:tcBorders>
              <w:top w:val="nil"/>
              <w:left w:val="single" w:sz="4" w:space="0" w:color="auto"/>
              <w:bottom w:val="nil"/>
              <w:right w:val="nil"/>
            </w:tcBorders>
            <w:vAlign w:val="bottom"/>
          </w:tcPr>
          <w:p w14:paraId="632D1228" w14:textId="77777777" w:rsidR="00E4039D" w:rsidRPr="00962B5F" w:rsidRDefault="00E4039D" w:rsidP="001C1C1A">
            <w:pPr>
              <w:ind w:left="180"/>
              <w:rPr>
                <w:color w:val="000000"/>
                <w:sz w:val="22"/>
                <w:szCs w:val="22"/>
              </w:rPr>
            </w:pPr>
            <w:r w:rsidRPr="00962B5F">
              <w:rPr>
                <w:color w:val="000000"/>
                <w:sz w:val="22"/>
                <w:szCs w:val="22"/>
              </w:rPr>
              <w:t>Widowed</w:t>
            </w:r>
          </w:p>
        </w:tc>
        <w:tc>
          <w:tcPr>
            <w:tcW w:w="990" w:type="dxa"/>
            <w:tcBorders>
              <w:top w:val="nil"/>
              <w:left w:val="nil"/>
              <w:bottom w:val="nil"/>
              <w:right w:val="nil"/>
            </w:tcBorders>
          </w:tcPr>
          <w:p w14:paraId="531E63B8" w14:textId="77777777" w:rsidR="00E4039D" w:rsidRPr="00E4039D" w:rsidRDefault="00E4039D" w:rsidP="00E4039D">
            <w:pPr>
              <w:jc w:val="center"/>
              <w:rPr>
                <w:sz w:val="22"/>
                <w:szCs w:val="22"/>
              </w:rPr>
            </w:pPr>
            <w:r w:rsidRPr="00E4039D">
              <w:rPr>
                <w:sz w:val="22"/>
                <w:szCs w:val="22"/>
              </w:rPr>
              <w:t>0.5</w:t>
            </w:r>
          </w:p>
        </w:tc>
        <w:tc>
          <w:tcPr>
            <w:tcW w:w="990" w:type="dxa"/>
            <w:tcBorders>
              <w:top w:val="nil"/>
              <w:left w:val="nil"/>
              <w:bottom w:val="nil"/>
              <w:right w:val="nil"/>
            </w:tcBorders>
            <w:vAlign w:val="center"/>
          </w:tcPr>
          <w:p w14:paraId="4FE465DB" w14:textId="77777777" w:rsidR="00E4039D" w:rsidRPr="00E4039D" w:rsidRDefault="00E4039D" w:rsidP="00E4039D">
            <w:pPr>
              <w:autoSpaceDE w:val="0"/>
              <w:autoSpaceDN w:val="0"/>
              <w:adjustRightInd w:val="0"/>
              <w:ind w:left="60" w:right="60"/>
              <w:jc w:val="center"/>
              <w:rPr>
                <w:color w:val="000000"/>
                <w:sz w:val="22"/>
                <w:szCs w:val="22"/>
              </w:rPr>
            </w:pPr>
            <w:r w:rsidRPr="00E4039D">
              <w:rPr>
                <w:color w:val="000000"/>
                <w:sz w:val="22"/>
                <w:szCs w:val="22"/>
              </w:rPr>
              <w:t>0.5</w:t>
            </w:r>
          </w:p>
        </w:tc>
        <w:tc>
          <w:tcPr>
            <w:tcW w:w="990" w:type="dxa"/>
            <w:tcBorders>
              <w:top w:val="nil"/>
              <w:left w:val="nil"/>
              <w:bottom w:val="nil"/>
              <w:right w:val="nil"/>
            </w:tcBorders>
          </w:tcPr>
          <w:p w14:paraId="08245E80" w14:textId="77777777" w:rsidR="00E4039D" w:rsidRPr="00E4039D" w:rsidRDefault="00E4039D" w:rsidP="00E4039D">
            <w:pPr>
              <w:jc w:val="center"/>
              <w:rPr>
                <w:sz w:val="22"/>
                <w:szCs w:val="22"/>
              </w:rPr>
            </w:pPr>
            <w:r w:rsidRPr="00E4039D">
              <w:rPr>
                <w:sz w:val="22"/>
                <w:szCs w:val="22"/>
              </w:rPr>
              <w:t>0.4</w:t>
            </w:r>
          </w:p>
        </w:tc>
        <w:tc>
          <w:tcPr>
            <w:tcW w:w="990" w:type="dxa"/>
            <w:tcBorders>
              <w:top w:val="nil"/>
              <w:left w:val="nil"/>
              <w:bottom w:val="nil"/>
              <w:right w:val="single" w:sz="4" w:space="0" w:color="auto"/>
            </w:tcBorders>
            <w:vAlign w:val="center"/>
          </w:tcPr>
          <w:p w14:paraId="764A031A" w14:textId="77777777" w:rsidR="00E4039D" w:rsidRPr="00E4039D" w:rsidRDefault="00E4039D" w:rsidP="00E4039D">
            <w:pPr>
              <w:autoSpaceDE w:val="0"/>
              <w:autoSpaceDN w:val="0"/>
              <w:adjustRightInd w:val="0"/>
              <w:ind w:left="60" w:right="60"/>
              <w:jc w:val="center"/>
              <w:rPr>
                <w:color w:val="000000"/>
                <w:sz w:val="22"/>
                <w:szCs w:val="22"/>
              </w:rPr>
            </w:pPr>
            <w:r w:rsidRPr="00E4039D">
              <w:rPr>
                <w:color w:val="000000"/>
                <w:sz w:val="22"/>
                <w:szCs w:val="22"/>
              </w:rPr>
              <w:t>0.3</w:t>
            </w:r>
          </w:p>
        </w:tc>
      </w:tr>
      <w:tr w:rsidR="00E4039D" w:rsidRPr="00962B5F" w14:paraId="152ABFB6" w14:textId="77777777" w:rsidTr="00E825BE">
        <w:tc>
          <w:tcPr>
            <w:tcW w:w="5130" w:type="dxa"/>
            <w:tcBorders>
              <w:top w:val="nil"/>
              <w:left w:val="single" w:sz="4" w:space="0" w:color="auto"/>
              <w:bottom w:val="nil"/>
              <w:right w:val="nil"/>
            </w:tcBorders>
          </w:tcPr>
          <w:p w14:paraId="337D7F59" w14:textId="77777777" w:rsidR="00E4039D" w:rsidRPr="00962B5F" w:rsidRDefault="00E4039D" w:rsidP="001C1C1A">
            <w:pPr>
              <w:rPr>
                <w:sz w:val="22"/>
                <w:szCs w:val="22"/>
              </w:rPr>
            </w:pPr>
            <w:r w:rsidRPr="00962B5F">
              <w:rPr>
                <w:sz w:val="22"/>
                <w:szCs w:val="22"/>
              </w:rPr>
              <w:t>Mean age at marriage</w:t>
            </w:r>
          </w:p>
        </w:tc>
        <w:tc>
          <w:tcPr>
            <w:tcW w:w="990" w:type="dxa"/>
            <w:tcBorders>
              <w:top w:val="nil"/>
              <w:left w:val="nil"/>
              <w:bottom w:val="nil"/>
              <w:right w:val="nil"/>
            </w:tcBorders>
          </w:tcPr>
          <w:p w14:paraId="708B362C" w14:textId="77777777" w:rsidR="00E4039D" w:rsidRPr="00E4039D" w:rsidRDefault="00E4039D" w:rsidP="00E4039D">
            <w:pPr>
              <w:jc w:val="center"/>
              <w:rPr>
                <w:sz w:val="22"/>
                <w:szCs w:val="22"/>
              </w:rPr>
            </w:pPr>
            <w:r w:rsidRPr="00E4039D">
              <w:rPr>
                <w:sz w:val="22"/>
                <w:szCs w:val="22"/>
              </w:rPr>
              <w:t>16.6</w:t>
            </w:r>
          </w:p>
        </w:tc>
        <w:tc>
          <w:tcPr>
            <w:tcW w:w="990" w:type="dxa"/>
            <w:tcBorders>
              <w:top w:val="nil"/>
              <w:left w:val="nil"/>
              <w:bottom w:val="nil"/>
              <w:right w:val="nil"/>
            </w:tcBorders>
          </w:tcPr>
          <w:p w14:paraId="27AA22B5" w14:textId="77777777" w:rsidR="00E4039D" w:rsidRPr="00E4039D" w:rsidRDefault="00E4039D" w:rsidP="00E4039D">
            <w:pPr>
              <w:jc w:val="center"/>
              <w:rPr>
                <w:sz w:val="22"/>
                <w:szCs w:val="22"/>
              </w:rPr>
            </w:pPr>
            <w:r w:rsidRPr="00E4039D">
              <w:rPr>
                <w:sz w:val="22"/>
                <w:szCs w:val="22"/>
              </w:rPr>
              <w:t>16.3</w:t>
            </w:r>
          </w:p>
        </w:tc>
        <w:tc>
          <w:tcPr>
            <w:tcW w:w="990" w:type="dxa"/>
            <w:tcBorders>
              <w:top w:val="nil"/>
              <w:left w:val="nil"/>
              <w:bottom w:val="nil"/>
              <w:right w:val="nil"/>
            </w:tcBorders>
          </w:tcPr>
          <w:p w14:paraId="450242CF" w14:textId="77777777" w:rsidR="00E4039D" w:rsidRPr="00E4039D" w:rsidRDefault="00E4039D" w:rsidP="00E4039D">
            <w:pPr>
              <w:jc w:val="center"/>
              <w:rPr>
                <w:sz w:val="22"/>
                <w:szCs w:val="22"/>
              </w:rPr>
            </w:pPr>
            <w:r w:rsidRPr="00E4039D">
              <w:rPr>
                <w:sz w:val="22"/>
                <w:szCs w:val="22"/>
              </w:rPr>
              <w:t>17.2</w:t>
            </w:r>
          </w:p>
        </w:tc>
        <w:tc>
          <w:tcPr>
            <w:tcW w:w="990" w:type="dxa"/>
            <w:tcBorders>
              <w:top w:val="nil"/>
              <w:left w:val="nil"/>
              <w:bottom w:val="nil"/>
              <w:right w:val="single" w:sz="4" w:space="0" w:color="auto"/>
            </w:tcBorders>
          </w:tcPr>
          <w:p w14:paraId="02C9DCDD" w14:textId="77777777" w:rsidR="00E4039D" w:rsidRPr="00E4039D" w:rsidRDefault="00E4039D" w:rsidP="00E4039D">
            <w:pPr>
              <w:jc w:val="center"/>
              <w:rPr>
                <w:sz w:val="22"/>
                <w:szCs w:val="22"/>
              </w:rPr>
            </w:pPr>
            <w:r w:rsidRPr="00E4039D">
              <w:rPr>
                <w:sz w:val="22"/>
                <w:szCs w:val="22"/>
              </w:rPr>
              <w:t>16.9</w:t>
            </w:r>
          </w:p>
        </w:tc>
      </w:tr>
      <w:tr w:rsidR="00E4039D" w:rsidRPr="00962B5F" w14:paraId="647ACA96" w14:textId="77777777" w:rsidTr="00E825BE">
        <w:tc>
          <w:tcPr>
            <w:tcW w:w="5130" w:type="dxa"/>
            <w:tcBorders>
              <w:top w:val="nil"/>
              <w:left w:val="single" w:sz="4" w:space="0" w:color="auto"/>
              <w:bottom w:val="nil"/>
              <w:right w:val="nil"/>
            </w:tcBorders>
          </w:tcPr>
          <w:p w14:paraId="24097027" w14:textId="77777777" w:rsidR="00E4039D" w:rsidRPr="00962B5F" w:rsidRDefault="00E4039D" w:rsidP="001C1C1A">
            <w:pPr>
              <w:rPr>
                <w:sz w:val="22"/>
                <w:szCs w:val="22"/>
              </w:rPr>
            </w:pPr>
            <w:r w:rsidRPr="00962B5F">
              <w:rPr>
                <w:sz w:val="22"/>
                <w:szCs w:val="22"/>
              </w:rPr>
              <w:t>Median age at marriage</w:t>
            </w:r>
          </w:p>
        </w:tc>
        <w:tc>
          <w:tcPr>
            <w:tcW w:w="990" w:type="dxa"/>
            <w:tcBorders>
              <w:top w:val="nil"/>
              <w:left w:val="nil"/>
              <w:bottom w:val="nil"/>
              <w:right w:val="nil"/>
            </w:tcBorders>
          </w:tcPr>
          <w:p w14:paraId="19205A24" w14:textId="77777777" w:rsidR="00E4039D" w:rsidRPr="00E4039D" w:rsidRDefault="00E4039D" w:rsidP="00E4039D">
            <w:pPr>
              <w:jc w:val="center"/>
              <w:rPr>
                <w:sz w:val="22"/>
                <w:szCs w:val="22"/>
              </w:rPr>
            </w:pPr>
            <w:r w:rsidRPr="00E4039D">
              <w:rPr>
                <w:sz w:val="22"/>
                <w:szCs w:val="22"/>
              </w:rPr>
              <w:t>16.7</w:t>
            </w:r>
          </w:p>
        </w:tc>
        <w:tc>
          <w:tcPr>
            <w:tcW w:w="990" w:type="dxa"/>
            <w:tcBorders>
              <w:top w:val="nil"/>
              <w:left w:val="nil"/>
              <w:bottom w:val="nil"/>
              <w:right w:val="nil"/>
            </w:tcBorders>
          </w:tcPr>
          <w:p w14:paraId="092EE5FB" w14:textId="77777777" w:rsidR="00E4039D" w:rsidRPr="00E4039D" w:rsidRDefault="00E4039D" w:rsidP="00E4039D">
            <w:pPr>
              <w:jc w:val="center"/>
              <w:rPr>
                <w:sz w:val="22"/>
                <w:szCs w:val="22"/>
              </w:rPr>
            </w:pPr>
            <w:r w:rsidRPr="00E4039D">
              <w:rPr>
                <w:sz w:val="22"/>
                <w:szCs w:val="22"/>
              </w:rPr>
              <w:t>16.0</w:t>
            </w:r>
          </w:p>
        </w:tc>
        <w:tc>
          <w:tcPr>
            <w:tcW w:w="990" w:type="dxa"/>
            <w:tcBorders>
              <w:top w:val="nil"/>
              <w:left w:val="nil"/>
              <w:bottom w:val="nil"/>
              <w:right w:val="nil"/>
            </w:tcBorders>
          </w:tcPr>
          <w:p w14:paraId="67398BEC" w14:textId="77777777" w:rsidR="00E4039D" w:rsidRPr="00E4039D" w:rsidRDefault="00E4039D" w:rsidP="00E4039D">
            <w:pPr>
              <w:jc w:val="center"/>
              <w:rPr>
                <w:sz w:val="22"/>
                <w:szCs w:val="22"/>
              </w:rPr>
            </w:pPr>
            <w:r w:rsidRPr="00E4039D">
              <w:rPr>
                <w:sz w:val="22"/>
                <w:szCs w:val="22"/>
              </w:rPr>
              <w:t>17.3</w:t>
            </w:r>
          </w:p>
        </w:tc>
        <w:tc>
          <w:tcPr>
            <w:tcW w:w="990" w:type="dxa"/>
            <w:tcBorders>
              <w:top w:val="nil"/>
              <w:left w:val="nil"/>
              <w:bottom w:val="nil"/>
              <w:right w:val="single" w:sz="4" w:space="0" w:color="auto"/>
            </w:tcBorders>
          </w:tcPr>
          <w:p w14:paraId="25B9D05A" w14:textId="77777777" w:rsidR="00E4039D" w:rsidRPr="00E4039D" w:rsidRDefault="00E4039D" w:rsidP="00E4039D">
            <w:pPr>
              <w:jc w:val="center"/>
              <w:rPr>
                <w:sz w:val="22"/>
                <w:szCs w:val="22"/>
              </w:rPr>
            </w:pPr>
            <w:r w:rsidRPr="00E4039D">
              <w:rPr>
                <w:sz w:val="22"/>
                <w:szCs w:val="22"/>
              </w:rPr>
              <w:t>17.0</w:t>
            </w:r>
          </w:p>
        </w:tc>
      </w:tr>
      <w:tr w:rsidR="00E4039D" w:rsidRPr="00962B5F" w14:paraId="615D2BC6" w14:textId="77777777" w:rsidTr="00E825BE">
        <w:tc>
          <w:tcPr>
            <w:tcW w:w="5130" w:type="dxa"/>
            <w:tcBorders>
              <w:top w:val="nil"/>
              <w:left w:val="single" w:sz="4" w:space="0" w:color="auto"/>
              <w:bottom w:val="nil"/>
              <w:right w:val="nil"/>
            </w:tcBorders>
          </w:tcPr>
          <w:p w14:paraId="55BAB7AE" w14:textId="77777777" w:rsidR="00E4039D" w:rsidRPr="00962B5F" w:rsidRDefault="00E4039D" w:rsidP="001C1C1A">
            <w:pPr>
              <w:rPr>
                <w:b/>
                <w:sz w:val="22"/>
                <w:szCs w:val="22"/>
              </w:rPr>
            </w:pPr>
            <w:r w:rsidRPr="00962B5F">
              <w:rPr>
                <w:b/>
                <w:sz w:val="22"/>
                <w:szCs w:val="22"/>
              </w:rPr>
              <w:t>Number</w:t>
            </w:r>
          </w:p>
        </w:tc>
        <w:tc>
          <w:tcPr>
            <w:tcW w:w="990" w:type="dxa"/>
            <w:tcBorders>
              <w:top w:val="nil"/>
              <w:left w:val="nil"/>
              <w:bottom w:val="nil"/>
              <w:right w:val="nil"/>
            </w:tcBorders>
          </w:tcPr>
          <w:p w14:paraId="77256A38" w14:textId="77777777" w:rsidR="00E4039D" w:rsidRPr="00E4039D" w:rsidRDefault="00E4039D" w:rsidP="00E4039D">
            <w:pPr>
              <w:jc w:val="center"/>
              <w:rPr>
                <w:sz w:val="22"/>
                <w:szCs w:val="22"/>
              </w:rPr>
            </w:pPr>
            <w:r w:rsidRPr="00E4039D">
              <w:rPr>
                <w:sz w:val="22"/>
                <w:szCs w:val="22"/>
              </w:rPr>
              <w:t>781</w:t>
            </w:r>
          </w:p>
        </w:tc>
        <w:tc>
          <w:tcPr>
            <w:tcW w:w="990" w:type="dxa"/>
            <w:tcBorders>
              <w:top w:val="nil"/>
              <w:left w:val="nil"/>
              <w:bottom w:val="nil"/>
              <w:right w:val="nil"/>
            </w:tcBorders>
          </w:tcPr>
          <w:p w14:paraId="7168E8A4" w14:textId="77777777" w:rsidR="00E4039D" w:rsidRPr="00E4039D" w:rsidRDefault="00E4039D" w:rsidP="00E4039D">
            <w:pPr>
              <w:jc w:val="center"/>
              <w:rPr>
                <w:sz w:val="22"/>
                <w:szCs w:val="22"/>
              </w:rPr>
            </w:pPr>
            <w:r w:rsidRPr="00E4039D">
              <w:rPr>
                <w:sz w:val="22"/>
                <w:szCs w:val="22"/>
              </w:rPr>
              <w:t>602</w:t>
            </w:r>
          </w:p>
        </w:tc>
        <w:tc>
          <w:tcPr>
            <w:tcW w:w="990" w:type="dxa"/>
            <w:tcBorders>
              <w:top w:val="nil"/>
              <w:left w:val="nil"/>
              <w:bottom w:val="nil"/>
              <w:right w:val="nil"/>
            </w:tcBorders>
          </w:tcPr>
          <w:p w14:paraId="60B1D6FC" w14:textId="77777777" w:rsidR="00E4039D" w:rsidRPr="00E4039D" w:rsidRDefault="00E4039D" w:rsidP="00E4039D">
            <w:pPr>
              <w:jc w:val="center"/>
              <w:rPr>
                <w:sz w:val="22"/>
                <w:szCs w:val="22"/>
              </w:rPr>
            </w:pPr>
            <w:r w:rsidRPr="00E4039D">
              <w:rPr>
                <w:sz w:val="22"/>
                <w:szCs w:val="22"/>
              </w:rPr>
              <w:t>1190</w:t>
            </w:r>
          </w:p>
        </w:tc>
        <w:tc>
          <w:tcPr>
            <w:tcW w:w="990" w:type="dxa"/>
            <w:tcBorders>
              <w:top w:val="nil"/>
              <w:left w:val="nil"/>
              <w:bottom w:val="nil"/>
              <w:right w:val="single" w:sz="4" w:space="0" w:color="auto"/>
            </w:tcBorders>
          </w:tcPr>
          <w:p w14:paraId="219161AF" w14:textId="77777777" w:rsidR="00E4039D" w:rsidRPr="00E4039D" w:rsidRDefault="00E4039D" w:rsidP="00E4039D">
            <w:pPr>
              <w:jc w:val="center"/>
              <w:rPr>
                <w:sz w:val="22"/>
                <w:szCs w:val="22"/>
              </w:rPr>
            </w:pPr>
            <w:r w:rsidRPr="00E4039D">
              <w:rPr>
                <w:sz w:val="22"/>
                <w:szCs w:val="22"/>
              </w:rPr>
              <w:t>609</w:t>
            </w:r>
          </w:p>
        </w:tc>
      </w:tr>
      <w:tr w:rsidR="00E4039D" w:rsidRPr="00962B5F" w14:paraId="23B4F712" w14:textId="77777777" w:rsidTr="00E825BE">
        <w:tc>
          <w:tcPr>
            <w:tcW w:w="5130" w:type="dxa"/>
            <w:tcBorders>
              <w:top w:val="nil"/>
              <w:left w:val="single" w:sz="4" w:space="0" w:color="auto"/>
              <w:bottom w:val="nil"/>
              <w:right w:val="nil"/>
            </w:tcBorders>
          </w:tcPr>
          <w:p w14:paraId="4E65236B" w14:textId="77777777" w:rsidR="00E4039D" w:rsidRPr="00962B5F" w:rsidRDefault="00E4039D" w:rsidP="001C1C1A">
            <w:pPr>
              <w:rPr>
                <w:b/>
                <w:sz w:val="22"/>
                <w:szCs w:val="22"/>
              </w:rPr>
            </w:pPr>
            <w:r w:rsidRPr="00962B5F">
              <w:rPr>
                <w:b/>
                <w:sz w:val="22"/>
                <w:szCs w:val="22"/>
              </w:rPr>
              <w:t xml:space="preserve">Currently pregnant: </w:t>
            </w:r>
          </w:p>
        </w:tc>
        <w:tc>
          <w:tcPr>
            <w:tcW w:w="990" w:type="dxa"/>
            <w:tcBorders>
              <w:top w:val="nil"/>
              <w:left w:val="nil"/>
              <w:bottom w:val="nil"/>
              <w:right w:val="nil"/>
            </w:tcBorders>
          </w:tcPr>
          <w:p w14:paraId="190CAD92" w14:textId="77777777" w:rsidR="00E4039D" w:rsidRPr="00E4039D" w:rsidRDefault="00E4039D" w:rsidP="00E4039D">
            <w:pPr>
              <w:jc w:val="center"/>
              <w:rPr>
                <w:b/>
                <w:sz w:val="22"/>
                <w:szCs w:val="22"/>
              </w:rPr>
            </w:pPr>
          </w:p>
        </w:tc>
        <w:tc>
          <w:tcPr>
            <w:tcW w:w="990" w:type="dxa"/>
            <w:tcBorders>
              <w:top w:val="nil"/>
              <w:left w:val="nil"/>
              <w:bottom w:val="nil"/>
              <w:right w:val="nil"/>
            </w:tcBorders>
          </w:tcPr>
          <w:p w14:paraId="166B6A85" w14:textId="77777777" w:rsidR="00E4039D" w:rsidRPr="00E4039D" w:rsidRDefault="00E4039D" w:rsidP="00E4039D">
            <w:pPr>
              <w:jc w:val="center"/>
              <w:rPr>
                <w:b/>
                <w:sz w:val="22"/>
                <w:szCs w:val="22"/>
              </w:rPr>
            </w:pPr>
          </w:p>
        </w:tc>
        <w:tc>
          <w:tcPr>
            <w:tcW w:w="990" w:type="dxa"/>
            <w:tcBorders>
              <w:top w:val="nil"/>
              <w:left w:val="nil"/>
              <w:bottom w:val="nil"/>
              <w:right w:val="nil"/>
            </w:tcBorders>
          </w:tcPr>
          <w:p w14:paraId="31E237CD" w14:textId="77777777" w:rsidR="00E4039D" w:rsidRPr="00E4039D" w:rsidRDefault="00E4039D" w:rsidP="00E4039D">
            <w:pPr>
              <w:jc w:val="center"/>
              <w:rPr>
                <w:b/>
                <w:sz w:val="22"/>
                <w:szCs w:val="22"/>
              </w:rPr>
            </w:pPr>
          </w:p>
        </w:tc>
        <w:tc>
          <w:tcPr>
            <w:tcW w:w="990" w:type="dxa"/>
            <w:tcBorders>
              <w:top w:val="nil"/>
              <w:left w:val="nil"/>
              <w:bottom w:val="nil"/>
              <w:right w:val="single" w:sz="4" w:space="0" w:color="auto"/>
            </w:tcBorders>
          </w:tcPr>
          <w:p w14:paraId="4E8371E3" w14:textId="77777777" w:rsidR="00E4039D" w:rsidRPr="00E4039D" w:rsidRDefault="00E4039D" w:rsidP="00E4039D">
            <w:pPr>
              <w:jc w:val="center"/>
              <w:rPr>
                <w:b/>
                <w:sz w:val="22"/>
                <w:szCs w:val="22"/>
              </w:rPr>
            </w:pPr>
          </w:p>
        </w:tc>
      </w:tr>
      <w:tr w:rsidR="00E4039D" w:rsidRPr="00962B5F" w14:paraId="118B9B44" w14:textId="77777777" w:rsidTr="00E825BE">
        <w:tc>
          <w:tcPr>
            <w:tcW w:w="5130" w:type="dxa"/>
            <w:tcBorders>
              <w:top w:val="nil"/>
              <w:left w:val="single" w:sz="4" w:space="0" w:color="auto"/>
              <w:bottom w:val="nil"/>
              <w:right w:val="nil"/>
            </w:tcBorders>
          </w:tcPr>
          <w:p w14:paraId="70772CB3" w14:textId="77777777" w:rsidR="00E4039D" w:rsidRPr="00962B5F" w:rsidRDefault="00E4039D" w:rsidP="001C1C1A">
            <w:pPr>
              <w:ind w:left="180"/>
              <w:rPr>
                <w:sz w:val="22"/>
                <w:szCs w:val="22"/>
              </w:rPr>
            </w:pPr>
            <w:r w:rsidRPr="00962B5F">
              <w:rPr>
                <w:sz w:val="22"/>
                <w:szCs w:val="22"/>
              </w:rPr>
              <w:t>Yes</w:t>
            </w:r>
          </w:p>
        </w:tc>
        <w:tc>
          <w:tcPr>
            <w:tcW w:w="990" w:type="dxa"/>
            <w:tcBorders>
              <w:top w:val="nil"/>
              <w:left w:val="nil"/>
              <w:bottom w:val="nil"/>
              <w:right w:val="nil"/>
            </w:tcBorders>
          </w:tcPr>
          <w:p w14:paraId="26FAD3F4" w14:textId="77777777" w:rsidR="00E4039D" w:rsidRPr="00E4039D" w:rsidRDefault="00E4039D" w:rsidP="00E4039D">
            <w:pPr>
              <w:jc w:val="center"/>
              <w:rPr>
                <w:sz w:val="22"/>
                <w:szCs w:val="22"/>
              </w:rPr>
            </w:pPr>
            <w:r w:rsidRPr="00E4039D">
              <w:rPr>
                <w:sz w:val="22"/>
                <w:szCs w:val="22"/>
              </w:rPr>
              <w:t>6.9</w:t>
            </w:r>
          </w:p>
        </w:tc>
        <w:tc>
          <w:tcPr>
            <w:tcW w:w="990" w:type="dxa"/>
            <w:tcBorders>
              <w:top w:val="nil"/>
              <w:left w:val="nil"/>
              <w:bottom w:val="nil"/>
              <w:right w:val="nil"/>
            </w:tcBorders>
            <w:vAlign w:val="center"/>
          </w:tcPr>
          <w:p w14:paraId="7FA1F41B" w14:textId="77777777" w:rsidR="00E4039D" w:rsidRPr="00E4039D" w:rsidRDefault="00E4039D" w:rsidP="00E4039D">
            <w:pPr>
              <w:autoSpaceDE w:val="0"/>
              <w:autoSpaceDN w:val="0"/>
              <w:adjustRightInd w:val="0"/>
              <w:ind w:left="60" w:right="60"/>
              <w:jc w:val="center"/>
              <w:rPr>
                <w:color w:val="000000"/>
                <w:sz w:val="22"/>
                <w:szCs w:val="22"/>
              </w:rPr>
            </w:pPr>
            <w:r w:rsidRPr="00E4039D">
              <w:rPr>
                <w:color w:val="000000"/>
                <w:sz w:val="22"/>
                <w:szCs w:val="22"/>
              </w:rPr>
              <w:t>2.3</w:t>
            </w:r>
          </w:p>
        </w:tc>
        <w:tc>
          <w:tcPr>
            <w:tcW w:w="990" w:type="dxa"/>
            <w:tcBorders>
              <w:top w:val="nil"/>
              <w:left w:val="nil"/>
              <w:bottom w:val="nil"/>
              <w:right w:val="nil"/>
            </w:tcBorders>
          </w:tcPr>
          <w:p w14:paraId="031EA00E" w14:textId="77777777" w:rsidR="00E4039D" w:rsidRPr="00E4039D" w:rsidRDefault="00E4039D" w:rsidP="00E4039D">
            <w:pPr>
              <w:jc w:val="center"/>
              <w:rPr>
                <w:sz w:val="22"/>
                <w:szCs w:val="22"/>
              </w:rPr>
            </w:pPr>
            <w:r w:rsidRPr="00E4039D">
              <w:rPr>
                <w:sz w:val="22"/>
                <w:szCs w:val="22"/>
              </w:rPr>
              <w:t>9.8</w:t>
            </w:r>
          </w:p>
        </w:tc>
        <w:tc>
          <w:tcPr>
            <w:tcW w:w="990" w:type="dxa"/>
            <w:tcBorders>
              <w:top w:val="nil"/>
              <w:left w:val="nil"/>
              <w:bottom w:val="nil"/>
              <w:right w:val="single" w:sz="4" w:space="0" w:color="auto"/>
            </w:tcBorders>
            <w:vAlign w:val="center"/>
          </w:tcPr>
          <w:p w14:paraId="48EEF075" w14:textId="77777777" w:rsidR="00E4039D" w:rsidRPr="00E4039D" w:rsidRDefault="00E4039D" w:rsidP="00E4039D">
            <w:pPr>
              <w:autoSpaceDE w:val="0"/>
              <w:autoSpaceDN w:val="0"/>
              <w:adjustRightInd w:val="0"/>
              <w:ind w:left="60" w:right="60"/>
              <w:jc w:val="center"/>
              <w:rPr>
                <w:color w:val="000000"/>
                <w:sz w:val="22"/>
                <w:szCs w:val="22"/>
              </w:rPr>
            </w:pPr>
            <w:r w:rsidRPr="00E4039D">
              <w:rPr>
                <w:color w:val="000000"/>
                <w:sz w:val="22"/>
                <w:szCs w:val="22"/>
              </w:rPr>
              <w:t>4.8</w:t>
            </w:r>
          </w:p>
        </w:tc>
      </w:tr>
      <w:tr w:rsidR="00E4039D" w:rsidRPr="00962B5F" w14:paraId="7A5B617E" w14:textId="77777777" w:rsidTr="00E825BE">
        <w:tc>
          <w:tcPr>
            <w:tcW w:w="5130" w:type="dxa"/>
            <w:tcBorders>
              <w:top w:val="nil"/>
              <w:left w:val="single" w:sz="4" w:space="0" w:color="auto"/>
              <w:bottom w:val="nil"/>
              <w:right w:val="nil"/>
            </w:tcBorders>
          </w:tcPr>
          <w:p w14:paraId="33D03341" w14:textId="77777777" w:rsidR="00E4039D" w:rsidRPr="00962B5F" w:rsidRDefault="00E4039D" w:rsidP="001C1C1A">
            <w:pPr>
              <w:ind w:left="180"/>
              <w:rPr>
                <w:sz w:val="22"/>
                <w:szCs w:val="22"/>
              </w:rPr>
            </w:pPr>
            <w:r w:rsidRPr="00962B5F">
              <w:rPr>
                <w:sz w:val="22"/>
                <w:szCs w:val="22"/>
              </w:rPr>
              <w:t>No</w:t>
            </w:r>
          </w:p>
        </w:tc>
        <w:tc>
          <w:tcPr>
            <w:tcW w:w="990" w:type="dxa"/>
            <w:tcBorders>
              <w:top w:val="nil"/>
              <w:left w:val="nil"/>
              <w:bottom w:val="nil"/>
              <w:right w:val="nil"/>
            </w:tcBorders>
          </w:tcPr>
          <w:p w14:paraId="554B1D41" w14:textId="77777777" w:rsidR="00E4039D" w:rsidRPr="00E4039D" w:rsidRDefault="00E4039D" w:rsidP="00E4039D">
            <w:pPr>
              <w:jc w:val="center"/>
              <w:rPr>
                <w:sz w:val="22"/>
                <w:szCs w:val="22"/>
              </w:rPr>
            </w:pPr>
            <w:r w:rsidRPr="00E4039D">
              <w:rPr>
                <w:sz w:val="22"/>
                <w:szCs w:val="22"/>
              </w:rPr>
              <w:t>92.4</w:t>
            </w:r>
          </w:p>
        </w:tc>
        <w:tc>
          <w:tcPr>
            <w:tcW w:w="990" w:type="dxa"/>
            <w:tcBorders>
              <w:top w:val="nil"/>
              <w:left w:val="nil"/>
              <w:bottom w:val="nil"/>
              <w:right w:val="nil"/>
            </w:tcBorders>
            <w:vAlign w:val="center"/>
          </w:tcPr>
          <w:p w14:paraId="3DAE1BE2" w14:textId="77777777" w:rsidR="00E4039D" w:rsidRPr="00E4039D" w:rsidRDefault="00E4039D" w:rsidP="00E4039D">
            <w:pPr>
              <w:autoSpaceDE w:val="0"/>
              <w:autoSpaceDN w:val="0"/>
              <w:adjustRightInd w:val="0"/>
              <w:ind w:left="60" w:right="60"/>
              <w:jc w:val="center"/>
              <w:rPr>
                <w:color w:val="000000"/>
                <w:sz w:val="22"/>
                <w:szCs w:val="22"/>
              </w:rPr>
            </w:pPr>
            <w:r w:rsidRPr="00E4039D">
              <w:rPr>
                <w:color w:val="000000"/>
                <w:sz w:val="22"/>
                <w:szCs w:val="22"/>
              </w:rPr>
              <w:t>97.7</w:t>
            </w:r>
          </w:p>
        </w:tc>
        <w:tc>
          <w:tcPr>
            <w:tcW w:w="990" w:type="dxa"/>
            <w:tcBorders>
              <w:top w:val="nil"/>
              <w:left w:val="nil"/>
              <w:bottom w:val="nil"/>
              <w:right w:val="nil"/>
            </w:tcBorders>
          </w:tcPr>
          <w:p w14:paraId="5B707BB3" w14:textId="77777777" w:rsidR="00E4039D" w:rsidRPr="00E4039D" w:rsidRDefault="00E4039D" w:rsidP="00E4039D">
            <w:pPr>
              <w:jc w:val="center"/>
              <w:rPr>
                <w:sz w:val="22"/>
                <w:szCs w:val="22"/>
              </w:rPr>
            </w:pPr>
            <w:r w:rsidRPr="00E4039D">
              <w:rPr>
                <w:sz w:val="22"/>
                <w:szCs w:val="22"/>
              </w:rPr>
              <w:t>89.2</w:t>
            </w:r>
          </w:p>
        </w:tc>
        <w:tc>
          <w:tcPr>
            <w:tcW w:w="990" w:type="dxa"/>
            <w:tcBorders>
              <w:top w:val="nil"/>
              <w:left w:val="nil"/>
              <w:bottom w:val="nil"/>
              <w:right w:val="single" w:sz="4" w:space="0" w:color="auto"/>
            </w:tcBorders>
            <w:vAlign w:val="center"/>
          </w:tcPr>
          <w:p w14:paraId="054670A0" w14:textId="77777777" w:rsidR="00E4039D" w:rsidRPr="00E4039D" w:rsidRDefault="00E4039D" w:rsidP="00E4039D">
            <w:pPr>
              <w:autoSpaceDE w:val="0"/>
              <w:autoSpaceDN w:val="0"/>
              <w:adjustRightInd w:val="0"/>
              <w:ind w:left="60" w:right="60"/>
              <w:jc w:val="center"/>
              <w:rPr>
                <w:color w:val="000000"/>
                <w:sz w:val="22"/>
                <w:szCs w:val="22"/>
              </w:rPr>
            </w:pPr>
            <w:r w:rsidRPr="00E4039D">
              <w:rPr>
                <w:color w:val="000000"/>
                <w:sz w:val="22"/>
                <w:szCs w:val="22"/>
              </w:rPr>
              <w:t>94.9</w:t>
            </w:r>
          </w:p>
        </w:tc>
      </w:tr>
      <w:tr w:rsidR="00E4039D" w:rsidRPr="00962B5F" w14:paraId="4147030E" w14:textId="77777777" w:rsidTr="00E825BE">
        <w:tc>
          <w:tcPr>
            <w:tcW w:w="5130" w:type="dxa"/>
            <w:tcBorders>
              <w:top w:val="nil"/>
              <w:left w:val="single" w:sz="4" w:space="0" w:color="auto"/>
              <w:bottom w:val="nil"/>
              <w:right w:val="nil"/>
            </w:tcBorders>
          </w:tcPr>
          <w:p w14:paraId="1EB827E5" w14:textId="77777777" w:rsidR="00E4039D" w:rsidRPr="00962B5F" w:rsidRDefault="00E4039D" w:rsidP="001C1C1A">
            <w:pPr>
              <w:ind w:left="180"/>
              <w:rPr>
                <w:sz w:val="22"/>
                <w:szCs w:val="22"/>
              </w:rPr>
            </w:pPr>
            <w:r w:rsidRPr="00962B5F">
              <w:rPr>
                <w:sz w:val="22"/>
                <w:szCs w:val="22"/>
              </w:rPr>
              <w:t>Don’t know/Not sure</w:t>
            </w:r>
          </w:p>
        </w:tc>
        <w:tc>
          <w:tcPr>
            <w:tcW w:w="990" w:type="dxa"/>
            <w:tcBorders>
              <w:top w:val="nil"/>
              <w:left w:val="nil"/>
              <w:bottom w:val="nil"/>
              <w:right w:val="nil"/>
            </w:tcBorders>
          </w:tcPr>
          <w:p w14:paraId="19DF3F41" w14:textId="77777777" w:rsidR="00E4039D" w:rsidRPr="00E4039D" w:rsidRDefault="00E4039D" w:rsidP="00E4039D">
            <w:pPr>
              <w:jc w:val="center"/>
              <w:rPr>
                <w:sz w:val="22"/>
                <w:szCs w:val="22"/>
              </w:rPr>
            </w:pPr>
            <w:r w:rsidRPr="00E4039D">
              <w:rPr>
                <w:sz w:val="22"/>
                <w:szCs w:val="22"/>
              </w:rPr>
              <w:t>0.6</w:t>
            </w:r>
          </w:p>
        </w:tc>
        <w:tc>
          <w:tcPr>
            <w:tcW w:w="990" w:type="dxa"/>
            <w:tcBorders>
              <w:top w:val="nil"/>
              <w:left w:val="nil"/>
              <w:bottom w:val="nil"/>
              <w:right w:val="nil"/>
            </w:tcBorders>
            <w:vAlign w:val="center"/>
          </w:tcPr>
          <w:p w14:paraId="248A69E5" w14:textId="77777777" w:rsidR="00E4039D" w:rsidRPr="00E4039D" w:rsidRDefault="00E4039D" w:rsidP="00E4039D">
            <w:pPr>
              <w:autoSpaceDE w:val="0"/>
              <w:autoSpaceDN w:val="0"/>
              <w:adjustRightInd w:val="0"/>
              <w:jc w:val="center"/>
              <w:rPr>
                <w:sz w:val="22"/>
                <w:szCs w:val="22"/>
              </w:rPr>
            </w:pPr>
          </w:p>
        </w:tc>
        <w:tc>
          <w:tcPr>
            <w:tcW w:w="990" w:type="dxa"/>
            <w:tcBorders>
              <w:top w:val="nil"/>
              <w:left w:val="nil"/>
              <w:bottom w:val="nil"/>
              <w:right w:val="nil"/>
            </w:tcBorders>
          </w:tcPr>
          <w:p w14:paraId="6D0D4264" w14:textId="77777777" w:rsidR="00E4039D" w:rsidRPr="00E4039D" w:rsidRDefault="00E4039D" w:rsidP="00E4039D">
            <w:pPr>
              <w:jc w:val="center"/>
              <w:rPr>
                <w:sz w:val="22"/>
                <w:szCs w:val="22"/>
              </w:rPr>
            </w:pPr>
            <w:r w:rsidRPr="00E4039D">
              <w:rPr>
                <w:sz w:val="22"/>
                <w:szCs w:val="22"/>
              </w:rPr>
              <w:t>1.0</w:t>
            </w:r>
          </w:p>
        </w:tc>
        <w:tc>
          <w:tcPr>
            <w:tcW w:w="990" w:type="dxa"/>
            <w:tcBorders>
              <w:top w:val="nil"/>
              <w:left w:val="nil"/>
              <w:bottom w:val="nil"/>
              <w:right w:val="single" w:sz="4" w:space="0" w:color="auto"/>
            </w:tcBorders>
            <w:vAlign w:val="center"/>
          </w:tcPr>
          <w:p w14:paraId="30B8EC1E" w14:textId="77777777" w:rsidR="00E4039D" w:rsidRPr="00E4039D" w:rsidRDefault="00E4039D" w:rsidP="00E4039D">
            <w:pPr>
              <w:autoSpaceDE w:val="0"/>
              <w:autoSpaceDN w:val="0"/>
              <w:adjustRightInd w:val="0"/>
              <w:ind w:left="60" w:right="60"/>
              <w:jc w:val="center"/>
              <w:rPr>
                <w:color w:val="000000"/>
                <w:sz w:val="22"/>
                <w:szCs w:val="22"/>
              </w:rPr>
            </w:pPr>
            <w:r w:rsidRPr="00E4039D">
              <w:rPr>
                <w:color w:val="000000"/>
                <w:sz w:val="22"/>
                <w:szCs w:val="22"/>
              </w:rPr>
              <w:t>0.3</w:t>
            </w:r>
          </w:p>
        </w:tc>
      </w:tr>
      <w:tr w:rsidR="00E4039D" w:rsidRPr="00962B5F" w14:paraId="612712CA" w14:textId="77777777" w:rsidTr="00E825BE">
        <w:tc>
          <w:tcPr>
            <w:tcW w:w="5130" w:type="dxa"/>
            <w:tcBorders>
              <w:top w:val="nil"/>
              <w:left w:val="single" w:sz="4" w:space="0" w:color="auto"/>
              <w:bottom w:val="single" w:sz="4" w:space="0" w:color="auto"/>
              <w:right w:val="nil"/>
            </w:tcBorders>
          </w:tcPr>
          <w:p w14:paraId="5C4D06DA" w14:textId="77777777" w:rsidR="00E4039D" w:rsidRPr="00962B5F" w:rsidRDefault="00E4039D" w:rsidP="001C1C1A">
            <w:pPr>
              <w:rPr>
                <w:sz w:val="22"/>
                <w:szCs w:val="22"/>
              </w:rPr>
            </w:pPr>
          </w:p>
          <w:p w14:paraId="120CC013" w14:textId="77777777" w:rsidR="00E4039D" w:rsidRPr="00962B5F" w:rsidRDefault="00E4039D" w:rsidP="001C1C1A">
            <w:pPr>
              <w:rPr>
                <w:sz w:val="22"/>
                <w:szCs w:val="22"/>
              </w:rPr>
            </w:pPr>
            <w:r w:rsidRPr="00962B5F">
              <w:rPr>
                <w:sz w:val="22"/>
                <w:szCs w:val="22"/>
              </w:rPr>
              <w:t>Number</w:t>
            </w:r>
          </w:p>
        </w:tc>
        <w:tc>
          <w:tcPr>
            <w:tcW w:w="990" w:type="dxa"/>
            <w:tcBorders>
              <w:top w:val="nil"/>
              <w:left w:val="nil"/>
              <w:bottom w:val="single" w:sz="4" w:space="0" w:color="auto"/>
              <w:right w:val="nil"/>
            </w:tcBorders>
          </w:tcPr>
          <w:p w14:paraId="0E315B71" w14:textId="77777777" w:rsidR="00E4039D" w:rsidRPr="00E4039D" w:rsidRDefault="00E4039D" w:rsidP="00E4039D">
            <w:pPr>
              <w:jc w:val="center"/>
              <w:rPr>
                <w:sz w:val="22"/>
                <w:szCs w:val="22"/>
              </w:rPr>
            </w:pPr>
          </w:p>
          <w:p w14:paraId="168DBCEB" w14:textId="77777777" w:rsidR="00E4039D" w:rsidRPr="00E4039D" w:rsidRDefault="00E4039D" w:rsidP="00E4039D">
            <w:pPr>
              <w:jc w:val="center"/>
              <w:rPr>
                <w:sz w:val="22"/>
                <w:szCs w:val="22"/>
              </w:rPr>
            </w:pPr>
            <w:r w:rsidRPr="00E4039D">
              <w:rPr>
                <w:sz w:val="22"/>
                <w:szCs w:val="22"/>
              </w:rPr>
              <w:t>781</w:t>
            </w:r>
          </w:p>
        </w:tc>
        <w:tc>
          <w:tcPr>
            <w:tcW w:w="990" w:type="dxa"/>
            <w:tcBorders>
              <w:top w:val="nil"/>
              <w:left w:val="nil"/>
              <w:bottom w:val="single" w:sz="4" w:space="0" w:color="auto"/>
              <w:right w:val="nil"/>
            </w:tcBorders>
          </w:tcPr>
          <w:p w14:paraId="5695460E" w14:textId="77777777" w:rsidR="00E4039D" w:rsidRPr="00E4039D" w:rsidRDefault="00E4039D" w:rsidP="00E4039D">
            <w:pPr>
              <w:jc w:val="center"/>
              <w:rPr>
                <w:sz w:val="22"/>
                <w:szCs w:val="22"/>
              </w:rPr>
            </w:pPr>
          </w:p>
          <w:p w14:paraId="37AD7A40" w14:textId="77777777" w:rsidR="00E4039D" w:rsidRPr="00E4039D" w:rsidRDefault="00E4039D" w:rsidP="00E4039D">
            <w:pPr>
              <w:jc w:val="center"/>
              <w:rPr>
                <w:sz w:val="22"/>
                <w:szCs w:val="22"/>
              </w:rPr>
            </w:pPr>
            <w:r w:rsidRPr="00E4039D">
              <w:rPr>
                <w:sz w:val="22"/>
                <w:szCs w:val="22"/>
              </w:rPr>
              <w:t>596</w:t>
            </w:r>
          </w:p>
        </w:tc>
        <w:tc>
          <w:tcPr>
            <w:tcW w:w="990" w:type="dxa"/>
            <w:tcBorders>
              <w:top w:val="nil"/>
              <w:left w:val="nil"/>
              <w:bottom w:val="single" w:sz="4" w:space="0" w:color="auto"/>
              <w:right w:val="nil"/>
            </w:tcBorders>
          </w:tcPr>
          <w:p w14:paraId="1537CA0F" w14:textId="77777777" w:rsidR="00E4039D" w:rsidRPr="00E4039D" w:rsidRDefault="00E4039D" w:rsidP="00E4039D">
            <w:pPr>
              <w:jc w:val="center"/>
              <w:rPr>
                <w:sz w:val="22"/>
                <w:szCs w:val="22"/>
              </w:rPr>
            </w:pPr>
          </w:p>
          <w:p w14:paraId="184F6F01" w14:textId="77777777" w:rsidR="00E4039D" w:rsidRPr="00E4039D" w:rsidRDefault="00E4039D" w:rsidP="00E4039D">
            <w:pPr>
              <w:jc w:val="center"/>
              <w:rPr>
                <w:sz w:val="22"/>
                <w:szCs w:val="22"/>
              </w:rPr>
            </w:pPr>
            <w:r w:rsidRPr="00E4039D">
              <w:rPr>
                <w:sz w:val="22"/>
                <w:szCs w:val="22"/>
              </w:rPr>
              <w:t>1190</w:t>
            </w:r>
          </w:p>
        </w:tc>
        <w:tc>
          <w:tcPr>
            <w:tcW w:w="990" w:type="dxa"/>
            <w:tcBorders>
              <w:top w:val="nil"/>
              <w:left w:val="nil"/>
              <w:bottom w:val="single" w:sz="4" w:space="0" w:color="auto"/>
              <w:right w:val="single" w:sz="4" w:space="0" w:color="auto"/>
            </w:tcBorders>
          </w:tcPr>
          <w:p w14:paraId="3A622CC4" w14:textId="77777777" w:rsidR="00E4039D" w:rsidRPr="00E4039D" w:rsidRDefault="00E4039D" w:rsidP="00E4039D">
            <w:pPr>
              <w:jc w:val="center"/>
              <w:rPr>
                <w:sz w:val="22"/>
                <w:szCs w:val="22"/>
              </w:rPr>
            </w:pPr>
          </w:p>
          <w:p w14:paraId="635C25E8" w14:textId="77777777" w:rsidR="00E4039D" w:rsidRPr="00E4039D" w:rsidRDefault="00E4039D" w:rsidP="00E4039D">
            <w:pPr>
              <w:jc w:val="center"/>
              <w:rPr>
                <w:sz w:val="22"/>
                <w:szCs w:val="22"/>
              </w:rPr>
            </w:pPr>
            <w:r w:rsidRPr="00E4039D">
              <w:rPr>
                <w:sz w:val="22"/>
                <w:szCs w:val="22"/>
              </w:rPr>
              <w:t>605</w:t>
            </w:r>
          </w:p>
        </w:tc>
      </w:tr>
      <w:tr w:rsidR="00E4039D" w:rsidRPr="00962B5F" w14:paraId="7146E3BB" w14:textId="77777777" w:rsidTr="00E825BE">
        <w:tc>
          <w:tcPr>
            <w:tcW w:w="5130" w:type="dxa"/>
            <w:tcBorders>
              <w:top w:val="single" w:sz="4" w:space="0" w:color="auto"/>
              <w:left w:val="single" w:sz="4" w:space="0" w:color="auto"/>
              <w:bottom w:val="nil"/>
              <w:right w:val="nil"/>
            </w:tcBorders>
          </w:tcPr>
          <w:p w14:paraId="3308C399" w14:textId="77777777" w:rsidR="00E4039D" w:rsidRPr="00962B5F" w:rsidRDefault="00E4039D" w:rsidP="001C1C1A">
            <w:pPr>
              <w:rPr>
                <w:b/>
                <w:sz w:val="22"/>
                <w:szCs w:val="22"/>
              </w:rPr>
            </w:pPr>
            <w:r w:rsidRPr="00962B5F">
              <w:rPr>
                <w:b/>
                <w:sz w:val="22"/>
                <w:szCs w:val="22"/>
              </w:rPr>
              <w:lastRenderedPageBreak/>
              <w:t>Head of household</w:t>
            </w:r>
          </w:p>
        </w:tc>
        <w:tc>
          <w:tcPr>
            <w:tcW w:w="990" w:type="dxa"/>
            <w:tcBorders>
              <w:top w:val="single" w:sz="4" w:space="0" w:color="auto"/>
              <w:left w:val="nil"/>
              <w:bottom w:val="nil"/>
              <w:right w:val="nil"/>
            </w:tcBorders>
          </w:tcPr>
          <w:p w14:paraId="724493DA" w14:textId="77777777" w:rsidR="00E4039D" w:rsidRPr="00962B5F" w:rsidRDefault="00E4039D" w:rsidP="001C1C1A">
            <w:pPr>
              <w:jc w:val="center"/>
              <w:rPr>
                <w:sz w:val="22"/>
                <w:szCs w:val="22"/>
              </w:rPr>
            </w:pPr>
          </w:p>
        </w:tc>
        <w:tc>
          <w:tcPr>
            <w:tcW w:w="990" w:type="dxa"/>
            <w:tcBorders>
              <w:top w:val="single" w:sz="4" w:space="0" w:color="auto"/>
              <w:left w:val="nil"/>
              <w:bottom w:val="nil"/>
              <w:right w:val="nil"/>
            </w:tcBorders>
          </w:tcPr>
          <w:p w14:paraId="4BE91924" w14:textId="77777777" w:rsidR="00E4039D" w:rsidRPr="00962B5F" w:rsidRDefault="00E4039D" w:rsidP="00E40EC9">
            <w:pPr>
              <w:jc w:val="center"/>
              <w:rPr>
                <w:sz w:val="22"/>
                <w:szCs w:val="22"/>
              </w:rPr>
            </w:pPr>
          </w:p>
        </w:tc>
        <w:tc>
          <w:tcPr>
            <w:tcW w:w="990" w:type="dxa"/>
            <w:tcBorders>
              <w:top w:val="single" w:sz="4" w:space="0" w:color="auto"/>
              <w:left w:val="nil"/>
              <w:bottom w:val="nil"/>
              <w:right w:val="nil"/>
            </w:tcBorders>
          </w:tcPr>
          <w:p w14:paraId="48765929" w14:textId="77777777" w:rsidR="00E4039D" w:rsidRPr="00962B5F" w:rsidRDefault="00E4039D" w:rsidP="001C1C1A">
            <w:pPr>
              <w:jc w:val="center"/>
              <w:rPr>
                <w:sz w:val="22"/>
                <w:szCs w:val="22"/>
              </w:rPr>
            </w:pPr>
          </w:p>
        </w:tc>
        <w:tc>
          <w:tcPr>
            <w:tcW w:w="990" w:type="dxa"/>
            <w:tcBorders>
              <w:top w:val="single" w:sz="4" w:space="0" w:color="auto"/>
              <w:left w:val="nil"/>
              <w:bottom w:val="nil"/>
              <w:right w:val="single" w:sz="4" w:space="0" w:color="auto"/>
            </w:tcBorders>
          </w:tcPr>
          <w:p w14:paraId="7F4766FD" w14:textId="77777777" w:rsidR="00E4039D" w:rsidRPr="00962B5F" w:rsidRDefault="00E4039D" w:rsidP="00E40EC9">
            <w:pPr>
              <w:jc w:val="center"/>
              <w:rPr>
                <w:sz w:val="22"/>
                <w:szCs w:val="22"/>
              </w:rPr>
            </w:pPr>
          </w:p>
        </w:tc>
      </w:tr>
      <w:tr w:rsidR="00944962" w:rsidRPr="00962B5F" w14:paraId="7164C357" w14:textId="77777777" w:rsidTr="00E825BE">
        <w:tc>
          <w:tcPr>
            <w:tcW w:w="5130" w:type="dxa"/>
            <w:tcBorders>
              <w:top w:val="nil"/>
              <w:left w:val="single" w:sz="4" w:space="0" w:color="auto"/>
              <w:bottom w:val="nil"/>
              <w:right w:val="nil"/>
            </w:tcBorders>
          </w:tcPr>
          <w:p w14:paraId="479B6575" w14:textId="77777777" w:rsidR="00944962" w:rsidRPr="00962B5F" w:rsidRDefault="00944962" w:rsidP="001C1C1A">
            <w:pPr>
              <w:ind w:firstLine="180"/>
              <w:rPr>
                <w:sz w:val="22"/>
                <w:szCs w:val="22"/>
              </w:rPr>
            </w:pPr>
            <w:r w:rsidRPr="00962B5F">
              <w:rPr>
                <w:sz w:val="22"/>
                <w:szCs w:val="22"/>
              </w:rPr>
              <w:t>Male-headed household</w:t>
            </w:r>
          </w:p>
        </w:tc>
        <w:tc>
          <w:tcPr>
            <w:tcW w:w="990" w:type="dxa"/>
            <w:tcBorders>
              <w:top w:val="nil"/>
              <w:left w:val="nil"/>
              <w:bottom w:val="nil"/>
              <w:right w:val="nil"/>
            </w:tcBorders>
          </w:tcPr>
          <w:p w14:paraId="2F902254" w14:textId="77777777" w:rsidR="00944962" w:rsidRPr="006F7B35" w:rsidRDefault="00944962" w:rsidP="00616C4F">
            <w:pPr>
              <w:jc w:val="center"/>
              <w:rPr>
                <w:szCs w:val="24"/>
              </w:rPr>
            </w:pPr>
            <w:r w:rsidRPr="006F7B35">
              <w:rPr>
                <w:szCs w:val="24"/>
              </w:rPr>
              <w:t>95.3</w:t>
            </w:r>
          </w:p>
        </w:tc>
        <w:tc>
          <w:tcPr>
            <w:tcW w:w="990" w:type="dxa"/>
            <w:tcBorders>
              <w:top w:val="nil"/>
              <w:left w:val="nil"/>
              <w:bottom w:val="nil"/>
              <w:right w:val="nil"/>
            </w:tcBorders>
            <w:vAlign w:val="center"/>
          </w:tcPr>
          <w:p w14:paraId="4781CEC6" w14:textId="77777777" w:rsidR="00944962" w:rsidRPr="00962B5F" w:rsidRDefault="00944962" w:rsidP="00E40EC9">
            <w:pPr>
              <w:autoSpaceDE w:val="0"/>
              <w:autoSpaceDN w:val="0"/>
              <w:adjustRightInd w:val="0"/>
              <w:ind w:left="60" w:right="60"/>
              <w:jc w:val="center"/>
              <w:rPr>
                <w:color w:val="000000"/>
                <w:sz w:val="22"/>
                <w:szCs w:val="22"/>
              </w:rPr>
            </w:pPr>
            <w:r w:rsidRPr="00962B5F">
              <w:rPr>
                <w:color w:val="000000"/>
                <w:sz w:val="22"/>
                <w:szCs w:val="22"/>
              </w:rPr>
              <w:t>93.5</w:t>
            </w:r>
          </w:p>
        </w:tc>
        <w:tc>
          <w:tcPr>
            <w:tcW w:w="990" w:type="dxa"/>
            <w:tcBorders>
              <w:top w:val="nil"/>
              <w:left w:val="nil"/>
              <w:bottom w:val="nil"/>
              <w:right w:val="nil"/>
            </w:tcBorders>
          </w:tcPr>
          <w:p w14:paraId="59E66F19" w14:textId="77777777" w:rsidR="00944962" w:rsidRPr="006F7B35" w:rsidRDefault="00944962" w:rsidP="00616C4F">
            <w:pPr>
              <w:jc w:val="center"/>
              <w:rPr>
                <w:szCs w:val="24"/>
              </w:rPr>
            </w:pPr>
            <w:r w:rsidRPr="006F7B35">
              <w:rPr>
                <w:szCs w:val="24"/>
              </w:rPr>
              <w:t>96.0</w:t>
            </w:r>
          </w:p>
        </w:tc>
        <w:tc>
          <w:tcPr>
            <w:tcW w:w="990" w:type="dxa"/>
            <w:tcBorders>
              <w:top w:val="nil"/>
              <w:left w:val="nil"/>
              <w:bottom w:val="nil"/>
              <w:right w:val="single" w:sz="4" w:space="0" w:color="auto"/>
            </w:tcBorders>
            <w:vAlign w:val="center"/>
          </w:tcPr>
          <w:p w14:paraId="784104DE" w14:textId="77777777" w:rsidR="00944962" w:rsidRPr="00962B5F" w:rsidRDefault="00944962" w:rsidP="00E40EC9">
            <w:pPr>
              <w:autoSpaceDE w:val="0"/>
              <w:autoSpaceDN w:val="0"/>
              <w:adjustRightInd w:val="0"/>
              <w:ind w:left="60" w:right="60"/>
              <w:jc w:val="center"/>
              <w:rPr>
                <w:color w:val="000000"/>
                <w:sz w:val="22"/>
                <w:szCs w:val="22"/>
              </w:rPr>
            </w:pPr>
            <w:r w:rsidRPr="00962B5F">
              <w:rPr>
                <w:color w:val="000000"/>
                <w:sz w:val="22"/>
                <w:szCs w:val="22"/>
              </w:rPr>
              <w:t>94.7</w:t>
            </w:r>
          </w:p>
        </w:tc>
      </w:tr>
      <w:tr w:rsidR="00944962" w:rsidRPr="00962B5F" w14:paraId="747C656E" w14:textId="77777777" w:rsidTr="00E825BE">
        <w:tc>
          <w:tcPr>
            <w:tcW w:w="5130" w:type="dxa"/>
            <w:tcBorders>
              <w:top w:val="nil"/>
              <w:left w:val="single" w:sz="4" w:space="0" w:color="auto"/>
              <w:bottom w:val="nil"/>
              <w:right w:val="nil"/>
            </w:tcBorders>
          </w:tcPr>
          <w:p w14:paraId="41A6C2D6" w14:textId="77777777" w:rsidR="00944962" w:rsidRPr="00962B5F" w:rsidRDefault="00944962" w:rsidP="001C1C1A">
            <w:pPr>
              <w:tabs>
                <w:tab w:val="right" w:leader="dot" w:pos="4032"/>
              </w:tabs>
              <w:ind w:firstLine="180"/>
              <w:rPr>
                <w:sz w:val="22"/>
                <w:szCs w:val="22"/>
              </w:rPr>
            </w:pPr>
            <w:r w:rsidRPr="00962B5F">
              <w:rPr>
                <w:sz w:val="22"/>
                <w:szCs w:val="22"/>
              </w:rPr>
              <w:t>Female-headed     household</w:t>
            </w:r>
          </w:p>
        </w:tc>
        <w:tc>
          <w:tcPr>
            <w:tcW w:w="990" w:type="dxa"/>
            <w:tcBorders>
              <w:top w:val="nil"/>
              <w:left w:val="nil"/>
              <w:bottom w:val="nil"/>
              <w:right w:val="nil"/>
            </w:tcBorders>
          </w:tcPr>
          <w:p w14:paraId="358D6AAD" w14:textId="77777777" w:rsidR="00944962" w:rsidRPr="006F7B35" w:rsidRDefault="00944962" w:rsidP="00616C4F">
            <w:pPr>
              <w:jc w:val="center"/>
              <w:rPr>
                <w:szCs w:val="24"/>
              </w:rPr>
            </w:pPr>
            <w:r w:rsidRPr="006F7B35">
              <w:rPr>
                <w:szCs w:val="24"/>
              </w:rPr>
              <w:t>3.4</w:t>
            </w:r>
          </w:p>
        </w:tc>
        <w:tc>
          <w:tcPr>
            <w:tcW w:w="990" w:type="dxa"/>
            <w:tcBorders>
              <w:top w:val="nil"/>
              <w:left w:val="nil"/>
              <w:bottom w:val="nil"/>
              <w:right w:val="nil"/>
            </w:tcBorders>
            <w:vAlign w:val="center"/>
          </w:tcPr>
          <w:p w14:paraId="0D424E03" w14:textId="77777777" w:rsidR="00944962" w:rsidRPr="00962B5F" w:rsidRDefault="00944962" w:rsidP="00E40EC9">
            <w:pPr>
              <w:autoSpaceDE w:val="0"/>
              <w:autoSpaceDN w:val="0"/>
              <w:adjustRightInd w:val="0"/>
              <w:ind w:left="60" w:right="60"/>
              <w:jc w:val="center"/>
              <w:rPr>
                <w:color w:val="000000"/>
                <w:sz w:val="22"/>
                <w:szCs w:val="22"/>
              </w:rPr>
            </w:pPr>
            <w:r w:rsidRPr="00962B5F">
              <w:rPr>
                <w:color w:val="000000"/>
                <w:sz w:val="22"/>
                <w:szCs w:val="22"/>
              </w:rPr>
              <w:t>5.8</w:t>
            </w:r>
          </w:p>
        </w:tc>
        <w:tc>
          <w:tcPr>
            <w:tcW w:w="990" w:type="dxa"/>
            <w:tcBorders>
              <w:top w:val="nil"/>
              <w:left w:val="nil"/>
              <w:bottom w:val="nil"/>
              <w:right w:val="nil"/>
            </w:tcBorders>
          </w:tcPr>
          <w:p w14:paraId="43B7706D" w14:textId="77777777" w:rsidR="00944962" w:rsidRPr="006F7B35" w:rsidRDefault="00944962" w:rsidP="00616C4F">
            <w:pPr>
              <w:jc w:val="center"/>
              <w:rPr>
                <w:szCs w:val="24"/>
              </w:rPr>
            </w:pPr>
            <w:r w:rsidRPr="006F7B35">
              <w:rPr>
                <w:szCs w:val="24"/>
              </w:rPr>
              <w:t>3.2</w:t>
            </w:r>
          </w:p>
        </w:tc>
        <w:tc>
          <w:tcPr>
            <w:tcW w:w="990" w:type="dxa"/>
            <w:tcBorders>
              <w:top w:val="nil"/>
              <w:left w:val="nil"/>
              <w:bottom w:val="nil"/>
              <w:right w:val="single" w:sz="4" w:space="0" w:color="auto"/>
            </w:tcBorders>
            <w:vAlign w:val="center"/>
          </w:tcPr>
          <w:p w14:paraId="6F60ED4C" w14:textId="77777777" w:rsidR="00944962" w:rsidRPr="00962B5F" w:rsidRDefault="00944962" w:rsidP="00E40EC9">
            <w:pPr>
              <w:autoSpaceDE w:val="0"/>
              <w:autoSpaceDN w:val="0"/>
              <w:adjustRightInd w:val="0"/>
              <w:ind w:left="60" w:right="60"/>
              <w:jc w:val="center"/>
              <w:rPr>
                <w:color w:val="000000"/>
                <w:sz w:val="22"/>
                <w:szCs w:val="22"/>
              </w:rPr>
            </w:pPr>
            <w:r w:rsidRPr="00962B5F">
              <w:rPr>
                <w:color w:val="000000"/>
                <w:sz w:val="22"/>
                <w:szCs w:val="22"/>
              </w:rPr>
              <w:t>4.8</w:t>
            </w:r>
          </w:p>
        </w:tc>
      </w:tr>
      <w:tr w:rsidR="00944962" w:rsidRPr="00962B5F" w14:paraId="73BDF66C" w14:textId="77777777" w:rsidTr="00E825BE">
        <w:tc>
          <w:tcPr>
            <w:tcW w:w="5130" w:type="dxa"/>
            <w:tcBorders>
              <w:top w:val="nil"/>
              <w:left w:val="single" w:sz="4" w:space="0" w:color="auto"/>
              <w:bottom w:val="nil"/>
              <w:right w:val="nil"/>
            </w:tcBorders>
          </w:tcPr>
          <w:p w14:paraId="634C31A8" w14:textId="77777777" w:rsidR="00944962" w:rsidRPr="00962B5F" w:rsidRDefault="00944962" w:rsidP="001C1C1A">
            <w:pPr>
              <w:ind w:firstLine="180"/>
              <w:rPr>
                <w:sz w:val="22"/>
                <w:szCs w:val="22"/>
              </w:rPr>
            </w:pPr>
            <w:r w:rsidRPr="00962B5F">
              <w:rPr>
                <w:sz w:val="22"/>
                <w:szCs w:val="22"/>
              </w:rPr>
              <w:t>Joint (male and female) headed household</w:t>
            </w:r>
          </w:p>
        </w:tc>
        <w:tc>
          <w:tcPr>
            <w:tcW w:w="990" w:type="dxa"/>
            <w:tcBorders>
              <w:top w:val="nil"/>
              <w:left w:val="nil"/>
              <w:bottom w:val="nil"/>
              <w:right w:val="nil"/>
            </w:tcBorders>
          </w:tcPr>
          <w:p w14:paraId="7D19EE3E" w14:textId="77777777" w:rsidR="00944962" w:rsidRPr="006F7B35" w:rsidRDefault="00944962" w:rsidP="00616C4F">
            <w:pPr>
              <w:jc w:val="center"/>
              <w:rPr>
                <w:szCs w:val="24"/>
              </w:rPr>
            </w:pPr>
            <w:r w:rsidRPr="006F7B35">
              <w:rPr>
                <w:szCs w:val="24"/>
              </w:rPr>
              <w:t>1.3</w:t>
            </w:r>
          </w:p>
        </w:tc>
        <w:tc>
          <w:tcPr>
            <w:tcW w:w="990" w:type="dxa"/>
            <w:tcBorders>
              <w:top w:val="nil"/>
              <w:left w:val="nil"/>
              <w:bottom w:val="nil"/>
              <w:right w:val="nil"/>
            </w:tcBorders>
            <w:vAlign w:val="center"/>
          </w:tcPr>
          <w:p w14:paraId="66D5B629" w14:textId="77777777" w:rsidR="00944962" w:rsidRPr="00962B5F" w:rsidRDefault="00944962" w:rsidP="00E40EC9">
            <w:pPr>
              <w:autoSpaceDE w:val="0"/>
              <w:autoSpaceDN w:val="0"/>
              <w:adjustRightInd w:val="0"/>
              <w:ind w:left="60" w:right="60"/>
              <w:jc w:val="center"/>
              <w:rPr>
                <w:color w:val="000000"/>
                <w:sz w:val="22"/>
                <w:szCs w:val="22"/>
              </w:rPr>
            </w:pPr>
            <w:r w:rsidRPr="00962B5F">
              <w:rPr>
                <w:color w:val="000000"/>
                <w:sz w:val="22"/>
                <w:szCs w:val="22"/>
              </w:rPr>
              <w:t>0.7</w:t>
            </w:r>
          </w:p>
        </w:tc>
        <w:tc>
          <w:tcPr>
            <w:tcW w:w="990" w:type="dxa"/>
            <w:tcBorders>
              <w:top w:val="nil"/>
              <w:left w:val="nil"/>
              <w:bottom w:val="nil"/>
              <w:right w:val="nil"/>
            </w:tcBorders>
          </w:tcPr>
          <w:p w14:paraId="2FBA23A1" w14:textId="77777777" w:rsidR="00944962" w:rsidRPr="006F7B35" w:rsidRDefault="00944962" w:rsidP="00616C4F">
            <w:pPr>
              <w:jc w:val="center"/>
              <w:rPr>
                <w:szCs w:val="24"/>
              </w:rPr>
            </w:pPr>
            <w:r w:rsidRPr="006F7B35">
              <w:rPr>
                <w:szCs w:val="24"/>
              </w:rPr>
              <w:t>0.7</w:t>
            </w:r>
          </w:p>
        </w:tc>
        <w:tc>
          <w:tcPr>
            <w:tcW w:w="990" w:type="dxa"/>
            <w:tcBorders>
              <w:top w:val="nil"/>
              <w:left w:val="nil"/>
              <w:bottom w:val="nil"/>
              <w:right w:val="single" w:sz="4" w:space="0" w:color="auto"/>
            </w:tcBorders>
            <w:vAlign w:val="center"/>
          </w:tcPr>
          <w:p w14:paraId="12F59E13" w14:textId="77777777" w:rsidR="00944962" w:rsidRPr="00962B5F" w:rsidRDefault="00944962" w:rsidP="00E40EC9">
            <w:pPr>
              <w:autoSpaceDE w:val="0"/>
              <w:autoSpaceDN w:val="0"/>
              <w:adjustRightInd w:val="0"/>
              <w:ind w:left="60" w:right="60"/>
              <w:jc w:val="center"/>
              <w:rPr>
                <w:color w:val="000000"/>
                <w:sz w:val="22"/>
                <w:szCs w:val="22"/>
              </w:rPr>
            </w:pPr>
            <w:r w:rsidRPr="00962B5F">
              <w:rPr>
                <w:color w:val="000000"/>
                <w:sz w:val="22"/>
                <w:szCs w:val="22"/>
              </w:rPr>
              <w:t>0.5</w:t>
            </w:r>
          </w:p>
        </w:tc>
      </w:tr>
      <w:tr w:rsidR="00E825BE" w:rsidRPr="00E825BE" w14:paraId="59A0F6D5" w14:textId="77777777" w:rsidTr="00E825BE">
        <w:tc>
          <w:tcPr>
            <w:tcW w:w="5130" w:type="dxa"/>
            <w:tcBorders>
              <w:top w:val="nil"/>
              <w:left w:val="single" w:sz="4" w:space="0" w:color="auto"/>
              <w:bottom w:val="nil"/>
              <w:right w:val="nil"/>
            </w:tcBorders>
          </w:tcPr>
          <w:p w14:paraId="59A37DED" w14:textId="77777777" w:rsidR="00E825BE" w:rsidRPr="00E825BE" w:rsidRDefault="00E825BE" w:rsidP="001C1C1A">
            <w:pPr>
              <w:rPr>
                <w:b/>
                <w:sz w:val="12"/>
                <w:szCs w:val="22"/>
              </w:rPr>
            </w:pPr>
          </w:p>
        </w:tc>
        <w:tc>
          <w:tcPr>
            <w:tcW w:w="990" w:type="dxa"/>
            <w:tcBorders>
              <w:top w:val="nil"/>
              <w:left w:val="nil"/>
              <w:bottom w:val="nil"/>
              <w:right w:val="nil"/>
            </w:tcBorders>
          </w:tcPr>
          <w:p w14:paraId="7022CE21" w14:textId="77777777" w:rsidR="00E825BE" w:rsidRPr="00E825BE" w:rsidRDefault="00E825BE" w:rsidP="001C1C1A">
            <w:pPr>
              <w:jc w:val="center"/>
              <w:rPr>
                <w:b/>
                <w:sz w:val="12"/>
                <w:szCs w:val="22"/>
              </w:rPr>
            </w:pPr>
          </w:p>
        </w:tc>
        <w:tc>
          <w:tcPr>
            <w:tcW w:w="990" w:type="dxa"/>
            <w:tcBorders>
              <w:top w:val="nil"/>
              <w:left w:val="nil"/>
              <w:bottom w:val="nil"/>
              <w:right w:val="nil"/>
            </w:tcBorders>
          </w:tcPr>
          <w:p w14:paraId="024AAA73" w14:textId="77777777" w:rsidR="00E825BE" w:rsidRPr="00E825BE" w:rsidRDefault="00E825BE" w:rsidP="00E40EC9">
            <w:pPr>
              <w:jc w:val="center"/>
              <w:rPr>
                <w:b/>
                <w:sz w:val="12"/>
                <w:szCs w:val="22"/>
              </w:rPr>
            </w:pPr>
          </w:p>
        </w:tc>
        <w:tc>
          <w:tcPr>
            <w:tcW w:w="990" w:type="dxa"/>
            <w:tcBorders>
              <w:top w:val="nil"/>
              <w:left w:val="nil"/>
              <w:bottom w:val="nil"/>
              <w:right w:val="nil"/>
            </w:tcBorders>
          </w:tcPr>
          <w:p w14:paraId="0579A4F8" w14:textId="77777777" w:rsidR="00E825BE" w:rsidRPr="00E825BE" w:rsidRDefault="00E825BE" w:rsidP="001C1C1A">
            <w:pPr>
              <w:jc w:val="center"/>
              <w:rPr>
                <w:b/>
                <w:sz w:val="12"/>
                <w:szCs w:val="22"/>
              </w:rPr>
            </w:pPr>
          </w:p>
        </w:tc>
        <w:tc>
          <w:tcPr>
            <w:tcW w:w="990" w:type="dxa"/>
            <w:tcBorders>
              <w:top w:val="nil"/>
              <w:left w:val="nil"/>
              <w:bottom w:val="nil"/>
              <w:right w:val="single" w:sz="4" w:space="0" w:color="auto"/>
            </w:tcBorders>
          </w:tcPr>
          <w:p w14:paraId="26BA7180" w14:textId="77777777" w:rsidR="00E825BE" w:rsidRPr="00E825BE" w:rsidRDefault="00E825BE" w:rsidP="00E40EC9">
            <w:pPr>
              <w:jc w:val="center"/>
              <w:rPr>
                <w:b/>
                <w:sz w:val="12"/>
                <w:szCs w:val="22"/>
              </w:rPr>
            </w:pPr>
          </w:p>
        </w:tc>
      </w:tr>
      <w:tr w:rsidR="00944962" w:rsidRPr="00962B5F" w14:paraId="60741389" w14:textId="77777777" w:rsidTr="00E825BE">
        <w:tc>
          <w:tcPr>
            <w:tcW w:w="5130" w:type="dxa"/>
            <w:tcBorders>
              <w:top w:val="nil"/>
              <w:left w:val="single" w:sz="4" w:space="0" w:color="auto"/>
              <w:bottom w:val="nil"/>
              <w:right w:val="nil"/>
            </w:tcBorders>
          </w:tcPr>
          <w:p w14:paraId="0F2A34F1" w14:textId="77777777" w:rsidR="00944962" w:rsidRPr="00962B5F" w:rsidRDefault="00944962" w:rsidP="001C1C1A">
            <w:pPr>
              <w:rPr>
                <w:b/>
                <w:sz w:val="22"/>
                <w:szCs w:val="22"/>
              </w:rPr>
            </w:pPr>
            <w:r w:rsidRPr="00962B5F">
              <w:rPr>
                <w:b/>
                <w:sz w:val="22"/>
                <w:szCs w:val="22"/>
              </w:rPr>
              <w:t xml:space="preserve">Number of living children: </w:t>
            </w:r>
          </w:p>
        </w:tc>
        <w:tc>
          <w:tcPr>
            <w:tcW w:w="990" w:type="dxa"/>
            <w:tcBorders>
              <w:top w:val="nil"/>
              <w:left w:val="nil"/>
              <w:bottom w:val="nil"/>
              <w:right w:val="nil"/>
            </w:tcBorders>
          </w:tcPr>
          <w:p w14:paraId="613DBE64" w14:textId="77777777" w:rsidR="00944962" w:rsidRPr="00962B5F" w:rsidRDefault="00944962" w:rsidP="001C1C1A">
            <w:pPr>
              <w:jc w:val="center"/>
              <w:rPr>
                <w:b/>
                <w:sz w:val="22"/>
                <w:szCs w:val="22"/>
              </w:rPr>
            </w:pPr>
          </w:p>
        </w:tc>
        <w:tc>
          <w:tcPr>
            <w:tcW w:w="990" w:type="dxa"/>
            <w:tcBorders>
              <w:top w:val="nil"/>
              <w:left w:val="nil"/>
              <w:bottom w:val="nil"/>
              <w:right w:val="nil"/>
            </w:tcBorders>
          </w:tcPr>
          <w:p w14:paraId="18BDEF0D" w14:textId="77777777" w:rsidR="00944962" w:rsidRPr="00962B5F" w:rsidRDefault="00944962" w:rsidP="00E40EC9">
            <w:pPr>
              <w:jc w:val="center"/>
              <w:rPr>
                <w:b/>
                <w:sz w:val="22"/>
                <w:szCs w:val="22"/>
              </w:rPr>
            </w:pPr>
          </w:p>
        </w:tc>
        <w:tc>
          <w:tcPr>
            <w:tcW w:w="990" w:type="dxa"/>
            <w:tcBorders>
              <w:top w:val="nil"/>
              <w:left w:val="nil"/>
              <w:bottom w:val="nil"/>
              <w:right w:val="nil"/>
            </w:tcBorders>
          </w:tcPr>
          <w:p w14:paraId="49888EB4" w14:textId="77777777" w:rsidR="00944962" w:rsidRPr="00962B5F" w:rsidRDefault="00944962" w:rsidP="001C1C1A">
            <w:pPr>
              <w:jc w:val="center"/>
              <w:rPr>
                <w:b/>
                <w:sz w:val="22"/>
                <w:szCs w:val="22"/>
              </w:rPr>
            </w:pPr>
          </w:p>
        </w:tc>
        <w:tc>
          <w:tcPr>
            <w:tcW w:w="990" w:type="dxa"/>
            <w:tcBorders>
              <w:top w:val="nil"/>
              <w:left w:val="nil"/>
              <w:bottom w:val="nil"/>
              <w:right w:val="single" w:sz="4" w:space="0" w:color="auto"/>
            </w:tcBorders>
          </w:tcPr>
          <w:p w14:paraId="16D76616" w14:textId="77777777" w:rsidR="00944962" w:rsidRPr="00962B5F" w:rsidRDefault="00944962" w:rsidP="00E40EC9">
            <w:pPr>
              <w:jc w:val="center"/>
              <w:rPr>
                <w:b/>
                <w:sz w:val="22"/>
                <w:szCs w:val="22"/>
              </w:rPr>
            </w:pPr>
          </w:p>
        </w:tc>
      </w:tr>
      <w:tr w:rsidR="00944962" w:rsidRPr="00962B5F" w14:paraId="7302A579" w14:textId="77777777" w:rsidTr="00E825BE">
        <w:tc>
          <w:tcPr>
            <w:tcW w:w="5130" w:type="dxa"/>
            <w:tcBorders>
              <w:top w:val="nil"/>
              <w:left w:val="single" w:sz="4" w:space="0" w:color="auto"/>
              <w:bottom w:val="nil"/>
              <w:right w:val="nil"/>
            </w:tcBorders>
          </w:tcPr>
          <w:p w14:paraId="601E5BCA" w14:textId="77777777" w:rsidR="00944962" w:rsidRPr="00962B5F" w:rsidRDefault="00944962" w:rsidP="001C1C1A">
            <w:pPr>
              <w:ind w:left="180"/>
              <w:rPr>
                <w:sz w:val="22"/>
                <w:szCs w:val="22"/>
              </w:rPr>
            </w:pPr>
            <w:r w:rsidRPr="00962B5F">
              <w:rPr>
                <w:sz w:val="22"/>
                <w:szCs w:val="22"/>
              </w:rPr>
              <w:t>1</w:t>
            </w:r>
          </w:p>
        </w:tc>
        <w:tc>
          <w:tcPr>
            <w:tcW w:w="990" w:type="dxa"/>
            <w:tcBorders>
              <w:top w:val="nil"/>
              <w:left w:val="nil"/>
              <w:bottom w:val="nil"/>
              <w:right w:val="nil"/>
            </w:tcBorders>
          </w:tcPr>
          <w:p w14:paraId="07B4393D" w14:textId="77777777" w:rsidR="00944962" w:rsidRPr="006F7B35" w:rsidRDefault="00944962" w:rsidP="00616C4F">
            <w:pPr>
              <w:jc w:val="center"/>
              <w:rPr>
                <w:szCs w:val="24"/>
              </w:rPr>
            </w:pPr>
            <w:r w:rsidRPr="006F7B35">
              <w:rPr>
                <w:szCs w:val="24"/>
              </w:rPr>
              <w:t>26.6</w:t>
            </w:r>
          </w:p>
        </w:tc>
        <w:tc>
          <w:tcPr>
            <w:tcW w:w="990" w:type="dxa"/>
            <w:tcBorders>
              <w:top w:val="nil"/>
              <w:left w:val="nil"/>
              <w:bottom w:val="nil"/>
              <w:right w:val="nil"/>
            </w:tcBorders>
            <w:vAlign w:val="center"/>
          </w:tcPr>
          <w:p w14:paraId="28049F5F" w14:textId="77777777" w:rsidR="00944962" w:rsidRPr="00962B5F" w:rsidRDefault="00944962" w:rsidP="00E40EC9">
            <w:pPr>
              <w:autoSpaceDE w:val="0"/>
              <w:autoSpaceDN w:val="0"/>
              <w:adjustRightInd w:val="0"/>
              <w:ind w:left="60" w:right="60"/>
              <w:jc w:val="center"/>
              <w:rPr>
                <w:color w:val="000000"/>
                <w:sz w:val="22"/>
                <w:szCs w:val="22"/>
              </w:rPr>
            </w:pPr>
            <w:r w:rsidRPr="00962B5F">
              <w:rPr>
                <w:color w:val="000000"/>
                <w:sz w:val="22"/>
                <w:szCs w:val="22"/>
              </w:rPr>
              <w:t>30.6</w:t>
            </w:r>
          </w:p>
        </w:tc>
        <w:tc>
          <w:tcPr>
            <w:tcW w:w="990" w:type="dxa"/>
            <w:tcBorders>
              <w:top w:val="nil"/>
              <w:left w:val="nil"/>
              <w:bottom w:val="nil"/>
              <w:right w:val="nil"/>
            </w:tcBorders>
          </w:tcPr>
          <w:p w14:paraId="5462BA8E" w14:textId="77777777" w:rsidR="00944962" w:rsidRPr="006F7B35" w:rsidRDefault="00944962" w:rsidP="00616C4F">
            <w:pPr>
              <w:jc w:val="center"/>
              <w:rPr>
                <w:szCs w:val="24"/>
              </w:rPr>
            </w:pPr>
            <w:r w:rsidRPr="006F7B35">
              <w:rPr>
                <w:szCs w:val="24"/>
              </w:rPr>
              <w:t>25.5</w:t>
            </w:r>
          </w:p>
        </w:tc>
        <w:tc>
          <w:tcPr>
            <w:tcW w:w="990" w:type="dxa"/>
            <w:tcBorders>
              <w:top w:val="nil"/>
              <w:left w:val="nil"/>
              <w:bottom w:val="nil"/>
              <w:right w:val="single" w:sz="4" w:space="0" w:color="auto"/>
            </w:tcBorders>
            <w:vAlign w:val="center"/>
          </w:tcPr>
          <w:p w14:paraId="6A9BB885" w14:textId="77777777" w:rsidR="00944962" w:rsidRPr="00962B5F" w:rsidRDefault="00944962" w:rsidP="00E40EC9">
            <w:pPr>
              <w:autoSpaceDE w:val="0"/>
              <w:autoSpaceDN w:val="0"/>
              <w:adjustRightInd w:val="0"/>
              <w:ind w:left="60" w:right="60"/>
              <w:jc w:val="center"/>
              <w:rPr>
                <w:color w:val="000000"/>
                <w:sz w:val="22"/>
                <w:szCs w:val="22"/>
              </w:rPr>
            </w:pPr>
            <w:r w:rsidRPr="00962B5F">
              <w:rPr>
                <w:color w:val="000000"/>
                <w:sz w:val="22"/>
                <w:szCs w:val="22"/>
              </w:rPr>
              <w:t>31.5</w:t>
            </w:r>
          </w:p>
        </w:tc>
      </w:tr>
      <w:tr w:rsidR="00944962" w:rsidRPr="00962B5F" w14:paraId="47622E5C" w14:textId="77777777" w:rsidTr="00E825BE">
        <w:tc>
          <w:tcPr>
            <w:tcW w:w="5130" w:type="dxa"/>
            <w:tcBorders>
              <w:top w:val="nil"/>
              <w:left w:val="single" w:sz="4" w:space="0" w:color="auto"/>
              <w:bottom w:val="nil"/>
              <w:right w:val="nil"/>
            </w:tcBorders>
          </w:tcPr>
          <w:p w14:paraId="47930705" w14:textId="77777777" w:rsidR="00944962" w:rsidRPr="00962B5F" w:rsidRDefault="00944962" w:rsidP="001C1C1A">
            <w:pPr>
              <w:ind w:left="180"/>
              <w:rPr>
                <w:sz w:val="22"/>
                <w:szCs w:val="22"/>
              </w:rPr>
            </w:pPr>
            <w:r w:rsidRPr="00962B5F">
              <w:rPr>
                <w:sz w:val="22"/>
                <w:szCs w:val="22"/>
              </w:rPr>
              <w:t>2</w:t>
            </w:r>
          </w:p>
        </w:tc>
        <w:tc>
          <w:tcPr>
            <w:tcW w:w="990" w:type="dxa"/>
            <w:tcBorders>
              <w:top w:val="nil"/>
              <w:left w:val="nil"/>
              <w:bottom w:val="nil"/>
              <w:right w:val="nil"/>
            </w:tcBorders>
          </w:tcPr>
          <w:p w14:paraId="6E813297" w14:textId="77777777" w:rsidR="00944962" w:rsidRPr="006F7B35" w:rsidRDefault="00944962" w:rsidP="00616C4F">
            <w:pPr>
              <w:jc w:val="center"/>
              <w:rPr>
                <w:szCs w:val="24"/>
              </w:rPr>
            </w:pPr>
            <w:r w:rsidRPr="006F7B35">
              <w:rPr>
                <w:szCs w:val="24"/>
              </w:rPr>
              <w:t>27.3</w:t>
            </w:r>
          </w:p>
        </w:tc>
        <w:tc>
          <w:tcPr>
            <w:tcW w:w="990" w:type="dxa"/>
            <w:tcBorders>
              <w:top w:val="nil"/>
              <w:left w:val="nil"/>
              <w:bottom w:val="nil"/>
              <w:right w:val="nil"/>
            </w:tcBorders>
            <w:vAlign w:val="center"/>
          </w:tcPr>
          <w:p w14:paraId="6D7EBAA5" w14:textId="77777777" w:rsidR="00944962" w:rsidRPr="00962B5F" w:rsidRDefault="00944962" w:rsidP="00E40EC9">
            <w:pPr>
              <w:autoSpaceDE w:val="0"/>
              <w:autoSpaceDN w:val="0"/>
              <w:adjustRightInd w:val="0"/>
              <w:ind w:left="60" w:right="60"/>
              <w:jc w:val="center"/>
              <w:rPr>
                <w:color w:val="000000"/>
                <w:sz w:val="22"/>
                <w:szCs w:val="22"/>
              </w:rPr>
            </w:pPr>
            <w:r w:rsidRPr="00962B5F">
              <w:rPr>
                <w:color w:val="000000"/>
                <w:sz w:val="22"/>
                <w:szCs w:val="22"/>
              </w:rPr>
              <w:t>31.4</w:t>
            </w:r>
          </w:p>
        </w:tc>
        <w:tc>
          <w:tcPr>
            <w:tcW w:w="990" w:type="dxa"/>
            <w:tcBorders>
              <w:top w:val="nil"/>
              <w:left w:val="nil"/>
              <w:bottom w:val="nil"/>
              <w:right w:val="nil"/>
            </w:tcBorders>
          </w:tcPr>
          <w:p w14:paraId="31CB4C72" w14:textId="77777777" w:rsidR="00944962" w:rsidRPr="006F7B35" w:rsidRDefault="00944962" w:rsidP="00616C4F">
            <w:pPr>
              <w:jc w:val="center"/>
              <w:rPr>
                <w:szCs w:val="24"/>
              </w:rPr>
            </w:pPr>
            <w:r w:rsidRPr="006F7B35">
              <w:rPr>
                <w:szCs w:val="24"/>
              </w:rPr>
              <w:t>24.8</w:t>
            </w:r>
          </w:p>
        </w:tc>
        <w:tc>
          <w:tcPr>
            <w:tcW w:w="990" w:type="dxa"/>
            <w:tcBorders>
              <w:top w:val="nil"/>
              <w:left w:val="nil"/>
              <w:bottom w:val="nil"/>
              <w:right w:val="single" w:sz="4" w:space="0" w:color="auto"/>
            </w:tcBorders>
            <w:vAlign w:val="center"/>
          </w:tcPr>
          <w:p w14:paraId="5F4078AB" w14:textId="77777777" w:rsidR="00944962" w:rsidRPr="00962B5F" w:rsidRDefault="00944962" w:rsidP="00E40EC9">
            <w:pPr>
              <w:autoSpaceDE w:val="0"/>
              <w:autoSpaceDN w:val="0"/>
              <w:adjustRightInd w:val="0"/>
              <w:ind w:left="60" w:right="60"/>
              <w:jc w:val="center"/>
              <w:rPr>
                <w:color w:val="000000"/>
                <w:sz w:val="22"/>
                <w:szCs w:val="22"/>
              </w:rPr>
            </w:pPr>
            <w:r w:rsidRPr="00962B5F">
              <w:rPr>
                <w:color w:val="000000"/>
                <w:sz w:val="22"/>
                <w:szCs w:val="22"/>
              </w:rPr>
              <w:t>25.9</w:t>
            </w:r>
          </w:p>
        </w:tc>
      </w:tr>
      <w:tr w:rsidR="00944962" w:rsidRPr="00962B5F" w14:paraId="678523E2" w14:textId="77777777" w:rsidTr="00E825BE">
        <w:tc>
          <w:tcPr>
            <w:tcW w:w="5130" w:type="dxa"/>
            <w:tcBorders>
              <w:top w:val="nil"/>
              <w:left w:val="single" w:sz="4" w:space="0" w:color="auto"/>
              <w:bottom w:val="nil"/>
              <w:right w:val="nil"/>
            </w:tcBorders>
          </w:tcPr>
          <w:p w14:paraId="1C994B07" w14:textId="77777777" w:rsidR="00944962" w:rsidRPr="00962B5F" w:rsidRDefault="00944962" w:rsidP="001C1C1A">
            <w:pPr>
              <w:ind w:left="180"/>
              <w:rPr>
                <w:sz w:val="22"/>
                <w:szCs w:val="22"/>
              </w:rPr>
            </w:pPr>
            <w:r w:rsidRPr="00962B5F">
              <w:rPr>
                <w:sz w:val="22"/>
                <w:szCs w:val="22"/>
              </w:rPr>
              <w:t>3</w:t>
            </w:r>
          </w:p>
        </w:tc>
        <w:tc>
          <w:tcPr>
            <w:tcW w:w="990" w:type="dxa"/>
            <w:tcBorders>
              <w:top w:val="nil"/>
              <w:left w:val="nil"/>
              <w:bottom w:val="nil"/>
              <w:right w:val="nil"/>
            </w:tcBorders>
          </w:tcPr>
          <w:p w14:paraId="3FE00995" w14:textId="77777777" w:rsidR="00944962" w:rsidRPr="006F7B35" w:rsidRDefault="00944962" w:rsidP="00616C4F">
            <w:pPr>
              <w:jc w:val="center"/>
              <w:rPr>
                <w:szCs w:val="24"/>
              </w:rPr>
            </w:pPr>
            <w:r w:rsidRPr="006F7B35">
              <w:rPr>
                <w:szCs w:val="24"/>
              </w:rPr>
              <w:t>21.1</w:t>
            </w:r>
          </w:p>
        </w:tc>
        <w:tc>
          <w:tcPr>
            <w:tcW w:w="990" w:type="dxa"/>
            <w:tcBorders>
              <w:top w:val="nil"/>
              <w:left w:val="nil"/>
              <w:bottom w:val="nil"/>
              <w:right w:val="nil"/>
            </w:tcBorders>
            <w:vAlign w:val="center"/>
          </w:tcPr>
          <w:p w14:paraId="10DC8242" w14:textId="77777777" w:rsidR="00944962" w:rsidRPr="00962B5F" w:rsidRDefault="00944962" w:rsidP="00E40EC9">
            <w:pPr>
              <w:autoSpaceDE w:val="0"/>
              <w:autoSpaceDN w:val="0"/>
              <w:adjustRightInd w:val="0"/>
              <w:ind w:left="60" w:right="60"/>
              <w:jc w:val="center"/>
              <w:rPr>
                <w:color w:val="000000"/>
                <w:sz w:val="22"/>
                <w:szCs w:val="22"/>
              </w:rPr>
            </w:pPr>
            <w:r w:rsidRPr="00962B5F">
              <w:rPr>
                <w:color w:val="000000"/>
                <w:sz w:val="22"/>
                <w:szCs w:val="22"/>
              </w:rPr>
              <w:t>19.9</w:t>
            </w:r>
          </w:p>
        </w:tc>
        <w:tc>
          <w:tcPr>
            <w:tcW w:w="990" w:type="dxa"/>
            <w:tcBorders>
              <w:top w:val="nil"/>
              <w:left w:val="nil"/>
              <w:bottom w:val="nil"/>
              <w:right w:val="nil"/>
            </w:tcBorders>
          </w:tcPr>
          <w:p w14:paraId="767DCB61" w14:textId="77777777" w:rsidR="00944962" w:rsidRPr="006F7B35" w:rsidRDefault="00944962" w:rsidP="00616C4F">
            <w:pPr>
              <w:jc w:val="center"/>
              <w:rPr>
                <w:szCs w:val="24"/>
              </w:rPr>
            </w:pPr>
            <w:r w:rsidRPr="006F7B35">
              <w:rPr>
                <w:szCs w:val="24"/>
              </w:rPr>
              <w:t>22.1</w:t>
            </w:r>
          </w:p>
        </w:tc>
        <w:tc>
          <w:tcPr>
            <w:tcW w:w="990" w:type="dxa"/>
            <w:tcBorders>
              <w:top w:val="nil"/>
              <w:left w:val="nil"/>
              <w:bottom w:val="nil"/>
              <w:right w:val="single" w:sz="4" w:space="0" w:color="auto"/>
            </w:tcBorders>
            <w:vAlign w:val="center"/>
          </w:tcPr>
          <w:p w14:paraId="52F04B49" w14:textId="77777777" w:rsidR="00944962" w:rsidRPr="00962B5F" w:rsidRDefault="00944962" w:rsidP="00E40EC9">
            <w:pPr>
              <w:autoSpaceDE w:val="0"/>
              <w:autoSpaceDN w:val="0"/>
              <w:adjustRightInd w:val="0"/>
              <w:ind w:left="60" w:right="60"/>
              <w:jc w:val="center"/>
              <w:rPr>
                <w:color w:val="000000"/>
                <w:sz w:val="22"/>
                <w:szCs w:val="22"/>
              </w:rPr>
            </w:pPr>
            <w:r w:rsidRPr="00962B5F">
              <w:rPr>
                <w:color w:val="000000"/>
                <w:sz w:val="22"/>
                <w:szCs w:val="22"/>
              </w:rPr>
              <w:t>17.6</w:t>
            </w:r>
          </w:p>
        </w:tc>
      </w:tr>
      <w:tr w:rsidR="00944962" w:rsidRPr="00962B5F" w14:paraId="4235B91C" w14:textId="77777777" w:rsidTr="00E825BE">
        <w:tc>
          <w:tcPr>
            <w:tcW w:w="5130" w:type="dxa"/>
            <w:tcBorders>
              <w:top w:val="nil"/>
              <w:left w:val="single" w:sz="4" w:space="0" w:color="auto"/>
              <w:bottom w:val="nil"/>
              <w:right w:val="nil"/>
            </w:tcBorders>
          </w:tcPr>
          <w:p w14:paraId="79BE724F" w14:textId="77777777" w:rsidR="00944962" w:rsidRPr="00962B5F" w:rsidRDefault="00944962" w:rsidP="001C1C1A">
            <w:pPr>
              <w:ind w:left="180"/>
              <w:rPr>
                <w:sz w:val="22"/>
                <w:szCs w:val="22"/>
              </w:rPr>
            </w:pPr>
            <w:r w:rsidRPr="00962B5F">
              <w:rPr>
                <w:sz w:val="22"/>
                <w:szCs w:val="22"/>
              </w:rPr>
              <w:t>4</w:t>
            </w:r>
          </w:p>
        </w:tc>
        <w:tc>
          <w:tcPr>
            <w:tcW w:w="990" w:type="dxa"/>
            <w:tcBorders>
              <w:top w:val="nil"/>
              <w:left w:val="nil"/>
              <w:bottom w:val="nil"/>
              <w:right w:val="nil"/>
            </w:tcBorders>
          </w:tcPr>
          <w:p w14:paraId="1A343F68" w14:textId="77777777" w:rsidR="00944962" w:rsidRPr="006F7B35" w:rsidRDefault="00944962" w:rsidP="00616C4F">
            <w:pPr>
              <w:jc w:val="center"/>
              <w:rPr>
                <w:szCs w:val="24"/>
              </w:rPr>
            </w:pPr>
            <w:r w:rsidRPr="006F7B35">
              <w:rPr>
                <w:szCs w:val="24"/>
              </w:rPr>
              <w:t>13.6</w:t>
            </w:r>
          </w:p>
        </w:tc>
        <w:tc>
          <w:tcPr>
            <w:tcW w:w="990" w:type="dxa"/>
            <w:tcBorders>
              <w:top w:val="nil"/>
              <w:left w:val="nil"/>
              <w:bottom w:val="nil"/>
              <w:right w:val="nil"/>
            </w:tcBorders>
            <w:vAlign w:val="center"/>
          </w:tcPr>
          <w:p w14:paraId="61713240" w14:textId="77777777" w:rsidR="00944962" w:rsidRPr="00962B5F" w:rsidRDefault="00944962" w:rsidP="00E40EC9">
            <w:pPr>
              <w:autoSpaceDE w:val="0"/>
              <w:autoSpaceDN w:val="0"/>
              <w:adjustRightInd w:val="0"/>
              <w:ind w:left="60" w:right="60"/>
              <w:jc w:val="center"/>
              <w:rPr>
                <w:color w:val="000000"/>
                <w:sz w:val="22"/>
                <w:szCs w:val="22"/>
              </w:rPr>
            </w:pPr>
            <w:r w:rsidRPr="00962B5F">
              <w:rPr>
                <w:color w:val="000000"/>
                <w:sz w:val="22"/>
                <w:szCs w:val="22"/>
              </w:rPr>
              <w:t>10.5</w:t>
            </w:r>
          </w:p>
        </w:tc>
        <w:tc>
          <w:tcPr>
            <w:tcW w:w="990" w:type="dxa"/>
            <w:tcBorders>
              <w:top w:val="nil"/>
              <w:left w:val="nil"/>
              <w:bottom w:val="nil"/>
              <w:right w:val="nil"/>
            </w:tcBorders>
          </w:tcPr>
          <w:p w14:paraId="4EA1A74D" w14:textId="77777777" w:rsidR="00944962" w:rsidRPr="006F7B35" w:rsidRDefault="00944962" w:rsidP="00616C4F">
            <w:pPr>
              <w:jc w:val="center"/>
              <w:rPr>
                <w:szCs w:val="24"/>
              </w:rPr>
            </w:pPr>
            <w:r w:rsidRPr="006F7B35">
              <w:rPr>
                <w:szCs w:val="24"/>
              </w:rPr>
              <w:t>12.0</w:t>
            </w:r>
          </w:p>
        </w:tc>
        <w:tc>
          <w:tcPr>
            <w:tcW w:w="990" w:type="dxa"/>
            <w:tcBorders>
              <w:top w:val="nil"/>
              <w:left w:val="nil"/>
              <w:bottom w:val="nil"/>
              <w:right w:val="single" w:sz="4" w:space="0" w:color="auto"/>
            </w:tcBorders>
            <w:vAlign w:val="center"/>
          </w:tcPr>
          <w:p w14:paraId="2A9C1DF3" w14:textId="77777777" w:rsidR="00944962" w:rsidRPr="00962B5F" w:rsidRDefault="00944962" w:rsidP="00E40EC9">
            <w:pPr>
              <w:autoSpaceDE w:val="0"/>
              <w:autoSpaceDN w:val="0"/>
              <w:adjustRightInd w:val="0"/>
              <w:ind w:left="60" w:right="60"/>
              <w:jc w:val="center"/>
              <w:rPr>
                <w:color w:val="000000"/>
                <w:sz w:val="22"/>
                <w:szCs w:val="22"/>
              </w:rPr>
            </w:pPr>
            <w:r w:rsidRPr="00962B5F">
              <w:rPr>
                <w:color w:val="000000"/>
                <w:sz w:val="22"/>
                <w:szCs w:val="22"/>
              </w:rPr>
              <w:t>14.0</w:t>
            </w:r>
          </w:p>
        </w:tc>
      </w:tr>
      <w:tr w:rsidR="00944962" w:rsidRPr="00962B5F" w14:paraId="73AE0702" w14:textId="77777777" w:rsidTr="00E825BE">
        <w:tc>
          <w:tcPr>
            <w:tcW w:w="5130" w:type="dxa"/>
            <w:tcBorders>
              <w:top w:val="nil"/>
              <w:left w:val="single" w:sz="4" w:space="0" w:color="auto"/>
              <w:bottom w:val="nil"/>
              <w:right w:val="nil"/>
            </w:tcBorders>
          </w:tcPr>
          <w:p w14:paraId="220B4C1A" w14:textId="77777777" w:rsidR="00944962" w:rsidRPr="00962B5F" w:rsidRDefault="00944962" w:rsidP="001C1C1A">
            <w:pPr>
              <w:ind w:left="180"/>
              <w:rPr>
                <w:sz w:val="22"/>
                <w:szCs w:val="22"/>
              </w:rPr>
            </w:pPr>
            <w:r w:rsidRPr="00962B5F">
              <w:rPr>
                <w:sz w:val="22"/>
                <w:szCs w:val="22"/>
              </w:rPr>
              <w:t>5 or more</w:t>
            </w:r>
          </w:p>
        </w:tc>
        <w:tc>
          <w:tcPr>
            <w:tcW w:w="990" w:type="dxa"/>
            <w:tcBorders>
              <w:top w:val="nil"/>
              <w:left w:val="nil"/>
              <w:bottom w:val="nil"/>
              <w:right w:val="nil"/>
            </w:tcBorders>
          </w:tcPr>
          <w:p w14:paraId="26734EA0" w14:textId="77777777" w:rsidR="00944962" w:rsidRPr="006F7B35" w:rsidRDefault="00944962" w:rsidP="00616C4F">
            <w:pPr>
              <w:jc w:val="center"/>
              <w:rPr>
                <w:szCs w:val="24"/>
              </w:rPr>
            </w:pPr>
            <w:r w:rsidRPr="006F7B35">
              <w:rPr>
                <w:szCs w:val="24"/>
              </w:rPr>
              <w:t>11.4</w:t>
            </w:r>
          </w:p>
        </w:tc>
        <w:tc>
          <w:tcPr>
            <w:tcW w:w="990" w:type="dxa"/>
            <w:tcBorders>
              <w:top w:val="nil"/>
              <w:left w:val="nil"/>
              <w:bottom w:val="nil"/>
              <w:right w:val="nil"/>
            </w:tcBorders>
            <w:vAlign w:val="center"/>
          </w:tcPr>
          <w:p w14:paraId="309C070C" w14:textId="77777777" w:rsidR="00944962" w:rsidRPr="00962B5F" w:rsidRDefault="00944962" w:rsidP="00E40EC9">
            <w:pPr>
              <w:autoSpaceDE w:val="0"/>
              <w:autoSpaceDN w:val="0"/>
              <w:adjustRightInd w:val="0"/>
              <w:ind w:left="60" w:right="60"/>
              <w:jc w:val="center"/>
              <w:rPr>
                <w:color w:val="000000"/>
                <w:sz w:val="22"/>
                <w:szCs w:val="22"/>
              </w:rPr>
            </w:pPr>
            <w:r w:rsidRPr="00962B5F">
              <w:rPr>
                <w:color w:val="000000"/>
                <w:sz w:val="22"/>
                <w:szCs w:val="22"/>
              </w:rPr>
              <w:t>7.6</w:t>
            </w:r>
          </w:p>
        </w:tc>
        <w:tc>
          <w:tcPr>
            <w:tcW w:w="990" w:type="dxa"/>
            <w:tcBorders>
              <w:top w:val="nil"/>
              <w:left w:val="nil"/>
              <w:bottom w:val="nil"/>
              <w:right w:val="nil"/>
            </w:tcBorders>
          </w:tcPr>
          <w:p w14:paraId="6CC736AA" w14:textId="77777777" w:rsidR="00944962" w:rsidRPr="006F7B35" w:rsidRDefault="00944962" w:rsidP="00616C4F">
            <w:pPr>
              <w:jc w:val="center"/>
              <w:rPr>
                <w:szCs w:val="24"/>
              </w:rPr>
            </w:pPr>
            <w:r w:rsidRPr="006F7B35">
              <w:rPr>
                <w:szCs w:val="24"/>
              </w:rPr>
              <w:t>15.6</w:t>
            </w:r>
          </w:p>
        </w:tc>
        <w:tc>
          <w:tcPr>
            <w:tcW w:w="990" w:type="dxa"/>
            <w:tcBorders>
              <w:top w:val="nil"/>
              <w:left w:val="nil"/>
              <w:bottom w:val="nil"/>
              <w:right w:val="single" w:sz="4" w:space="0" w:color="auto"/>
            </w:tcBorders>
            <w:vAlign w:val="center"/>
          </w:tcPr>
          <w:p w14:paraId="318919C2" w14:textId="77777777" w:rsidR="00944962" w:rsidRPr="00962B5F" w:rsidRDefault="00944962" w:rsidP="00E40EC9">
            <w:pPr>
              <w:autoSpaceDE w:val="0"/>
              <w:autoSpaceDN w:val="0"/>
              <w:adjustRightInd w:val="0"/>
              <w:ind w:left="60" w:right="60"/>
              <w:jc w:val="center"/>
              <w:rPr>
                <w:color w:val="000000"/>
                <w:sz w:val="22"/>
                <w:szCs w:val="22"/>
              </w:rPr>
            </w:pPr>
            <w:r w:rsidRPr="00962B5F">
              <w:rPr>
                <w:color w:val="000000"/>
                <w:sz w:val="22"/>
                <w:szCs w:val="22"/>
              </w:rPr>
              <w:t>11.0</w:t>
            </w:r>
          </w:p>
        </w:tc>
      </w:tr>
      <w:tr w:rsidR="00944962" w:rsidRPr="00962B5F" w14:paraId="1CF56DBA" w14:textId="77777777" w:rsidTr="00E825BE">
        <w:tc>
          <w:tcPr>
            <w:tcW w:w="5130" w:type="dxa"/>
            <w:tcBorders>
              <w:top w:val="nil"/>
              <w:left w:val="single" w:sz="4" w:space="0" w:color="auto"/>
              <w:bottom w:val="nil"/>
              <w:right w:val="nil"/>
            </w:tcBorders>
          </w:tcPr>
          <w:p w14:paraId="764FC844" w14:textId="77777777" w:rsidR="00944962" w:rsidRPr="00962B5F" w:rsidRDefault="00944962" w:rsidP="001C1C1A">
            <w:pPr>
              <w:rPr>
                <w:sz w:val="22"/>
                <w:szCs w:val="22"/>
              </w:rPr>
            </w:pPr>
            <w:r w:rsidRPr="00962B5F">
              <w:rPr>
                <w:b/>
                <w:sz w:val="22"/>
                <w:szCs w:val="22"/>
              </w:rPr>
              <w:t>Mean HH size (Share food)</w:t>
            </w:r>
          </w:p>
        </w:tc>
        <w:tc>
          <w:tcPr>
            <w:tcW w:w="990" w:type="dxa"/>
            <w:tcBorders>
              <w:top w:val="nil"/>
              <w:left w:val="nil"/>
              <w:bottom w:val="nil"/>
              <w:right w:val="nil"/>
            </w:tcBorders>
          </w:tcPr>
          <w:p w14:paraId="6DC2D24F" w14:textId="77777777" w:rsidR="00944962" w:rsidRPr="006F7B35" w:rsidRDefault="00944962" w:rsidP="00616C4F">
            <w:pPr>
              <w:jc w:val="center"/>
              <w:rPr>
                <w:szCs w:val="24"/>
              </w:rPr>
            </w:pPr>
            <w:r w:rsidRPr="006F7B35">
              <w:rPr>
                <w:szCs w:val="24"/>
              </w:rPr>
              <w:t>5.78</w:t>
            </w:r>
          </w:p>
        </w:tc>
        <w:tc>
          <w:tcPr>
            <w:tcW w:w="990" w:type="dxa"/>
            <w:tcBorders>
              <w:top w:val="nil"/>
              <w:left w:val="nil"/>
              <w:bottom w:val="nil"/>
              <w:right w:val="nil"/>
            </w:tcBorders>
          </w:tcPr>
          <w:p w14:paraId="660B1968" w14:textId="77777777" w:rsidR="00944962" w:rsidRPr="00962B5F" w:rsidRDefault="00944962" w:rsidP="00E40EC9">
            <w:pPr>
              <w:jc w:val="center"/>
              <w:rPr>
                <w:sz w:val="22"/>
                <w:szCs w:val="22"/>
              </w:rPr>
            </w:pPr>
            <w:r w:rsidRPr="00962B5F">
              <w:rPr>
                <w:sz w:val="22"/>
                <w:szCs w:val="22"/>
              </w:rPr>
              <w:t>2.39</w:t>
            </w:r>
          </w:p>
        </w:tc>
        <w:tc>
          <w:tcPr>
            <w:tcW w:w="990" w:type="dxa"/>
            <w:tcBorders>
              <w:top w:val="nil"/>
              <w:left w:val="nil"/>
              <w:bottom w:val="nil"/>
              <w:right w:val="nil"/>
            </w:tcBorders>
          </w:tcPr>
          <w:p w14:paraId="52DA9C99" w14:textId="77777777" w:rsidR="00944962" w:rsidRPr="006F7B35" w:rsidRDefault="00944962" w:rsidP="00616C4F">
            <w:pPr>
              <w:jc w:val="center"/>
              <w:rPr>
                <w:szCs w:val="24"/>
              </w:rPr>
            </w:pPr>
            <w:r w:rsidRPr="006F7B35">
              <w:rPr>
                <w:szCs w:val="24"/>
              </w:rPr>
              <w:t>6.32</w:t>
            </w:r>
          </w:p>
        </w:tc>
        <w:tc>
          <w:tcPr>
            <w:tcW w:w="990" w:type="dxa"/>
            <w:tcBorders>
              <w:top w:val="nil"/>
              <w:left w:val="nil"/>
              <w:bottom w:val="nil"/>
              <w:right w:val="single" w:sz="4" w:space="0" w:color="auto"/>
            </w:tcBorders>
          </w:tcPr>
          <w:p w14:paraId="27B6700D" w14:textId="77777777" w:rsidR="00944962" w:rsidRPr="00962B5F" w:rsidRDefault="00944962" w:rsidP="00E40EC9">
            <w:pPr>
              <w:jc w:val="center"/>
              <w:rPr>
                <w:sz w:val="22"/>
                <w:szCs w:val="22"/>
              </w:rPr>
            </w:pPr>
            <w:r w:rsidRPr="00962B5F">
              <w:rPr>
                <w:sz w:val="22"/>
                <w:szCs w:val="22"/>
              </w:rPr>
              <w:t>2.55</w:t>
            </w:r>
          </w:p>
        </w:tc>
      </w:tr>
      <w:tr w:rsidR="00944962" w:rsidRPr="00E825BE" w14:paraId="39C493BA" w14:textId="77777777" w:rsidTr="00E825BE">
        <w:tc>
          <w:tcPr>
            <w:tcW w:w="5130" w:type="dxa"/>
            <w:tcBorders>
              <w:top w:val="nil"/>
              <w:left w:val="single" w:sz="4" w:space="0" w:color="auto"/>
              <w:bottom w:val="nil"/>
              <w:right w:val="nil"/>
            </w:tcBorders>
          </w:tcPr>
          <w:p w14:paraId="0E7F4B98" w14:textId="77777777" w:rsidR="00944962" w:rsidRPr="00E825BE" w:rsidRDefault="00944962" w:rsidP="001C1C1A">
            <w:pPr>
              <w:rPr>
                <w:b/>
                <w:sz w:val="10"/>
                <w:szCs w:val="22"/>
              </w:rPr>
            </w:pPr>
          </w:p>
        </w:tc>
        <w:tc>
          <w:tcPr>
            <w:tcW w:w="990" w:type="dxa"/>
            <w:tcBorders>
              <w:top w:val="nil"/>
              <w:left w:val="nil"/>
              <w:bottom w:val="nil"/>
              <w:right w:val="nil"/>
            </w:tcBorders>
          </w:tcPr>
          <w:p w14:paraId="4483C396" w14:textId="77777777" w:rsidR="00944962" w:rsidRPr="00E825BE" w:rsidRDefault="00944962" w:rsidP="00616C4F">
            <w:pPr>
              <w:jc w:val="center"/>
              <w:rPr>
                <w:sz w:val="10"/>
                <w:szCs w:val="24"/>
              </w:rPr>
            </w:pPr>
          </w:p>
        </w:tc>
        <w:tc>
          <w:tcPr>
            <w:tcW w:w="990" w:type="dxa"/>
            <w:tcBorders>
              <w:top w:val="nil"/>
              <w:left w:val="nil"/>
              <w:bottom w:val="nil"/>
              <w:right w:val="nil"/>
            </w:tcBorders>
          </w:tcPr>
          <w:p w14:paraId="0DF32245" w14:textId="77777777" w:rsidR="00944962" w:rsidRPr="00E825BE" w:rsidRDefault="00944962" w:rsidP="00E40EC9">
            <w:pPr>
              <w:jc w:val="center"/>
              <w:rPr>
                <w:sz w:val="10"/>
                <w:szCs w:val="22"/>
              </w:rPr>
            </w:pPr>
          </w:p>
        </w:tc>
        <w:tc>
          <w:tcPr>
            <w:tcW w:w="990" w:type="dxa"/>
            <w:tcBorders>
              <w:top w:val="nil"/>
              <w:left w:val="nil"/>
              <w:bottom w:val="nil"/>
              <w:right w:val="nil"/>
            </w:tcBorders>
          </w:tcPr>
          <w:p w14:paraId="43765D33" w14:textId="77777777" w:rsidR="00944962" w:rsidRPr="00E825BE" w:rsidRDefault="00944962" w:rsidP="00616C4F">
            <w:pPr>
              <w:jc w:val="center"/>
              <w:rPr>
                <w:sz w:val="10"/>
                <w:szCs w:val="24"/>
              </w:rPr>
            </w:pPr>
          </w:p>
        </w:tc>
        <w:tc>
          <w:tcPr>
            <w:tcW w:w="990" w:type="dxa"/>
            <w:tcBorders>
              <w:top w:val="nil"/>
              <w:left w:val="nil"/>
              <w:bottom w:val="nil"/>
              <w:right w:val="single" w:sz="4" w:space="0" w:color="auto"/>
            </w:tcBorders>
          </w:tcPr>
          <w:p w14:paraId="2EE246D8" w14:textId="77777777" w:rsidR="00944962" w:rsidRPr="00E825BE" w:rsidRDefault="00944962" w:rsidP="00E40EC9">
            <w:pPr>
              <w:jc w:val="center"/>
              <w:rPr>
                <w:sz w:val="10"/>
                <w:szCs w:val="22"/>
              </w:rPr>
            </w:pPr>
          </w:p>
        </w:tc>
      </w:tr>
      <w:tr w:rsidR="00944962" w:rsidRPr="00962B5F" w14:paraId="36184FA8" w14:textId="77777777" w:rsidTr="00E825BE">
        <w:tc>
          <w:tcPr>
            <w:tcW w:w="5130" w:type="dxa"/>
            <w:tcBorders>
              <w:top w:val="nil"/>
              <w:left w:val="single" w:sz="4" w:space="0" w:color="auto"/>
              <w:bottom w:val="single" w:sz="4" w:space="0" w:color="auto"/>
              <w:right w:val="nil"/>
            </w:tcBorders>
          </w:tcPr>
          <w:p w14:paraId="45641672" w14:textId="77777777" w:rsidR="00944962" w:rsidRPr="00962B5F" w:rsidRDefault="00944962" w:rsidP="001C1C1A">
            <w:pPr>
              <w:rPr>
                <w:b/>
                <w:sz w:val="22"/>
                <w:szCs w:val="22"/>
              </w:rPr>
            </w:pPr>
            <w:r w:rsidRPr="00962B5F">
              <w:rPr>
                <w:b/>
                <w:sz w:val="22"/>
                <w:szCs w:val="22"/>
              </w:rPr>
              <w:t>Number</w:t>
            </w:r>
          </w:p>
        </w:tc>
        <w:tc>
          <w:tcPr>
            <w:tcW w:w="990" w:type="dxa"/>
            <w:tcBorders>
              <w:top w:val="nil"/>
              <w:left w:val="nil"/>
              <w:bottom w:val="single" w:sz="4" w:space="0" w:color="auto"/>
              <w:right w:val="nil"/>
            </w:tcBorders>
          </w:tcPr>
          <w:p w14:paraId="2BBDDF05" w14:textId="77777777" w:rsidR="00944962" w:rsidRPr="00962B5F" w:rsidRDefault="00944962" w:rsidP="001C1C1A">
            <w:pPr>
              <w:jc w:val="center"/>
              <w:rPr>
                <w:sz w:val="22"/>
                <w:szCs w:val="22"/>
              </w:rPr>
            </w:pPr>
            <w:r>
              <w:rPr>
                <w:sz w:val="22"/>
                <w:szCs w:val="22"/>
              </w:rPr>
              <w:t>792</w:t>
            </w:r>
          </w:p>
        </w:tc>
        <w:tc>
          <w:tcPr>
            <w:tcW w:w="990" w:type="dxa"/>
            <w:tcBorders>
              <w:top w:val="nil"/>
              <w:left w:val="nil"/>
              <w:bottom w:val="single" w:sz="4" w:space="0" w:color="auto"/>
              <w:right w:val="nil"/>
            </w:tcBorders>
          </w:tcPr>
          <w:p w14:paraId="2E2180DC" w14:textId="77777777" w:rsidR="00944962" w:rsidRPr="00962B5F" w:rsidRDefault="00944962" w:rsidP="00E40EC9">
            <w:pPr>
              <w:jc w:val="center"/>
              <w:rPr>
                <w:sz w:val="22"/>
                <w:szCs w:val="22"/>
              </w:rPr>
            </w:pPr>
            <w:r w:rsidRPr="00962B5F">
              <w:rPr>
                <w:sz w:val="22"/>
                <w:szCs w:val="22"/>
              </w:rPr>
              <w:t>602</w:t>
            </w:r>
          </w:p>
        </w:tc>
        <w:tc>
          <w:tcPr>
            <w:tcW w:w="990" w:type="dxa"/>
            <w:tcBorders>
              <w:top w:val="nil"/>
              <w:left w:val="nil"/>
              <w:bottom w:val="single" w:sz="4" w:space="0" w:color="auto"/>
              <w:right w:val="nil"/>
            </w:tcBorders>
          </w:tcPr>
          <w:p w14:paraId="56593AAF" w14:textId="77777777" w:rsidR="00944962" w:rsidRPr="00962B5F" w:rsidRDefault="00944962" w:rsidP="001C1C1A">
            <w:pPr>
              <w:jc w:val="center"/>
              <w:rPr>
                <w:sz w:val="22"/>
                <w:szCs w:val="22"/>
              </w:rPr>
            </w:pPr>
            <w:r>
              <w:rPr>
                <w:sz w:val="22"/>
                <w:szCs w:val="22"/>
              </w:rPr>
              <w:t>1206</w:t>
            </w:r>
          </w:p>
        </w:tc>
        <w:tc>
          <w:tcPr>
            <w:tcW w:w="990" w:type="dxa"/>
            <w:tcBorders>
              <w:top w:val="nil"/>
              <w:left w:val="nil"/>
              <w:bottom w:val="single" w:sz="4" w:space="0" w:color="auto"/>
              <w:right w:val="single" w:sz="4" w:space="0" w:color="auto"/>
            </w:tcBorders>
          </w:tcPr>
          <w:p w14:paraId="382D1F58" w14:textId="77777777" w:rsidR="00944962" w:rsidRPr="00962B5F" w:rsidRDefault="00944962" w:rsidP="00E40EC9">
            <w:pPr>
              <w:jc w:val="center"/>
              <w:rPr>
                <w:sz w:val="22"/>
                <w:szCs w:val="22"/>
              </w:rPr>
            </w:pPr>
            <w:r w:rsidRPr="00962B5F">
              <w:rPr>
                <w:sz w:val="22"/>
                <w:szCs w:val="22"/>
              </w:rPr>
              <w:t>609</w:t>
            </w:r>
          </w:p>
        </w:tc>
      </w:tr>
    </w:tbl>
    <w:p w14:paraId="5DB4ADF5" w14:textId="77777777" w:rsidR="00802BCE" w:rsidRPr="00962B5F" w:rsidRDefault="00802BCE" w:rsidP="00B7272A">
      <w:pPr>
        <w:spacing w:before="120" w:after="120"/>
        <w:jc w:val="both"/>
        <w:rPr>
          <w:sz w:val="24"/>
          <w:szCs w:val="24"/>
        </w:rPr>
      </w:pPr>
    </w:p>
    <w:p w14:paraId="7782663E" w14:textId="77777777" w:rsidR="00B73DC2" w:rsidRPr="00962B5F" w:rsidRDefault="00400F97" w:rsidP="00B7272A">
      <w:pPr>
        <w:spacing w:before="120" w:after="120"/>
        <w:rPr>
          <w:b/>
          <w:sz w:val="24"/>
          <w:szCs w:val="24"/>
        </w:rPr>
      </w:pPr>
      <w:r w:rsidRPr="00962B5F">
        <w:rPr>
          <w:b/>
          <w:sz w:val="24"/>
          <w:szCs w:val="24"/>
        </w:rPr>
        <w:t>3</w:t>
      </w:r>
      <w:r w:rsidR="00B73DC2" w:rsidRPr="00962B5F">
        <w:rPr>
          <w:b/>
          <w:sz w:val="24"/>
          <w:szCs w:val="24"/>
        </w:rPr>
        <w:t>.1.1</w:t>
      </w:r>
      <w:r w:rsidR="00B73DC2" w:rsidRPr="00962B5F">
        <w:rPr>
          <w:b/>
          <w:sz w:val="24"/>
          <w:szCs w:val="24"/>
        </w:rPr>
        <w:tab/>
        <w:t xml:space="preserve">Household </w:t>
      </w:r>
      <w:r w:rsidR="00726821" w:rsidRPr="00962B5F">
        <w:rPr>
          <w:b/>
          <w:sz w:val="24"/>
          <w:szCs w:val="24"/>
        </w:rPr>
        <w:t>C</w:t>
      </w:r>
      <w:r w:rsidR="00B73DC2" w:rsidRPr="00962B5F">
        <w:rPr>
          <w:b/>
          <w:sz w:val="24"/>
          <w:szCs w:val="24"/>
        </w:rPr>
        <w:t xml:space="preserve">haracteristics </w:t>
      </w:r>
    </w:p>
    <w:p w14:paraId="60995B59" w14:textId="77777777" w:rsidR="00B73DC2" w:rsidRPr="00962B5F" w:rsidRDefault="00B73DC2" w:rsidP="00B7272A">
      <w:pPr>
        <w:spacing w:before="120" w:after="120"/>
        <w:rPr>
          <w:sz w:val="14"/>
          <w:szCs w:val="24"/>
        </w:rPr>
      </w:pPr>
    </w:p>
    <w:p w14:paraId="765244DD" w14:textId="77777777" w:rsidR="00B73DC2" w:rsidRPr="00962B5F" w:rsidRDefault="00B73DC2" w:rsidP="00B7272A">
      <w:pPr>
        <w:spacing w:before="120" w:after="120"/>
        <w:jc w:val="both"/>
        <w:rPr>
          <w:sz w:val="24"/>
          <w:szCs w:val="24"/>
        </w:rPr>
      </w:pPr>
      <w:r w:rsidRPr="00962B5F">
        <w:rPr>
          <w:sz w:val="24"/>
          <w:szCs w:val="24"/>
        </w:rPr>
        <w:t xml:space="preserve">Table </w:t>
      </w:r>
      <w:r w:rsidR="00400F97" w:rsidRPr="00962B5F">
        <w:rPr>
          <w:sz w:val="24"/>
          <w:szCs w:val="24"/>
        </w:rPr>
        <w:t>3</w:t>
      </w:r>
      <w:r w:rsidRPr="00962B5F">
        <w:rPr>
          <w:sz w:val="24"/>
          <w:szCs w:val="24"/>
        </w:rPr>
        <w:t xml:space="preserve">.2 </w:t>
      </w:r>
      <w:r w:rsidR="00400F97" w:rsidRPr="00962B5F">
        <w:rPr>
          <w:sz w:val="24"/>
          <w:szCs w:val="24"/>
        </w:rPr>
        <w:t>gives</w:t>
      </w:r>
      <w:r w:rsidRPr="00962B5F">
        <w:rPr>
          <w:sz w:val="24"/>
          <w:szCs w:val="24"/>
        </w:rPr>
        <w:t xml:space="preserve"> percent distribution of households by their characteristics, according to intervention and control areas. About 9</w:t>
      </w:r>
      <w:r w:rsidR="00400F97" w:rsidRPr="00962B5F">
        <w:rPr>
          <w:sz w:val="24"/>
          <w:szCs w:val="24"/>
        </w:rPr>
        <w:t>3</w:t>
      </w:r>
      <w:r w:rsidRPr="00962B5F">
        <w:rPr>
          <w:sz w:val="24"/>
          <w:szCs w:val="24"/>
        </w:rPr>
        <w:t xml:space="preserve"> percent (</w:t>
      </w:r>
      <w:r w:rsidR="00400F97" w:rsidRPr="00962B5F">
        <w:rPr>
          <w:sz w:val="24"/>
          <w:szCs w:val="24"/>
        </w:rPr>
        <w:t>92.8</w:t>
      </w:r>
      <w:r w:rsidRPr="00962B5F">
        <w:rPr>
          <w:sz w:val="24"/>
          <w:szCs w:val="24"/>
        </w:rPr>
        <w:t xml:space="preserve"> percent in intervention vs. 9</w:t>
      </w:r>
      <w:r w:rsidR="00400F97" w:rsidRPr="00962B5F">
        <w:rPr>
          <w:sz w:val="24"/>
          <w:szCs w:val="24"/>
        </w:rPr>
        <w:t>3</w:t>
      </w:r>
      <w:r w:rsidRPr="00962B5F">
        <w:rPr>
          <w:sz w:val="24"/>
          <w:szCs w:val="24"/>
        </w:rPr>
        <w:t>.</w:t>
      </w:r>
      <w:r w:rsidR="00400F97" w:rsidRPr="00962B5F">
        <w:rPr>
          <w:sz w:val="24"/>
          <w:szCs w:val="24"/>
        </w:rPr>
        <w:t>0</w:t>
      </w:r>
      <w:r w:rsidRPr="00962B5F">
        <w:rPr>
          <w:sz w:val="24"/>
          <w:szCs w:val="24"/>
        </w:rPr>
        <w:t xml:space="preserve"> percent in control) women ha</w:t>
      </w:r>
      <w:r w:rsidR="00726821" w:rsidRPr="00962B5F">
        <w:rPr>
          <w:sz w:val="24"/>
          <w:szCs w:val="24"/>
        </w:rPr>
        <w:t>d</w:t>
      </w:r>
      <w:r w:rsidRPr="00962B5F">
        <w:rPr>
          <w:sz w:val="24"/>
          <w:szCs w:val="24"/>
        </w:rPr>
        <w:t xml:space="preserve"> own house. Nearly </w:t>
      </w:r>
      <w:r w:rsidR="00400F97" w:rsidRPr="00962B5F">
        <w:rPr>
          <w:sz w:val="24"/>
          <w:szCs w:val="24"/>
        </w:rPr>
        <w:t>88.0</w:t>
      </w:r>
      <w:r w:rsidRPr="00962B5F">
        <w:rPr>
          <w:sz w:val="24"/>
          <w:szCs w:val="24"/>
        </w:rPr>
        <w:t xml:space="preserve"> percent of intervention and </w:t>
      </w:r>
      <w:r w:rsidR="00400F97" w:rsidRPr="00962B5F">
        <w:rPr>
          <w:sz w:val="24"/>
          <w:szCs w:val="24"/>
        </w:rPr>
        <w:t>89.5</w:t>
      </w:r>
      <w:r w:rsidRPr="00962B5F">
        <w:rPr>
          <w:sz w:val="24"/>
          <w:szCs w:val="24"/>
        </w:rPr>
        <w:t xml:space="preserve"> percent of control households ha</w:t>
      </w:r>
      <w:r w:rsidR="00726821" w:rsidRPr="00962B5F">
        <w:rPr>
          <w:sz w:val="24"/>
          <w:szCs w:val="24"/>
        </w:rPr>
        <w:t>d</w:t>
      </w:r>
      <w:r w:rsidRPr="00962B5F">
        <w:rPr>
          <w:sz w:val="24"/>
          <w:szCs w:val="24"/>
        </w:rPr>
        <w:t xml:space="preserve"> earth/sand floor, </w:t>
      </w:r>
      <w:r w:rsidR="00400F97" w:rsidRPr="00962B5F">
        <w:rPr>
          <w:sz w:val="24"/>
          <w:szCs w:val="24"/>
        </w:rPr>
        <w:t>95.2</w:t>
      </w:r>
      <w:r w:rsidRPr="00962B5F">
        <w:rPr>
          <w:sz w:val="24"/>
          <w:szCs w:val="24"/>
        </w:rPr>
        <w:t xml:space="preserve"> percent of intervention and </w:t>
      </w:r>
      <w:r w:rsidR="00400F97" w:rsidRPr="00962B5F">
        <w:rPr>
          <w:sz w:val="24"/>
          <w:szCs w:val="24"/>
        </w:rPr>
        <w:t>97.7</w:t>
      </w:r>
      <w:r w:rsidRPr="00962B5F">
        <w:rPr>
          <w:sz w:val="24"/>
          <w:szCs w:val="24"/>
        </w:rPr>
        <w:t xml:space="preserve"> percent of control households ha</w:t>
      </w:r>
      <w:r w:rsidR="00726821" w:rsidRPr="00962B5F">
        <w:rPr>
          <w:sz w:val="24"/>
          <w:szCs w:val="24"/>
        </w:rPr>
        <w:t>d</w:t>
      </w:r>
      <w:r w:rsidRPr="00962B5F">
        <w:rPr>
          <w:sz w:val="24"/>
          <w:szCs w:val="24"/>
        </w:rPr>
        <w:t xml:space="preserve"> tin/metal roof, and </w:t>
      </w:r>
      <w:r w:rsidR="00400F97" w:rsidRPr="00962B5F">
        <w:rPr>
          <w:sz w:val="24"/>
          <w:szCs w:val="24"/>
        </w:rPr>
        <w:t>74.2 percent</w:t>
      </w:r>
      <w:r w:rsidRPr="00962B5F">
        <w:rPr>
          <w:sz w:val="24"/>
          <w:szCs w:val="24"/>
        </w:rPr>
        <w:t xml:space="preserve"> of intervention and </w:t>
      </w:r>
      <w:r w:rsidR="00400F97" w:rsidRPr="00962B5F">
        <w:rPr>
          <w:sz w:val="24"/>
          <w:szCs w:val="24"/>
        </w:rPr>
        <w:t>95.0</w:t>
      </w:r>
      <w:r w:rsidRPr="00962B5F">
        <w:rPr>
          <w:sz w:val="24"/>
          <w:szCs w:val="24"/>
        </w:rPr>
        <w:t xml:space="preserve"> percent of control households ha</w:t>
      </w:r>
      <w:r w:rsidR="00726821" w:rsidRPr="00962B5F">
        <w:rPr>
          <w:sz w:val="24"/>
          <w:szCs w:val="24"/>
        </w:rPr>
        <w:t>d</w:t>
      </w:r>
      <w:r w:rsidRPr="00962B5F">
        <w:rPr>
          <w:sz w:val="24"/>
          <w:szCs w:val="24"/>
        </w:rPr>
        <w:t xml:space="preserve"> walls made of tin. It may be mentioned that tin sheets are commonly used for roof and walls in rural households. </w:t>
      </w:r>
    </w:p>
    <w:p w14:paraId="4D28C2D4" w14:textId="77777777" w:rsidR="00B73DC2" w:rsidRPr="00962B5F" w:rsidRDefault="00EE47D6" w:rsidP="00B7272A">
      <w:pPr>
        <w:spacing w:before="120" w:after="120"/>
        <w:jc w:val="both"/>
        <w:rPr>
          <w:sz w:val="24"/>
          <w:szCs w:val="24"/>
        </w:rPr>
      </w:pPr>
      <w:r w:rsidRPr="00962B5F">
        <w:rPr>
          <w:sz w:val="24"/>
          <w:szCs w:val="24"/>
        </w:rPr>
        <w:t>Table 3.2 also shows that only 31.5 percent households of intervention against 41.9 percent in control ha</w:t>
      </w:r>
      <w:r w:rsidR="00726821" w:rsidRPr="00962B5F">
        <w:rPr>
          <w:sz w:val="24"/>
          <w:szCs w:val="24"/>
        </w:rPr>
        <w:t>d</w:t>
      </w:r>
      <w:r w:rsidRPr="00962B5F">
        <w:rPr>
          <w:sz w:val="24"/>
          <w:szCs w:val="24"/>
        </w:rPr>
        <w:t xml:space="preserve"> own agricultural land, but most households (about 93.0 percent in both areas) ha</w:t>
      </w:r>
      <w:r w:rsidR="00726821" w:rsidRPr="00962B5F">
        <w:rPr>
          <w:sz w:val="24"/>
          <w:szCs w:val="24"/>
        </w:rPr>
        <w:t>d</w:t>
      </w:r>
      <w:r w:rsidRPr="00962B5F">
        <w:rPr>
          <w:sz w:val="24"/>
          <w:szCs w:val="24"/>
        </w:rPr>
        <w:t xml:space="preserve"> homesteads.</w:t>
      </w:r>
    </w:p>
    <w:p w14:paraId="2FC71243" w14:textId="77777777" w:rsidR="00B73DC2" w:rsidRPr="00962B5F" w:rsidRDefault="00B73DC2" w:rsidP="00B7272A">
      <w:pPr>
        <w:spacing w:before="120" w:after="120"/>
        <w:jc w:val="both"/>
        <w:rPr>
          <w:sz w:val="24"/>
          <w:szCs w:val="24"/>
        </w:rPr>
      </w:pPr>
      <w:r w:rsidRPr="00962B5F">
        <w:rPr>
          <w:sz w:val="24"/>
          <w:szCs w:val="24"/>
        </w:rPr>
        <w:t xml:space="preserve">The survey collected </w:t>
      </w:r>
      <w:r w:rsidR="00EE47D6" w:rsidRPr="00962B5F">
        <w:rPr>
          <w:sz w:val="24"/>
          <w:szCs w:val="24"/>
        </w:rPr>
        <w:t>information on</w:t>
      </w:r>
      <w:r w:rsidRPr="00962B5F">
        <w:rPr>
          <w:sz w:val="24"/>
          <w:szCs w:val="24"/>
        </w:rPr>
        <w:t xml:space="preserve"> household ownership of selected durable assets. The percent distribution of households by possession of various durable goods, according to intervention and control areas is given in Table </w:t>
      </w:r>
      <w:r w:rsidR="00D87262" w:rsidRPr="00962B5F">
        <w:rPr>
          <w:sz w:val="24"/>
          <w:szCs w:val="24"/>
        </w:rPr>
        <w:t>3</w:t>
      </w:r>
      <w:r w:rsidRPr="00962B5F">
        <w:rPr>
          <w:sz w:val="24"/>
          <w:szCs w:val="24"/>
        </w:rPr>
        <w:t xml:space="preserve">.3. While presence of essential household items in rural households is not common, it is interesting to see that </w:t>
      </w:r>
      <w:r w:rsidR="00D87262" w:rsidRPr="00962B5F">
        <w:rPr>
          <w:sz w:val="24"/>
          <w:szCs w:val="24"/>
        </w:rPr>
        <w:t>more than 9</w:t>
      </w:r>
      <w:r w:rsidRPr="00962B5F">
        <w:rPr>
          <w:sz w:val="24"/>
          <w:szCs w:val="24"/>
        </w:rPr>
        <w:t xml:space="preserve"> in 10 household (</w:t>
      </w:r>
      <w:r w:rsidR="00D87262" w:rsidRPr="00962B5F">
        <w:rPr>
          <w:sz w:val="24"/>
          <w:szCs w:val="24"/>
        </w:rPr>
        <w:t>94.6</w:t>
      </w:r>
      <w:r w:rsidRPr="00962B5F">
        <w:rPr>
          <w:sz w:val="24"/>
          <w:szCs w:val="24"/>
        </w:rPr>
        <w:t xml:space="preserve"> percent of intervention and </w:t>
      </w:r>
      <w:r w:rsidR="00D87262" w:rsidRPr="00962B5F">
        <w:rPr>
          <w:sz w:val="24"/>
          <w:szCs w:val="24"/>
        </w:rPr>
        <w:t>95.0</w:t>
      </w:r>
      <w:r w:rsidRPr="00962B5F">
        <w:rPr>
          <w:sz w:val="24"/>
          <w:szCs w:val="24"/>
        </w:rPr>
        <w:t xml:space="preserve"> percent of control) own mobile/cell phone. </w:t>
      </w:r>
      <w:r w:rsidR="00D87262" w:rsidRPr="00962B5F">
        <w:rPr>
          <w:sz w:val="24"/>
          <w:szCs w:val="24"/>
        </w:rPr>
        <w:t>About 80</w:t>
      </w:r>
      <w:r w:rsidRPr="00962B5F">
        <w:rPr>
          <w:sz w:val="24"/>
          <w:szCs w:val="24"/>
        </w:rPr>
        <w:t xml:space="preserve"> percent own chair, </w:t>
      </w:r>
      <w:r w:rsidR="00D87262" w:rsidRPr="00962B5F">
        <w:rPr>
          <w:sz w:val="24"/>
          <w:szCs w:val="24"/>
        </w:rPr>
        <w:t>more than</w:t>
      </w:r>
      <w:r w:rsidRPr="00962B5F">
        <w:rPr>
          <w:sz w:val="24"/>
          <w:szCs w:val="24"/>
        </w:rPr>
        <w:t xml:space="preserve"> half own table, </w:t>
      </w:r>
      <w:r w:rsidR="00D87262" w:rsidRPr="00962B5F">
        <w:rPr>
          <w:sz w:val="24"/>
          <w:szCs w:val="24"/>
        </w:rPr>
        <w:t>nearly two-thirds</w:t>
      </w:r>
      <w:r w:rsidRPr="00962B5F">
        <w:rPr>
          <w:sz w:val="24"/>
          <w:szCs w:val="24"/>
        </w:rPr>
        <w:t xml:space="preserve"> own electric fan and </w:t>
      </w:r>
      <w:r w:rsidR="00D87262" w:rsidRPr="00962B5F">
        <w:rPr>
          <w:sz w:val="24"/>
          <w:szCs w:val="24"/>
        </w:rPr>
        <w:t>17.1</w:t>
      </w:r>
      <w:r w:rsidRPr="00962B5F">
        <w:rPr>
          <w:sz w:val="24"/>
          <w:szCs w:val="24"/>
        </w:rPr>
        <w:t xml:space="preserve"> percent </w:t>
      </w:r>
      <w:r w:rsidR="00D87262" w:rsidRPr="00962B5F">
        <w:rPr>
          <w:sz w:val="24"/>
          <w:szCs w:val="24"/>
        </w:rPr>
        <w:t>of intervention and 31.6 percent of control households</w:t>
      </w:r>
      <w:r w:rsidR="00CB4A4F" w:rsidRPr="00962B5F">
        <w:rPr>
          <w:sz w:val="24"/>
          <w:szCs w:val="24"/>
        </w:rPr>
        <w:t xml:space="preserve"> </w:t>
      </w:r>
      <w:r w:rsidRPr="00962B5F">
        <w:rPr>
          <w:sz w:val="24"/>
          <w:szCs w:val="24"/>
        </w:rPr>
        <w:t xml:space="preserve">own television. Variations in the ownership pattern by intervention and control areas are not </w:t>
      </w:r>
      <w:r w:rsidR="0068702B" w:rsidRPr="00962B5F">
        <w:rPr>
          <w:sz w:val="24"/>
          <w:szCs w:val="24"/>
        </w:rPr>
        <w:t>high</w:t>
      </w:r>
      <w:r w:rsidRPr="00962B5F">
        <w:rPr>
          <w:sz w:val="24"/>
          <w:szCs w:val="24"/>
        </w:rPr>
        <w:t>.</w:t>
      </w:r>
    </w:p>
    <w:p w14:paraId="0314669D" w14:textId="77777777" w:rsidR="00B73DC2" w:rsidRPr="00962B5F" w:rsidRDefault="00C97DAC" w:rsidP="00B7272A">
      <w:pPr>
        <w:spacing w:before="120" w:after="120"/>
        <w:jc w:val="both"/>
        <w:rPr>
          <w:sz w:val="24"/>
          <w:szCs w:val="24"/>
        </w:rPr>
      </w:pPr>
      <w:r w:rsidRPr="00962B5F">
        <w:rPr>
          <w:sz w:val="24"/>
          <w:szCs w:val="24"/>
        </w:rPr>
        <w:t>As regards cooking places, 4.9 percent households of intervention and 8.1 percent of control ha</w:t>
      </w:r>
      <w:r w:rsidR="00726821" w:rsidRPr="00962B5F">
        <w:rPr>
          <w:sz w:val="24"/>
          <w:szCs w:val="24"/>
        </w:rPr>
        <w:t>d</w:t>
      </w:r>
      <w:r w:rsidRPr="00962B5F">
        <w:rPr>
          <w:sz w:val="24"/>
          <w:szCs w:val="24"/>
        </w:rPr>
        <w:t xml:space="preserve"> cooking place in the living or sleeping room. However, nearly 8 in 10 households ha</w:t>
      </w:r>
      <w:r w:rsidR="00726821" w:rsidRPr="00962B5F">
        <w:rPr>
          <w:sz w:val="24"/>
          <w:szCs w:val="24"/>
        </w:rPr>
        <w:t>d</w:t>
      </w:r>
      <w:r w:rsidRPr="00962B5F">
        <w:rPr>
          <w:sz w:val="24"/>
          <w:szCs w:val="24"/>
        </w:rPr>
        <w:t xml:space="preserve"> cooking place either in a separate building or outdoor with some variation by intervention and control areas</w:t>
      </w:r>
      <w:r w:rsidR="008445CD" w:rsidRPr="00962B5F">
        <w:rPr>
          <w:sz w:val="24"/>
          <w:szCs w:val="24"/>
        </w:rPr>
        <w:t xml:space="preserve"> </w:t>
      </w:r>
      <w:r w:rsidR="00726821" w:rsidRPr="00962B5F">
        <w:rPr>
          <w:sz w:val="24"/>
          <w:szCs w:val="24"/>
        </w:rPr>
        <w:t>(Table 3.2)</w:t>
      </w:r>
      <w:r w:rsidR="002E1711" w:rsidRPr="00962B5F">
        <w:rPr>
          <w:sz w:val="24"/>
          <w:szCs w:val="24"/>
        </w:rPr>
        <w:t>.</w:t>
      </w:r>
    </w:p>
    <w:p w14:paraId="40B15972" w14:textId="77777777" w:rsidR="00802BCE" w:rsidRPr="00962B5F" w:rsidRDefault="00802BCE" w:rsidP="00B7272A">
      <w:pPr>
        <w:spacing w:before="120" w:after="120"/>
        <w:jc w:val="both"/>
        <w:rPr>
          <w:sz w:val="24"/>
          <w:szCs w:val="24"/>
        </w:rPr>
      </w:pPr>
    </w:p>
    <w:p w14:paraId="6EC13E09" w14:textId="77777777" w:rsidR="002E1711" w:rsidRPr="00962B5F" w:rsidRDefault="002E1711">
      <w:r w:rsidRPr="00962B5F">
        <w:br w:type="page"/>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1012"/>
        <w:gridCol w:w="1013"/>
        <w:gridCol w:w="1012"/>
        <w:gridCol w:w="1013"/>
      </w:tblGrid>
      <w:tr w:rsidR="00802BCE" w:rsidRPr="00962B5F" w14:paraId="39EED673" w14:textId="77777777" w:rsidTr="00F96CC5">
        <w:trPr>
          <w:jc w:val="center"/>
        </w:trPr>
        <w:tc>
          <w:tcPr>
            <w:tcW w:w="9180" w:type="dxa"/>
            <w:gridSpan w:val="5"/>
            <w:tcBorders>
              <w:bottom w:val="single" w:sz="4" w:space="0" w:color="auto"/>
            </w:tcBorders>
          </w:tcPr>
          <w:p w14:paraId="0675C507" w14:textId="77777777" w:rsidR="00802BCE" w:rsidRPr="00962B5F" w:rsidRDefault="00802BCE" w:rsidP="001C1C1A">
            <w:pPr>
              <w:rPr>
                <w:b/>
                <w:sz w:val="22"/>
                <w:szCs w:val="22"/>
              </w:rPr>
            </w:pPr>
            <w:r w:rsidRPr="00962B5F">
              <w:rPr>
                <w:b/>
                <w:sz w:val="22"/>
                <w:szCs w:val="22"/>
              </w:rPr>
              <w:lastRenderedPageBreak/>
              <w:t>Table 3.2: Household Characteristics</w:t>
            </w:r>
          </w:p>
          <w:p w14:paraId="6F14446E" w14:textId="77777777" w:rsidR="00802BCE" w:rsidRPr="00962B5F" w:rsidRDefault="00802BCE" w:rsidP="001C1C1A">
            <w:pPr>
              <w:rPr>
                <w:b/>
                <w:sz w:val="22"/>
                <w:szCs w:val="22"/>
              </w:rPr>
            </w:pPr>
          </w:p>
          <w:p w14:paraId="77921436" w14:textId="77777777" w:rsidR="00802BCE" w:rsidRPr="00962B5F" w:rsidRDefault="00802BCE" w:rsidP="001C1C1A">
            <w:pPr>
              <w:rPr>
                <w:sz w:val="4"/>
                <w:szCs w:val="22"/>
              </w:rPr>
            </w:pPr>
          </w:p>
          <w:p w14:paraId="3A1E5D52" w14:textId="77777777" w:rsidR="00802BCE" w:rsidRPr="00962B5F" w:rsidRDefault="00802BCE" w:rsidP="001C1C1A">
            <w:pPr>
              <w:rPr>
                <w:b/>
                <w:sz w:val="22"/>
                <w:szCs w:val="22"/>
              </w:rPr>
            </w:pPr>
            <w:r w:rsidRPr="00962B5F">
              <w:rPr>
                <w:sz w:val="22"/>
                <w:szCs w:val="22"/>
              </w:rPr>
              <w:t>Percentage distribution of women/mothers by household characteristics, according to Intervention and Control areas</w:t>
            </w:r>
          </w:p>
        </w:tc>
      </w:tr>
      <w:tr w:rsidR="007242D1" w:rsidRPr="00F96CC5" w14:paraId="603F3FEA" w14:textId="77777777" w:rsidTr="00F96CC5">
        <w:trPr>
          <w:tblHeader/>
          <w:jc w:val="center"/>
        </w:trPr>
        <w:tc>
          <w:tcPr>
            <w:tcW w:w="5130" w:type="dxa"/>
            <w:vMerge w:val="restart"/>
            <w:tcBorders>
              <w:top w:val="single" w:sz="4" w:space="0" w:color="auto"/>
              <w:left w:val="single" w:sz="4" w:space="0" w:color="auto"/>
              <w:bottom w:val="nil"/>
              <w:right w:val="nil"/>
            </w:tcBorders>
          </w:tcPr>
          <w:p w14:paraId="1AA5D471" w14:textId="77777777" w:rsidR="007242D1" w:rsidRPr="00F96CC5" w:rsidRDefault="007242D1" w:rsidP="001C1C1A">
            <w:pPr>
              <w:spacing w:line="192" w:lineRule="auto"/>
              <w:rPr>
                <w:b/>
                <w:sz w:val="22"/>
                <w:szCs w:val="22"/>
              </w:rPr>
            </w:pPr>
            <w:r w:rsidRPr="00F96CC5">
              <w:rPr>
                <w:sz w:val="22"/>
                <w:szCs w:val="22"/>
              </w:rPr>
              <w:br w:type="page"/>
            </w:r>
            <w:r w:rsidRPr="00F96CC5">
              <w:rPr>
                <w:b/>
                <w:sz w:val="22"/>
                <w:szCs w:val="22"/>
              </w:rPr>
              <w:t>Characteristics</w:t>
            </w:r>
          </w:p>
        </w:tc>
        <w:tc>
          <w:tcPr>
            <w:tcW w:w="2025" w:type="dxa"/>
            <w:gridSpan w:val="2"/>
            <w:tcBorders>
              <w:top w:val="single" w:sz="4" w:space="0" w:color="auto"/>
              <w:left w:val="nil"/>
              <w:bottom w:val="single" w:sz="4" w:space="0" w:color="auto"/>
              <w:right w:val="nil"/>
            </w:tcBorders>
          </w:tcPr>
          <w:p w14:paraId="66D3C4A5" w14:textId="77777777" w:rsidR="007242D1" w:rsidRPr="00F96CC5" w:rsidRDefault="007242D1" w:rsidP="001C1C1A">
            <w:pPr>
              <w:jc w:val="center"/>
              <w:rPr>
                <w:b/>
                <w:sz w:val="22"/>
                <w:szCs w:val="22"/>
              </w:rPr>
            </w:pPr>
            <w:r w:rsidRPr="00F96CC5">
              <w:rPr>
                <w:b/>
                <w:sz w:val="22"/>
                <w:szCs w:val="22"/>
              </w:rPr>
              <w:t>Control areas</w:t>
            </w:r>
          </w:p>
        </w:tc>
        <w:tc>
          <w:tcPr>
            <w:tcW w:w="2025" w:type="dxa"/>
            <w:gridSpan w:val="2"/>
            <w:tcBorders>
              <w:top w:val="single" w:sz="4" w:space="0" w:color="auto"/>
              <w:left w:val="nil"/>
              <w:bottom w:val="single" w:sz="4" w:space="0" w:color="auto"/>
              <w:right w:val="single" w:sz="4" w:space="0" w:color="auto"/>
            </w:tcBorders>
          </w:tcPr>
          <w:p w14:paraId="652BE6B9" w14:textId="77777777" w:rsidR="007242D1" w:rsidRPr="00F96CC5" w:rsidRDefault="007242D1" w:rsidP="00A668AC">
            <w:pPr>
              <w:jc w:val="center"/>
              <w:rPr>
                <w:b/>
                <w:sz w:val="22"/>
                <w:szCs w:val="22"/>
              </w:rPr>
            </w:pPr>
            <w:r w:rsidRPr="00F96CC5">
              <w:rPr>
                <w:b/>
                <w:sz w:val="22"/>
                <w:szCs w:val="22"/>
              </w:rPr>
              <w:t>Intervention areas</w:t>
            </w:r>
          </w:p>
        </w:tc>
      </w:tr>
      <w:tr w:rsidR="007242D1" w:rsidRPr="00F96CC5" w14:paraId="30C49242" w14:textId="77777777" w:rsidTr="00F96CC5">
        <w:trPr>
          <w:jc w:val="center"/>
        </w:trPr>
        <w:tc>
          <w:tcPr>
            <w:tcW w:w="5130" w:type="dxa"/>
            <w:vMerge/>
            <w:tcBorders>
              <w:top w:val="nil"/>
              <w:left w:val="single" w:sz="4" w:space="0" w:color="auto"/>
              <w:bottom w:val="single" w:sz="4" w:space="0" w:color="auto"/>
              <w:right w:val="nil"/>
            </w:tcBorders>
          </w:tcPr>
          <w:p w14:paraId="7583E5BF" w14:textId="77777777" w:rsidR="007242D1" w:rsidRPr="00F96CC5" w:rsidRDefault="007242D1" w:rsidP="001C1C1A">
            <w:pPr>
              <w:rPr>
                <w:b/>
                <w:sz w:val="22"/>
                <w:szCs w:val="22"/>
              </w:rPr>
            </w:pPr>
          </w:p>
        </w:tc>
        <w:tc>
          <w:tcPr>
            <w:tcW w:w="1012" w:type="dxa"/>
            <w:tcBorders>
              <w:top w:val="single" w:sz="4" w:space="0" w:color="auto"/>
              <w:left w:val="nil"/>
              <w:bottom w:val="single" w:sz="4" w:space="0" w:color="auto"/>
              <w:right w:val="nil"/>
            </w:tcBorders>
          </w:tcPr>
          <w:p w14:paraId="6011C63F" w14:textId="77777777" w:rsidR="007242D1" w:rsidRPr="00F96CC5" w:rsidRDefault="007242D1" w:rsidP="00E40EC9">
            <w:pPr>
              <w:jc w:val="center"/>
              <w:rPr>
                <w:sz w:val="22"/>
                <w:szCs w:val="22"/>
              </w:rPr>
            </w:pPr>
            <w:r w:rsidRPr="00F96CC5">
              <w:rPr>
                <w:sz w:val="22"/>
                <w:szCs w:val="22"/>
              </w:rPr>
              <w:t>BL (%)</w:t>
            </w:r>
          </w:p>
        </w:tc>
        <w:tc>
          <w:tcPr>
            <w:tcW w:w="1013" w:type="dxa"/>
            <w:tcBorders>
              <w:top w:val="single" w:sz="4" w:space="0" w:color="auto"/>
              <w:left w:val="nil"/>
              <w:bottom w:val="single" w:sz="4" w:space="0" w:color="auto"/>
              <w:right w:val="nil"/>
            </w:tcBorders>
          </w:tcPr>
          <w:p w14:paraId="24EF5474" w14:textId="77777777" w:rsidR="007242D1" w:rsidRPr="00F96CC5" w:rsidRDefault="007242D1" w:rsidP="00E40EC9">
            <w:pPr>
              <w:jc w:val="center"/>
              <w:rPr>
                <w:sz w:val="22"/>
                <w:szCs w:val="22"/>
              </w:rPr>
            </w:pPr>
            <w:r w:rsidRPr="00F96CC5">
              <w:rPr>
                <w:sz w:val="22"/>
                <w:szCs w:val="22"/>
              </w:rPr>
              <w:t>EL (%)</w:t>
            </w:r>
          </w:p>
        </w:tc>
        <w:tc>
          <w:tcPr>
            <w:tcW w:w="1012" w:type="dxa"/>
            <w:tcBorders>
              <w:top w:val="single" w:sz="4" w:space="0" w:color="auto"/>
              <w:left w:val="nil"/>
              <w:bottom w:val="single" w:sz="4" w:space="0" w:color="auto"/>
              <w:right w:val="nil"/>
            </w:tcBorders>
          </w:tcPr>
          <w:p w14:paraId="0C879965" w14:textId="77777777" w:rsidR="007242D1" w:rsidRPr="00F96CC5" w:rsidRDefault="007242D1" w:rsidP="00E40EC9">
            <w:pPr>
              <w:jc w:val="center"/>
              <w:rPr>
                <w:sz w:val="22"/>
                <w:szCs w:val="22"/>
              </w:rPr>
            </w:pPr>
            <w:r w:rsidRPr="00F96CC5">
              <w:rPr>
                <w:sz w:val="22"/>
                <w:szCs w:val="22"/>
              </w:rPr>
              <w:t>BL (%)</w:t>
            </w:r>
          </w:p>
        </w:tc>
        <w:tc>
          <w:tcPr>
            <w:tcW w:w="1013" w:type="dxa"/>
            <w:tcBorders>
              <w:top w:val="single" w:sz="4" w:space="0" w:color="auto"/>
              <w:left w:val="nil"/>
              <w:bottom w:val="single" w:sz="4" w:space="0" w:color="auto"/>
              <w:right w:val="single" w:sz="4" w:space="0" w:color="auto"/>
            </w:tcBorders>
          </w:tcPr>
          <w:p w14:paraId="49147475" w14:textId="77777777" w:rsidR="007242D1" w:rsidRPr="00F96CC5" w:rsidRDefault="007242D1" w:rsidP="00E40EC9">
            <w:pPr>
              <w:jc w:val="center"/>
              <w:rPr>
                <w:sz w:val="22"/>
                <w:szCs w:val="22"/>
              </w:rPr>
            </w:pPr>
            <w:r w:rsidRPr="00F96CC5">
              <w:rPr>
                <w:sz w:val="22"/>
                <w:szCs w:val="22"/>
              </w:rPr>
              <w:t>EL (%)</w:t>
            </w:r>
          </w:p>
        </w:tc>
      </w:tr>
      <w:tr w:rsidR="00E40EC9" w:rsidRPr="00962B5F" w14:paraId="2E966A68" w14:textId="77777777" w:rsidTr="00F96CC5">
        <w:trPr>
          <w:jc w:val="center"/>
        </w:trPr>
        <w:tc>
          <w:tcPr>
            <w:tcW w:w="5130" w:type="dxa"/>
            <w:tcBorders>
              <w:top w:val="single" w:sz="4" w:space="0" w:color="auto"/>
              <w:left w:val="single" w:sz="4" w:space="0" w:color="auto"/>
              <w:bottom w:val="nil"/>
              <w:right w:val="nil"/>
            </w:tcBorders>
          </w:tcPr>
          <w:p w14:paraId="002BBB15" w14:textId="77777777" w:rsidR="00E40EC9" w:rsidRPr="00962B5F" w:rsidRDefault="00E40EC9" w:rsidP="001C1C1A">
            <w:pPr>
              <w:rPr>
                <w:b/>
                <w:sz w:val="22"/>
                <w:szCs w:val="22"/>
              </w:rPr>
            </w:pPr>
            <w:r w:rsidRPr="00962B5F">
              <w:rPr>
                <w:b/>
                <w:sz w:val="22"/>
                <w:szCs w:val="22"/>
              </w:rPr>
              <w:t>Own agricultural land:</w:t>
            </w:r>
          </w:p>
        </w:tc>
        <w:tc>
          <w:tcPr>
            <w:tcW w:w="1012" w:type="dxa"/>
            <w:tcBorders>
              <w:top w:val="single" w:sz="4" w:space="0" w:color="auto"/>
              <w:left w:val="nil"/>
              <w:bottom w:val="nil"/>
              <w:right w:val="nil"/>
            </w:tcBorders>
          </w:tcPr>
          <w:p w14:paraId="28B4C496" w14:textId="77777777" w:rsidR="00E40EC9" w:rsidRPr="00962B5F" w:rsidRDefault="00E40EC9" w:rsidP="001C1C1A">
            <w:pPr>
              <w:jc w:val="center"/>
              <w:rPr>
                <w:sz w:val="22"/>
                <w:szCs w:val="22"/>
              </w:rPr>
            </w:pPr>
          </w:p>
        </w:tc>
        <w:tc>
          <w:tcPr>
            <w:tcW w:w="1013" w:type="dxa"/>
            <w:tcBorders>
              <w:top w:val="single" w:sz="4" w:space="0" w:color="auto"/>
              <w:left w:val="nil"/>
              <w:bottom w:val="nil"/>
              <w:right w:val="nil"/>
            </w:tcBorders>
          </w:tcPr>
          <w:p w14:paraId="39E66B90" w14:textId="77777777" w:rsidR="00E40EC9" w:rsidRPr="00962B5F" w:rsidRDefault="00E40EC9" w:rsidP="001C1C1A">
            <w:pPr>
              <w:jc w:val="center"/>
              <w:rPr>
                <w:sz w:val="22"/>
                <w:szCs w:val="22"/>
              </w:rPr>
            </w:pPr>
          </w:p>
        </w:tc>
        <w:tc>
          <w:tcPr>
            <w:tcW w:w="1012" w:type="dxa"/>
            <w:tcBorders>
              <w:top w:val="single" w:sz="4" w:space="0" w:color="auto"/>
              <w:left w:val="nil"/>
              <w:bottom w:val="nil"/>
              <w:right w:val="nil"/>
            </w:tcBorders>
          </w:tcPr>
          <w:p w14:paraId="57B93699" w14:textId="77777777" w:rsidR="00E40EC9" w:rsidRPr="00962B5F" w:rsidRDefault="00E40EC9" w:rsidP="001C1C1A">
            <w:pPr>
              <w:jc w:val="center"/>
              <w:rPr>
                <w:sz w:val="22"/>
                <w:szCs w:val="22"/>
              </w:rPr>
            </w:pPr>
          </w:p>
        </w:tc>
        <w:tc>
          <w:tcPr>
            <w:tcW w:w="1013" w:type="dxa"/>
            <w:tcBorders>
              <w:top w:val="single" w:sz="4" w:space="0" w:color="auto"/>
              <w:left w:val="nil"/>
              <w:bottom w:val="nil"/>
              <w:right w:val="single" w:sz="4" w:space="0" w:color="auto"/>
            </w:tcBorders>
          </w:tcPr>
          <w:p w14:paraId="777069C4" w14:textId="77777777" w:rsidR="00E40EC9" w:rsidRPr="00962B5F" w:rsidRDefault="00E40EC9" w:rsidP="001C1C1A">
            <w:pPr>
              <w:jc w:val="center"/>
              <w:rPr>
                <w:sz w:val="22"/>
                <w:szCs w:val="22"/>
              </w:rPr>
            </w:pPr>
          </w:p>
        </w:tc>
      </w:tr>
      <w:tr w:rsidR="007B72BB" w:rsidRPr="00962B5F" w14:paraId="590200CE" w14:textId="77777777" w:rsidTr="00F96CC5">
        <w:trPr>
          <w:jc w:val="center"/>
        </w:trPr>
        <w:tc>
          <w:tcPr>
            <w:tcW w:w="5130" w:type="dxa"/>
            <w:tcBorders>
              <w:top w:val="nil"/>
              <w:left w:val="single" w:sz="4" w:space="0" w:color="auto"/>
              <w:bottom w:val="nil"/>
              <w:right w:val="nil"/>
            </w:tcBorders>
          </w:tcPr>
          <w:p w14:paraId="5B7CE854" w14:textId="77777777" w:rsidR="007B72BB" w:rsidRPr="00962B5F" w:rsidRDefault="007B72BB" w:rsidP="001C1C1A">
            <w:pPr>
              <w:ind w:left="180"/>
              <w:rPr>
                <w:sz w:val="22"/>
                <w:szCs w:val="22"/>
              </w:rPr>
            </w:pPr>
            <w:r w:rsidRPr="00962B5F">
              <w:rPr>
                <w:sz w:val="22"/>
                <w:szCs w:val="22"/>
              </w:rPr>
              <w:t>Yes</w:t>
            </w:r>
          </w:p>
        </w:tc>
        <w:tc>
          <w:tcPr>
            <w:tcW w:w="1012" w:type="dxa"/>
            <w:tcBorders>
              <w:top w:val="nil"/>
              <w:left w:val="nil"/>
              <w:bottom w:val="nil"/>
              <w:right w:val="nil"/>
            </w:tcBorders>
          </w:tcPr>
          <w:p w14:paraId="61E9C278" w14:textId="77777777" w:rsidR="007B72BB" w:rsidRPr="00632845" w:rsidRDefault="007B72BB" w:rsidP="00616C4F">
            <w:pPr>
              <w:jc w:val="center"/>
              <w:rPr>
                <w:sz w:val="22"/>
                <w:szCs w:val="22"/>
              </w:rPr>
            </w:pPr>
            <w:r w:rsidRPr="00632845">
              <w:rPr>
                <w:sz w:val="22"/>
                <w:szCs w:val="22"/>
              </w:rPr>
              <w:t>39.0</w:t>
            </w:r>
          </w:p>
        </w:tc>
        <w:tc>
          <w:tcPr>
            <w:tcW w:w="1013" w:type="dxa"/>
            <w:tcBorders>
              <w:top w:val="nil"/>
              <w:left w:val="nil"/>
              <w:bottom w:val="nil"/>
              <w:right w:val="nil"/>
            </w:tcBorders>
            <w:vAlign w:val="center"/>
          </w:tcPr>
          <w:p w14:paraId="5FD65B45" w14:textId="77777777" w:rsidR="007B72BB" w:rsidRPr="00962B5F" w:rsidRDefault="007B72BB" w:rsidP="00E40EC9">
            <w:pPr>
              <w:autoSpaceDE w:val="0"/>
              <w:autoSpaceDN w:val="0"/>
              <w:adjustRightInd w:val="0"/>
              <w:ind w:left="60" w:right="60"/>
              <w:jc w:val="center"/>
              <w:rPr>
                <w:rFonts w:ascii="Arial" w:hAnsi="Arial" w:cs="Arial"/>
                <w:color w:val="000000"/>
              </w:rPr>
            </w:pPr>
            <w:r w:rsidRPr="00962B5F">
              <w:rPr>
                <w:rFonts w:ascii="Arial" w:hAnsi="Arial" w:cs="Arial"/>
                <w:color w:val="000000"/>
              </w:rPr>
              <w:t>41.9</w:t>
            </w:r>
          </w:p>
        </w:tc>
        <w:tc>
          <w:tcPr>
            <w:tcW w:w="1012" w:type="dxa"/>
            <w:tcBorders>
              <w:top w:val="nil"/>
              <w:left w:val="nil"/>
              <w:bottom w:val="nil"/>
              <w:right w:val="nil"/>
            </w:tcBorders>
          </w:tcPr>
          <w:p w14:paraId="3D785290" w14:textId="77777777" w:rsidR="007B72BB" w:rsidRPr="00632845" w:rsidRDefault="007B72BB" w:rsidP="00616C4F">
            <w:pPr>
              <w:jc w:val="center"/>
              <w:rPr>
                <w:sz w:val="22"/>
                <w:szCs w:val="22"/>
              </w:rPr>
            </w:pPr>
            <w:r w:rsidRPr="00632845">
              <w:rPr>
                <w:sz w:val="22"/>
                <w:szCs w:val="22"/>
              </w:rPr>
              <w:t>28.5</w:t>
            </w:r>
          </w:p>
        </w:tc>
        <w:tc>
          <w:tcPr>
            <w:tcW w:w="1013" w:type="dxa"/>
            <w:tcBorders>
              <w:top w:val="nil"/>
              <w:left w:val="nil"/>
              <w:bottom w:val="nil"/>
              <w:right w:val="single" w:sz="4" w:space="0" w:color="auto"/>
            </w:tcBorders>
            <w:vAlign w:val="center"/>
          </w:tcPr>
          <w:p w14:paraId="4C0438C0" w14:textId="77777777" w:rsidR="007B72BB" w:rsidRPr="00962B5F" w:rsidRDefault="007B72BB" w:rsidP="00E40EC9">
            <w:pPr>
              <w:autoSpaceDE w:val="0"/>
              <w:autoSpaceDN w:val="0"/>
              <w:adjustRightInd w:val="0"/>
              <w:ind w:left="60" w:right="60"/>
              <w:jc w:val="center"/>
              <w:rPr>
                <w:rFonts w:ascii="Arial" w:hAnsi="Arial" w:cs="Arial"/>
                <w:color w:val="000000"/>
              </w:rPr>
            </w:pPr>
            <w:r w:rsidRPr="00962B5F">
              <w:rPr>
                <w:rFonts w:ascii="Arial" w:hAnsi="Arial" w:cs="Arial"/>
                <w:color w:val="000000"/>
              </w:rPr>
              <w:t>31.5</w:t>
            </w:r>
          </w:p>
        </w:tc>
      </w:tr>
      <w:tr w:rsidR="007B72BB" w:rsidRPr="00962B5F" w14:paraId="0E9A38FE" w14:textId="77777777" w:rsidTr="00F96CC5">
        <w:trPr>
          <w:jc w:val="center"/>
        </w:trPr>
        <w:tc>
          <w:tcPr>
            <w:tcW w:w="5130" w:type="dxa"/>
            <w:tcBorders>
              <w:top w:val="nil"/>
              <w:left w:val="single" w:sz="4" w:space="0" w:color="auto"/>
              <w:bottom w:val="nil"/>
              <w:right w:val="nil"/>
            </w:tcBorders>
          </w:tcPr>
          <w:p w14:paraId="3CE5BD9F" w14:textId="77777777" w:rsidR="007B72BB" w:rsidRPr="00962B5F" w:rsidRDefault="007B72BB" w:rsidP="001C1C1A">
            <w:pPr>
              <w:ind w:left="180"/>
              <w:rPr>
                <w:sz w:val="22"/>
                <w:szCs w:val="22"/>
              </w:rPr>
            </w:pPr>
            <w:r w:rsidRPr="00962B5F">
              <w:rPr>
                <w:sz w:val="22"/>
                <w:szCs w:val="22"/>
              </w:rPr>
              <w:t>No</w:t>
            </w:r>
          </w:p>
        </w:tc>
        <w:tc>
          <w:tcPr>
            <w:tcW w:w="1012" w:type="dxa"/>
            <w:tcBorders>
              <w:top w:val="nil"/>
              <w:left w:val="nil"/>
              <w:bottom w:val="nil"/>
              <w:right w:val="nil"/>
            </w:tcBorders>
          </w:tcPr>
          <w:p w14:paraId="54A84DFC" w14:textId="77777777" w:rsidR="007B72BB" w:rsidRPr="00632845" w:rsidRDefault="007B72BB" w:rsidP="00616C4F">
            <w:pPr>
              <w:jc w:val="center"/>
              <w:rPr>
                <w:sz w:val="22"/>
                <w:szCs w:val="22"/>
              </w:rPr>
            </w:pPr>
            <w:r w:rsidRPr="00632845">
              <w:rPr>
                <w:sz w:val="22"/>
                <w:szCs w:val="22"/>
              </w:rPr>
              <w:t>61.0</w:t>
            </w:r>
          </w:p>
        </w:tc>
        <w:tc>
          <w:tcPr>
            <w:tcW w:w="1013" w:type="dxa"/>
            <w:tcBorders>
              <w:top w:val="nil"/>
              <w:left w:val="nil"/>
              <w:bottom w:val="nil"/>
              <w:right w:val="nil"/>
            </w:tcBorders>
            <w:vAlign w:val="center"/>
          </w:tcPr>
          <w:p w14:paraId="57C4927D" w14:textId="77777777" w:rsidR="007B72BB" w:rsidRPr="00962B5F" w:rsidRDefault="007B72BB" w:rsidP="00E40EC9">
            <w:pPr>
              <w:autoSpaceDE w:val="0"/>
              <w:autoSpaceDN w:val="0"/>
              <w:adjustRightInd w:val="0"/>
              <w:ind w:left="60" w:right="60"/>
              <w:jc w:val="center"/>
              <w:rPr>
                <w:rFonts w:ascii="Arial" w:hAnsi="Arial" w:cs="Arial"/>
                <w:color w:val="000000"/>
              </w:rPr>
            </w:pPr>
            <w:r w:rsidRPr="00962B5F">
              <w:rPr>
                <w:rFonts w:ascii="Arial" w:hAnsi="Arial" w:cs="Arial"/>
                <w:color w:val="000000"/>
              </w:rPr>
              <w:t>58.1</w:t>
            </w:r>
          </w:p>
        </w:tc>
        <w:tc>
          <w:tcPr>
            <w:tcW w:w="1012" w:type="dxa"/>
            <w:tcBorders>
              <w:top w:val="nil"/>
              <w:left w:val="nil"/>
              <w:bottom w:val="nil"/>
              <w:right w:val="nil"/>
            </w:tcBorders>
          </w:tcPr>
          <w:p w14:paraId="2B34AC5D" w14:textId="77777777" w:rsidR="007B72BB" w:rsidRPr="00632845" w:rsidRDefault="007B72BB" w:rsidP="00616C4F">
            <w:pPr>
              <w:jc w:val="center"/>
              <w:rPr>
                <w:sz w:val="22"/>
                <w:szCs w:val="22"/>
              </w:rPr>
            </w:pPr>
            <w:r w:rsidRPr="00632845">
              <w:rPr>
                <w:sz w:val="22"/>
                <w:szCs w:val="22"/>
              </w:rPr>
              <w:t>71.5</w:t>
            </w:r>
          </w:p>
        </w:tc>
        <w:tc>
          <w:tcPr>
            <w:tcW w:w="1013" w:type="dxa"/>
            <w:tcBorders>
              <w:top w:val="nil"/>
              <w:left w:val="nil"/>
              <w:bottom w:val="nil"/>
              <w:right w:val="single" w:sz="4" w:space="0" w:color="auto"/>
            </w:tcBorders>
            <w:vAlign w:val="center"/>
          </w:tcPr>
          <w:p w14:paraId="1EC5354B" w14:textId="77777777" w:rsidR="007B72BB" w:rsidRPr="00962B5F" w:rsidRDefault="007B72BB" w:rsidP="00E40EC9">
            <w:pPr>
              <w:autoSpaceDE w:val="0"/>
              <w:autoSpaceDN w:val="0"/>
              <w:adjustRightInd w:val="0"/>
              <w:ind w:left="60" w:right="60"/>
              <w:jc w:val="center"/>
              <w:rPr>
                <w:rFonts w:ascii="Arial" w:hAnsi="Arial" w:cs="Arial"/>
                <w:color w:val="000000"/>
              </w:rPr>
            </w:pPr>
            <w:r w:rsidRPr="00962B5F">
              <w:rPr>
                <w:rFonts w:ascii="Arial" w:hAnsi="Arial" w:cs="Arial"/>
                <w:color w:val="000000"/>
              </w:rPr>
              <w:t>68.5</w:t>
            </w:r>
          </w:p>
        </w:tc>
      </w:tr>
      <w:tr w:rsidR="007B72BB" w:rsidRPr="00962B5F" w14:paraId="4542024B" w14:textId="77777777" w:rsidTr="00F96CC5">
        <w:trPr>
          <w:trHeight w:val="197"/>
          <w:jc w:val="center"/>
        </w:trPr>
        <w:tc>
          <w:tcPr>
            <w:tcW w:w="5130" w:type="dxa"/>
            <w:tcBorders>
              <w:top w:val="nil"/>
              <w:left w:val="single" w:sz="4" w:space="0" w:color="auto"/>
              <w:bottom w:val="nil"/>
              <w:right w:val="nil"/>
            </w:tcBorders>
          </w:tcPr>
          <w:p w14:paraId="4D892B55" w14:textId="77777777" w:rsidR="007B72BB" w:rsidRPr="00962B5F" w:rsidRDefault="007B72BB" w:rsidP="001C1C1A">
            <w:pPr>
              <w:rPr>
                <w:b/>
                <w:sz w:val="22"/>
                <w:szCs w:val="22"/>
              </w:rPr>
            </w:pPr>
            <w:r w:rsidRPr="00962B5F">
              <w:rPr>
                <w:b/>
                <w:sz w:val="22"/>
                <w:szCs w:val="22"/>
              </w:rPr>
              <w:t>Own any house:</w:t>
            </w:r>
          </w:p>
        </w:tc>
        <w:tc>
          <w:tcPr>
            <w:tcW w:w="1012" w:type="dxa"/>
            <w:tcBorders>
              <w:top w:val="nil"/>
              <w:left w:val="nil"/>
              <w:bottom w:val="nil"/>
              <w:right w:val="nil"/>
            </w:tcBorders>
          </w:tcPr>
          <w:p w14:paraId="22504B86" w14:textId="77777777" w:rsidR="007B72BB" w:rsidRPr="00632845" w:rsidRDefault="007B72BB" w:rsidP="00616C4F">
            <w:pPr>
              <w:jc w:val="center"/>
              <w:rPr>
                <w:sz w:val="22"/>
                <w:szCs w:val="22"/>
              </w:rPr>
            </w:pPr>
          </w:p>
        </w:tc>
        <w:tc>
          <w:tcPr>
            <w:tcW w:w="1013" w:type="dxa"/>
            <w:tcBorders>
              <w:top w:val="nil"/>
              <w:left w:val="nil"/>
              <w:bottom w:val="nil"/>
              <w:right w:val="nil"/>
            </w:tcBorders>
          </w:tcPr>
          <w:p w14:paraId="7D6E1FE1" w14:textId="77777777" w:rsidR="007B72BB" w:rsidRPr="00962B5F" w:rsidRDefault="007B72BB" w:rsidP="00E40EC9">
            <w:pPr>
              <w:jc w:val="center"/>
            </w:pPr>
          </w:p>
        </w:tc>
        <w:tc>
          <w:tcPr>
            <w:tcW w:w="1012" w:type="dxa"/>
            <w:tcBorders>
              <w:top w:val="nil"/>
              <w:left w:val="nil"/>
              <w:bottom w:val="nil"/>
              <w:right w:val="nil"/>
            </w:tcBorders>
          </w:tcPr>
          <w:p w14:paraId="04C9F088" w14:textId="77777777" w:rsidR="007B72BB" w:rsidRPr="00632845" w:rsidRDefault="007B72BB" w:rsidP="00616C4F">
            <w:pPr>
              <w:jc w:val="center"/>
              <w:rPr>
                <w:sz w:val="22"/>
                <w:szCs w:val="22"/>
              </w:rPr>
            </w:pPr>
          </w:p>
        </w:tc>
        <w:tc>
          <w:tcPr>
            <w:tcW w:w="1013" w:type="dxa"/>
            <w:tcBorders>
              <w:top w:val="nil"/>
              <w:left w:val="nil"/>
              <w:bottom w:val="nil"/>
              <w:right w:val="single" w:sz="4" w:space="0" w:color="auto"/>
            </w:tcBorders>
          </w:tcPr>
          <w:p w14:paraId="521D3333" w14:textId="77777777" w:rsidR="007B72BB" w:rsidRPr="00962B5F" w:rsidRDefault="007B72BB" w:rsidP="00E40EC9">
            <w:pPr>
              <w:jc w:val="center"/>
            </w:pPr>
          </w:p>
        </w:tc>
      </w:tr>
      <w:tr w:rsidR="007B72BB" w:rsidRPr="00962B5F" w14:paraId="0F252819" w14:textId="77777777" w:rsidTr="00F96CC5">
        <w:trPr>
          <w:jc w:val="center"/>
        </w:trPr>
        <w:tc>
          <w:tcPr>
            <w:tcW w:w="5130" w:type="dxa"/>
            <w:tcBorders>
              <w:top w:val="nil"/>
              <w:left w:val="single" w:sz="4" w:space="0" w:color="auto"/>
              <w:bottom w:val="nil"/>
              <w:right w:val="nil"/>
            </w:tcBorders>
          </w:tcPr>
          <w:p w14:paraId="105EDE20" w14:textId="77777777" w:rsidR="007B72BB" w:rsidRPr="00962B5F" w:rsidRDefault="007B72BB" w:rsidP="001C1C1A">
            <w:pPr>
              <w:ind w:left="180"/>
              <w:rPr>
                <w:sz w:val="22"/>
                <w:szCs w:val="22"/>
              </w:rPr>
            </w:pPr>
            <w:r w:rsidRPr="00962B5F">
              <w:rPr>
                <w:sz w:val="22"/>
                <w:szCs w:val="22"/>
              </w:rPr>
              <w:t>Yes</w:t>
            </w:r>
          </w:p>
        </w:tc>
        <w:tc>
          <w:tcPr>
            <w:tcW w:w="1012" w:type="dxa"/>
            <w:tcBorders>
              <w:top w:val="nil"/>
              <w:left w:val="nil"/>
              <w:bottom w:val="nil"/>
              <w:right w:val="nil"/>
            </w:tcBorders>
          </w:tcPr>
          <w:p w14:paraId="227C342A" w14:textId="77777777" w:rsidR="007B72BB" w:rsidRPr="00632845" w:rsidRDefault="007B72BB" w:rsidP="00616C4F">
            <w:pPr>
              <w:jc w:val="center"/>
              <w:rPr>
                <w:sz w:val="22"/>
                <w:szCs w:val="22"/>
              </w:rPr>
            </w:pPr>
            <w:r w:rsidRPr="00632845">
              <w:rPr>
                <w:sz w:val="22"/>
                <w:szCs w:val="22"/>
              </w:rPr>
              <w:t>91.9</w:t>
            </w:r>
          </w:p>
        </w:tc>
        <w:tc>
          <w:tcPr>
            <w:tcW w:w="1013" w:type="dxa"/>
            <w:tcBorders>
              <w:top w:val="nil"/>
              <w:left w:val="nil"/>
              <w:bottom w:val="nil"/>
              <w:right w:val="nil"/>
            </w:tcBorders>
            <w:vAlign w:val="center"/>
          </w:tcPr>
          <w:p w14:paraId="11E9EE20" w14:textId="77777777" w:rsidR="007B72BB" w:rsidRPr="00962B5F" w:rsidRDefault="007B72BB" w:rsidP="00E40EC9">
            <w:pPr>
              <w:autoSpaceDE w:val="0"/>
              <w:autoSpaceDN w:val="0"/>
              <w:adjustRightInd w:val="0"/>
              <w:ind w:left="60" w:right="60"/>
              <w:jc w:val="center"/>
              <w:rPr>
                <w:rFonts w:ascii="Arial" w:hAnsi="Arial" w:cs="Arial"/>
                <w:color w:val="000000"/>
              </w:rPr>
            </w:pPr>
            <w:r w:rsidRPr="00962B5F">
              <w:rPr>
                <w:rFonts w:ascii="Arial" w:hAnsi="Arial" w:cs="Arial"/>
                <w:color w:val="000000"/>
              </w:rPr>
              <w:t>93.0</w:t>
            </w:r>
          </w:p>
        </w:tc>
        <w:tc>
          <w:tcPr>
            <w:tcW w:w="1012" w:type="dxa"/>
            <w:tcBorders>
              <w:top w:val="nil"/>
              <w:left w:val="nil"/>
              <w:bottom w:val="nil"/>
              <w:right w:val="nil"/>
            </w:tcBorders>
          </w:tcPr>
          <w:p w14:paraId="5661044F" w14:textId="77777777" w:rsidR="007B72BB" w:rsidRPr="00632845" w:rsidRDefault="007B72BB" w:rsidP="00616C4F">
            <w:pPr>
              <w:jc w:val="center"/>
              <w:rPr>
                <w:sz w:val="22"/>
                <w:szCs w:val="22"/>
              </w:rPr>
            </w:pPr>
            <w:r w:rsidRPr="00632845">
              <w:rPr>
                <w:sz w:val="22"/>
                <w:szCs w:val="22"/>
              </w:rPr>
              <w:t>88.8</w:t>
            </w:r>
          </w:p>
        </w:tc>
        <w:tc>
          <w:tcPr>
            <w:tcW w:w="1013" w:type="dxa"/>
            <w:tcBorders>
              <w:top w:val="nil"/>
              <w:left w:val="nil"/>
              <w:bottom w:val="nil"/>
              <w:right w:val="single" w:sz="4" w:space="0" w:color="auto"/>
            </w:tcBorders>
            <w:vAlign w:val="center"/>
          </w:tcPr>
          <w:p w14:paraId="62EF3DDD" w14:textId="77777777" w:rsidR="007B72BB" w:rsidRPr="00962B5F" w:rsidRDefault="007B72BB" w:rsidP="00E40EC9">
            <w:pPr>
              <w:autoSpaceDE w:val="0"/>
              <w:autoSpaceDN w:val="0"/>
              <w:adjustRightInd w:val="0"/>
              <w:ind w:left="60" w:right="60"/>
              <w:jc w:val="center"/>
              <w:rPr>
                <w:rFonts w:ascii="Arial" w:hAnsi="Arial" w:cs="Arial"/>
                <w:color w:val="000000"/>
              </w:rPr>
            </w:pPr>
            <w:r w:rsidRPr="00962B5F">
              <w:rPr>
                <w:rFonts w:ascii="Arial" w:hAnsi="Arial" w:cs="Arial"/>
                <w:color w:val="000000"/>
              </w:rPr>
              <w:t>92.8</w:t>
            </w:r>
          </w:p>
        </w:tc>
      </w:tr>
      <w:tr w:rsidR="007B72BB" w:rsidRPr="00962B5F" w14:paraId="3D8712BC" w14:textId="77777777" w:rsidTr="00F96CC5">
        <w:trPr>
          <w:jc w:val="center"/>
        </w:trPr>
        <w:tc>
          <w:tcPr>
            <w:tcW w:w="5130" w:type="dxa"/>
            <w:tcBorders>
              <w:top w:val="nil"/>
              <w:left w:val="single" w:sz="4" w:space="0" w:color="auto"/>
              <w:bottom w:val="nil"/>
              <w:right w:val="nil"/>
            </w:tcBorders>
          </w:tcPr>
          <w:p w14:paraId="1F7FEE46" w14:textId="77777777" w:rsidR="007B72BB" w:rsidRPr="00962B5F" w:rsidRDefault="007B72BB" w:rsidP="001C1C1A">
            <w:pPr>
              <w:ind w:left="180"/>
              <w:rPr>
                <w:sz w:val="22"/>
                <w:szCs w:val="22"/>
              </w:rPr>
            </w:pPr>
            <w:r w:rsidRPr="00962B5F">
              <w:rPr>
                <w:sz w:val="22"/>
                <w:szCs w:val="22"/>
              </w:rPr>
              <w:t>No</w:t>
            </w:r>
          </w:p>
        </w:tc>
        <w:tc>
          <w:tcPr>
            <w:tcW w:w="1012" w:type="dxa"/>
            <w:tcBorders>
              <w:top w:val="nil"/>
              <w:left w:val="nil"/>
              <w:bottom w:val="nil"/>
              <w:right w:val="nil"/>
            </w:tcBorders>
          </w:tcPr>
          <w:p w14:paraId="09E4A6D6" w14:textId="77777777" w:rsidR="007B72BB" w:rsidRPr="00632845" w:rsidRDefault="007B72BB" w:rsidP="00616C4F">
            <w:pPr>
              <w:jc w:val="center"/>
              <w:rPr>
                <w:sz w:val="22"/>
                <w:szCs w:val="22"/>
              </w:rPr>
            </w:pPr>
            <w:r w:rsidRPr="00632845">
              <w:rPr>
                <w:sz w:val="22"/>
                <w:szCs w:val="22"/>
              </w:rPr>
              <w:t>8.1</w:t>
            </w:r>
          </w:p>
        </w:tc>
        <w:tc>
          <w:tcPr>
            <w:tcW w:w="1013" w:type="dxa"/>
            <w:tcBorders>
              <w:top w:val="nil"/>
              <w:left w:val="nil"/>
              <w:bottom w:val="nil"/>
              <w:right w:val="nil"/>
            </w:tcBorders>
            <w:vAlign w:val="center"/>
          </w:tcPr>
          <w:p w14:paraId="23E10416" w14:textId="77777777" w:rsidR="007B72BB" w:rsidRPr="00962B5F" w:rsidRDefault="007B72BB" w:rsidP="00E40EC9">
            <w:pPr>
              <w:autoSpaceDE w:val="0"/>
              <w:autoSpaceDN w:val="0"/>
              <w:adjustRightInd w:val="0"/>
              <w:ind w:left="60" w:right="60"/>
              <w:jc w:val="center"/>
              <w:rPr>
                <w:rFonts w:ascii="Arial" w:hAnsi="Arial" w:cs="Arial"/>
                <w:color w:val="000000"/>
              </w:rPr>
            </w:pPr>
            <w:r w:rsidRPr="00962B5F">
              <w:rPr>
                <w:rFonts w:ascii="Arial" w:hAnsi="Arial" w:cs="Arial"/>
                <w:color w:val="000000"/>
              </w:rPr>
              <w:t>7.0</w:t>
            </w:r>
          </w:p>
        </w:tc>
        <w:tc>
          <w:tcPr>
            <w:tcW w:w="1012" w:type="dxa"/>
            <w:tcBorders>
              <w:top w:val="nil"/>
              <w:left w:val="nil"/>
              <w:bottom w:val="nil"/>
              <w:right w:val="nil"/>
            </w:tcBorders>
          </w:tcPr>
          <w:p w14:paraId="0A667725" w14:textId="77777777" w:rsidR="007B72BB" w:rsidRPr="00632845" w:rsidRDefault="007B72BB" w:rsidP="00616C4F">
            <w:pPr>
              <w:jc w:val="center"/>
              <w:rPr>
                <w:sz w:val="22"/>
                <w:szCs w:val="22"/>
              </w:rPr>
            </w:pPr>
            <w:r w:rsidRPr="00632845">
              <w:rPr>
                <w:sz w:val="22"/>
                <w:szCs w:val="22"/>
              </w:rPr>
              <w:t>11.2</w:t>
            </w:r>
          </w:p>
        </w:tc>
        <w:tc>
          <w:tcPr>
            <w:tcW w:w="1013" w:type="dxa"/>
            <w:tcBorders>
              <w:top w:val="nil"/>
              <w:left w:val="nil"/>
              <w:bottom w:val="nil"/>
              <w:right w:val="single" w:sz="4" w:space="0" w:color="auto"/>
            </w:tcBorders>
            <w:vAlign w:val="center"/>
          </w:tcPr>
          <w:p w14:paraId="17F56DEE" w14:textId="77777777" w:rsidR="007B72BB" w:rsidRPr="00962B5F" w:rsidRDefault="007B72BB" w:rsidP="00E40EC9">
            <w:pPr>
              <w:autoSpaceDE w:val="0"/>
              <w:autoSpaceDN w:val="0"/>
              <w:adjustRightInd w:val="0"/>
              <w:ind w:left="60" w:right="60"/>
              <w:jc w:val="center"/>
              <w:rPr>
                <w:rFonts w:ascii="Arial" w:hAnsi="Arial" w:cs="Arial"/>
                <w:color w:val="000000"/>
              </w:rPr>
            </w:pPr>
            <w:r w:rsidRPr="00962B5F">
              <w:rPr>
                <w:rFonts w:ascii="Arial" w:hAnsi="Arial" w:cs="Arial"/>
                <w:color w:val="000000"/>
              </w:rPr>
              <w:t>7.2</w:t>
            </w:r>
          </w:p>
        </w:tc>
      </w:tr>
      <w:tr w:rsidR="007B72BB" w:rsidRPr="00962B5F" w14:paraId="600919C5" w14:textId="77777777" w:rsidTr="00F96CC5">
        <w:trPr>
          <w:jc w:val="center"/>
        </w:trPr>
        <w:tc>
          <w:tcPr>
            <w:tcW w:w="5130" w:type="dxa"/>
            <w:tcBorders>
              <w:top w:val="nil"/>
              <w:left w:val="single" w:sz="4" w:space="0" w:color="auto"/>
              <w:bottom w:val="nil"/>
              <w:right w:val="nil"/>
            </w:tcBorders>
          </w:tcPr>
          <w:p w14:paraId="01E696E2" w14:textId="77777777" w:rsidR="007B72BB" w:rsidRPr="00962B5F" w:rsidRDefault="007B72BB" w:rsidP="001C1C1A">
            <w:pPr>
              <w:rPr>
                <w:b/>
                <w:sz w:val="22"/>
                <w:szCs w:val="22"/>
              </w:rPr>
            </w:pPr>
            <w:r w:rsidRPr="00962B5F">
              <w:rPr>
                <w:b/>
                <w:sz w:val="22"/>
                <w:szCs w:val="22"/>
              </w:rPr>
              <w:t>Characteristics of the house</w:t>
            </w:r>
          </w:p>
          <w:p w14:paraId="063714C0" w14:textId="77777777" w:rsidR="007B72BB" w:rsidRPr="00962B5F" w:rsidRDefault="007B72BB" w:rsidP="001C1C1A">
            <w:pPr>
              <w:rPr>
                <w:b/>
                <w:sz w:val="22"/>
                <w:szCs w:val="22"/>
              </w:rPr>
            </w:pPr>
            <w:r w:rsidRPr="00962B5F">
              <w:rPr>
                <w:b/>
                <w:sz w:val="22"/>
                <w:szCs w:val="22"/>
              </w:rPr>
              <w:t>Main material of floor:</w:t>
            </w:r>
          </w:p>
        </w:tc>
        <w:tc>
          <w:tcPr>
            <w:tcW w:w="1012" w:type="dxa"/>
            <w:tcBorders>
              <w:top w:val="nil"/>
              <w:left w:val="nil"/>
              <w:bottom w:val="nil"/>
              <w:right w:val="nil"/>
            </w:tcBorders>
          </w:tcPr>
          <w:p w14:paraId="0A23C985" w14:textId="77777777" w:rsidR="007B72BB" w:rsidRPr="00962B5F" w:rsidRDefault="007B72BB" w:rsidP="001C1C1A">
            <w:pPr>
              <w:jc w:val="center"/>
            </w:pPr>
          </w:p>
        </w:tc>
        <w:tc>
          <w:tcPr>
            <w:tcW w:w="1013" w:type="dxa"/>
            <w:tcBorders>
              <w:top w:val="nil"/>
              <w:left w:val="nil"/>
              <w:bottom w:val="nil"/>
              <w:right w:val="nil"/>
            </w:tcBorders>
          </w:tcPr>
          <w:p w14:paraId="19F6AD87" w14:textId="77777777" w:rsidR="007B72BB" w:rsidRPr="00962B5F" w:rsidRDefault="007B72BB" w:rsidP="00E40EC9">
            <w:pPr>
              <w:jc w:val="center"/>
            </w:pPr>
          </w:p>
        </w:tc>
        <w:tc>
          <w:tcPr>
            <w:tcW w:w="1012" w:type="dxa"/>
            <w:tcBorders>
              <w:top w:val="nil"/>
              <w:left w:val="nil"/>
              <w:bottom w:val="nil"/>
              <w:right w:val="nil"/>
            </w:tcBorders>
          </w:tcPr>
          <w:p w14:paraId="276BE3CC" w14:textId="77777777" w:rsidR="007B72BB" w:rsidRPr="00962B5F" w:rsidRDefault="007B72BB" w:rsidP="001C1C1A">
            <w:pPr>
              <w:jc w:val="center"/>
            </w:pPr>
          </w:p>
        </w:tc>
        <w:tc>
          <w:tcPr>
            <w:tcW w:w="1013" w:type="dxa"/>
            <w:tcBorders>
              <w:top w:val="nil"/>
              <w:left w:val="nil"/>
              <w:bottom w:val="nil"/>
              <w:right w:val="single" w:sz="4" w:space="0" w:color="auto"/>
            </w:tcBorders>
          </w:tcPr>
          <w:p w14:paraId="710ECE31" w14:textId="77777777" w:rsidR="007B72BB" w:rsidRPr="00962B5F" w:rsidRDefault="007B72BB" w:rsidP="00E40EC9">
            <w:pPr>
              <w:jc w:val="center"/>
            </w:pPr>
          </w:p>
        </w:tc>
      </w:tr>
      <w:tr w:rsidR="007B72BB" w:rsidRPr="00962B5F" w14:paraId="2D21EF8C" w14:textId="77777777" w:rsidTr="00F96CC5">
        <w:trPr>
          <w:jc w:val="center"/>
        </w:trPr>
        <w:tc>
          <w:tcPr>
            <w:tcW w:w="5130" w:type="dxa"/>
            <w:tcBorders>
              <w:top w:val="nil"/>
              <w:left w:val="single" w:sz="4" w:space="0" w:color="auto"/>
              <w:bottom w:val="nil"/>
              <w:right w:val="nil"/>
            </w:tcBorders>
          </w:tcPr>
          <w:p w14:paraId="582E9107" w14:textId="77777777" w:rsidR="007B72BB" w:rsidRPr="00962B5F" w:rsidRDefault="007B72BB" w:rsidP="001C1C1A">
            <w:pPr>
              <w:ind w:left="180"/>
              <w:rPr>
                <w:sz w:val="22"/>
                <w:szCs w:val="22"/>
              </w:rPr>
            </w:pPr>
            <w:r w:rsidRPr="00962B5F">
              <w:rPr>
                <w:sz w:val="22"/>
                <w:szCs w:val="22"/>
              </w:rPr>
              <w:t>Earth/Sand</w:t>
            </w:r>
          </w:p>
        </w:tc>
        <w:tc>
          <w:tcPr>
            <w:tcW w:w="1012" w:type="dxa"/>
            <w:tcBorders>
              <w:top w:val="nil"/>
              <w:left w:val="nil"/>
              <w:bottom w:val="nil"/>
              <w:right w:val="nil"/>
            </w:tcBorders>
          </w:tcPr>
          <w:p w14:paraId="0D7E9A0E" w14:textId="77777777" w:rsidR="007B72BB" w:rsidRPr="00632845" w:rsidRDefault="007B72BB" w:rsidP="00616C4F">
            <w:pPr>
              <w:jc w:val="center"/>
              <w:rPr>
                <w:sz w:val="22"/>
                <w:szCs w:val="22"/>
              </w:rPr>
            </w:pPr>
            <w:r w:rsidRPr="00632845">
              <w:rPr>
                <w:sz w:val="22"/>
                <w:szCs w:val="22"/>
              </w:rPr>
              <w:t>97.9</w:t>
            </w:r>
          </w:p>
        </w:tc>
        <w:tc>
          <w:tcPr>
            <w:tcW w:w="1013" w:type="dxa"/>
            <w:tcBorders>
              <w:top w:val="nil"/>
              <w:left w:val="nil"/>
              <w:bottom w:val="nil"/>
              <w:right w:val="nil"/>
            </w:tcBorders>
            <w:vAlign w:val="center"/>
          </w:tcPr>
          <w:p w14:paraId="4CE8BCC3" w14:textId="77777777" w:rsidR="007B72BB" w:rsidRPr="00962B5F" w:rsidRDefault="007B72BB" w:rsidP="00E40EC9">
            <w:pPr>
              <w:autoSpaceDE w:val="0"/>
              <w:autoSpaceDN w:val="0"/>
              <w:adjustRightInd w:val="0"/>
              <w:ind w:left="60" w:right="60"/>
              <w:jc w:val="center"/>
              <w:rPr>
                <w:rFonts w:ascii="Arial" w:hAnsi="Arial" w:cs="Arial"/>
                <w:color w:val="000000"/>
              </w:rPr>
            </w:pPr>
            <w:r w:rsidRPr="00962B5F">
              <w:rPr>
                <w:rFonts w:ascii="Arial" w:hAnsi="Arial" w:cs="Arial"/>
                <w:color w:val="000000"/>
              </w:rPr>
              <w:t>89.5</w:t>
            </w:r>
          </w:p>
        </w:tc>
        <w:tc>
          <w:tcPr>
            <w:tcW w:w="1012" w:type="dxa"/>
            <w:tcBorders>
              <w:top w:val="nil"/>
              <w:left w:val="nil"/>
              <w:bottom w:val="nil"/>
              <w:right w:val="nil"/>
            </w:tcBorders>
          </w:tcPr>
          <w:p w14:paraId="179E6F17" w14:textId="77777777" w:rsidR="007B72BB" w:rsidRPr="00632845" w:rsidRDefault="007B72BB" w:rsidP="00616C4F">
            <w:pPr>
              <w:jc w:val="center"/>
              <w:rPr>
                <w:sz w:val="22"/>
                <w:szCs w:val="22"/>
              </w:rPr>
            </w:pPr>
            <w:r w:rsidRPr="00632845">
              <w:rPr>
                <w:sz w:val="22"/>
                <w:szCs w:val="22"/>
              </w:rPr>
              <w:t>94.2</w:t>
            </w:r>
          </w:p>
        </w:tc>
        <w:tc>
          <w:tcPr>
            <w:tcW w:w="1013" w:type="dxa"/>
            <w:tcBorders>
              <w:top w:val="nil"/>
              <w:left w:val="nil"/>
              <w:bottom w:val="nil"/>
              <w:right w:val="single" w:sz="4" w:space="0" w:color="auto"/>
            </w:tcBorders>
            <w:vAlign w:val="center"/>
          </w:tcPr>
          <w:p w14:paraId="34188E90" w14:textId="77777777" w:rsidR="007B72BB" w:rsidRPr="00962B5F" w:rsidRDefault="007B72BB" w:rsidP="00E40EC9">
            <w:pPr>
              <w:autoSpaceDE w:val="0"/>
              <w:autoSpaceDN w:val="0"/>
              <w:adjustRightInd w:val="0"/>
              <w:ind w:left="60" w:right="60"/>
              <w:jc w:val="center"/>
              <w:rPr>
                <w:rFonts w:ascii="Arial" w:hAnsi="Arial" w:cs="Arial"/>
                <w:color w:val="000000"/>
              </w:rPr>
            </w:pPr>
            <w:r w:rsidRPr="00962B5F">
              <w:rPr>
                <w:rFonts w:ascii="Arial" w:hAnsi="Arial" w:cs="Arial"/>
                <w:color w:val="000000"/>
              </w:rPr>
              <w:t>88.0</w:t>
            </w:r>
          </w:p>
        </w:tc>
      </w:tr>
      <w:tr w:rsidR="007B72BB" w:rsidRPr="00962B5F" w14:paraId="3C7DC3F7" w14:textId="77777777" w:rsidTr="00F96CC5">
        <w:trPr>
          <w:jc w:val="center"/>
        </w:trPr>
        <w:tc>
          <w:tcPr>
            <w:tcW w:w="5130" w:type="dxa"/>
            <w:tcBorders>
              <w:top w:val="nil"/>
              <w:left w:val="single" w:sz="4" w:space="0" w:color="auto"/>
              <w:bottom w:val="nil"/>
              <w:right w:val="nil"/>
            </w:tcBorders>
          </w:tcPr>
          <w:p w14:paraId="09EFA168" w14:textId="77777777" w:rsidR="007B72BB" w:rsidRPr="00962B5F" w:rsidRDefault="007B72BB" w:rsidP="001C1C1A">
            <w:pPr>
              <w:ind w:left="180"/>
              <w:rPr>
                <w:sz w:val="22"/>
                <w:szCs w:val="22"/>
              </w:rPr>
            </w:pPr>
            <w:r w:rsidRPr="00962B5F">
              <w:rPr>
                <w:sz w:val="22"/>
                <w:szCs w:val="22"/>
              </w:rPr>
              <w:t>Bamboo</w:t>
            </w:r>
          </w:p>
        </w:tc>
        <w:tc>
          <w:tcPr>
            <w:tcW w:w="1012" w:type="dxa"/>
            <w:tcBorders>
              <w:top w:val="nil"/>
              <w:left w:val="nil"/>
              <w:bottom w:val="nil"/>
              <w:right w:val="nil"/>
            </w:tcBorders>
          </w:tcPr>
          <w:p w14:paraId="490FDA90" w14:textId="77777777" w:rsidR="007B72BB" w:rsidRPr="00632845" w:rsidRDefault="007B72BB" w:rsidP="00616C4F">
            <w:pPr>
              <w:jc w:val="center"/>
              <w:rPr>
                <w:sz w:val="22"/>
                <w:szCs w:val="22"/>
              </w:rPr>
            </w:pPr>
            <w:r>
              <w:rPr>
                <w:sz w:val="22"/>
                <w:szCs w:val="22"/>
              </w:rPr>
              <w:t>-</w:t>
            </w:r>
          </w:p>
        </w:tc>
        <w:tc>
          <w:tcPr>
            <w:tcW w:w="1013" w:type="dxa"/>
            <w:tcBorders>
              <w:top w:val="nil"/>
              <w:left w:val="nil"/>
              <w:bottom w:val="nil"/>
              <w:right w:val="nil"/>
            </w:tcBorders>
            <w:vAlign w:val="center"/>
          </w:tcPr>
          <w:p w14:paraId="0040A09B" w14:textId="77777777" w:rsidR="007B72BB" w:rsidRPr="00962B5F" w:rsidRDefault="007B72BB" w:rsidP="00E40EC9">
            <w:pPr>
              <w:autoSpaceDE w:val="0"/>
              <w:autoSpaceDN w:val="0"/>
              <w:adjustRightInd w:val="0"/>
              <w:jc w:val="center"/>
            </w:pPr>
            <w:r w:rsidRPr="00962B5F">
              <w:t>-</w:t>
            </w:r>
          </w:p>
        </w:tc>
        <w:tc>
          <w:tcPr>
            <w:tcW w:w="1012" w:type="dxa"/>
            <w:tcBorders>
              <w:top w:val="nil"/>
              <w:left w:val="nil"/>
              <w:bottom w:val="nil"/>
              <w:right w:val="nil"/>
            </w:tcBorders>
          </w:tcPr>
          <w:p w14:paraId="4A5E0910" w14:textId="77777777" w:rsidR="007B72BB" w:rsidRPr="00632845" w:rsidRDefault="007B72BB" w:rsidP="00616C4F">
            <w:pPr>
              <w:jc w:val="center"/>
              <w:rPr>
                <w:sz w:val="22"/>
                <w:szCs w:val="22"/>
              </w:rPr>
            </w:pPr>
          </w:p>
        </w:tc>
        <w:tc>
          <w:tcPr>
            <w:tcW w:w="1013" w:type="dxa"/>
            <w:tcBorders>
              <w:top w:val="nil"/>
              <w:left w:val="nil"/>
              <w:bottom w:val="nil"/>
              <w:right w:val="single" w:sz="4" w:space="0" w:color="auto"/>
            </w:tcBorders>
            <w:vAlign w:val="center"/>
          </w:tcPr>
          <w:p w14:paraId="148E91D8" w14:textId="77777777" w:rsidR="007B72BB" w:rsidRPr="00962B5F" w:rsidRDefault="007B72BB" w:rsidP="00E40EC9">
            <w:pPr>
              <w:autoSpaceDE w:val="0"/>
              <w:autoSpaceDN w:val="0"/>
              <w:adjustRightInd w:val="0"/>
              <w:ind w:left="60" w:right="60"/>
              <w:jc w:val="center"/>
              <w:rPr>
                <w:rFonts w:ascii="Arial" w:hAnsi="Arial" w:cs="Arial"/>
                <w:color w:val="000000"/>
              </w:rPr>
            </w:pPr>
            <w:r w:rsidRPr="00962B5F">
              <w:rPr>
                <w:rFonts w:ascii="Arial" w:hAnsi="Arial" w:cs="Arial"/>
                <w:color w:val="000000"/>
              </w:rPr>
              <w:t>0.2</w:t>
            </w:r>
          </w:p>
        </w:tc>
      </w:tr>
      <w:tr w:rsidR="007B72BB" w:rsidRPr="00962B5F" w14:paraId="0167983B" w14:textId="77777777" w:rsidTr="00F96CC5">
        <w:trPr>
          <w:jc w:val="center"/>
        </w:trPr>
        <w:tc>
          <w:tcPr>
            <w:tcW w:w="5130" w:type="dxa"/>
            <w:tcBorders>
              <w:top w:val="nil"/>
              <w:left w:val="single" w:sz="4" w:space="0" w:color="auto"/>
              <w:bottom w:val="nil"/>
              <w:right w:val="nil"/>
            </w:tcBorders>
          </w:tcPr>
          <w:p w14:paraId="3FD3B2EC" w14:textId="77777777" w:rsidR="007B72BB" w:rsidRPr="00962B5F" w:rsidRDefault="007B72BB" w:rsidP="001C1C1A">
            <w:pPr>
              <w:ind w:left="180"/>
              <w:rPr>
                <w:sz w:val="22"/>
                <w:szCs w:val="22"/>
              </w:rPr>
            </w:pPr>
            <w:r w:rsidRPr="00962B5F">
              <w:rPr>
                <w:rFonts w:ascii="Arial" w:hAnsi="Arial" w:cs="Arial"/>
                <w:color w:val="000000"/>
                <w:sz w:val="18"/>
                <w:szCs w:val="18"/>
              </w:rPr>
              <w:t>Stone/Brick</w:t>
            </w:r>
          </w:p>
        </w:tc>
        <w:tc>
          <w:tcPr>
            <w:tcW w:w="1012" w:type="dxa"/>
            <w:tcBorders>
              <w:top w:val="nil"/>
              <w:left w:val="nil"/>
              <w:bottom w:val="nil"/>
              <w:right w:val="nil"/>
            </w:tcBorders>
          </w:tcPr>
          <w:p w14:paraId="3783D98F" w14:textId="77777777" w:rsidR="007B72BB" w:rsidRPr="00632845" w:rsidRDefault="007B72BB" w:rsidP="00616C4F">
            <w:pPr>
              <w:jc w:val="center"/>
              <w:rPr>
                <w:sz w:val="22"/>
                <w:szCs w:val="22"/>
              </w:rPr>
            </w:pPr>
            <w:r>
              <w:rPr>
                <w:sz w:val="22"/>
                <w:szCs w:val="22"/>
              </w:rPr>
              <w:t>-</w:t>
            </w:r>
          </w:p>
        </w:tc>
        <w:tc>
          <w:tcPr>
            <w:tcW w:w="1013" w:type="dxa"/>
            <w:tcBorders>
              <w:top w:val="nil"/>
              <w:left w:val="nil"/>
              <w:bottom w:val="nil"/>
              <w:right w:val="nil"/>
            </w:tcBorders>
            <w:vAlign w:val="center"/>
          </w:tcPr>
          <w:p w14:paraId="583E03E9" w14:textId="77777777" w:rsidR="007B72BB" w:rsidRPr="00962B5F" w:rsidRDefault="007B72BB" w:rsidP="00E40EC9">
            <w:pPr>
              <w:autoSpaceDE w:val="0"/>
              <w:autoSpaceDN w:val="0"/>
              <w:adjustRightInd w:val="0"/>
              <w:jc w:val="center"/>
            </w:pPr>
            <w:r w:rsidRPr="00962B5F">
              <w:t>-</w:t>
            </w:r>
          </w:p>
        </w:tc>
        <w:tc>
          <w:tcPr>
            <w:tcW w:w="1012" w:type="dxa"/>
            <w:tcBorders>
              <w:top w:val="nil"/>
              <w:left w:val="nil"/>
              <w:bottom w:val="nil"/>
              <w:right w:val="nil"/>
            </w:tcBorders>
          </w:tcPr>
          <w:p w14:paraId="5E28EDFD" w14:textId="77777777" w:rsidR="007B72BB" w:rsidRPr="00632845" w:rsidRDefault="007B72BB" w:rsidP="00616C4F">
            <w:pPr>
              <w:jc w:val="center"/>
              <w:rPr>
                <w:sz w:val="22"/>
                <w:szCs w:val="22"/>
              </w:rPr>
            </w:pPr>
          </w:p>
        </w:tc>
        <w:tc>
          <w:tcPr>
            <w:tcW w:w="1013" w:type="dxa"/>
            <w:tcBorders>
              <w:top w:val="nil"/>
              <w:left w:val="nil"/>
              <w:bottom w:val="nil"/>
              <w:right w:val="single" w:sz="4" w:space="0" w:color="auto"/>
            </w:tcBorders>
            <w:vAlign w:val="center"/>
          </w:tcPr>
          <w:p w14:paraId="633EF5C6" w14:textId="77777777" w:rsidR="007B72BB" w:rsidRPr="00962B5F" w:rsidRDefault="007B72BB" w:rsidP="00E40EC9">
            <w:pPr>
              <w:autoSpaceDE w:val="0"/>
              <w:autoSpaceDN w:val="0"/>
              <w:adjustRightInd w:val="0"/>
              <w:ind w:left="60" w:right="60"/>
              <w:jc w:val="center"/>
              <w:rPr>
                <w:rFonts w:ascii="Arial" w:hAnsi="Arial" w:cs="Arial"/>
                <w:color w:val="000000"/>
              </w:rPr>
            </w:pPr>
            <w:r w:rsidRPr="00962B5F">
              <w:rPr>
                <w:rFonts w:ascii="Arial" w:hAnsi="Arial" w:cs="Arial"/>
                <w:color w:val="000000"/>
              </w:rPr>
              <w:t>0.3</w:t>
            </w:r>
          </w:p>
        </w:tc>
      </w:tr>
      <w:tr w:rsidR="007B72BB" w:rsidRPr="00962B5F" w14:paraId="6E9364B2" w14:textId="77777777" w:rsidTr="00F96CC5">
        <w:trPr>
          <w:jc w:val="center"/>
        </w:trPr>
        <w:tc>
          <w:tcPr>
            <w:tcW w:w="5130" w:type="dxa"/>
            <w:tcBorders>
              <w:top w:val="nil"/>
              <w:left w:val="single" w:sz="4" w:space="0" w:color="auto"/>
              <w:bottom w:val="nil"/>
              <w:right w:val="nil"/>
            </w:tcBorders>
          </w:tcPr>
          <w:p w14:paraId="7E47C71A" w14:textId="77777777" w:rsidR="007B72BB" w:rsidRPr="00962B5F" w:rsidRDefault="007B72BB" w:rsidP="001C1C1A">
            <w:pPr>
              <w:ind w:left="180"/>
              <w:rPr>
                <w:sz w:val="22"/>
                <w:szCs w:val="22"/>
              </w:rPr>
            </w:pPr>
            <w:r w:rsidRPr="00962B5F">
              <w:rPr>
                <w:sz w:val="22"/>
                <w:szCs w:val="22"/>
              </w:rPr>
              <w:t>Cement</w:t>
            </w:r>
          </w:p>
        </w:tc>
        <w:tc>
          <w:tcPr>
            <w:tcW w:w="1012" w:type="dxa"/>
            <w:tcBorders>
              <w:top w:val="nil"/>
              <w:left w:val="nil"/>
              <w:bottom w:val="nil"/>
              <w:right w:val="nil"/>
            </w:tcBorders>
          </w:tcPr>
          <w:p w14:paraId="22AE2F14" w14:textId="77777777" w:rsidR="007B72BB" w:rsidRPr="00632845" w:rsidRDefault="007B72BB" w:rsidP="00616C4F">
            <w:pPr>
              <w:jc w:val="center"/>
              <w:rPr>
                <w:sz w:val="22"/>
                <w:szCs w:val="22"/>
              </w:rPr>
            </w:pPr>
            <w:r w:rsidRPr="00632845">
              <w:rPr>
                <w:sz w:val="22"/>
                <w:szCs w:val="22"/>
              </w:rPr>
              <w:t>2.1</w:t>
            </w:r>
          </w:p>
        </w:tc>
        <w:tc>
          <w:tcPr>
            <w:tcW w:w="1013" w:type="dxa"/>
            <w:tcBorders>
              <w:top w:val="nil"/>
              <w:left w:val="nil"/>
              <w:bottom w:val="nil"/>
              <w:right w:val="nil"/>
            </w:tcBorders>
            <w:vAlign w:val="center"/>
          </w:tcPr>
          <w:p w14:paraId="0F50D03C" w14:textId="77777777" w:rsidR="007B72BB" w:rsidRPr="00962B5F" w:rsidRDefault="007B72BB" w:rsidP="00E40EC9">
            <w:pPr>
              <w:autoSpaceDE w:val="0"/>
              <w:autoSpaceDN w:val="0"/>
              <w:adjustRightInd w:val="0"/>
              <w:ind w:left="60" w:right="60"/>
              <w:jc w:val="center"/>
              <w:rPr>
                <w:rFonts w:ascii="Arial" w:hAnsi="Arial" w:cs="Arial"/>
                <w:color w:val="000000"/>
              </w:rPr>
            </w:pPr>
            <w:r w:rsidRPr="00962B5F">
              <w:rPr>
                <w:rFonts w:ascii="Arial" w:hAnsi="Arial" w:cs="Arial"/>
                <w:color w:val="000000"/>
              </w:rPr>
              <w:t>10.5</w:t>
            </w:r>
          </w:p>
        </w:tc>
        <w:tc>
          <w:tcPr>
            <w:tcW w:w="1012" w:type="dxa"/>
            <w:tcBorders>
              <w:top w:val="nil"/>
              <w:left w:val="nil"/>
              <w:bottom w:val="nil"/>
              <w:right w:val="nil"/>
            </w:tcBorders>
          </w:tcPr>
          <w:p w14:paraId="2A514997" w14:textId="77777777" w:rsidR="007B72BB" w:rsidRPr="00632845" w:rsidRDefault="007B72BB" w:rsidP="00616C4F">
            <w:pPr>
              <w:jc w:val="center"/>
              <w:rPr>
                <w:sz w:val="22"/>
                <w:szCs w:val="22"/>
              </w:rPr>
            </w:pPr>
            <w:r w:rsidRPr="00632845">
              <w:rPr>
                <w:sz w:val="22"/>
                <w:szCs w:val="22"/>
              </w:rPr>
              <w:t>5.6</w:t>
            </w:r>
          </w:p>
        </w:tc>
        <w:tc>
          <w:tcPr>
            <w:tcW w:w="1013" w:type="dxa"/>
            <w:tcBorders>
              <w:top w:val="nil"/>
              <w:left w:val="nil"/>
              <w:bottom w:val="nil"/>
              <w:right w:val="single" w:sz="4" w:space="0" w:color="auto"/>
            </w:tcBorders>
            <w:vAlign w:val="center"/>
          </w:tcPr>
          <w:p w14:paraId="0B80FDC0" w14:textId="77777777" w:rsidR="007B72BB" w:rsidRPr="00962B5F" w:rsidRDefault="007B72BB" w:rsidP="00E40EC9">
            <w:pPr>
              <w:autoSpaceDE w:val="0"/>
              <w:autoSpaceDN w:val="0"/>
              <w:adjustRightInd w:val="0"/>
              <w:ind w:left="60" w:right="60"/>
              <w:jc w:val="center"/>
              <w:rPr>
                <w:rFonts w:ascii="Arial" w:hAnsi="Arial" w:cs="Arial"/>
                <w:color w:val="000000"/>
              </w:rPr>
            </w:pPr>
            <w:r w:rsidRPr="00962B5F">
              <w:rPr>
                <w:rFonts w:ascii="Arial" w:hAnsi="Arial" w:cs="Arial"/>
                <w:color w:val="000000"/>
              </w:rPr>
              <w:t>11.5</w:t>
            </w:r>
          </w:p>
        </w:tc>
      </w:tr>
      <w:tr w:rsidR="007B72BB" w:rsidRPr="00962B5F" w14:paraId="5C765C60" w14:textId="77777777" w:rsidTr="00F96CC5">
        <w:trPr>
          <w:jc w:val="center"/>
        </w:trPr>
        <w:tc>
          <w:tcPr>
            <w:tcW w:w="5130" w:type="dxa"/>
            <w:tcBorders>
              <w:top w:val="nil"/>
              <w:left w:val="single" w:sz="4" w:space="0" w:color="auto"/>
              <w:bottom w:val="nil"/>
              <w:right w:val="nil"/>
            </w:tcBorders>
          </w:tcPr>
          <w:p w14:paraId="278AF87A" w14:textId="77777777" w:rsidR="007B72BB" w:rsidRPr="00962B5F" w:rsidRDefault="007B72BB" w:rsidP="007B72BB">
            <w:pPr>
              <w:ind w:left="180"/>
              <w:rPr>
                <w:sz w:val="22"/>
                <w:szCs w:val="22"/>
              </w:rPr>
            </w:pPr>
            <w:r>
              <w:rPr>
                <w:sz w:val="22"/>
                <w:szCs w:val="22"/>
              </w:rPr>
              <w:t>Tiles</w:t>
            </w:r>
          </w:p>
        </w:tc>
        <w:tc>
          <w:tcPr>
            <w:tcW w:w="1012" w:type="dxa"/>
            <w:tcBorders>
              <w:top w:val="nil"/>
              <w:left w:val="nil"/>
              <w:bottom w:val="nil"/>
              <w:right w:val="nil"/>
            </w:tcBorders>
          </w:tcPr>
          <w:p w14:paraId="196B24E2" w14:textId="77777777" w:rsidR="007B72BB" w:rsidRPr="00632845" w:rsidRDefault="007B72BB" w:rsidP="00616C4F">
            <w:pPr>
              <w:jc w:val="center"/>
              <w:rPr>
                <w:sz w:val="22"/>
                <w:szCs w:val="22"/>
              </w:rPr>
            </w:pPr>
            <w:r>
              <w:rPr>
                <w:sz w:val="22"/>
                <w:szCs w:val="22"/>
              </w:rPr>
              <w:t>0.0</w:t>
            </w:r>
          </w:p>
        </w:tc>
        <w:tc>
          <w:tcPr>
            <w:tcW w:w="1013" w:type="dxa"/>
            <w:tcBorders>
              <w:top w:val="nil"/>
              <w:left w:val="nil"/>
              <w:bottom w:val="nil"/>
              <w:right w:val="nil"/>
            </w:tcBorders>
          </w:tcPr>
          <w:p w14:paraId="3E72AD4C" w14:textId="77777777" w:rsidR="007B72BB" w:rsidRPr="00962B5F" w:rsidRDefault="007B72BB" w:rsidP="00E40EC9">
            <w:pPr>
              <w:jc w:val="center"/>
            </w:pPr>
            <w:r>
              <w:t>-</w:t>
            </w:r>
          </w:p>
        </w:tc>
        <w:tc>
          <w:tcPr>
            <w:tcW w:w="1012" w:type="dxa"/>
            <w:tcBorders>
              <w:top w:val="nil"/>
              <w:left w:val="nil"/>
              <w:bottom w:val="nil"/>
              <w:right w:val="nil"/>
            </w:tcBorders>
          </w:tcPr>
          <w:p w14:paraId="506F031E" w14:textId="77777777" w:rsidR="007B72BB" w:rsidRPr="00632845" w:rsidRDefault="007B72BB" w:rsidP="00616C4F">
            <w:pPr>
              <w:jc w:val="center"/>
              <w:rPr>
                <w:sz w:val="22"/>
                <w:szCs w:val="22"/>
              </w:rPr>
            </w:pPr>
            <w:r>
              <w:rPr>
                <w:sz w:val="22"/>
                <w:szCs w:val="22"/>
              </w:rPr>
              <w:t>0.2</w:t>
            </w:r>
          </w:p>
        </w:tc>
        <w:tc>
          <w:tcPr>
            <w:tcW w:w="1013" w:type="dxa"/>
            <w:tcBorders>
              <w:top w:val="nil"/>
              <w:left w:val="nil"/>
              <w:bottom w:val="nil"/>
              <w:right w:val="single" w:sz="4" w:space="0" w:color="auto"/>
            </w:tcBorders>
          </w:tcPr>
          <w:p w14:paraId="4DD76CD1" w14:textId="77777777" w:rsidR="007B72BB" w:rsidRPr="00962B5F" w:rsidRDefault="007B72BB" w:rsidP="00E40EC9">
            <w:pPr>
              <w:jc w:val="center"/>
            </w:pPr>
            <w:r>
              <w:t>-</w:t>
            </w:r>
          </w:p>
        </w:tc>
      </w:tr>
      <w:tr w:rsidR="007B72BB" w:rsidRPr="00962B5F" w14:paraId="6C3452E8" w14:textId="77777777" w:rsidTr="00F96CC5">
        <w:trPr>
          <w:jc w:val="center"/>
        </w:trPr>
        <w:tc>
          <w:tcPr>
            <w:tcW w:w="5130" w:type="dxa"/>
            <w:tcBorders>
              <w:top w:val="nil"/>
              <w:left w:val="single" w:sz="4" w:space="0" w:color="auto"/>
              <w:bottom w:val="nil"/>
              <w:right w:val="nil"/>
            </w:tcBorders>
          </w:tcPr>
          <w:p w14:paraId="43C2AF88" w14:textId="77777777" w:rsidR="007B72BB" w:rsidRPr="00962B5F" w:rsidRDefault="007B72BB" w:rsidP="001C1C1A">
            <w:pPr>
              <w:rPr>
                <w:b/>
                <w:sz w:val="22"/>
                <w:szCs w:val="22"/>
              </w:rPr>
            </w:pPr>
            <w:r w:rsidRPr="00962B5F">
              <w:rPr>
                <w:b/>
                <w:sz w:val="22"/>
                <w:szCs w:val="22"/>
              </w:rPr>
              <w:t>Main material of roof:</w:t>
            </w:r>
          </w:p>
        </w:tc>
        <w:tc>
          <w:tcPr>
            <w:tcW w:w="1012" w:type="dxa"/>
            <w:tcBorders>
              <w:top w:val="nil"/>
              <w:left w:val="nil"/>
              <w:bottom w:val="nil"/>
              <w:right w:val="nil"/>
            </w:tcBorders>
          </w:tcPr>
          <w:p w14:paraId="1ED4DA63" w14:textId="77777777" w:rsidR="007B72BB" w:rsidRPr="00632845" w:rsidRDefault="007B72BB" w:rsidP="00616C4F">
            <w:pPr>
              <w:jc w:val="center"/>
              <w:rPr>
                <w:sz w:val="22"/>
                <w:szCs w:val="22"/>
              </w:rPr>
            </w:pPr>
          </w:p>
        </w:tc>
        <w:tc>
          <w:tcPr>
            <w:tcW w:w="1013" w:type="dxa"/>
            <w:tcBorders>
              <w:top w:val="nil"/>
              <w:left w:val="nil"/>
              <w:bottom w:val="nil"/>
              <w:right w:val="nil"/>
            </w:tcBorders>
          </w:tcPr>
          <w:p w14:paraId="66CAC39B" w14:textId="77777777" w:rsidR="007B72BB" w:rsidRPr="00962B5F" w:rsidRDefault="007B72BB" w:rsidP="00E40EC9">
            <w:pPr>
              <w:jc w:val="center"/>
            </w:pPr>
          </w:p>
        </w:tc>
        <w:tc>
          <w:tcPr>
            <w:tcW w:w="1012" w:type="dxa"/>
            <w:tcBorders>
              <w:top w:val="nil"/>
              <w:left w:val="nil"/>
              <w:bottom w:val="nil"/>
              <w:right w:val="nil"/>
            </w:tcBorders>
          </w:tcPr>
          <w:p w14:paraId="0BBF01A1" w14:textId="77777777" w:rsidR="007B72BB" w:rsidRPr="00632845" w:rsidRDefault="007B72BB" w:rsidP="00616C4F">
            <w:pPr>
              <w:jc w:val="center"/>
              <w:rPr>
                <w:sz w:val="22"/>
                <w:szCs w:val="22"/>
              </w:rPr>
            </w:pPr>
          </w:p>
        </w:tc>
        <w:tc>
          <w:tcPr>
            <w:tcW w:w="1013" w:type="dxa"/>
            <w:tcBorders>
              <w:top w:val="nil"/>
              <w:left w:val="nil"/>
              <w:bottom w:val="nil"/>
              <w:right w:val="single" w:sz="4" w:space="0" w:color="auto"/>
            </w:tcBorders>
          </w:tcPr>
          <w:p w14:paraId="39AE3BAE" w14:textId="77777777" w:rsidR="007B72BB" w:rsidRPr="00962B5F" w:rsidRDefault="007B72BB" w:rsidP="00E40EC9">
            <w:pPr>
              <w:jc w:val="center"/>
            </w:pPr>
          </w:p>
        </w:tc>
      </w:tr>
      <w:tr w:rsidR="007B72BB" w:rsidRPr="00962B5F" w14:paraId="4E9802AC" w14:textId="77777777" w:rsidTr="00F96CC5">
        <w:trPr>
          <w:jc w:val="center"/>
        </w:trPr>
        <w:tc>
          <w:tcPr>
            <w:tcW w:w="5130" w:type="dxa"/>
            <w:tcBorders>
              <w:top w:val="nil"/>
              <w:left w:val="single" w:sz="4" w:space="0" w:color="auto"/>
              <w:bottom w:val="nil"/>
              <w:right w:val="nil"/>
            </w:tcBorders>
          </w:tcPr>
          <w:p w14:paraId="2E5D802C" w14:textId="77777777" w:rsidR="007B72BB" w:rsidRPr="00962B5F" w:rsidRDefault="007B72BB" w:rsidP="001C1C1A">
            <w:pPr>
              <w:ind w:left="180"/>
              <w:rPr>
                <w:sz w:val="22"/>
                <w:szCs w:val="22"/>
              </w:rPr>
            </w:pPr>
            <w:r w:rsidRPr="00962B5F">
              <w:rPr>
                <w:sz w:val="22"/>
                <w:szCs w:val="22"/>
              </w:rPr>
              <w:t>Grass roof</w:t>
            </w:r>
          </w:p>
        </w:tc>
        <w:tc>
          <w:tcPr>
            <w:tcW w:w="1012" w:type="dxa"/>
            <w:tcBorders>
              <w:top w:val="nil"/>
              <w:left w:val="nil"/>
              <w:bottom w:val="nil"/>
              <w:right w:val="nil"/>
            </w:tcBorders>
            <w:vAlign w:val="center"/>
          </w:tcPr>
          <w:p w14:paraId="540AF56B" w14:textId="77777777" w:rsidR="007B72BB" w:rsidRPr="00962B5F" w:rsidRDefault="00783CDF" w:rsidP="001C1C1A">
            <w:pPr>
              <w:autoSpaceDE w:val="0"/>
              <w:autoSpaceDN w:val="0"/>
              <w:adjustRightInd w:val="0"/>
              <w:ind w:left="60" w:right="60"/>
              <w:jc w:val="center"/>
              <w:rPr>
                <w:rFonts w:ascii="Arial" w:hAnsi="Arial" w:cs="Arial"/>
                <w:color w:val="000000"/>
              </w:rPr>
            </w:pPr>
            <w:r>
              <w:rPr>
                <w:rFonts w:ascii="Arial" w:hAnsi="Arial" w:cs="Arial"/>
                <w:color w:val="000000"/>
              </w:rPr>
              <w:t>0.3</w:t>
            </w:r>
          </w:p>
        </w:tc>
        <w:tc>
          <w:tcPr>
            <w:tcW w:w="1013" w:type="dxa"/>
            <w:tcBorders>
              <w:top w:val="nil"/>
              <w:left w:val="nil"/>
              <w:bottom w:val="nil"/>
              <w:right w:val="nil"/>
            </w:tcBorders>
            <w:vAlign w:val="center"/>
          </w:tcPr>
          <w:p w14:paraId="4375F71E" w14:textId="77777777" w:rsidR="007B72BB" w:rsidRPr="00962B5F" w:rsidRDefault="007B72BB" w:rsidP="00E40EC9">
            <w:pPr>
              <w:autoSpaceDE w:val="0"/>
              <w:autoSpaceDN w:val="0"/>
              <w:adjustRightInd w:val="0"/>
              <w:ind w:left="60" w:right="60"/>
              <w:jc w:val="center"/>
              <w:rPr>
                <w:rFonts w:ascii="Arial" w:hAnsi="Arial" w:cs="Arial"/>
                <w:color w:val="000000"/>
              </w:rPr>
            </w:pPr>
            <w:r w:rsidRPr="00962B5F">
              <w:rPr>
                <w:rFonts w:ascii="Arial" w:hAnsi="Arial" w:cs="Arial"/>
                <w:color w:val="000000"/>
              </w:rPr>
              <w:t>0.3</w:t>
            </w:r>
          </w:p>
        </w:tc>
        <w:tc>
          <w:tcPr>
            <w:tcW w:w="1012" w:type="dxa"/>
            <w:tcBorders>
              <w:top w:val="nil"/>
              <w:left w:val="nil"/>
              <w:bottom w:val="nil"/>
              <w:right w:val="nil"/>
            </w:tcBorders>
            <w:vAlign w:val="center"/>
          </w:tcPr>
          <w:p w14:paraId="1F960D4C" w14:textId="77777777" w:rsidR="007B72BB" w:rsidRPr="00962B5F" w:rsidRDefault="00783CDF" w:rsidP="001C1C1A">
            <w:pPr>
              <w:autoSpaceDE w:val="0"/>
              <w:autoSpaceDN w:val="0"/>
              <w:adjustRightInd w:val="0"/>
              <w:ind w:left="60" w:right="60"/>
              <w:jc w:val="center"/>
              <w:rPr>
                <w:rFonts w:ascii="Arial" w:hAnsi="Arial" w:cs="Arial"/>
                <w:color w:val="000000"/>
              </w:rPr>
            </w:pPr>
            <w:r>
              <w:rPr>
                <w:rFonts w:ascii="Arial" w:hAnsi="Arial" w:cs="Arial"/>
                <w:color w:val="000000"/>
              </w:rPr>
              <w:t>6.4</w:t>
            </w:r>
          </w:p>
        </w:tc>
        <w:tc>
          <w:tcPr>
            <w:tcW w:w="1013" w:type="dxa"/>
            <w:tcBorders>
              <w:top w:val="nil"/>
              <w:left w:val="nil"/>
              <w:bottom w:val="nil"/>
              <w:right w:val="single" w:sz="4" w:space="0" w:color="auto"/>
            </w:tcBorders>
            <w:vAlign w:val="center"/>
          </w:tcPr>
          <w:p w14:paraId="5A88D674" w14:textId="77777777" w:rsidR="007B72BB" w:rsidRPr="00962B5F" w:rsidRDefault="007B72BB" w:rsidP="00E40EC9">
            <w:pPr>
              <w:autoSpaceDE w:val="0"/>
              <w:autoSpaceDN w:val="0"/>
              <w:adjustRightInd w:val="0"/>
              <w:ind w:left="60" w:right="60"/>
              <w:jc w:val="center"/>
              <w:rPr>
                <w:rFonts w:ascii="Arial" w:hAnsi="Arial" w:cs="Arial"/>
                <w:color w:val="000000"/>
              </w:rPr>
            </w:pPr>
            <w:r w:rsidRPr="00962B5F">
              <w:rPr>
                <w:rFonts w:ascii="Arial" w:hAnsi="Arial" w:cs="Arial"/>
                <w:color w:val="000000"/>
              </w:rPr>
              <w:t>1.3</w:t>
            </w:r>
          </w:p>
        </w:tc>
      </w:tr>
      <w:tr w:rsidR="007B72BB" w:rsidRPr="00962B5F" w14:paraId="7C9473AC" w14:textId="77777777" w:rsidTr="00F96CC5">
        <w:trPr>
          <w:jc w:val="center"/>
        </w:trPr>
        <w:tc>
          <w:tcPr>
            <w:tcW w:w="5130" w:type="dxa"/>
            <w:tcBorders>
              <w:top w:val="nil"/>
              <w:left w:val="single" w:sz="4" w:space="0" w:color="auto"/>
              <w:bottom w:val="nil"/>
              <w:right w:val="nil"/>
            </w:tcBorders>
          </w:tcPr>
          <w:p w14:paraId="38AB54DB" w14:textId="77777777" w:rsidR="007B72BB" w:rsidRPr="00962B5F" w:rsidRDefault="007B72BB" w:rsidP="001C1C1A">
            <w:pPr>
              <w:ind w:left="180"/>
              <w:rPr>
                <w:sz w:val="22"/>
                <w:szCs w:val="22"/>
              </w:rPr>
            </w:pPr>
            <w:r w:rsidRPr="00962B5F">
              <w:rPr>
                <w:sz w:val="22"/>
                <w:szCs w:val="22"/>
              </w:rPr>
              <w:t>Metal roof/Tin</w:t>
            </w:r>
          </w:p>
        </w:tc>
        <w:tc>
          <w:tcPr>
            <w:tcW w:w="1012" w:type="dxa"/>
            <w:tcBorders>
              <w:top w:val="nil"/>
              <w:left w:val="nil"/>
              <w:bottom w:val="nil"/>
              <w:right w:val="nil"/>
            </w:tcBorders>
            <w:vAlign w:val="center"/>
          </w:tcPr>
          <w:p w14:paraId="1FE31D44" w14:textId="77777777" w:rsidR="007B72BB" w:rsidRPr="00962B5F" w:rsidRDefault="00783CDF" w:rsidP="001C1C1A">
            <w:pPr>
              <w:autoSpaceDE w:val="0"/>
              <w:autoSpaceDN w:val="0"/>
              <w:adjustRightInd w:val="0"/>
              <w:ind w:left="60" w:right="60"/>
              <w:jc w:val="center"/>
              <w:rPr>
                <w:rFonts w:ascii="Arial" w:hAnsi="Arial" w:cs="Arial"/>
                <w:color w:val="000000"/>
              </w:rPr>
            </w:pPr>
            <w:r>
              <w:rPr>
                <w:rFonts w:ascii="Arial" w:hAnsi="Arial" w:cs="Arial"/>
                <w:color w:val="000000"/>
              </w:rPr>
              <w:t>99.4</w:t>
            </w:r>
          </w:p>
        </w:tc>
        <w:tc>
          <w:tcPr>
            <w:tcW w:w="1013" w:type="dxa"/>
            <w:tcBorders>
              <w:top w:val="nil"/>
              <w:left w:val="nil"/>
              <w:bottom w:val="nil"/>
              <w:right w:val="nil"/>
            </w:tcBorders>
            <w:vAlign w:val="center"/>
          </w:tcPr>
          <w:p w14:paraId="66E68D05" w14:textId="77777777" w:rsidR="007B72BB" w:rsidRPr="00962B5F" w:rsidRDefault="007B72BB" w:rsidP="00E40EC9">
            <w:pPr>
              <w:autoSpaceDE w:val="0"/>
              <w:autoSpaceDN w:val="0"/>
              <w:adjustRightInd w:val="0"/>
              <w:ind w:left="60" w:right="60"/>
              <w:jc w:val="center"/>
              <w:rPr>
                <w:rFonts w:ascii="Arial" w:hAnsi="Arial" w:cs="Arial"/>
                <w:color w:val="000000"/>
              </w:rPr>
            </w:pPr>
            <w:r w:rsidRPr="00962B5F">
              <w:rPr>
                <w:rFonts w:ascii="Arial" w:hAnsi="Arial" w:cs="Arial"/>
                <w:color w:val="000000"/>
              </w:rPr>
              <w:t>97.7</w:t>
            </w:r>
          </w:p>
        </w:tc>
        <w:tc>
          <w:tcPr>
            <w:tcW w:w="1012" w:type="dxa"/>
            <w:tcBorders>
              <w:top w:val="nil"/>
              <w:left w:val="nil"/>
              <w:bottom w:val="nil"/>
              <w:right w:val="nil"/>
            </w:tcBorders>
            <w:vAlign w:val="center"/>
          </w:tcPr>
          <w:p w14:paraId="35BCF86C" w14:textId="77777777" w:rsidR="007B72BB" w:rsidRPr="00962B5F" w:rsidRDefault="00783CDF" w:rsidP="001C1C1A">
            <w:pPr>
              <w:autoSpaceDE w:val="0"/>
              <w:autoSpaceDN w:val="0"/>
              <w:adjustRightInd w:val="0"/>
              <w:ind w:left="60" w:right="60"/>
              <w:jc w:val="center"/>
              <w:rPr>
                <w:rFonts w:ascii="Arial" w:hAnsi="Arial" w:cs="Arial"/>
                <w:color w:val="000000"/>
              </w:rPr>
            </w:pPr>
            <w:r>
              <w:rPr>
                <w:rFonts w:ascii="Arial" w:hAnsi="Arial" w:cs="Arial"/>
                <w:color w:val="000000"/>
              </w:rPr>
              <w:t>90.9</w:t>
            </w:r>
          </w:p>
        </w:tc>
        <w:tc>
          <w:tcPr>
            <w:tcW w:w="1013" w:type="dxa"/>
            <w:tcBorders>
              <w:top w:val="nil"/>
              <w:left w:val="nil"/>
              <w:bottom w:val="nil"/>
              <w:right w:val="single" w:sz="4" w:space="0" w:color="auto"/>
            </w:tcBorders>
            <w:vAlign w:val="center"/>
          </w:tcPr>
          <w:p w14:paraId="2D930786" w14:textId="77777777" w:rsidR="007B72BB" w:rsidRPr="00962B5F" w:rsidRDefault="007B72BB" w:rsidP="00E40EC9">
            <w:pPr>
              <w:autoSpaceDE w:val="0"/>
              <w:autoSpaceDN w:val="0"/>
              <w:adjustRightInd w:val="0"/>
              <w:ind w:left="60" w:right="60"/>
              <w:jc w:val="center"/>
              <w:rPr>
                <w:rFonts w:ascii="Arial" w:hAnsi="Arial" w:cs="Arial"/>
                <w:color w:val="000000"/>
              </w:rPr>
            </w:pPr>
            <w:r w:rsidRPr="00962B5F">
              <w:rPr>
                <w:rFonts w:ascii="Arial" w:hAnsi="Arial" w:cs="Arial"/>
                <w:color w:val="000000"/>
              </w:rPr>
              <w:t>95.2</w:t>
            </w:r>
          </w:p>
        </w:tc>
      </w:tr>
      <w:tr w:rsidR="007B72BB" w:rsidRPr="00962B5F" w14:paraId="73623E1D" w14:textId="77777777" w:rsidTr="00F96CC5">
        <w:trPr>
          <w:jc w:val="center"/>
        </w:trPr>
        <w:tc>
          <w:tcPr>
            <w:tcW w:w="5130" w:type="dxa"/>
            <w:tcBorders>
              <w:top w:val="nil"/>
              <w:left w:val="single" w:sz="4" w:space="0" w:color="auto"/>
              <w:bottom w:val="nil"/>
              <w:right w:val="nil"/>
            </w:tcBorders>
          </w:tcPr>
          <w:p w14:paraId="66267F13" w14:textId="77777777" w:rsidR="007B72BB" w:rsidRPr="00962B5F" w:rsidRDefault="007B72BB" w:rsidP="001C1C1A">
            <w:pPr>
              <w:ind w:left="180"/>
              <w:rPr>
                <w:sz w:val="22"/>
                <w:szCs w:val="22"/>
              </w:rPr>
            </w:pPr>
            <w:r w:rsidRPr="00962B5F">
              <w:rPr>
                <w:sz w:val="22"/>
                <w:szCs w:val="22"/>
              </w:rPr>
              <w:t>Stone or tile roof/Tally</w:t>
            </w:r>
          </w:p>
        </w:tc>
        <w:tc>
          <w:tcPr>
            <w:tcW w:w="1012" w:type="dxa"/>
            <w:tcBorders>
              <w:top w:val="nil"/>
              <w:left w:val="nil"/>
              <w:bottom w:val="nil"/>
              <w:right w:val="nil"/>
            </w:tcBorders>
            <w:vAlign w:val="center"/>
          </w:tcPr>
          <w:p w14:paraId="6DE5E3D3" w14:textId="77777777" w:rsidR="007B72BB" w:rsidRPr="00962B5F" w:rsidRDefault="00783CDF" w:rsidP="001C1C1A">
            <w:pPr>
              <w:autoSpaceDE w:val="0"/>
              <w:autoSpaceDN w:val="0"/>
              <w:adjustRightInd w:val="0"/>
              <w:jc w:val="center"/>
            </w:pPr>
            <w:r>
              <w:t>0.0</w:t>
            </w:r>
          </w:p>
        </w:tc>
        <w:tc>
          <w:tcPr>
            <w:tcW w:w="1013" w:type="dxa"/>
            <w:tcBorders>
              <w:top w:val="nil"/>
              <w:left w:val="nil"/>
              <w:bottom w:val="nil"/>
              <w:right w:val="nil"/>
            </w:tcBorders>
            <w:vAlign w:val="center"/>
          </w:tcPr>
          <w:p w14:paraId="27621362" w14:textId="77777777" w:rsidR="007B72BB" w:rsidRPr="00962B5F" w:rsidRDefault="007B72BB" w:rsidP="00E40EC9">
            <w:pPr>
              <w:autoSpaceDE w:val="0"/>
              <w:autoSpaceDN w:val="0"/>
              <w:adjustRightInd w:val="0"/>
              <w:jc w:val="center"/>
            </w:pPr>
            <w:r w:rsidRPr="00962B5F">
              <w:t>-</w:t>
            </w:r>
          </w:p>
        </w:tc>
        <w:tc>
          <w:tcPr>
            <w:tcW w:w="1012" w:type="dxa"/>
            <w:tcBorders>
              <w:top w:val="nil"/>
              <w:left w:val="nil"/>
              <w:bottom w:val="nil"/>
              <w:right w:val="nil"/>
            </w:tcBorders>
            <w:vAlign w:val="center"/>
          </w:tcPr>
          <w:p w14:paraId="788E68A5" w14:textId="77777777" w:rsidR="007B72BB" w:rsidRPr="00962B5F" w:rsidRDefault="00783CDF" w:rsidP="001C1C1A">
            <w:pPr>
              <w:autoSpaceDE w:val="0"/>
              <w:autoSpaceDN w:val="0"/>
              <w:adjustRightInd w:val="0"/>
              <w:ind w:left="60" w:right="60"/>
              <w:jc w:val="center"/>
              <w:rPr>
                <w:rFonts w:ascii="Arial" w:hAnsi="Arial" w:cs="Arial"/>
                <w:color w:val="000000"/>
              </w:rPr>
            </w:pPr>
            <w:r>
              <w:rPr>
                <w:rFonts w:ascii="Arial" w:hAnsi="Arial" w:cs="Arial"/>
                <w:color w:val="000000"/>
              </w:rPr>
              <w:t>0.1</w:t>
            </w:r>
          </w:p>
        </w:tc>
        <w:tc>
          <w:tcPr>
            <w:tcW w:w="1013" w:type="dxa"/>
            <w:tcBorders>
              <w:top w:val="nil"/>
              <w:left w:val="nil"/>
              <w:bottom w:val="nil"/>
              <w:right w:val="single" w:sz="4" w:space="0" w:color="auto"/>
            </w:tcBorders>
            <w:vAlign w:val="center"/>
          </w:tcPr>
          <w:p w14:paraId="0A517E2D" w14:textId="77777777" w:rsidR="007B72BB" w:rsidRPr="00962B5F" w:rsidRDefault="007B72BB" w:rsidP="00E40EC9">
            <w:pPr>
              <w:autoSpaceDE w:val="0"/>
              <w:autoSpaceDN w:val="0"/>
              <w:adjustRightInd w:val="0"/>
              <w:ind w:left="60" w:right="60"/>
              <w:jc w:val="center"/>
              <w:rPr>
                <w:rFonts w:ascii="Arial" w:hAnsi="Arial" w:cs="Arial"/>
                <w:color w:val="000000"/>
              </w:rPr>
            </w:pPr>
            <w:r w:rsidRPr="00962B5F">
              <w:rPr>
                <w:rFonts w:ascii="Arial" w:hAnsi="Arial" w:cs="Arial"/>
                <w:color w:val="000000"/>
              </w:rPr>
              <w:t>0.2</w:t>
            </w:r>
          </w:p>
        </w:tc>
      </w:tr>
      <w:tr w:rsidR="007B72BB" w:rsidRPr="00962B5F" w14:paraId="5275A790" w14:textId="77777777" w:rsidTr="00F96CC5">
        <w:trPr>
          <w:jc w:val="center"/>
        </w:trPr>
        <w:tc>
          <w:tcPr>
            <w:tcW w:w="5130" w:type="dxa"/>
            <w:tcBorders>
              <w:top w:val="nil"/>
              <w:left w:val="single" w:sz="4" w:space="0" w:color="auto"/>
              <w:bottom w:val="nil"/>
              <w:right w:val="nil"/>
            </w:tcBorders>
          </w:tcPr>
          <w:p w14:paraId="1AF5E077" w14:textId="77777777" w:rsidR="007B72BB" w:rsidRPr="00962B5F" w:rsidRDefault="007B72BB" w:rsidP="001C1C1A">
            <w:pPr>
              <w:ind w:left="180"/>
              <w:rPr>
                <w:sz w:val="22"/>
                <w:szCs w:val="22"/>
              </w:rPr>
            </w:pPr>
            <w:r w:rsidRPr="00962B5F">
              <w:rPr>
                <w:sz w:val="22"/>
                <w:szCs w:val="22"/>
              </w:rPr>
              <w:t>Plastic plus grass</w:t>
            </w:r>
          </w:p>
        </w:tc>
        <w:tc>
          <w:tcPr>
            <w:tcW w:w="1012" w:type="dxa"/>
            <w:tcBorders>
              <w:top w:val="nil"/>
              <w:left w:val="nil"/>
              <w:bottom w:val="nil"/>
              <w:right w:val="nil"/>
            </w:tcBorders>
            <w:vAlign w:val="center"/>
          </w:tcPr>
          <w:p w14:paraId="65B0E781" w14:textId="77777777" w:rsidR="007B72BB" w:rsidRPr="00962B5F" w:rsidRDefault="00783CDF" w:rsidP="00783CDF">
            <w:pPr>
              <w:autoSpaceDE w:val="0"/>
              <w:autoSpaceDN w:val="0"/>
              <w:adjustRightInd w:val="0"/>
              <w:jc w:val="center"/>
            </w:pPr>
            <w:r>
              <w:t>0.1</w:t>
            </w:r>
          </w:p>
        </w:tc>
        <w:tc>
          <w:tcPr>
            <w:tcW w:w="1013" w:type="dxa"/>
            <w:tcBorders>
              <w:top w:val="nil"/>
              <w:left w:val="nil"/>
              <w:bottom w:val="nil"/>
              <w:right w:val="nil"/>
            </w:tcBorders>
            <w:vAlign w:val="center"/>
          </w:tcPr>
          <w:p w14:paraId="4EAE3B7F" w14:textId="77777777" w:rsidR="007B72BB" w:rsidRPr="00962B5F" w:rsidRDefault="007B72BB" w:rsidP="00E40EC9">
            <w:pPr>
              <w:autoSpaceDE w:val="0"/>
              <w:autoSpaceDN w:val="0"/>
              <w:adjustRightInd w:val="0"/>
              <w:jc w:val="center"/>
            </w:pPr>
            <w:r w:rsidRPr="00962B5F">
              <w:t>-</w:t>
            </w:r>
          </w:p>
        </w:tc>
        <w:tc>
          <w:tcPr>
            <w:tcW w:w="1012" w:type="dxa"/>
            <w:tcBorders>
              <w:top w:val="nil"/>
              <w:left w:val="nil"/>
              <w:bottom w:val="nil"/>
              <w:right w:val="nil"/>
            </w:tcBorders>
            <w:vAlign w:val="center"/>
          </w:tcPr>
          <w:p w14:paraId="0D2D45BD" w14:textId="77777777" w:rsidR="007B72BB" w:rsidRPr="00962B5F" w:rsidRDefault="00783CDF" w:rsidP="001C1C1A">
            <w:pPr>
              <w:autoSpaceDE w:val="0"/>
              <w:autoSpaceDN w:val="0"/>
              <w:adjustRightInd w:val="0"/>
              <w:ind w:left="60" w:right="60"/>
              <w:jc w:val="center"/>
              <w:rPr>
                <w:rFonts w:ascii="Arial" w:hAnsi="Arial" w:cs="Arial"/>
                <w:color w:val="000000"/>
              </w:rPr>
            </w:pPr>
            <w:r>
              <w:rPr>
                <w:rFonts w:ascii="Arial" w:hAnsi="Arial" w:cs="Arial"/>
                <w:color w:val="000000"/>
              </w:rPr>
              <w:t>0.1</w:t>
            </w:r>
          </w:p>
        </w:tc>
        <w:tc>
          <w:tcPr>
            <w:tcW w:w="1013" w:type="dxa"/>
            <w:tcBorders>
              <w:top w:val="nil"/>
              <w:left w:val="nil"/>
              <w:bottom w:val="nil"/>
              <w:right w:val="single" w:sz="4" w:space="0" w:color="auto"/>
            </w:tcBorders>
            <w:vAlign w:val="center"/>
          </w:tcPr>
          <w:p w14:paraId="1CD92BE5" w14:textId="77777777" w:rsidR="007B72BB" w:rsidRPr="00962B5F" w:rsidRDefault="007B72BB" w:rsidP="00E40EC9">
            <w:pPr>
              <w:autoSpaceDE w:val="0"/>
              <w:autoSpaceDN w:val="0"/>
              <w:adjustRightInd w:val="0"/>
              <w:ind w:left="60" w:right="60"/>
              <w:jc w:val="center"/>
              <w:rPr>
                <w:rFonts w:ascii="Arial" w:hAnsi="Arial" w:cs="Arial"/>
                <w:color w:val="000000"/>
              </w:rPr>
            </w:pPr>
            <w:r w:rsidRPr="00962B5F">
              <w:rPr>
                <w:rFonts w:ascii="Arial" w:hAnsi="Arial" w:cs="Arial"/>
                <w:color w:val="000000"/>
              </w:rPr>
              <w:t>0.2</w:t>
            </w:r>
          </w:p>
        </w:tc>
      </w:tr>
      <w:tr w:rsidR="007B72BB" w:rsidRPr="00962B5F" w14:paraId="1A5BDBED" w14:textId="77777777" w:rsidTr="00F96CC5">
        <w:trPr>
          <w:jc w:val="center"/>
        </w:trPr>
        <w:tc>
          <w:tcPr>
            <w:tcW w:w="5130" w:type="dxa"/>
            <w:tcBorders>
              <w:top w:val="nil"/>
              <w:left w:val="single" w:sz="4" w:space="0" w:color="auto"/>
              <w:bottom w:val="nil"/>
              <w:right w:val="nil"/>
            </w:tcBorders>
          </w:tcPr>
          <w:p w14:paraId="06AA2212" w14:textId="77777777" w:rsidR="007B72BB" w:rsidRPr="00962B5F" w:rsidRDefault="007B72BB" w:rsidP="001C1C1A">
            <w:pPr>
              <w:ind w:left="180"/>
              <w:rPr>
                <w:sz w:val="22"/>
                <w:szCs w:val="22"/>
              </w:rPr>
            </w:pPr>
            <w:r w:rsidRPr="00962B5F">
              <w:rPr>
                <w:sz w:val="22"/>
                <w:szCs w:val="22"/>
              </w:rPr>
              <w:t>Cement</w:t>
            </w:r>
          </w:p>
        </w:tc>
        <w:tc>
          <w:tcPr>
            <w:tcW w:w="1012" w:type="dxa"/>
            <w:tcBorders>
              <w:top w:val="nil"/>
              <w:left w:val="nil"/>
              <w:bottom w:val="nil"/>
              <w:right w:val="nil"/>
            </w:tcBorders>
            <w:vAlign w:val="center"/>
          </w:tcPr>
          <w:p w14:paraId="47E9CF73" w14:textId="77777777" w:rsidR="007B72BB" w:rsidRPr="00962B5F" w:rsidRDefault="00783CDF" w:rsidP="001C1C1A">
            <w:pPr>
              <w:autoSpaceDE w:val="0"/>
              <w:autoSpaceDN w:val="0"/>
              <w:adjustRightInd w:val="0"/>
              <w:ind w:left="60" w:right="60"/>
              <w:jc w:val="center"/>
              <w:rPr>
                <w:rFonts w:ascii="Arial" w:hAnsi="Arial" w:cs="Arial"/>
                <w:color w:val="000000"/>
              </w:rPr>
            </w:pPr>
            <w:r>
              <w:rPr>
                <w:rFonts w:ascii="Arial" w:hAnsi="Arial" w:cs="Arial"/>
                <w:color w:val="000000"/>
              </w:rPr>
              <w:t>0.3</w:t>
            </w:r>
          </w:p>
        </w:tc>
        <w:tc>
          <w:tcPr>
            <w:tcW w:w="1013" w:type="dxa"/>
            <w:tcBorders>
              <w:top w:val="nil"/>
              <w:left w:val="nil"/>
              <w:bottom w:val="nil"/>
              <w:right w:val="nil"/>
            </w:tcBorders>
            <w:vAlign w:val="center"/>
          </w:tcPr>
          <w:p w14:paraId="6FC8507B" w14:textId="77777777" w:rsidR="007B72BB" w:rsidRPr="00962B5F" w:rsidRDefault="007B72BB" w:rsidP="00E40EC9">
            <w:pPr>
              <w:autoSpaceDE w:val="0"/>
              <w:autoSpaceDN w:val="0"/>
              <w:adjustRightInd w:val="0"/>
              <w:ind w:left="60" w:right="60"/>
              <w:jc w:val="center"/>
              <w:rPr>
                <w:rFonts w:ascii="Arial" w:hAnsi="Arial" w:cs="Arial"/>
                <w:color w:val="000000"/>
              </w:rPr>
            </w:pPr>
            <w:r w:rsidRPr="00962B5F">
              <w:rPr>
                <w:rFonts w:ascii="Arial" w:hAnsi="Arial" w:cs="Arial"/>
                <w:color w:val="000000"/>
              </w:rPr>
              <w:t>2.0</w:t>
            </w:r>
          </w:p>
        </w:tc>
        <w:tc>
          <w:tcPr>
            <w:tcW w:w="1012" w:type="dxa"/>
            <w:tcBorders>
              <w:top w:val="nil"/>
              <w:left w:val="nil"/>
              <w:bottom w:val="nil"/>
              <w:right w:val="nil"/>
            </w:tcBorders>
            <w:vAlign w:val="center"/>
          </w:tcPr>
          <w:p w14:paraId="72C4797D" w14:textId="77777777" w:rsidR="007B72BB" w:rsidRPr="00962B5F" w:rsidRDefault="00783CDF" w:rsidP="001C1C1A">
            <w:pPr>
              <w:autoSpaceDE w:val="0"/>
              <w:autoSpaceDN w:val="0"/>
              <w:adjustRightInd w:val="0"/>
              <w:ind w:left="60" w:right="60"/>
              <w:jc w:val="center"/>
              <w:rPr>
                <w:rFonts w:ascii="Arial" w:hAnsi="Arial" w:cs="Arial"/>
                <w:color w:val="000000"/>
              </w:rPr>
            </w:pPr>
            <w:r>
              <w:rPr>
                <w:rFonts w:ascii="Arial" w:hAnsi="Arial" w:cs="Arial"/>
                <w:color w:val="000000"/>
              </w:rPr>
              <w:t>2.5</w:t>
            </w:r>
          </w:p>
        </w:tc>
        <w:tc>
          <w:tcPr>
            <w:tcW w:w="1013" w:type="dxa"/>
            <w:tcBorders>
              <w:top w:val="nil"/>
              <w:left w:val="nil"/>
              <w:bottom w:val="nil"/>
              <w:right w:val="single" w:sz="4" w:space="0" w:color="auto"/>
            </w:tcBorders>
            <w:vAlign w:val="center"/>
          </w:tcPr>
          <w:p w14:paraId="7675A585" w14:textId="77777777" w:rsidR="007B72BB" w:rsidRPr="00962B5F" w:rsidRDefault="007B72BB" w:rsidP="00E40EC9">
            <w:pPr>
              <w:autoSpaceDE w:val="0"/>
              <w:autoSpaceDN w:val="0"/>
              <w:adjustRightInd w:val="0"/>
              <w:ind w:left="60" w:right="60"/>
              <w:jc w:val="center"/>
              <w:rPr>
                <w:rFonts w:ascii="Arial" w:hAnsi="Arial" w:cs="Arial"/>
                <w:color w:val="000000"/>
              </w:rPr>
            </w:pPr>
            <w:r w:rsidRPr="00962B5F">
              <w:rPr>
                <w:rFonts w:ascii="Arial" w:hAnsi="Arial" w:cs="Arial"/>
                <w:color w:val="000000"/>
              </w:rPr>
              <w:t>3.1</w:t>
            </w:r>
          </w:p>
        </w:tc>
      </w:tr>
      <w:tr w:rsidR="007B72BB" w:rsidRPr="00962B5F" w14:paraId="350327BA" w14:textId="77777777" w:rsidTr="00F96CC5">
        <w:trPr>
          <w:jc w:val="center"/>
        </w:trPr>
        <w:tc>
          <w:tcPr>
            <w:tcW w:w="5130" w:type="dxa"/>
            <w:tcBorders>
              <w:top w:val="nil"/>
              <w:left w:val="single" w:sz="4" w:space="0" w:color="auto"/>
              <w:bottom w:val="nil"/>
              <w:right w:val="nil"/>
            </w:tcBorders>
          </w:tcPr>
          <w:p w14:paraId="5110C945" w14:textId="77777777" w:rsidR="007B72BB" w:rsidRPr="00962B5F" w:rsidRDefault="007B72BB" w:rsidP="001C1C1A">
            <w:pPr>
              <w:rPr>
                <w:b/>
                <w:sz w:val="22"/>
                <w:szCs w:val="22"/>
              </w:rPr>
            </w:pPr>
            <w:r w:rsidRPr="00962B5F">
              <w:rPr>
                <w:b/>
                <w:sz w:val="22"/>
                <w:szCs w:val="22"/>
              </w:rPr>
              <w:t>Main material of walls:</w:t>
            </w:r>
          </w:p>
        </w:tc>
        <w:tc>
          <w:tcPr>
            <w:tcW w:w="1012" w:type="dxa"/>
            <w:tcBorders>
              <w:top w:val="nil"/>
              <w:left w:val="nil"/>
              <w:bottom w:val="nil"/>
              <w:right w:val="nil"/>
            </w:tcBorders>
          </w:tcPr>
          <w:p w14:paraId="0C06426C" w14:textId="77777777" w:rsidR="007B72BB" w:rsidRPr="00962B5F" w:rsidRDefault="007B72BB" w:rsidP="001C1C1A">
            <w:pPr>
              <w:jc w:val="center"/>
            </w:pPr>
          </w:p>
        </w:tc>
        <w:tc>
          <w:tcPr>
            <w:tcW w:w="1013" w:type="dxa"/>
            <w:tcBorders>
              <w:top w:val="nil"/>
              <w:left w:val="nil"/>
              <w:bottom w:val="nil"/>
              <w:right w:val="nil"/>
            </w:tcBorders>
          </w:tcPr>
          <w:p w14:paraId="672EE15B" w14:textId="77777777" w:rsidR="007B72BB" w:rsidRPr="00962B5F" w:rsidRDefault="007B72BB" w:rsidP="00E40EC9">
            <w:pPr>
              <w:jc w:val="center"/>
            </w:pPr>
          </w:p>
        </w:tc>
        <w:tc>
          <w:tcPr>
            <w:tcW w:w="1012" w:type="dxa"/>
            <w:tcBorders>
              <w:top w:val="nil"/>
              <w:left w:val="nil"/>
              <w:bottom w:val="nil"/>
              <w:right w:val="nil"/>
            </w:tcBorders>
          </w:tcPr>
          <w:p w14:paraId="0C883BC6" w14:textId="77777777" w:rsidR="007B72BB" w:rsidRPr="00962B5F" w:rsidRDefault="007B72BB" w:rsidP="001C1C1A">
            <w:pPr>
              <w:jc w:val="center"/>
            </w:pPr>
          </w:p>
        </w:tc>
        <w:tc>
          <w:tcPr>
            <w:tcW w:w="1013" w:type="dxa"/>
            <w:tcBorders>
              <w:top w:val="nil"/>
              <w:left w:val="nil"/>
              <w:bottom w:val="nil"/>
              <w:right w:val="single" w:sz="4" w:space="0" w:color="auto"/>
            </w:tcBorders>
          </w:tcPr>
          <w:p w14:paraId="6169DAFE" w14:textId="77777777" w:rsidR="007B72BB" w:rsidRPr="00962B5F" w:rsidRDefault="007B72BB" w:rsidP="00E40EC9">
            <w:pPr>
              <w:jc w:val="center"/>
            </w:pPr>
          </w:p>
        </w:tc>
      </w:tr>
      <w:tr w:rsidR="007B72BB" w:rsidRPr="00962B5F" w14:paraId="1C99AF19" w14:textId="77777777" w:rsidTr="00F96CC5">
        <w:trPr>
          <w:jc w:val="center"/>
        </w:trPr>
        <w:tc>
          <w:tcPr>
            <w:tcW w:w="5130" w:type="dxa"/>
            <w:tcBorders>
              <w:top w:val="nil"/>
              <w:left w:val="single" w:sz="4" w:space="0" w:color="auto"/>
              <w:bottom w:val="nil"/>
              <w:right w:val="nil"/>
            </w:tcBorders>
          </w:tcPr>
          <w:p w14:paraId="5517E229" w14:textId="77777777" w:rsidR="007B72BB" w:rsidRPr="00962B5F" w:rsidRDefault="007B72BB" w:rsidP="001C1C1A">
            <w:pPr>
              <w:ind w:left="180"/>
              <w:rPr>
                <w:sz w:val="22"/>
                <w:szCs w:val="22"/>
              </w:rPr>
            </w:pPr>
            <w:r w:rsidRPr="00962B5F">
              <w:rPr>
                <w:sz w:val="22"/>
                <w:szCs w:val="22"/>
              </w:rPr>
              <w:t>Earth/Sand/Mud/Clay</w:t>
            </w:r>
          </w:p>
        </w:tc>
        <w:tc>
          <w:tcPr>
            <w:tcW w:w="1012" w:type="dxa"/>
            <w:tcBorders>
              <w:top w:val="nil"/>
              <w:left w:val="nil"/>
              <w:bottom w:val="nil"/>
              <w:right w:val="nil"/>
            </w:tcBorders>
            <w:vAlign w:val="center"/>
          </w:tcPr>
          <w:p w14:paraId="104C25B3" w14:textId="77777777" w:rsidR="007B72BB" w:rsidRPr="00962B5F" w:rsidRDefault="00D80CE8" w:rsidP="001C1C1A">
            <w:pPr>
              <w:autoSpaceDE w:val="0"/>
              <w:autoSpaceDN w:val="0"/>
              <w:adjustRightInd w:val="0"/>
              <w:ind w:left="60" w:right="60"/>
              <w:jc w:val="center"/>
              <w:rPr>
                <w:rFonts w:ascii="Arial" w:hAnsi="Arial" w:cs="Arial"/>
                <w:color w:val="000000"/>
              </w:rPr>
            </w:pPr>
            <w:r>
              <w:rPr>
                <w:rFonts w:ascii="Arial" w:hAnsi="Arial" w:cs="Arial"/>
                <w:color w:val="000000"/>
              </w:rPr>
              <w:t>1.3</w:t>
            </w:r>
          </w:p>
        </w:tc>
        <w:tc>
          <w:tcPr>
            <w:tcW w:w="1013" w:type="dxa"/>
            <w:tcBorders>
              <w:top w:val="nil"/>
              <w:left w:val="nil"/>
              <w:bottom w:val="nil"/>
              <w:right w:val="nil"/>
            </w:tcBorders>
            <w:vAlign w:val="center"/>
          </w:tcPr>
          <w:p w14:paraId="544EFF98" w14:textId="77777777" w:rsidR="007B72BB" w:rsidRPr="00962B5F" w:rsidRDefault="007B72BB" w:rsidP="00E40EC9">
            <w:pPr>
              <w:autoSpaceDE w:val="0"/>
              <w:autoSpaceDN w:val="0"/>
              <w:adjustRightInd w:val="0"/>
              <w:ind w:left="60" w:right="60"/>
              <w:jc w:val="center"/>
              <w:rPr>
                <w:rFonts w:ascii="Arial" w:hAnsi="Arial" w:cs="Arial"/>
                <w:color w:val="000000"/>
              </w:rPr>
            </w:pPr>
            <w:r w:rsidRPr="00962B5F">
              <w:rPr>
                <w:rFonts w:ascii="Arial" w:hAnsi="Arial" w:cs="Arial"/>
                <w:color w:val="000000"/>
              </w:rPr>
              <w:t>0.2</w:t>
            </w:r>
          </w:p>
        </w:tc>
        <w:tc>
          <w:tcPr>
            <w:tcW w:w="1012" w:type="dxa"/>
            <w:tcBorders>
              <w:top w:val="nil"/>
              <w:left w:val="nil"/>
              <w:bottom w:val="nil"/>
              <w:right w:val="nil"/>
            </w:tcBorders>
            <w:vAlign w:val="center"/>
          </w:tcPr>
          <w:p w14:paraId="75B05391" w14:textId="77777777" w:rsidR="007B72BB" w:rsidRPr="00962B5F" w:rsidRDefault="00D80CE8" w:rsidP="001C1C1A">
            <w:pPr>
              <w:autoSpaceDE w:val="0"/>
              <w:autoSpaceDN w:val="0"/>
              <w:adjustRightInd w:val="0"/>
              <w:ind w:left="60" w:right="60"/>
              <w:jc w:val="center"/>
              <w:rPr>
                <w:rFonts w:ascii="Arial" w:hAnsi="Arial" w:cs="Arial"/>
                <w:color w:val="000000"/>
              </w:rPr>
            </w:pPr>
            <w:r>
              <w:rPr>
                <w:rFonts w:ascii="Arial" w:hAnsi="Arial" w:cs="Arial"/>
                <w:color w:val="000000"/>
              </w:rPr>
              <w:t>26.9</w:t>
            </w:r>
          </w:p>
        </w:tc>
        <w:tc>
          <w:tcPr>
            <w:tcW w:w="1013" w:type="dxa"/>
            <w:tcBorders>
              <w:top w:val="nil"/>
              <w:left w:val="nil"/>
              <w:bottom w:val="nil"/>
              <w:right w:val="single" w:sz="4" w:space="0" w:color="auto"/>
            </w:tcBorders>
            <w:vAlign w:val="center"/>
          </w:tcPr>
          <w:p w14:paraId="0882CA5B" w14:textId="77777777" w:rsidR="007B72BB" w:rsidRPr="00962B5F" w:rsidRDefault="007B72BB" w:rsidP="00E40EC9">
            <w:pPr>
              <w:autoSpaceDE w:val="0"/>
              <w:autoSpaceDN w:val="0"/>
              <w:adjustRightInd w:val="0"/>
              <w:ind w:left="60" w:right="60"/>
              <w:jc w:val="center"/>
              <w:rPr>
                <w:rFonts w:ascii="Arial" w:hAnsi="Arial" w:cs="Arial"/>
                <w:color w:val="000000"/>
              </w:rPr>
            </w:pPr>
            <w:r w:rsidRPr="00962B5F">
              <w:rPr>
                <w:rFonts w:ascii="Arial" w:hAnsi="Arial" w:cs="Arial"/>
                <w:color w:val="000000"/>
              </w:rPr>
              <w:t>6.4</w:t>
            </w:r>
          </w:p>
        </w:tc>
      </w:tr>
      <w:tr w:rsidR="007B72BB" w:rsidRPr="00962B5F" w14:paraId="53BBCA29" w14:textId="77777777" w:rsidTr="00F96CC5">
        <w:trPr>
          <w:jc w:val="center"/>
        </w:trPr>
        <w:tc>
          <w:tcPr>
            <w:tcW w:w="5130" w:type="dxa"/>
            <w:tcBorders>
              <w:top w:val="nil"/>
              <w:left w:val="single" w:sz="4" w:space="0" w:color="auto"/>
              <w:bottom w:val="nil"/>
              <w:right w:val="nil"/>
            </w:tcBorders>
          </w:tcPr>
          <w:p w14:paraId="4EDF01BC" w14:textId="77777777" w:rsidR="007B72BB" w:rsidRPr="00962B5F" w:rsidRDefault="007B72BB" w:rsidP="001C1C1A">
            <w:pPr>
              <w:ind w:left="180"/>
              <w:rPr>
                <w:sz w:val="22"/>
                <w:szCs w:val="22"/>
              </w:rPr>
            </w:pPr>
            <w:r w:rsidRPr="00962B5F">
              <w:rPr>
                <w:sz w:val="22"/>
                <w:szCs w:val="22"/>
              </w:rPr>
              <w:t>Bamboo, corn stalks</w:t>
            </w:r>
          </w:p>
        </w:tc>
        <w:tc>
          <w:tcPr>
            <w:tcW w:w="1012" w:type="dxa"/>
            <w:tcBorders>
              <w:top w:val="nil"/>
              <w:left w:val="nil"/>
              <w:bottom w:val="nil"/>
              <w:right w:val="nil"/>
            </w:tcBorders>
            <w:vAlign w:val="center"/>
          </w:tcPr>
          <w:p w14:paraId="5C527737" w14:textId="77777777" w:rsidR="007B72BB" w:rsidRPr="00962B5F" w:rsidRDefault="00D80CE8" w:rsidP="001C1C1A">
            <w:pPr>
              <w:autoSpaceDE w:val="0"/>
              <w:autoSpaceDN w:val="0"/>
              <w:adjustRightInd w:val="0"/>
              <w:ind w:left="60" w:right="60"/>
              <w:jc w:val="center"/>
              <w:rPr>
                <w:rFonts w:ascii="Arial" w:hAnsi="Arial" w:cs="Arial"/>
                <w:color w:val="000000"/>
              </w:rPr>
            </w:pPr>
            <w:r>
              <w:rPr>
                <w:rFonts w:ascii="Arial" w:hAnsi="Arial" w:cs="Arial"/>
                <w:color w:val="000000"/>
              </w:rPr>
              <w:t>3.9</w:t>
            </w:r>
          </w:p>
        </w:tc>
        <w:tc>
          <w:tcPr>
            <w:tcW w:w="1013" w:type="dxa"/>
            <w:tcBorders>
              <w:top w:val="nil"/>
              <w:left w:val="nil"/>
              <w:bottom w:val="nil"/>
              <w:right w:val="nil"/>
            </w:tcBorders>
            <w:vAlign w:val="center"/>
          </w:tcPr>
          <w:p w14:paraId="62B464BA" w14:textId="77777777" w:rsidR="007B72BB" w:rsidRPr="00962B5F" w:rsidRDefault="007B72BB" w:rsidP="00E40EC9">
            <w:pPr>
              <w:autoSpaceDE w:val="0"/>
              <w:autoSpaceDN w:val="0"/>
              <w:adjustRightInd w:val="0"/>
              <w:ind w:left="60" w:right="60"/>
              <w:jc w:val="center"/>
              <w:rPr>
                <w:rFonts w:ascii="Arial" w:hAnsi="Arial" w:cs="Arial"/>
                <w:color w:val="000000"/>
              </w:rPr>
            </w:pPr>
            <w:r w:rsidRPr="00962B5F">
              <w:rPr>
                <w:rFonts w:ascii="Arial" w:hAnsi="Arial" w:cs="Arial"/>
                <w:color w:val="000000"/>
              </w:rPr>
              <w:t>0.2</w:t>
            </w:r>
          </w:p>
        </w:tc>
        <w:tc>
          <w:tcPr>
            <w:tcW w:w="1012" w:type="dxa"/>
            <w:tcBorders>
              <w:top w:val="nil"/>
              <w:left w:val="nil"/>
              <w:bottom w:val="nil"/>
              <w:right w:val="nil"/>
            </w:tcBorders>
            <w:vAlign w:val="center"/>
          </w:tcPr>
          <w:p w14:paraId="3D89150D" w14:textId="77777777" w:rsidR="007B72BB" w:rsidRPr="00962B5F" w:rsidRDefault="00D80CE8" w:rsidP="001C1C1A">
            <w:pPr>
              <w:autoSpaceDE w:val="0"/>
              <w:autoSpaceDN w:val="0"/>
              <w:adjustRightInd w:val="0"/>
              <w:ind w:left="60" w:right="60"/>
              <w:jc w:val="center"/>
              <w:rPr>
                <w:rFonts w:ascii="Arial" w:hAnsi="Arial" w:cs="Arial"/>
                <w:color w:val="000000"/>
              </w:rPr>
            </w:pPr>
            <w:r>
              <w:rPr>
                <w:rFonts w:ascii="Arial" w:hAnsi="Arial" w:cs="Arial"/>
                <w:color w:val="000000"/>
              </w:rPr>
              <w:t>8.2</w:t>
            </w:r>
          </w:p>
        </w:tc>
        <w:tc>
          <w:tcPr>
            <w:tcW w:w="1013" w:type="dxa"/>
            <w:tcBorders>
              <w:top w:val="nil"/>
              <w:left w:val="nil"/>
              <w:bottom w:val="nil"/>
              <w:right w:val="single" w:sz="4" w:space="0" w:color="auto"/>
            </w:tcBorders>
            <w:vAlign w:val="center"/>
          </w:tcPr>
          <w:p w14:paraId="4EF979A0" w14:textId="77777777" w:rsidR="007B72BB" w:rsidRPr="00962B5F" w:rsidRDefault="007B72BB" w:rsidP="00E40EC9">
            <w:pPr>
              <w:autoSpaceDE w:val="0"/>
              <w:autoSpaceDN w:val="0"/>
              <w:adjustRightInd w:val="0"/>
              <w:ind w:left="60" w:right="60"/>
              <w:jc w:val="center"/>
              <w:rPr>
                <w:rFonts w:ascii="Arial" w:hAnsi="Arial" w:cs="Arial"/>
                <w:color w:val="000000"/>
              </w:rPr>
            </w:pPr>
            <w:r w:rsidRPr="00962B5F">
              <w:rPr>
                <w:rFonts w:ascii="Arial" w:hAnsi="Arial" w:cs="Arial"/>
                <w:color w:val="000000"/>
              </w:rPr>
              <w:t>0.7</w:t>
            </w:r>
          </w:p>
        </w:tc>
      </w:tr>
      <w:tr w:rsidR="007B72BB" w:rsidRPr="00962B5F" w14:paraId="5A115AD6" w14:textId="77777777" w:rsidTr="00F96CC5">
        <w:trPr>
          <w:jc w:val="center"/>
        </w:trPr>
        <w:tc>
          <w:tcPr>
            <w:tcW w:w="5130" w:type="dxa"/>
            <w:tcBorders>
              <w:top w:val="nil"/>
              <w:left w:val="single" w:sz="4" w:space="0" w:color="auto"/>
              <w:bottom w:val="nil"/>
              <w:right w:val="nil"/>
            </w:tcBorders>
          </w:tcPr>
          <w:p w14:paraId="66477B55" w14:textId="77777777" w:rsidR="007B72BB" w:rsidRPr="00962B5F" w:rsidRDefault="007B72BB" w:rsidP="001C1C1A">
            <w:pPr>
              <w:ind w:left="180"/>
              <w:rPr>
                <w:sz w:val="22"/>
                <w:szCs w:val="22"/>
              </w:rPr>
            </w:pPr>
            <w:r w:rsidRPr="00962B5F">
              <w:rPr>
                <w:sz w:val="22"/>
                <w:szCs w:val="22"/>
              </w:rPr>
              <w:t>Stone/Fired Brick</w:t>
            </w:r>
          </w:p>
        </w:tc>
        <w:tc>
          <w:tcPr>
            <w:tcW w:w="1012" w:type="dxa"/>
            <w:tcBorders>
              <w:top w:val="nil"/>
              <w:left w:val="nil"/>
              <w:bottom w:val="nil"/>
              <w:right w:val="nil"/>
            </w:tcBorders>
            <w:vAlign w:val="center"/>
          </w:tcPr>
          <w:p w14:paraId="5F53500E" w14:textId="77777777" w:rsidR="007B72BB" w:rsidRPr="00962B5F" w:rsidRDefault="00D80CE8" w:rsidP="001C1C1A">
            <w:pPr>
              <w:autoSpaceDE w:val="0"/>
              <w:autoSpaceDN w:val="0"/>
              <w:adjustRightInd w:val="0"/>
              <w:jc w:val="center"/>
            </w:pPr>
            <w:r>
              <w:t>0.0</w:t>
            </w:r>
          </w:p>
        </w:tc>
        <w:tc>
          <w:tcPr>
            <w:tcW w:w="1013" w:type="dxa"/>
            <w:tcBorders>
              <w:top w:val="nil"/>
              <w:left w:val="nil"/>
              <w:bottom w:val="nil"/>
              <w:right w:val="nil"/>
            </w:tcBorders>
            <w:vAlign w:val="center"/>
          </w:tcPr>
          <w:p w14:paraId="1A3323AC" w14:textId="77777777" w:rsidR="007B72BB" w:rsidRPr="00962B5F" w:rsidRDefault="007B72BB" w:rsidP="00E40EC9">
            <w:pPr>
              <w:autoSpaceDE w:val="0"/>
              <w:autoSpaceDN w:val="0"/>
              <w:adjustRightInd w:val="0"/>
              <w:jc w:val="center"/>
            </w:pPr>
            <w:r w:rsidRPr="00962B5F">
              <w:t>-</w:t>
            </w:r>
          </w:p>
        </w:tc>
        <w:tc>
          <w:tcPr>
            <w:tcW w:w="1012" w:type="dxa"/>
            <w:tcBorders>
              <w:top w:val="nil"/>
              <w:left w:val="nil"/>
              <w:bottom w:val="nil"/>
              <w:right w:val="nil"/>
            </w:tcBorders>
            <w:vAlign w:val="center"/>
          </w:tcPr>
          <w:p w14:paraId="36EC3741" w14:textId="77777777" w:rsidR="007B72BB" w:rsidRPr="00962B5F" w:rsidRDefault="00D80CE8" w:rsidP="001C1C1A">
            <w:pPr>
              <w:autoSpaceDE w:val="0"/>
              <w:autoSpaceDN w:val="0"/>
              <w:adjustRightInd w:val="0"/>
              <w:ind w:left="60" w:right="60"/>
              <w:jc w:val="center"/>
              <w:rPr>
                <w:rFonts w:ascii="Arial" w:hAnsi="Arial" w:cs="Arial"/>
                <w:color w:val="000000"/>
              </w:rPr>
            </w:pPr>
            <w:r>
              <w:rPr>
                <w:rFonts w:ascii="Arial" w:hAnsi="Arial" w:cs="Arial"/>
                <w:color w:val="000000"/>
              </w:rPr>
              <w:t>2.1</w:t>
            </w:r>
          </w:p>
        </w:tc>
        <w:tc>
          <w:tcPr>
            <w:tcW w:w="1013" w:type="dxa"/>
            <w:tcBorders>
              <w:top w:val="nil"/>
              <w:left w:val="nil"/>
              <w:bottom w:val="nil"/>
              <w:right w:val="single" w:sz="4" w:space="0" w:color="auto"/>
            </w:tcBorders>
            <w:vAlign w:val="center"/>
          </w:tcPr>
          <w:p w14:paraId="1F10942E" w14:textId="77777777" w:rsidR="007B72BB" w:rsidRPr="00962B5F" w:rsidRDefault="007B72BB" w:rsidP="00E40EC9">
            <w:pPr>
              <w:autoSpaceDE w:val="0"/>
              <w:autoSpaceDN w:val="0"/>
              <w:adjustRightInd w:val="0"/>
              <w:ind w:left="60" w:right="60"/>
              <w:jc w:val="center"/>
              <w:rPr>
                <w:rFonts w:ascii="Arial" w:hAnsi="Arial" w:cs="Arial"/>
                <w:color w:val="000000"/>
              </w:rPr>
            </w:pPr>
            <w:r w:rsidRPr="00962B5F">
              <w:rPr>
                <w:rFonts w:ascii="Arial" w:hAnsi="Arial" w:cs="Arial"/>
                <w:color w:val="000000"/>
              </w:rPr>
              <w:t>2.1</w:t>
            </w:r>
          </w:p>
        </w:tc>
      </w:tr>
      <w:tr w:rsidR="007B72BB" w:rsidRPr="00962B5F" w14:paraId="0FE68628" w14:textId="77777777" w:rsidTr="00F96CC5">
        <w:trPr>
          <w:jc w:val="center"/>
        </w:trPr>
        <w:tc>
          <w:tcPr>
            <w:tcW w:w="5130" w:type="dxa"/>
            <w:tcBorders>
              <w:top w:val="nil"/>
              <w:left w:val="single" w:sz="4" w:space="0" w:color="auto"/>
              <w:bottom w:val="nil"/>
              <w:right w:val="nil"/>
            </w:tcBorders>
          </w:tcPr>
          <w:p w14:paraId="66D6B16F" w14:textId="77777777" w:rsidR="007B72BB" w:rsidRPr="00962B5F" w:rsidRDefault="007B72BB" w:rsidP="001C1C1A">
            <w:pPr>
              <w:ind w:left="180"/>
              <w:rPr>
                <w:sz w:val="22"/>
                <w:szCs w:val="22"/>
              </w:rPr>
            </w:pPr>
            <w:r w:rsidRPr="00962B5F">
              <w:rPr>
                <w:sz w:val="22"/>
                <w:szCs w:val="22"/>
              </w:rPr>
              <w:t>Cement</w:t>
            </w:r>
          </w:p>
        </w:tc>
        <w:tc>
          <w:tcPr>
            <w:tcW w:w="1012" w:type="dxa"/>
            <w:tcBorders>
              <w:top w:val="nil"/>
              <w:left w:val="nil"/>
              <w:bottom w:val="nil"/>
              <w:right w:val="nil"/>
            </w:tcBorders>
            <w:vAlign w:val="center"/>
          </w:tcPr>
          <w:p w14:paraId="5561EC87" w14:textId="77777777" w:rsidR="007B72BB" w:rsidRPr="00962B5F" w:rsidRDefault="00D80CE8" w:rsidP="001C1C1A">
            <w:pPr>
              <w:autoSpaceDE w:val="0"/>
              <w:autoSpaceDN w:val="0"/>
              <w:adjustRightInd w:val="0"/>
              <w:ind w:left="60" w:right="60"/>
              <w:jc w:val="center"/>
              <w:rPr>
                <w:rFonts w:ascii="Arial" w:hAnsi="Arial" w:cs="Arial"/>
                <w:color w:val="000000"/>
              </w:rPr>
            </w:pPr>
            <w:r>
              <w:rPr>
                <w:rFonts w:ascii="Arial" w:hAnsi="Arial" w:cs="Arial"/>
                <w:color w:val="000000"/>
              </w:rPr>
              <w:t>1.5</w:t>
            </w:r>
          </w:p>
        </w:tc>
        <w:tc>
          <w:tcPr>
            <w:tcW w:w="1013" w:type="dxa"/>
            <w:tcBorders>
              <w:top w:val="nil"/>
              <w:left w:val="nil"/>
              <w:bottom w:val="nil"/>
              <w:right w:val="nil"/>
            </w:tcBorders>
            <w:vAlign w:val="center"/>
          </w:tcPr>
          <w:p w14:paraId="28BBE4E4" w14:textId="77777777" w:rsidR="007B72BB" w:rsidRPr="00962B5F" w:rsidRDefault="007B72BB" w:rsidP="00E40EC9">
            <w:pPr>
              <w:autoSpaceDE w:val="0"/>
              <w:autoSpaceDN w:val="0"/>
              <w:adjustRightInd w:val="0"/>
              <w:ind w:left="60" w:right="60"/>
              <w:jc w:val="center"/>
              <w:rPr>
                <w:rFonts w:ascii="Arial" w:hAnsi="Arial" w:cs="Arial"/>
                <w:color w:val="000000"/>
              </w:rPr>
            </w:pPr>
            <w:r w:rsidRPr="00962B5F">
              <w:rPr>
                <w:rFonts w:ascii="Arial" w:hAnsi="Arial" w:cs="Arial"/>
                <w:color w:val="000000"/>
              </w:rPr>
              <w:t>4.7</w:t>
            </w:r>
          </w:p>
        </w:tc>
        <w:tc>
          <w:tcPr>
            <w:tcW w:w="1012" w:type="dxa"/>
            <w:tcBorders>
              <w:top w:val="nil"/>
              <w:left w:val="nil"/>
              <w:bottom w:val="nil"/>
              <w:right w:val="nil"/>
            </w:tcBorders>
            <w:vAlign w:val="center"/>
          </w:tcPr>
          <w:p w14:paraId="4B48BD3E" w14:textId="77777777" w:rsidR="007B72BB" w:rsidRPr="00962B5F" w:rsidRDefault="00D80CE8" w:rsidP="001C1C1A">
            <w:pPr>
              <w:autoSpaceDE w:val="0"/>
              <w:autoSpaceDN w:val="0"/>
              <w:adjustRightInd w:val="0"/>
              <w:ind w:left="60" w:right="60"/>
              <w:jc w:val="center"/>
              <w:rPr>
                <w:rFonts w:ascii="Arial" w:hAnsi="Arial" w:cs="Arial"/>
                <w:color w:val="000000"/>
              </w:rPr>
            </w:pPr>
            <w:r>
              <w:rPr>
                <w:rFonts w:ascii="Arial" w:hAnsi="Arial" w:cs="Arial"/>
                <w:color w:val="000000"/>
              </w:rPr>
              <w:t>8.6</w:t>
            </w:r>
          </w:p>
        </w:tc>
        <w:tc>
          <w:tcPr>
            <w:tcW w:w="1013" w:type="dxa"/>
            <w:tcBorders>
              <w:top w:val="nil"/>
              <w:left w:val="nil"/>
              <w:bottom w:val="nil"/>
              <w:right w:val="single" w:sz="4" w:space="0" w:color="auto"/>
            </w:tcBorders>
            <w:vAlign w:val="center"/>
          </w:tcPr>
          <w:p w14:paraId="4090D920" w14:textId="77777777" w:rsidR="007B72BB" w:rsidRPr="00962B5F" w:rsidRDefault="007B72BB" w:rsidP="00E40EC9">
            <w:pPr>
              <w:autoSpaceDE w:val="0"/>
              <w:autoSpaceDN w:val="0"/>
              <w:adjustRightInd w:val="0"/>
              <w:ind w:left="60" w:right="60"/>
              <w:jc w:val="center"/>
              <w:rPr>
                <w:rFonts w:ascii="Arial" w:hAnsi="Arial" w:cs="Arial"/>
                <w:color w:val="000000"/>
              </w:rPr>
            </w:pPr>
            <w:r w:rsidRPr="00962B5F">
              <w:rPr>
                <w:rFonts w:ascii="Arial" w:hAnsi="Arial" w:cs="Arial"/>
                <w:color w:val="000000"/>
              </w:rPr>
              <w:t>15.3</w:t>
            </w:r>
          </w:p>
        </w:tc>
      </w:tr>
      <w:tr w:rsidR="007B72BB" w:rsidRPr="00962B5F" w14:paraId="714DC5F6" w14:textId="77777777" w:rsidTr="00F96CC5">
        <w:trPr>
          <w:jc w:val="center"/>
        </w:trPr>
        <w:tc>
          <w:tcPr>
            <w:tcW w:w="5130" w:type="dxa"/>
            <w:tcBorders>
              <w:top w:val="nil"/>
              <w:left w:val="single" w:sz="4" w:space="0" w:color="auto"/>
              <w:bottom w:val="nil"/>
              <w:right w:val="nil"/>
            </w:tcBorders>
          </w:tcPr>
          <w:p w14:paraId="19B564BB" w14:textId="77777777" w:rsidR="007B72BB" w:rsidRPr="00962B5F" w:rsidRDefault="007B72BB" w:rsidP="001C1C1A">
            <w:pPr>
              <w:ind w:left="180"/>
              <w:rPr>
                <w:sz w:val="22"/>
                <w:szCs w:val="22"/>
              </w:rPr>
            </w:pPr>
            <w:r w:rsidRPr="00962B5F">
              <w:rPr>
                <w:sz w:val="22"/>
                <w:szCs w:val="22"/>
              </w:rPr>
              <w:t>Tile</w:t>
            </w:r>
          </w:p>
        </w:tc>
        <w:tc>
          <w:tcPr>
            <w:tcW w:w="1012" w:type="dxa"/>
            <w:tcBorders>
              <w:top w:val="nil"/>
              <w:left w:val="nil"/>
              <w:bottom w:val="nil"/>
              <w:right w:val="nil"/>
            </w:tcBorders>
            <w:vAlign w:val="center"/>
          </w:tcPr>
          <w:p w14:paraId="5EE61640" w14:textId="77777777" w:rsidR="007B72BB" w:rsidRPr="00962B5F" w:rsidRDefault="00D80CE8" w:rsidP="001C1C1A">
            <w:pPr>
              <w:autoSpaceDE w:val="0"/>
              <w:autoSpaceDN w:val="0"/>
              <w:adjustRightInd w:val="0"/>
              <w:jc w:val="center"/>
            </w:pPr>
            <w:r>
              <w:t>-</w:t>
            </w:r>
          </w:p>
        </w:tc>
        <w:tc>
          <w:tcPr>
            <w:tcW w:w="1013" w:type="dxa"/>
            <w:tcBorders>
              <w:top w:val="nil"/>
              <w:left w:val="nil"/>
              <w:bottom w:val="nil"/>
              <w:right w:val="nil"/>
            </w:tcBorders>
            <w:vAlign w:val="center"/>
          </w:tcPr>
          <w:p w14:paraId="3BF0778E" w14:textId="77777777" w:rsidR="007B72BB" w:rsidRPr="00962B5F" w:rsidRDefault="007B72BB" w:rsidP="00E40EC9">
            <w:pPr>
              <w:autoSpaceDE w:val="0"/>
              <w:autoSpaceDN w:val="0"/>
              <w:adjustRightInd w:val="0"/>
              <w:jc w:val="center"/>
            </w:pPr>
            <w:r w:rsidRPr="00962B5F">
              <w:t>-</w:t>
            </w:r>
          </w:p>
        </w:tc>
        <w:tc>
          <w:tcPr>
            <w:tcW w:w="1012" w:type="dxa"/>
            <w:tcBorders>
              <w:top w:val="nil"/>
              <w:left w:val="nil"/>
              <w:bottom w:val="nil"/>
              <w:right w:val="nil"/>
            </w:tcBorders>
            <w:vAlign w:val="center"/>
          </w:tcPr>
          <w:p w14:paraId="1327686B" w14:textId="77777777" w:rsidR="007B72BB" w:rsidRPr="00962B5F" w:rsidRDefault="00D80CE8" w:rsidP="001C1C1A">
            <w:pPr>
              <w:autoSpaceDE w:val="0"/>
              <w:autoSpaceDN w:val="0"/>
              <w:adjustRightInd w:val="0"/>
              <w:ind w:left="60" w:right="60"/>
              <w:jc w:val="center"/>
              <w:rPr>
                <w:rFonts w:ascii="Arial" w:hAnsi="Arial" w:cs="Arial"/>
                <w:color w:val="000000"/>
              </w:rPr>
            </w:pPr>
            <w:r>
              <w:rPr>
                <w:rFonts w:ascii="Arial" w:hAnsi="Arial" w:cs="Arial"/>
                <w:color w:val="000000"/>
              </w:rPr>
              <w:t>-</w:t>
            </w:r>
          </w:p>
        </w:tc>
        <w:tc>
          <w:tcPr>
            <w:tcW w:w="1013" w:type="dxa"/>
            <w:tcBorders>
              <w:top w:val="nil"/>
              <w:left w:val="nil"/>
              <w:bottom w:val="nil"/>
              <w:right w:val="single" w:sz="4" w:space="0" w:color="auto"/>
            </w:tcBorders>
            <w:vAlign w:val="center"/>
          </w:tcPr>
          <w:p w14:paraId="69DD7E93" w14:textId="77777777" w:rsidR="007B72BB" w:rsidRPr="00962B5F" w:rsidRDefault="007B72BB" w:rsidP="00E40EC9">
            <w:pPr>
              <w:autoSpaceDE w:val="0"/>
              <w:autoSpaceDN w:val="0"/>
              <w:adjustRightInd w:val="0"/>
              <w:ind w:left="60" w:right="60"/>
              <w:jc w:val="center"/>
              <w:rPr>
                <w:rFonts w:ascii="Arial" w:hAnsi="Arial" w:cs="Arial"/>
                <w:color w:val="000000"/>
              </w:rPr>
            </w:pPr>
            <w:r w:rsidRPr="00962B5F">
              <w:rPr>
                <w:rFonts w:ascii="Arial" w:hAnsi="Arial" w:cs="Arial"/>
                <w:color w:val="000000"/>
              </w:rPr>
              <w:t>0.2</w:t>
            </w:r>
          </w:p>
        </w:tc>
      </w:tr>
      <w:tr w:rsidR="007B72BB" w:rsidRPr="00962B5F" w14:paraId="3EBC7CA1" w14:textId="77777777" w:rsidTr="00F96CC5">
        <w:trPr>
          <w:jc w:val="center"/>
        </w:trPr>
        <w:tc>
          <w:tcPr>
            <w:tcW w:w="5130" w:type="dxa"/>
            <w:tcBorders>
              <w:top w:val="nil"/>
              <w:left w:val="single" w:sz="4" w:space="0" w:color="auto"/>
              <w:bottom w:val="nil"/>
              <w:right w:val="nil"/>
            </w:tcBorders>
          </w:tcPr>
          <w:p w14:paraId="4FB0522C" w14:textId="77777777" w:rsidR="007B72BB" w:rsidRPr="00962B5F" w:rsidRDefault="007B72BB" w:rsidP="001C1C1A">
            <w:pPr>
              <w:ind w:left="180"/>
              <w:rPr>
                <w:sz w:val="22"/>
                <w:szCs w:val="22"/>
              </w:rPr>
            </w:pPr>
            <w:r w:rsidRPr="00962B5F">
              <w:rPr>
                <w:sz w:val="22"/>
                <w:szCs w:val="22"/>
              </w:rPr>
              <w:t>Mud brick or wattle</w:t>
            </w:r>
          </w:p>
        </w:tc>
        <w:tc>
          <w:tcPr>
            <w:tcW w:w="1012" w:type="dxa"/>
            <w:tcBorders>
              <w:top w:val="nil"/>
              <w:left w:val="nil"/>
              <w:bottom w:val="nil"/>
              <w:right w:val="nil"/>
            </w:tcBorders>
            <w:vAlign w:val="center"/>
          </w:tcPr>
          <w:p w14:paraId="3A4D39BA" w14:textId="77777777" w:rsidR="007B72BB" w:rsidRPr="00962B5F" w:rsidRDefault="00D80CE8" w:rsidP="001C1C1A">
            <w:pPr>
              <w:autoSpaceDE w:val="0"/>
              <w:autoSpaceDN w:val="0"/>
              <w:adjustRightInd w:val="0"/>
              <w:jc w:val="center"/>
            </w:pPr>
            <w:r>
              <w:t>0.8</w:t>
            </w:r>
          </w:p>
        </w:tc>
        <w:tc>
          <w:tcPr>
            <w:tcW w:w="1013" w:type="dxa"/>
            <w:tcBorders>
              <w:top w:val="nil"/>
              <w:left w:val="nil"/>
              <w:bottom w:val="nil"/>
              <w:right w:val="nil"/>
            </w:tcBorders>
            <w:vAlign w:val="center"/>
          </w:tcPr>
          <w:p w14:paraId="3FAC62F2" w14:textId="77777777" w:rsidR="007B72BB" w:rsidRPr="00962B5F" w:rsidRDefault="007B72BB" w:rsidP="00E40EC9">
            <w:pPr>
              <w:autoSpaceDE w:val="0"/>
              <w:autoSpaceDN w:val="0"/>
              <w:adjustRightInd w:val="0"/>
              <w:jc w:val="center"/>
            </w:pPr>
            <w:r w:rsidRPr="00962B5F">
              <w:t>-</w:t>
            </w:r>
          </w:p>
        </w:tc>
        <w:tc>
          <w:tcPr>
            <w:tcW w:w="1012" w:type="dxa"/>
            <w:tcBorders>
              <w:top w:val="nil"/>
              <w:left w:val="nil"/>
              <w:bottom w:val="nil"/>
              <w:right w:val="nil"/>
            </w:tcBorders>
            <w:vAlign w:val="center"/>
          </w:tcPr>
          <w:p w14:paraId="535CB79A" w14:textId="77777777" w:rsidR="007B72BB" w:rsidRPr="00962B5F" w:rsidRDefault="00D80CE8" w:rsidP="001C1C1A">
            <w:pPr>
              <w:autoSpaceDE w:val="0"/>
              <w:autoSpaceDN w:val="0"/>
              <w:adjustRightInd w:val="0"/>
              <w:ind w:left="60" w:right="60"/>
              <w:jc w:val="center"/>
              <w:rPr>
                <w:rFonts w:ascii="Arial" w:hAnsi="Arial" w:cs="Arial"/>
                <w:color w:val="000000"/>
              </w:rPr>
            </w:pPr>
            <w:r>
              <w:rPr>
                <w:rFonts w:ascii="Arial" w:hAnsi="Arial" w:cs="Arial"/>
                <w:color w:val="000000"/>
              </w:rPr>
              <w:t>0.8</w:t>
            </w:r>
          </w:p>
        </w:tc>
        <w:tc>
          <w:tcPr>
            <w:tcW w:w="1013" w:type="dxa"/>
            <w:tcBorders>
              <w:top w:val="nil"/>
              <w:left w:val="nil"/>
              <w:bottom w:val="nil"/>
              <w:right w:val="single" w:sz="4" w:space="0" w:color="auto"/>
            </w:tcBorders>
            <w:vAlign w:val="center"/>
          </w:tcPr>
          <w:p w14:paraId="26FC790C" w14:textId="77777777" w:rsidR="007B72BB" w:rsidRPr="00962B5F" w:rsidRDefault="007B72BB" w:rsidP="00E40EC9">
            <w:pPr>
              <w:autoSpaceDE w:val="0"/>
              <w:autoSpaceDN w:val="0"/>
              <w:adjustRightInd w:val="0"/>
              <w:ind w:left="60" w:right="60"/>
              <w:jc w:val="center"/>
              <w:rPr>
                <w:rFonts w:ascii="Arial" w:hAnsi="Arial" w:cs="Arial"/>
                <w:color w:val="000000"/>
              </w:rPr>
            </w:pPr>
            <w:r w:rsidRPr="00962B5F">
              <w:rPr>
                <w:rFonts w:ascii="Arial" w:hAnsi="Arial" w:cs="Arial"/>
                <w:color w:val="000000"/>
              </w:rPr>
              <w:t>0.5</w:t>
            </w:r>
          </w:p>
        </w:tc>
      </w:tr>
      <w:tr w:rsidR="007B72BB" w:rsidRPr="00962B5F" w14:paraId="26C74128" w14:textId="77777777" w:rsidTr="00F96CC5">
        <w:trPr>
          <w:jc w:val="center"/>
        </w:trPr>
        <w:tc>
          <w:tcPr>
            <w:tcW w:w="5130" w:type="dxa"/>
            <w:tcBorders>
              <w:top w:val="nil"/>
              <w:left w:val="single" w:sz="4" w:space="0" w:color="auto"/>
              <w:bottom w:val="nil"/>
              <w:right w:val="nil"/>
            </w:tcBorders>
          </w:tcPr>
          <w:p w14:paraId="6005F9F6" w14:textId="77777777" w:rsidR="007B72BB" w:rsidRPr="00962B5F" w:rsidRDefault="007B72BB" w:rsidP="001C1C1A">
            <w:pPr>
              <w:ind w:left="180"/>
              <w:rPr>
                <w:sz w:val="22"/>
                <w:szCs w:val="22"/>
              </w:rPr>
            </w:pPr>
            <w:r w:rsidRPr="00962B5F">
              <w:rPr>
                <w:sz w:val="22"/>
                <w:szCs w:val="22"/>
              </w:rPr>
              <w:t>Tin</w:t>
            </w:r>
          </w:p>
        </w:tc>
        <w:tc>
          <w:tcPr>
            <w:tcW w:w="1012" w:type="dxa"/>
            <w:tcBorders>
              <w:top w:val="nil"/>
              <w:left w:val="nil"/>
              <w:bottom w:val="nil"/>
              <w:right w:val="nil"/>
            </w:tcBorders>
            <w:vAlign w:val="center"/>
          </w:tcPr>
          <w:p w14:paraId="60534B86" w14:textId="77777777" w:rsidR="007B72BB" w:rsidRPr="00962B5F" w:rsidRDefault="00D80CE8" w:rsidP="00D80CE8">
            <w:pPr>
              <w:autoSpaceDE w:val="0"/>
              <w:autoSpaceDN w:val="0"/>
              <w:adjustRightInd w:val="0"/>
              <w:ind w:left="60" w:right="60"/>
              <w:jc w:val="center"/>
              <w:rPr>
                <w:rFonts w:ascii="Arial" w:hAnsi="Arial" w:cs="Arial"/>
                <w:color w:val="000000"/>
              </w:rPr>
            </w:pPr>
            <w:r>
              <w:rPr>
                <w:rFonts w:ascii="Arial" w:hAnsi="Arial" w:cs="Arial"/>
                <w:color w:val="000000"/>
              </w:rPr>
              <w:t>92.8</w:t>
            </w:r>
          </w:p>
        </w:tc>
        <w:tc>
          <w:tcPr>
            <w:tcW w:w="1013" w:type="dxa"/>
            <w:tcBorders>
              <w:top w:val="nil"/>
              <w:left w:val="nil"/>
              <w:bottom w:val="nil"/>
              <w:right w:val="nil"/>
            </w:tcBorders>
            <w:vAlign w:val="center"/>
          </w:tcPr>
          <w:p w14:paraId="768548DD" w14:textId="77777777" w:rsidR="007B72BB" w:rsidRPr="00962B5F" w:rsidRDefault="007B72BB" w:rsidP="00E40EC9">
            <w:pPr>
              <w:autoSpaceDE w:val="0"/>
              <w:autoSpaceDN w:val="0"/>
              <w:adjustRightInd w:val="0"/>
              <w:ind w:left="60" w:right="60"/>
              <w:jc w:val="center"/>
              <w:rPr>
                <w:rFonts w:ascii="Arial" w:hAnsi="Arial" w:cs="Arial"/>
                <w:color w:val="000000"/>
              </w:rPr>
            </w:pPr>
            <w:r w:rsidRPr="00962B5F">
              <w:rPr>
                <w:rFonts w:ascii="Arial" w:hAnsi="Arial" w:cs="Arial"/>
                <w:color w:val="000000"/>
              </w:rPr>
              <w:t>95.0</w:t>
            </w:r>
          </w:p>
        </w:tc>
        <w:tc>
          <w:tcPr>
            <w:tcW w:w="1012" w:type="dxa"/>
            <w:tcBorders>
              <w:top w:val="nil"/>
              <w:left w:val="nil"/>
              <w:bottom w:val="nil"/>
              <w:right w:val="nil"/>
            </w:tcBorders>
            <w:vAlign w:val="center"/>
          </w:tcPr>
          <w:p w14:paraId="724949C8" w14:textId="77777777" w:rsidR="007B72BB" w:rsidRPr="00962B5F" w:rsidRDefault="00D80CE8" w:rsidP="001C1C1A">
            <w:pPr>
              <w:autoSpaceDE w:val="0"/>
              <w:autoSpaceDN w:val="0"/>
              <w:adjustRightInd w:val="0"/>
              <w:ind w:left="60" w:right="60"/>
              <w:jc w:val="center"/>
              <w:rPr>
                <w:rFonts w:ascii="Arial" w:hAnsi="Arial" w:cs="Arial"/>
                <w:color w:val="000000"/>
              </w:rPr>
            </w:pPr>
            <w:r>
              <w:rPr>
                <w:rFonts w:ascii="Arial" w:hAnsi="Arial" w:cs="Arial"/>
                <w:color w:val="000000"/>
              </w:rPr>
              <w:t>50.8</w:t>
            </w:r>
          </w:p>
        </w:tc>
        <w:tc>
          <w:tcPr>
            <w:tcW w:w="1013" w:type="dxa"/>
            <w:tcBorders>
              <w:top w:val="nil"/>
              <w:left w:val="nil"/>
              <w:bottom w:val="nil"/>
              <w:right w:val="single" w:sz="4" w:space="0" w:color="auto"/>
            </w:tcBorders>
            <w:vAlign w:val="center"/>
          </w:tcPr>
          <w:p w14:paraId="00A07579" w14:textId="77777777" w:rsidR="007B72BB" w:rsidRPr="00962B5F" w:rsidRDefault="007B72BB" w:rsidP="00E40EC9">
            <w:pPr>
              <w:autoSpaceDE w:val="0"/>
              <w:autoSpaceDN w:val="0"/>
              <w:adjustRightInd w:val="0"/>
              <w:ind w:left="60" w:right="60"/>
              <w:jc w:val="center"/>
              <w:rPr>
                <w:rFonts w:ascii="Arial" w:hAnsi="Arial" w:cs="Arial"/>
                <w:color w:val="000000"/>
              </w:rPr>
            </w:pPr>
            <w:r w:rsidRPr="00962B5F">
              <w:rPr>
                <w:rFonts w:ascii="Arial" w:hAnsi="Arial" w:cs="Arial"/>
                <w:color w:val="000000"/>
              </w:rPr>
              <w:t>74.2</w:t>
            </w:r>
          </w:p>
        </w:tc>
      </w:tr>
      <w:tr w:rsidR="007B72BB" w:rsidRPr="00962B5F" w14:paraId="7741C875" w14:textId="77777777" w:rsidTr="00F96CC5">
        <w:trPr>
          <w:jc w:val="center"/>
        </w:trPr>
        <w:tc>
          <w:tcPr>
            <w:tcW w:w="5130" w:type="dxa"/>
            <w:tcBorders>
              <w:top w:val="nil"/>
              <w:left w:val="single" w:sz="4" w:space="0" w:color="auto"/>
              <w:bottom w:val="nil"/>
              <w:right w:val="nil"/>
            </w:tcBorders>
          </w:tcPr>
          <w:p w14:paraId="451B56BA" w14:textId="77777777" w:rsidR="007B72BB" w:rsidRPr="00962B5F" w:rsidRDefault="007B72BB" w:rsidP="001C1C1A">
            <w:pPr>
              <w:ind w:left="180"/>
              <w:rPr>
                <w:sz w:val="22"/>
                <w:szCs w:val="22"/>
              </w:rPr>
            </w:pPr>
            <w:r w:rsidRPr="00962B5F">
              <w:rPr>
                <w:sz w:val="22"/>
                <w:szCs w:val="22"/>
              </w:rPr>
              <w:t>Other</w:t>
            </w:r>
          </w:p>
        </w:tc>
        <w:tc>
          <w:tcPr>
            <w:tcW w:w="1012" w:type="dxa"/>
            <w:tcBorders>
              <w:top w:val="nil"/>
              <w:left w:val="nil"/>
              <w:bottom w:val="nil"/>
              <w:right w:val="nil"/>
            </w:tcBorders>
            <w:vAlign w:val="center"/>
          </w:tcPr>
          <w:p w14:paraId="44DAEF94" w14:textId="77777777" w:rsidR="007B72BB" w:rsidRPr="00962B5F" w:rsidRDefault="00D80CE8" w:rsidP="001C1C1A">
            <w:pPr>
              <w:autoSpaceDE w:val="0"/>
              <w:autoSpaceDN w:val="0"/>
              <w:adjustRightInd w:val="0"/>
              <w:jc w:val="center"/>
            </w:pPr>
            <w:r>
              <w:t>0.5</w:t>
            </w:r>
          </w:p>
        </w:tc>
        <w:tc>
          <w:tcPr>
            <w:tcW w:w="1013" w:type="dxa"/>
            <w:tcBorders>
              <w:top w:val="nil"/>
              <w:left w:val="nil"/>
              <w:bottom w:val="nil"/>
              <w:right w:val="nil"/>
            </w:tcBorders>
            <w:vAlign w:val="center"/>
          </w:tcPr>
          <w:p w14:paraId="1E25E65F" w14:textId="77777777" w:rsidR="007B72BB" w:rsidRPr="00962B5F" w:rsidRDefault="007B72BB" w:rsidP="00E40EC9">
            <w:pPr>
              <w:autoSpaceDE w:val="0"/>
              <w:autoSpaceDN w:val="0"/>
              <w:adjustRightInd w:val="0"/>
              <w:jc w:val="center"/>
            </w:pPr>
            <w:r w:rsidRPr="00962B5F">
              <w:t>-</w:t>
            </w:r>
          </w:p>
        </w:tc>
        <w:tc>
          <w:tcPr>
            <w:tcW w:w="1012" w:type="dxa"/>
            <w:tcBorders>
              <w:top w:val="nil"/>
              <w:left w:val="nil"/>
              <w:bottom w:val="nil"/>
              <w:right w:val="nil"/>
            </w:tcBorders>
            <w:vAlign w:val="center"/>
          </w:tcPr>
          <w:p w14:paraId="2F0389AD" w14:textId="77777777" w:rsidR="007B72BB" w:rsidRPr="00962B5F" w:rsidRDefault="00D80CE8" w:rsidP="001C1C1A">
            <w:pPr>
              <w:autoSpaceDE w:val="0"/>
              <w:autoSpaceDN w:val="0"/>
              <w:adjustRightInd w:val="0"/>
              <w:ind w:left="60" w:right="60"/>
              <w:jc w:val="center"/>
              <w:rPr>
                <w:rFonts w:ascii="Arial" w:hAnsi="Arial" w:cs="Arial"/>
                <w:color w:val="000000"/>
              </w:rPr>
            </w:pPr>
            <w:r>
              <w:rPr>
                <w:rFonts w:ascii="Arial" w:hAnsi="Arial" w:cs="Arial"/>
                <w:color w:val="000000"/>
              </w:rPr>
              <w:t>2.5</w:t>
            </w:r>
          </w:p>
        </w:tc>
        <w:tc>
          <w:tcPr>
            <w:tcW w:w="1013" w:type="dxa"/>
            <w:tcBorders>
              <w:top w:val="nil"/>
              <w:left w:val="nil"/>
              <w:bottom w:val="nil"/>
              <w:right w:val="single" w:sz="4" w:space="0" w:color="auto"/>
            </w:tcBorders>
            <w:vAlign w:val="center"/>
          </w:tcPr>
          <w:p w14:paraId="35C59068" w14:textId="77777777" w:rsidR="007B72BB" w:rsidRPr="00962B5F" w:rsidRDefault="007B72BB" w:rsidP="00E40EC9">
            <w:pPr>
              <w:autoSpaceDE w:val="0"/>
              <w:autoSpaceDN w:val="0"/>
              <w:adjustRightInd w:val="0"/>
              <w:ind w:left="60" w:right="60"/>
              <w:jc w:val="center"/>
              <w:rPr>
                <w:rFonts w:ascii="Arial" w:hAnsi="Arial" w:cs="Arial"/>
                <w:color w:val="000000"/>
              </w:rPr>
            </w:pPr>
            <w:r w:rsidRPr="00962B5F">
              <w:rPr>
                <w:rFonts w:ascii="Arial" w:hAnsi="Arial" w:cs="Arial"/>
                <w:color w:val="000000"/>
              </w:rPr>
              <w:t>0.7</w:t>
            </w:r>
          </w:p>
        </w:tc>
      </w:tr>
      <w:tr w:rsidR="007B72BB" w:rsidRPr="00962B5F" w14:paraId="3A1E60DF" w14:textId="77777777" w:rsidTr="00F96CC5">
        <w:trPr>
          <w:jc w:val="center"/>
        </w:trPr>
        <w:tc>
          <w:tcPr>
            <w:tcW w:w="5130" w:type="dxa"/>
            <w:tcBorders>
              <w:top w:val="nil"/>
              <w:left w:val="single" w:sz="4" w:space="0" w:color="auto"/>
              <w:bottom w:val="nil"/>
              <w:right w:val="nil"/>
            </w:tcBorders>
          </w:tcPr>
          <w:p w14:paraId="31B4392D" w14:textId="77777777" w:rsidR="007B72BB" w:rsidRPr="00962B5F" w:rsidRDefault="007B72BB" w:rsidP="001C1C1A">
            <w:pPr>
              <w:rPr>
                <w:b/>
                <w:sz w:val="22"/>
                <w:szCs w:val="22"/>
              </w:rPr>
            </w:pPr>
            <w:r w:rsidRPr="00962B5F">
              <w:rPr>
                <w:b/>
                <w:sz w:val="22"/>
                <w:szCs w:val="22"/>
              </w:rPr>
              <w:t>Cooking places:</w:t>
            </w:r>
          </w:p>
        </w:tc>
        <w:tc>
          <w:tcPr>
            <w:tcW w:w="1012" w:type="dxa"/>
            <w:tcBorders>
              <w:top w:val="nil"/>
              <w:left w:val="nil"/>
              <w:bottom w:val="nil"/>
              <w:right w:val="nil"/>
            </w:tcBorders>
          </w:tcPr>
          <w:p w14:paraId="6A0232CF" w14:textId="77777777" w:rsidR="007B72BB" w:rsidRPr="00962B5F" w:rsidRDefault="007B72BB" w:rsidP="001C1C1A">
            <w:pPr>
              <w:jc w:val="center"/>
            </w:pPr>
          </w:p>
        </w:tc>
        <w:tc>
          <w:tcPr>
            <w:tcW w:w="1013" w:type="dxa"/>
            <w:tcBorders>
              <w:top w:val="nil"/>
              <w:left w:val="nil"/>
              <w:bottom w:val="nil"/>
              <w:right w:val="nil"/>
            </w:tcBorders>
          </w:tcPr>
          <w:p w14:paraId="716429A1" w14:textId="77777777" w:rsidR="007B72BB" w:rsidRPr="00962B5F" w:rsidRDefault="007B72BB" w:rsidP="00E40EC9">
            <w:pPr>
              <w:jc w:val="center"/>
            </w:pPr>
          </w:p>
        </w:tc>
        <w:tc>
          <w:tcPr>
            <w:tcW w:w="1012" w:type="dxa"/>
            <w:tcBorders>
              <w:top w:val="nil"/>
              <w:left w:val="nil"/>
              <w:bottom w:val="nil"/>
              <w:right w:val="nil"/>
            </w:tcBorders>
          </w:tcPr>
          <w:p w14:paraId="2A9DFE0D" w14:textId="77777777" w:rsidR="007B72BB" w:rsidRPr="00962B5F" w:rsidRDefault="007B72BB" w:rsidP="001C1C1A">
            <w:pPr>
              <w:jc w:val="center"/>
            </w:pPr>
          </w:p>
        </w:tc>
        <w:tc>
          <w:tcPr>
            <w:tcW w:w="1013" w:type="dxa"/>
            <w:tcBorders>
              <w:top w:val="nil"/>
              <w:left w:val="nil"/>
              <w:bottom w:val="nil"/>
              <w:right w:val="single" w:sz="4" w:space="0" w:color="auto"/>
            </w:tcBorders>
          </w:tcPr>
          <w:p w14:paraId="0A27F63E" w14:textId="77777777" w:rsidR="007B72BB" w:rsidRPr="00962B5F" w:rsidRDefault="007B72BB" w:rsidP="00E40EC9">
            <w:pPr>
              <w:jc w:val="center"/>
            </w:pPr>
          </w:p>
        </w:tc>
      </w:tr>
      <w:tr w:rsidR="007B72BB" w:rsidRPr="00962B5F" w14:paraId="0FCECE5D" w14:textId="77777777" w:rsidTr="00F96CC5">
        <w:trPr>
          <w:jc w:val="center"/>
        </w:trPr>
        <w:tc>
          <w:tcPr>
            <w:tcW w:w="5130" w:type="dxa"/>
            <w:tcBorders>
              <w:top w:val="nil"/>
              <w:left w:val="single" w:sz="4" w:space="0" w:color="auto"/>
              <w:bottom w:val="nil"/>
              <w:right w:val="nil"/>
            </w:tcBorders>
          </w:tcPr>
          <w:p w14:paraId="3A771544" w14:textId="77777777" w:rsidR="007B72BB" w:rsidRPr="00962B5F" w:rsidRDefault="007B72BB" w:rsidP="001C1C1A">
            <w:pPr>
              <w:ind w:left="180"/>
              <w:rPr>
                <w:sz w:val="22"/>
                <w:szCs w:val="22"/>
              </w:rPr>
            </w:pPr>
            <w:r w:rsidRPr="00962B5F">
              <w:rPr>
                <w:sz w:val="22"/>
                <w:szCs w:val="22"/>
              </w:rPr>
              <w:t xml:space="preserve">In a room used for living or sleeping </w:t>
            </w:r>
          </w:p>
        </w:tc>
        <w:tc>
          <w:tcPr>
            <w:tcW w:w="1012" w:type="dxa"/>
            <w:tcBorders>
              <w:top w:val="nil"/>
              <w:left w:val="nil"/>
              <w:bottom w:val="nil"/>
              <w:right w:val="nil"/>
            </w:tcBorders>
            <w:vAlign w:val="center"/>
          </w:tcPr>
          <w:p w14:paraId="0577ABC5" w14:textId="77777777" w:rsidR="007B72BB" w:rsidRPr="00962B5F" w:rsidRDefault="00D80CE8" w:rsidP="001C1C1A">
            <w:pPr>
              <w:autoSpaceDE w:val="0"/>
              <w:autoSpaceDN w:val="0"/>
              <w:adjustRightInd w:val="0"/>
              <w:ind w:left="60" w:right="60"/>
              <w:jc w:val="center"/>
              <w:rPr>
                <w:rFonts w:ascii="Arial" w:hAnsi="Arial" w:cs="Arial"/>
                <w:color w:val="000000"/>
              </w:rPr>
            </w:pPr>
            <w:r>
              <w:rPr>
                <w:rFonts w:ascii="Arial" w:hAnsi="Arial" w:cs="Arial"/>
                <w:color w:val="000000"/>
              </w:rPr>
              <w:t>1.8</w:t>
            </w:r>
          </w:p>
        </w:tc>
        <w:tc>
          <w:tcPr>
            <w:tcW w:w="1013" w:type="dxa"/>
            <w:tcBorders>
              <w:top w:val="nil"/>
              <w:left w:val="nil"/>
              <w:bottom w:val="nil"/>
              <w:right w:val="nil"/>
            </w:tcBorders>
            <w:vAlign w:val="center"/>
          </w:tcPr>
          <w:p w14:paraId="5B0564C7" w14:textId="77777777" w:rsidR="007B72BB" w:rsidRPr="00962B5F" w:rsidRDefault="007B72BB" w:rsidP="00E40EC9">
            <w:pPr>
              <w:autoSpaceDE w:val="0"/>
              <w:autoSpaceDN w:val="0"/>
              <w:adjustRightInd w:val="0"/>
              <w:ind w:left="60" w:right="60"/>
              <w:jc w:val="center"/>
              <w:rPr>
                <w:rFonts w:ascii="Arial" w:hAnsi="Arial" w:cs="Arial"/>
                <w:color w:val="000000"/>
              </w:rPr>
            </w:pPr>
            <w:r w:rsidRPr="00962B5F">
              <w:rPr>
                <w:rFonts w:ascii="Arial" w:hAnsi="Arial" w:cs="Arial"/>
                <w:color w:val="000000"/>
              </w:rPr>
              <w:t>8.1</w:t>
            </w:r>
          </w:p>
        </w:tc>
        <w:tc>
          <w:tcPr>
            <w:tcW w:w="1012" w:type="dxa"/>
            <w:tcBorders>
              <w:top w:val="nil"/>
              <w:left w:val="nil"/>
              <w:bottom w:val="nil"/>
              <w:right w:val="nil"/>
            </w:tcBorders>
            <w:vAlign w:val="center"/>
          </w:tcPr>
          <w:p w14:paraId="78F819AE" w14:textId="77777777" w:rsidR="007B72BB" w:rsidRPr="00962B5F" w:rsidRDefault="00D80CE8" w:rsidP="001C1C1A">
            <w:pPr>
              <w:autoSpaceDE w:val="0"/>
              <w:autoSpaceDN w:val="0"/>
              <w:adjustRightInd w:val="0"/>
              <w:ind w:left="60" w:right="60"/>
              <w:jc w:val="center"/>
              <w:rPr>
                <w:rFonts w:ascii="Arial" w:hAnsi="Arial" w:cs="Arial"/>
                <w:color w:val="000000"/>
              </w:rPr>
            </w:pPr>
            <w:r>
              <w:rPr>
                <w:rFonts w:ascii="Arial" w:hAnsi="Arial" w:cs="Arial"/>
                <w:color w:val="000000"/>
              </w:rPr>
              <w:t>6.3</w:t>
            </w:r>
          </w:p>
        </w:tc>
        <w:tc>
          <w:tcPr>
            <w:tcW w:w="1013" w:type="dxa"/>
            <w:tcBorders>
              <w:top w:val="nil"/>
              <w:left w:val="nil"/>
              <w:bottom w:val="nil"/>
              <w:right w:val="single" w:sz="4" w:space="0" w:color="auto"/>
            </w:tcBorders>
            <w:vAlign w:val="center"/>
          </w:tcPr>
          <w:p w14:paraId="60FE1DEC" w14:textId="77777777" w:rsidR="007B72BB" w:rsidRPr="00962B5F" w:rsidRDefault="007B72BB" w:rsidP="00E40EC9">
            <w:pPr>
              <w:autoSpaceDE w:val="0"/>
              <w:autoSpaceDN w:val="0"/>
              <w:adjustRightInd w:val="0"/>
              <w:ind w:left="60" w:right="60"/>
              <w:jc w:val="center"/>
              <w:rPr>
                <w:rFonts w:ascii="Arial" w:hAnsi="Arial" w:cs="Arial"/>
                <w:color w:val="000000"/>
              </w:rPr>
            </w:pPr>
            <w:r w:rsidRPr="00962B5F">
              <w:rPr>
                <w:rFonts w:ascii="Arial" w:hAnsi="Arial" w:cs="Arial"/>
                <w:color w:val="000000"/>
              </w:rPr>
              <w:t>4.9</w:t>
            </w:r>
          </w:p>
        </w:tc>
      </w:tr>
      <w:tr w:rsidR="007B72BB" w:rsidRPr="00962B5F" w14:paraId="5AC46305" w14:textId="77777777" w:rsidTr="00F96CC5">
        <w:trPr>
          <w:jc w:val="center"/>
        </w:trPr>
        <w:tc>
          <w:tcPr>
            <w:tcW w:w="5130" w:type="dxa"/>
            <w:tcBorders>
              <w:top w:val="nil"/>
              <w:left w:val="single" w:sz="4" w:space="0" w:color="auto"/>
              <w:bottom w:val="nil"/>
              <w:right w:val="nil"/>
            </w:tcBorders>
          </w:tcPr>
          <w:p w14:paraId="0BCF8148" w14:textId="77777777" w:rsidR="007B72BB" w:rsidRPr="00962B5F" w:rsidRDefault="007B72BB" w:rsidP="001C1C1A">
            <w:pPr>
              <w:ind w:left="180"/>
              <w:rPr>
                <w:sz w:val="18"/>
                <w:szCs w:val="22"/>
              </w:rPr>
            </w:pPr>
            <w:r w:rsidRPr="00962B5F">
              <w:rPr>
                <w:sz w:val="18"/>
                <w:szCs w:val="22"/>
              </w:rPr>
              <w:t>In a separate room in the same building used as a kitchen</w:t>
            </w:r>
          </w:p>
        </w:tc>
        <w:tc>
          <w:tcPr>
            <w:tcW w:w="1012" w:type="dxa"/>
            <w:tcBorders>
              <w:top w:val="nil"/>
              <w:left w:val="nil"/>
              <w:bottom w:val="nil"/>
              <w:right w:val="nil"/>
            </w:tcBorders>
            <w:vAlign w:val="center"/>
          </w:tcPr>
          <w:p w14:paraId="329F632D" w14:textId="77777777" w:rsidR="007B72BB" w:rsidRPr="00962B5F" w:rsidRDefault="00D80CE8" w:rsidP="001C1C1A">
            <w:pPr>
              <w:autoSpaceDE w:val="0"/>
              <w:autoSpaceDN w:val="0"/>
              <w:adjustRightInd w:val="0"/>
              <w:ind w:left="60" w:right="60"/>
              <w:jc w:val="center"/>
              <w:rPr>
                <w:rFonts w:ascii="Arial" w:hAnsi="Arial" w:cs="Arial"/>
                <w:color w:val="000000"/>
              </w:rPr>
            </w:pPr>
            <w:r>
              <w:rPr>
                <w:rFonts w:ascii="Arial" w:hAnsi="Arial" w:cs="Arial"/>
                <w:color w:val="000000"/>
              </w:rPr>
              <w:t>0.3</w:t>
            </w:r>
          </w:p>
        </w:tc>
        <w:tc>
          <w:tcPr>
            <w:tcW w:w="1013" w:type="dxa"/>
            <w:tcBorders>
              <w:top w:val="nil"/>
              <w:left w:val="nil"/>
              <w:bottom w:val="nil"/>
              <w:right w:val="nil"/>
            </w:tcBorders>
            <w:vAlign w:val="center"/>
          </w:tcPr>
          <w:p w14:paraId="27AC7BC8" w14:textId="77777777" w:rsidR="007B72BB" w:rsidRPr="00962B5F" w:rsidRDefault="007B72BB" w:rsidP="00E40EC9">
            <w:pPr>
              <w:autoSpaceDE w:val="0"/>
              <w:autoSpaceDN w:val="0"/>
              <w:adjustRightInd w:val="0"/>
              <w:ind w:left="60" w:right="60"/>
              <w:jc w:val="center"/>
              <w:rPr>
                <w:rFonts w:ascii="Arial" w:hAnsi="Arial" w:cs="Arial"/>
                <w:color w:val="000000"/>
              </w:rPr>
            </w:pPr>
            <w:r w:rsidRPr="00962B5F">
              <w:rPr>
                <w:rFonts w:ascii="Arial" w:hAnsi="Arial" w:cs="Arial"/>
                <w:color w:val="000000"/>
              </w:rPr>
              <w:t>5.0</w:t>
            </w:r>
          </w:p>
        </w:tc>
        <w:tc>
          <w:tcPr>
            <w:tcW w:w="1012" w:type="dxa"/>
            <w:tcBorders>
              <w:top w:val="nil"/>
              <w:left w:val="nil"/>
              <w:bottom w:val="nil"/>
              <w:right w:val="nil"/>
            </w:tcBorders>
            <w:vAlign w:val="center"/>
          </w:tcPr>
          <w:p w14:paraId="1F15779B" w14:textId="77777777" w:rsidR="007B72BB" w:rsidRPr="00962B5F" w:rsidRDefault="00D80CE8" w:rsidP="001C1C1A">
            <w:pPr>
              <w:autoSpaceDE w:val="0"/>
              <w:autoSpaceDN w:val="0"/>
              <w:adjustRightInd w:val="0"/>
              <w:ind w:left="60" w:right="60"/>
              <w:jc w:val="center"/>
              <w:rPr>
                <w:rFonts w:ascii="Arial" w:hAnsi="Arial" w:cs="Arial"/>
                <w:color w:val="000000"/>
              </w:rPr>
            </w:pPr>
            <w:r>
              <w:rPr>
                <w:rFonts w:ascii="Arial" w:hAnsi="Arial" w:cs="Arial"/>
                <w:color w:val="000000"/>
              </w:rPr>
              <w:t>18.4</w:t>
            </w:r>
          </w:p>
        </w:tc>
        <w:tc>
          <w:tcPr>
            <w:tcW w:w="1013" w:type="dxa"/>
            <w:tcBorders>
              <w:top w:val="nil"/>
              <w:left w:val="nil"/>
              <w:bottom w:val="nil"/>
              <w:right w:val="single" w:sz="4" w:space="0" w:color="auto"/>
            </w:tcBorders>
            <w:vAlign w:val="center"/>
          </w:tcPr>
          <w:p w14:paraId="159A47E2" w14:textId="77777777" w:rsidR="007B72BB" w:rsidRPr="00962B5F" w:rsidRDefault="007B72BB" w:rsidP="00E40EC9">
            <w:pPr>
              <w:autoSpaceDE w:val="0"/>
              <w:autoSpaceDN w:val="0"/>
              <w:adjustRightInd w:val="0"/>
              <w:ind w:left="60" w:right="60"/>
              <w:jc w:val="center"/>
              <w:rPr>
                <w:rFonts w:ascii="Arial" w:hAnsi="Arial" w:cs="Arial"/>
                <w:color w:val="000000"/>
              </w:rPr>
            </w:pPr>
            <w:r w:rsidRPr="00962B5F">
              <w:rPr>
                <w:rFonts w:ascii="Arial" w:hAnsi="Arial" w:cs="Arial"/>
                <w:color w:val="000000"/>
              </w:rPr>
              <w:t>23.2</w:t>
            </w:r>
          </w:p>
        </w:tc>
      </w:tr>
      <w:tr w:rsidR="007B72BB" w:rsidRPr="00962B5F" w14:paraId="7614DFFB" w14:textId="77777777" w:rsidTr="00F96CC5">
        <w:trPr>
          <w:jc w:val="center"/>
        </w:trPr>
        <w:tc>
          <w:tcPr>
            <w:tcW w:w="5130" w:type="dxa"/>
            <w:tcBorders>
              <w:top w:val="nil"/>
              <w:left w:val="single" w:sz="4" w:space="0" w:color="auto"/>
              <w:bottom w:val="nil"/>
              <w:right w:val="nil"/>
            </w:tcBorders>
          </w:tcPr>
          <w:p w14:paraId="3B17A051" w14:textId="77777777" w:rsidR="007B72BB" w:rsidRPr="00962B5F" w:rsidRDefault="007B72BB" w:rsidP="001C1C1A">
            <w:pPr>
              <w:ind w:left="180"/>
              <w:rPr>
                <w:sz w:val="22"/>
                <w:szCs w:val="22"/>
              </w:rPr>
            </w:pPr>
            <w:r w:rsidRPr="00962B5F">
              <w:rPr>
                <w:sz w:val="22"/>
                <w:szCs w:val="22"/>
              </w:rPr>
              <w:t>In a separate building used as kitchen</w:t>
            </w:r>
          </w:p>
        </w:tc>
        <w:tc>
          <w:tcPr>
            <w:tcW w:w="1012" w:type="dxa"/>
            <w:tcBorders>
              <w:top w:val="nil"/>
              <w:left w:val="nil"/>
              <w:bottom w:val="nil"/>
              <w:right w:val="nil"/>
            </w:tcBorders>
            <w:vAlign w:val="center"/>
          </w:tcPr>
          <w:p w14:paraId="146E13AD" w14:textId="77777777" w:rsidR="007B72BB" w:rsidRPr="00962B5F" w:rsidRDefault="00D80CE8" w:rsidP="001C1C1A">
            <w:pPr>
              <w:autoSpaceDE w:val="0"/>
              <w:autoSpaceDN w:val="0"/>
              <w:adjustRightInd w:val="0"/>
              <w:ind w:left="60" w:right="60"/>
              <w:jc w:val="center"/>
              <w:rPr>
                <w:rFonts w:ascii="Arial" w:hAnsi="Arial" w:cs="Arial"/>
                <w:color w:val="000000"/>
              </w:rPr>
            </w:pPr>
            <w:r>
              <w:rPr>
                <w:rFonts w:ascii="Arial" w:hAnsi="Arial" w:cs="Arial"/>
                <w:color w:val="000000"/>
              </w:rPr>
              <w:t>68.8</w:t>
            </w:r>
          </w:p>
        </w:tc>
        <w:tc>
          <w:tcPr>
            <w:tcW w:w="1013" w:type="dxa"/>
            <w:tcBorders>
              <w:top w:val="nil"/>
              <w:left w:val="nil"/>
              <w:bottom w:val="nil"/>
              <w:right w:val="nil"/>
            </w:tcBorders>
            <w:vAlign w:val="center"/>
          </w:tcPr>
          <w:p w14:paraId="5DF59BED" w14:textId="77777777" w:rsidR="007B72BB" w:rsidRPr="00962B5F" w:rsidRDefault="007B72BB" w:rsidP="00E40EC9">
            <w:pPr>
              <w:autoSpaceDE w:val="0"/>
              <w:autoSpaceDN w:val="0"/>
              <w:adjustRightInd w:val="0"/>
              <w:ind w:left="60" w:right="60"/>
              <w:jc w:val="center"/>
              <w:rPr>
                <w:rFonts w:ascii="Arial" w:hAnsi="Arial" w:cs="Arial"/>
                <w:color w:val="000000"/>
              </w:rPr>
            </w:pPr>
            <w:r w:rsidRPr="00962B5F">
              <w:rPr>
                <w:rFonts w:ascii="Arial" w:hAnsi="Arial" w:cs="Arial"/>
                <w:color w:val="000000"/>
              </w:rPr>
              <w:t>49.3</w:t>
            </w:r>
          </w:p>
        </w:tc>
        <w:tc>
          <w:tcPr>
            <w:tcW w:w="1012" w:type="dxa"/>
            <w:tcBorders>
              <w:top w:val="nil"/>
              <w:left w:val="nil"/>
              <w:bottom w:val="nil"/>
              <w:right w:val="nil"/>
            </w:tcBorders>
            <w:vAlign w:val="center"/>
          </w:tcPr>
          <w:p w14:paraId="326BC943" w14:textId="77777777" w:rsidR="007B72BB" w:rsidRPr="00962B5F" w:rsidRDefault="00D80CE8" w:rsidP="001C1C1A">
            <w:pPr>
              <w:autoSpaceDE w:val="0"/>
              <w:autoSpaceDN w:val="0"/>
              <w:adjustRightInd w:val="0"/>
              <w:ind w:left="60" w:right="60"/>
              <w:jc w:val="center"/>
              <w:rPr>
                <w:rFonts w:ascii="Arial" w:hAnsi="Arial" w:cs="Arial"/>
                <w:color w:val="000000"/>
              </w:rPr>
            </w:pPr>
            <w:r>
              <w:rPr>
                <w:rFonts w:ascii="Arial" w:hAnsi="Arial" w:cs="Arial"/>
                <w:color w:val="000000"/>
              </w:rPr>
              <w:t>41.2</w:t>
            </w:r>
          </w:p>
        </w:tc>
        <w:tc>
          <w:tcPr>
            <w:tcW w:w="1013" w:type="dxa"/>
            <w:tcBorders>
              <w:top w:val="nil"/>
              <w:left w:val="nil"/>
              <w:bottom w:val="nil"/>
              <w:right w:val="single" w:sz="4" w:space="0" w:color="auto"/>
            </w:tcBorders>
            <w:vAlign w:val="center"/>
          </w:tcPr>
          <w:p w14:paraId="6C14D3F9" w14:textId="77777777" w:rsidR="007B72BB" w:rsidRPr="00962B5F" w:rsidRDefault="007B72BB" w:rsidP="00E40EC9">
            <w:pPr>
              <w:autoSpaceDE w:val="0"/>
              <w:autoSpaceDN w:val="0"/>
              <w:adjustRightInd w:val="0"/>
              <w:ind w:left="60" w:right="60"/>
              <w:jc w:val="center"/>
              <w:rPr>
                <w:rFonts w:ascii="Arial" w:hAnsi="Arial" w:cs="Arial"/>
                <w:color w:val="000000"/>
              </w:rPr>
            </w:pPr>
            <w:r w:rsidRPr="00962B5F">
              <w:rPr>
                <w:rFonts w:ascii="Arial" w:hAnsi="Arial" w:cs="Arial"/>
                <w:color w:val="000000"/>
              </w:rPr>
              <w:t>33.2</w:t>
            </w:r>
          </w:p>
        </w:tc>
      </w:tr>
      <w:tr w:rsidR="007B72BB" w:rsidRPr="00962B5F" w14:paraId="51DF24DE" w14:textId="77777777" w:rsidTr="00F96CC5">
        <w:trPr>
          <w:jc w:val="center"/>
        </w:trPr>
        <w:tc>
          <w:tcPr>
            <w:tcW w:w="5130" w:type="dxa"/>
            <w:tcBorders>
              <w:top w:val="nil"/>
              <w:left w:val="single" w:sz="4" w:space="0" w:color="auto"/>
              <w:bottom w:val="nil"/>
              <w:right w:val="nil"/>
            </w:tcBorders>
          </w:tcPr>
          <w:p w14:paraId="19E18903" w14:textId="77777777" w:rsidR="007B72BB" w:rsidRPr="00962B5F" w:rsidRDefault="007B72BB" w:rsidP="001C1C1A">
            <w:pPr>
              <w:ind w:left="180"/>
              <w:rPr>
                <w:sz w:val="22"/>
                <w:szCs w:val="22"/>
              </w:rPr>
            </w:pPr>
            <w:r w:rsidRPr="00962B5F">
              <w:rPr>
                <w:sz w:val="22"/>
                <w:szCs w:val="22"/>
              </w:rPr>
              <w:t>Outdoors</w:t>
            </w:r>
          </w:p>
        </w:tc>
        <w:tc>
          <w:tcPr>
            <w:tcW w:w="1012" w:type="dxa"/>
            <w:tcBorders>
              <w:top w:val="nil"/>
              <w:left w:val="nil"/>
              <w:bottom w:val="nil"/>
              <w:right w:val="nil"/>
            </w:tcBorders>
            <w:vAlign w:val="center"/>
          </w:tcPr>
          <w:p w14:paraId="7C51F00F" w14:textId="77777777" w:rsidR="007B72BB" w:rsidRPr="00962B5F" w:rsidRDefault="00D80CE8" w:rsidP="001C1C1A">
            <w:pPr>
              <w:autoSpaceDE w:val="0"/>
              <w:autoSpaceDN w:val="0"/>
              <w:adjustRightInd w:val="0"/>
              <w:ind w:left="60" w:right="60"/>
              <w:jc w:val="center"/>
              <w:rPr>
                <w:rFonts w:ascii="Arial" w:hAnsi="Arial" w:cs="Arial"/>
                <w:color w:val="000000"/>
              </w:rPr>
            </w:pPr>
            <w:r>
              <w:rPr>
                <w:rFonts w:ascii="Arial" w:hAnsi="Arial" w:cs="Arial"/>
                <w:color w:val="000000"/>
              </w:rPr>
              <w:t>29.2</w:t>
            </w:r>
          </w:p>
        </w:tc>
        <w:tc>
          <w:tcPr>
            <w:tcW w:w="1013" w:type="dxa"/>
            <w:tcBorders>
              <w:top w:val="nil"/>
              <w:left w:val="nil"/>
              <w:bottom w:val="nil"/>
              <w:right w:val="nil"/>
            </w:tcBorders>
            <w:vAlign w:val="center"/>
          </w:tcPr>
          <w:p w14:paraId="6E736396" w14:textId="77777777" w:rsidR="007B72BB" w:rsidRPr="00962B5F" w:rsidRDefault="007B72BB" w:rsidP="00E40EC9">
            <w:pPr>
              <w:autoSpaceDE w:val="0"/>
              <w:autoSpaceDN w:val="0"/>
              <w:adjustRightInd w:val="0"/>
              <w:ind w:left="60" w:right="60"/>
              <w:jc w:val="center"/>
              <w:rPr>
                <w:rFonts w:ascii="Arial" w:hAnsi="Arial" w:cs="Arial"/>
                <w:color w:val="000000"/>
              </w:rPr>
            </w:pPr>
            <w:r w:rsidRPr="00962B5F">
              <w:rPr>
                <w:rFonts w:ascii="Arial" w:hAnsi="Arial" w:cs="Arial"/>
                <w:color w:val="000000"/>
              </w:rPr>
              <w:t>37.5</w:t>
            </w:r>
          </w:p>
        </w:tc>
        <w:tc>
          <w:tcPr>
            <w:tcW w:w="1012" w:type="dxa"/>
            <w:tcBorders>
              <w:top w:val="nil"/>
              <w:left w:val="nil"/>
              <w:bottom w:val="nil"/>
              <w:right w:val="nil"/>
            </w:tcBorders>
            <w:vAlign w:val="center"/>
          </w:tcPr>
          <w:p w14:paraId="5BC0604F" w14:textId="77777777" w:rsidR="007B72BB" w:rsidRPr="00962B5F" w:rsidRDefault="00D80CE8" w:rsidP="001C1C1A">
            <w:pPr>
              <w:autoSpaceDE w:val="0"/>
              <w:autoSpaceDN w:val="0"/>
              <w:adjustRightInd w:val="0"/>
              <w:ind w:left="60" w:right="60"/>
              <w:jc w:val="center"/>
              <w:rPr>
                <w:rFonts w:ascii="Arial" w:hAnsi="Arial" w:cs="Arial"/>
                <w:color w:val="000000"/>
              </w:rPr>
            </w:pPr>
            <w:r>
              <w:rPr>
                <w:rFonts w:ascii="Arial" w:hAnsi="Arial" w:cs="Arial"/>
                <w:color w:val="000000"/>
              </w:rPr>
              <w:t>34.1</w:t>
            </w:r>
          </w:p>
        </w:tc>
        <w:tc>
          <w:tcPr>
            <w:tcW w:w="1013" w:type="dxa"/>
            <w:tcBorders>
              <w:top w:val="nil"/>
              <w:left w:val="nil"/>
              <w:bottom w:val="nil"/>
              <w:right w:val="single" w:sz="4" w:space="0" w:color="auto"/>
            </w:tcBorders>
            <w:vAlign w:val="center"/>
          </w:tcPr>
          <w:p w14:paraId="7E3BA969" w14:textId="77777777" w:rsidR="007B72BB" w:rsidRPr="00962B5F" w:rsidRDefault="007B72BB" w:rsidP="00E40EC9">
            <w:pPr>
              <w:autoSpaceDE w:val="0"/>
              <w:autoSpaceDN w:val="0"/>
              <w:adjustRightInd w:val="0"/>
              <w:ind w:left="60" w:right="60"/>
              <w:jc w:val="center"/>
              <w:rPr>
                <w:rFonts w:ascii="Arial" w:hAnsi="Arial" w:cs="Arial"/>
                <w:color w:val="000000"/>
              </w:rPr>
            </w:pPr>
            <w:r w:rsidRPr="00962B5F">
              <w:rPr>
                <w:rFonts w:ascii="Arial" w:hAnsi="Arial" w:cs="Arial"/>
                <w:color w:val="000000"/>
              </w:rPr>
              <w:t>38.8</w:t>
            </w:r>
          </w:p>
        </w:tc>
      </w:tr>
      <w:tr w:rsidR="007B72BB" w:rsidRPr="00962B5F" w14:paraId="6527076A" w14:textId="77777777" w:rsidTr="00F96CC5">
        <w:trPr>
          <w:jc w:val="center"/>
        </w:trPr>
        <w:tc>
          <w:tcPr>
            <w:tcW w:w="5130" w:type="dxa"/>
            <w:tcBorders>
              <w:top w:val="nil"/>
              <w:left w:val="single" w:sz="4" w:space="0" w:color="auto"/>
              <w:bottom w:val="single" w:sz="4" w:space="0" w:color="auto"/>
              <w:right w:val="nil"/>
            </w:tcBorders>
          </w:tcPr>
          <w:p w14:paraId="78963F13" w14:textId="77777777" w:rsidR="007B72BB" w:rsidRPr="00962B5F" w:rsidRDefault="007B72BB" w:rsidP="001C1C1A">
            <w:pPr>
              <w:rPr>
                <w:b/>
                <w:sz w:val="22"/>
                <w:szCs w:val="22"/>
              </w:rPr>
            </w:pPr>
            <w:r w:rsidRPr="00962B5F">
              <w:rPr>
                <w:b/>
                <w:sz w:val="22"/>
                <w:szCs w:val="22"/>
              </w:rPr>
              <w:t>Number</w:t>
            </w:r>
          </w:p>
        </w:tc>
        <w:tc>
          <w:tcPr>
            <w:tcW w:w="1012" w:type="dxa"/>
            <w:tcBorders>
              <w:top w:val="nil"/>
              <w:left w:val="nil"/>
              <w:bottom w:val="single" w:sz="4" w:space="0" w:color="auto"/>
              <w:right w:val="nil"/>
            </w:tcBorders>
          </w:tcPr>
          <w:p w14:paraId="36FEA15B" w14:textId="77777777" w:rsidR="007B72BB" w:rsidRPr="00962B5F" w:rsidRDefault="00D80CE8" w:rsidP="001C1C1A">
            <w:pPr>
              <w:jc w:val="center"/>
              <w:rPr>
                <w:b/>
              </w:rPr>
            </w:pPr>
            <w:r>
              <w:rPr>
                <w:b/>
              </w:rPr>
              <w:t>792</w:t>
            </w:r>
          </w:p>
        </w:tc>
        <w:tc>
          <w:tcPr>
            <w:tcW w:w="1013" w:type="dxa"/>
            <w:tcBorders>
              <w:top w:val="nil"/>
              <w:left w:val="nil"/>
              <w:bottom w:val="single" w:sz="4" w:space="0" w:color="auto"/>
              <w:right w:val="nil"/>
            </w:tcBorders>
          </w:tcPr>
          <w:p w14:paraId="6180F7CC" w14:textId="77777777" w:rsidR="007B72BB" w:rsidRPr="00962B5F" w:rsidRDefault="007B72BB" w:rsidP="00E40EC9">
            <w:pPr>
              <w:jc w:val="center"/>
              <w:rPr>
                <w:b/>
              </w:rPr>
            </w:pPr>
            <w:r w:rsidRPr="00962B5F">
              <w:rPr>
                <w:b/>
              </w:rPr>
              <w:t>602</w:t>
            </w:r>
          </w:p>
        </w:tc>
        <w:tc>
          <w:tcPr>
            <w:tcW w:w="1012" w:type="dxa"/>
            <w:tcBorders>
              <w:top w:val="nil"/>
              <w:left w:val="nil"/>
              <w:bottom w:val="single" w:sz="4" w:space="0" w:color="auto"/>
              <w:right w:val="nil"/>
            </w:tcBorders>
          </w:tcPr>
          <w:p w14:paraId="2BAF41D9" w14:textId="77777777" w:rsidR="007B72BB" w:rsidRPr="00962B5F" w:rsidRDefault="00D80CE8" w:rsidP="001C1C1A">
            <w:pPr>
              <w:jc w:val="center"/>
              <w:rPr>
                <w:b/>
              </w:rPr>
            </w:pPr>
            <w:r>
              <w:rPr>
                <w:b/>
              </w:rPr>
              <w:t>1206</w:t>
            </w:r>
          </w:p>
        </w:tc>
        <w:tc>
          <w:tcPr>
            <w:tcW w:w="1013" w:type="dxa"/>
            <w:tcBorders>
              <w:top w:val="nil"/>
              <w:left w:val="nil"/>
              <w:bottom w:val="single" w:sz="4" w:space="0" w:color="auto"/>
              <w:right w:val="single" w:sz="4" w:space="0" w:color="auto"/>
            </w:tcBorders>
          </w:tcPr>
          <w:p w14:paraId="7D7DFB85" w14:textId="77777777" w:rsidR="007B72BB" w:rsidRPr="00962B5F" w:rsidRDefault="007B72BB" w:rsidP="00E40EC9">
            <w:pPr>
              <w:jc w:val="center"/>
              <w:rPr>
                <w:b/>
              </w:rPr>
            </w:pPr>
            <w:r w:rsidRPr="00962B5F">
              <w:rPr>
                <w:b/>
              </w:rPr>
              <w:t>609</w:t>
            </w:r>
          </w:p>
        </w:tc>
      </w:tr>
    </w:tbl>
    <w:p w14:paraId="25544F24" w14:textId="77777777" w:rsidR="00802BCE" w:rsidRPr="00962B5F" w:rsidRDefault="00802BCE" w:rsidP="006573D1">
      <w:pPr>
        <w:spacing w:before="120" w:after="120"/>
        <w:rPr>
          <w:b/>
          <w:sz w:val="24"/>
          <w:szCs w:val="24"/>
        </w:rPr>
      </w:pPr>
    </w:p>
    <w:p w14:paraId="2E6CE58E" w14:textId="77777777" w:rsidR="00802BCE" w:rsidRPr="00962B5F" w:rsidRDefault="00802BCE">
      <w:pPr>
        <w:spacing w:after="160" w:line="259" w:lineRule="auto"/>
        <w:rPr>
          <w:b/>
          <w:sz w:val="24"/>
          <w:szCs w:val="24"/>
        </w:rPr>
      </w:pPr>
      <w:r w:rsidRPr="00962B5F">
        <w:rPr>
          <w:b/>
          <w:sz w:val="24"/>
          <w:szCs w:val="24"/>
        </w:rPr>
        <w:br w:type="page"/>
      </w:r>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3"/>
        <w:gridCol w:w="1130"/>
        <w:gridCol w:w="1131"/>
        <w:gridCol w:w="1131"/>
        <w:gridCol w:w="1131"/>
      </w:tblGrid>
      <w:tr w:rsidR="00802BCE" w:rsidRPr="00962B5F" w14:paraId="51D08CAB" w14:textId="77777777" w:rsidTr="0013016D">
        <w:trPr>
          <w:jc w:val="center"/>
        </w:trPr>
        <w:tc>
          <w:tcPr>
            <w:tcW w:w="8966" w:type="dxa"/>
            <w:gridSpan w:val="5"/>
            <w:tcBorders>
              <w:bottom w:val="single" w:sz="4" w:space="0" w:color="auto"/>
            </w:tcBorders>
          </w:tcPr>
          <w:p w14:paraId="22AF4B62" w14:textId="77777777" w:rsidR="00802BCE" w:rsidRPr="00962B5F" w:rsidRDefault="00802BCE" w:rsidP="001C1C1A">
            <w:pPr>
              <w:rPr>
                <w:b/>
                <w:sz w:val="24"/>
                <w:szCs w:val="24"/>
              </w:rPr>
            </w:pPr>
            <w:r w:rsidRPr="00962B5F">
              <w:rPr>
                <w:b/>
                <w:sz w:val="24"/>
                <w:szCs w:val="24"/>
              </w:rPr>
              <w:lastRenderedPageBreak/>
              <w:t>Table 3.3: Ownership of household assets</w:t>
            </w:r>
          </w:p>
          <w:p w14:paraId="39EBBD6D" w14:textId="77777777" w:rsidR="00802BCE" w:rsidRPr="00962B5F" w:rsidRDefault="00802BCE" w:rsidP="001C1C1A">
            <w:pPr>
              <w:rPr>
                <w:sz w:val="12"/>
                <w:szCs w:val="24"/>
              </w:rPr>
            </w:pPr>
          </w:p>
          <w:p w14:paraId="23CEDBBC" w14:textId="77777777" w:rsidR="00802BCE" w:rsidRPr="00962B5F" w:rsidRDefault="00802BCE" w:rsidP="001C1C1A">
            <w:pPr>
              <w:rPr>
                <w:b/>
                <w:sz w:val="24"/>
                <w:szCs w:val="24"/>
              </w:rPr>
            </w:pPr>
            <w:r w:rsidRPr="00962B5F">
              <w:rPr>
                <w:sz w:val="24"/>
                <w:szCs w:val="24"/>
              </w:rPr>
              <w:t>Percent distribution of women/mothers by ownership of household assets, according to intervention and control areas</w:t>
            </w:r>
          </w:p>
        </w:tc>
      </w:tr>
      <w:tr w:rsidR="007242D1" w:rsidRPr="0013016D" w14:paraId="68801493" w14:textId="77777777" w:rsidTr="0013016D">
        <w:trPr>
          <w:jc w:val="center"/>
        </w:trPr>
        <w:tc>
          <w:tcPr>
            <w:tcW w:w="4443" w:type="dxa"/>
            <w:vMerge w:val="restart"/>
            <w:tcBorders>
              <w:top w:val="single" w:sz="4" w:space="0" w:color="auto"/>
              <w:left w:val="single" w:sz="4" w:space="0" w:color="auto"/>
              <w:bottom w:val="nil"/>
              <w:right w:val="nil"/>
            </w:tcBorders>
          </w:tcPr>
          <w:p w14:paraId="48B16000" w14:textId="77777777" w:rsidR="007242D1" w:rsidRPr="0013016D" w:rsidRDefault="007242D1" w:rsidP="001C1C1A">
            <w:pPr>
              <w:spacing w:line="192" w:lineRule="auto"/>
              <w:rPr>
                <w:b/>
                <w:sz w:val="22"/>
                <w:szCs w:val="22"/>
              </w:rPr>
            </w:pPr>
            <w:r w:rsidRPr="0013016D">
              <w:rPr>
                <w:sz w:val="22"/>
                <w:szCs w:val="22"/>
              </w:rPr>
              <w:br w:type="page"/>
            </w:r>
            <w:r w:rsidRPr="0013016D">
              <w:rPr>
                <w:b/>
                <w:sz w:val="22"/>
                <w:szCs w:val="22"/>
              </w:rPr>
              <w:t>Assets</w:t>
            </w:r>
          </w:p>
        </w:tc>
        <w:tc>
          <w:tcPr>
            <w:tcW w:w="2261" w:type="dxa"/>
            <w:gridSpan w:val="2"/>
            <w:tcBorders>
              <w:top w:val="single" w:sz="4" w:space="0" w:color="auto"/>
              <w:left w:val="nil"/>
              <w:bottom w:val="single" w:sz="4" w:space="0" w:color="auto"/>
              <w:right w:val="nil"/>
            </w:tcBorders>
          </w:tcPr>
          <w:p w14:paraId="57BCBEB5" w14:textId="77777777" w:rsidR="007242D1" w:rsidRPr="0013016D" w:rsidRDefault="007242D1" w:rsidP="001C1C1A">
            <w:pPr>
              <w:jc w:val="center"/>
              <w:rPr>
                <w:b/>
                <w:sz w:val="22"/>
                <w:szCs w:val="22"/>
              </w:rPr>
            </w:pPr>
            <w:r w:rsidRPr="0013016D">
              <w:rPr>
                <w:b/>
                <w:sz w:val="22"/>
                <w:szCs w:val="22"/>
              </w:rPr>
              <w:t>Control areas</w:t>
            </w:r>
          </w:p>
        </w:tc>
        <w:tc>
          <w:tcPr>
            <w:tcW w:w="2262" w:type="dxa"/>
            <w:gridSpan w:val="2"/>
            <w:tcBorders>
              <w:top w:val="single" w:sz="4" w:space="0" w:color="auto"/>
              <w:left w:val="nil"/>
              <w:bottom w:val="single" w:sz="4" w:space="0" w:color="auto"/>
              <w:right w:val="single" w:sz="4" w:space="0" w:color="auto"/>
            </w:tcBorders>
          </w:tcPr>
          <w:p w14:paraId="7EED165E" w14:textId="77777777" w:rsidR="007242D1" w:rsidRPr="0013016D" w:rsidRDefault="007242D1" w:rsidP="00A668AC">
            <w:pPr>
              <w:jc w:val="center"/>
              <w:rPr>
                <w:b/>
                <w:sz w:val="22"/>
                <w:szCs w:val="22"/>
              </w:rPr>
            </w:pPr>
            <w:r w:rsidRPr="0013016D">
              <w:rPr>
                <w:b/>
                <w:sz w:val="22"/>
                <w:szCs w:val="22"/>
              </w:rPr>
              <w:t>Intervention areas</w:t>
            </w:r>
          </w:p>
        </w:tc>
      </w:tr>
      <w:tr w:rsidR="007242D1" w:rsidRPr="0013016D" w14:paraId="3DAAEB50" w14:textId="77777777" w:rsidTr="0013016D">
        <w:trPr>
          <w:jc w:val="center"/>
        </w:trPr>
        <w:tc>
          <w:tcPr>
            <w:tcW w:w="4443" w:type="dxa"/>
            <w:vMerge/>
            <w:tcBorders>
              <w:top w:val="nil"/>
              <w:left w:val="single" w:sz="4" w:space="0" w:color="auto"/>
              <w:bottom w:val="single" w:sz="4" w:space="0" w:color="auto"/>
              <w:right w:val="nil"/>
            </w:tcBorders>
          </w:tcPr>
          <w:p w14:paraId="14A23222" w14:textId="77777777" w:rsidR="007242D1" w:rsidRPr="0013016D" w:rsidRDefault="007242D1" w:rsidP="001C1C1A">
            <w:pPr>
              <w:ind w:left="180"/>
              <w:rPr>
                <w:sz w:val="22"/>
                <w:szCs w:val="22"/>
              </w:rPr>
            </w:pPr>
          </w:p>
        </w:tc>
        <w:tc>
          <w:tcPr>
            <w:tcW w:w="1130" w:type="dxa"/>
            <w:tcBorders>
              <w:top w:val="single" w:sz="4" w:space="0" w:color="auto"/>
              <w:left w:val="nil"/>
              <w:bottom w:val="single" w:sz="4" w:space="0" w:color="auto"/>
              <w:right w:val="nil"/>
            </w:tcBorders>
          </w:tcPr>
          <w:p w14:paraId="2D69F6F4" w14:textId="77777777" w:rsidR="007242D1" w:rsidRPr="0013016D" w:rsidRDefault="007242D1" w:rsidP="00E40EC9">
            <w:pPr>
              <w:jc w:val="center"/>
            </w:pPr>
            <w:r w:rsidRPr="0013016D">
              <w:t>BL (%)</w:t>
            </w:r>
          </w:p>
        </w:tc>
        <w:tc>
          <w:tcPr>
            <w:tcW w:w="1131" w:type="dxa"/>
            <w:tcBorders>
              <w:top w:val="single" w:sz="4" w:space="0" w:color="auto"/>
              <w:left w:val="nil"/>
              <w:bottom w:val="single" w:sz="4" w:space="0" w:color="auto"/>
              <w:right w:val="nil"/>
            </w:tcBorders>
          </w:tcPr>
          <w:p w14:paraId="5533B5BF" w14:textId="77777777" w:rsidR="007242D1" w:rsidRPr="0013016D" w:rsidRDefault="007242D1" w:rsidP="00E40EC9">
            <w:pPr>
              <w:jc w:val="center"/>
            </w:pPr>
            <w:r w:rsidRPr="0013016D">
              <w:t>EL (%)</w:t>
            </w:r>
          </w:p>
        </w:tc>
        <w:tc>
          <w:tcPr>
            <w:tcW w:w="1131" w:type="dxa"/>
            <w:tcBorders>
              <w:top w:val="single" w:sz="4" w:space="0" w:color="auto"/>
              <w:left w:val="nil"/>
              <w:bottom w:val="single" w:sz="4" w:space="0" w:color="auto"/>
              <w:right w:val="nil"/>
            </w:tcBorders>
          </w:tcPr>
          <w:p w14:paraId="3BD048B0" w14:textId="77777777" w:rsidR="007242D1" w:rsidRPr="0013016D" w:rsidRDefault="007242D1" w:rsidP="00E40EC9">
            <w:pPr>
              <w:jc w:val="center"/>
            </w:pPr>
            <w:r w:rsidRPr="0013016D">
              <w:t>BL (%)</w:t>
            </w:r>
          </w:p>
        </w:tc>
        <w:tc>
          <w:tcPr>
            <w:tcW w:w="1131" w:type="dxa"/>
            <w:tcBorders>
              <w:top w:val="single" w:sz="4" w:space="0" w:color="auto"/>
              <w:left w:val="nil"/>
              <w:bottom w:val="single" w:sz="4" w:space="0" w:color="auto"/>
              <w:right w:val="single" w:sz="4" w:space="0" w:color="auto"/>
            </w:tcBorders>
          </w:tcPr>
          <w:p w14:paraId="40815BC8" w14:textId="77777777" w:rsidR="007242D1" w:rsidRPr="0013016D" w:rsidRDefault="007242D1" w:rsidP="00E40EC9">
            <w:pPr>
              <w:jc w:val="center"/>
            </w:pPr>
            <w:r w:rsidRPr="0013016D">
              <w:t>EL (%)</w:t>
            </w:r>
          </w:p>
        </w:tc>
      </w:tr>
      <w:tr w:rsidR="00FC1C26" w:rsidRPr="00962B5F" w14:paraId="5F5391F5" w14:textId="77777777" w:rsidTr="0013016D">
        <w:trPr>
          <w:jc w:val="center"/>
        </w:trPr>
        <w:tc>
          <w:tcPr>
            <w:tcW w:w="4443" w:type="dxa"/>
            <w:tcBorders>
              <w:top w:val="single" w:sz="4" w:space="0" w:color="auto"/>
              <w:left w:val="single" w:sz="4" w:space="0" w:color="auto"/>
              <w:bottom w:val="nil"/>
              <w:right w:val="nil"/>
            </w:tcBorders>
          </w:tcPr>
          <w:p w14:paraId="611225DD" w14:textId="77777777" w:rsidR="00FC1C26" w:rsidRPr="0013016D" w:rsidRDefault="00FC1C26" w:rsidP="001C1C1A">
            <w:pPr>
              <w:ind w:left="180"/>
              <w:rPr>
                <w:sz w:val="22"/>
                <w:szCs w:val="22"/>
              </w:rPr>
            </w:pPr>
            <w:r w:rsidRPr="0013016D">
              <w:rPr>
                <w:sz w:val="22"/>
                <w:szCs w:val="22"/>
              </w:rPr>
              <w:t>Radio</w:t>
            </w:r>
          </w:p>
        </w:tc>
        <w:tc>
          <w:tcPr>
            <w:tcW w:w="1130" w:type="dxa"/>
            <w:tcBorders>
              <w:top w:val="single" w:sz="4" w:space="0" w:color="auto"/>
              <w:left w:val="nil"/>
              <w:bottom w:val="nil"/>
              <w:right w:val="nil"/>
            </w:tcBorders>
          </w:tcPr>
          <w:p w14:paraId="10438C45" w14:textId="77777777" w:rsidR="00FC1C26" w:rsidRPr="0013016D" w:rsidRDefault="00FC1C26" w:rsidP="00616C4F">
            <w:pPr>
              <w:jc w:val="center"/>
              <w:rPr>
                <w:sz w:val="22"/>
                <w:szCs w:val="22"/>
              </w:rPr>
            </w:pPr>
            <w:r w:rsidRPr="0013016D">
              <w:rPr>
                <w:sz w:val="22"/>
                <w:szCs w:val="22"/>
              </w:rPr>
              <w:t>0.4</w:t>
            </w:r>
          </w:p>
        </w:tc>
        <w:tc>
          <w:tcPr>
            <w:tcW w:w="1131" w:type="dxa"/>
            <w:tcBorders>
              <w:top w:val="single" w:sz="4" w:space="0" w:color="auto"/>
              <w:left w:val="nil"/>
              <w:bottom w:val="nil"/>
              <w:right w:val="nil"/>
            </w:tcBorders>
            <w:vAlign w:val="center"/>
          </w:tcPr>
          <w:p w14:paraId="0A68E5A6" w14:textId="77777777" w:rsidR="00FC1C26" w:rsidRPr="0013016D" w:rsidRDefault="00FC1C26" w:rsidP="00E40EC9">
            <w:pPr>
              <w:autoSpaceDE w:val="0"/>
              <w:autoSpaceDN w:val="0"/>
              <w:adjustRightInd w:val="0"/>
              <w:spacing w:line="320" w:lineRule="atLeast"/>
              <w:ind w:left="60" w:right="60"/>
              <w:jc w:val="center"/>
              <w:rPr>
                <w:color w:val="000000"/>
                <w:sz w:val="22"/>
                <w:szCs w:val="22"/>
              </w:rPr>
            </w:pPr>
            <w:r w:rsidRPr="0013016D">
              <w:rPr>
                <w:color w:val="000000"/>
                <w:sz w:val="22"/>
                <w:szCs w:val="22"/>
              </w:rPr>
              <w:t>0.8</w:t>
            </w:r>
          </w:p>
        </w:tc>
        <w:tc>
          <w:tcPr>
            <w:tcW w:w="1131" w:type="dxa"/>
            <w:tcBorders>
              <w:top w:val="single" w:sz="4" w:space="0" w:color="auto"/>
              <w:left w:val="nil"/>
              <w:bottom w:val="nil"/>
              <w:right w:val="nil"/>
            </w:tcBorders>
          </w:tcPr>
          <w:p w14:paraId="753EB5B8" w14:textId="77777777" w:rsidR="00FC1C26" w:rsidRPr="0013016D" w:rsidRDefault="00FC1C26" w:rsidP="00616C4F">
            <w:pPr>
              <w:jc w:val="center"/>
              <w:rPr>
                <w:sz w:val="22"/>
                <w:szCs w:val="22"/>
              </w:rPr>
            </w:pPr>
            <w:r w:rsidRPr="0013016D">
              <w:rPr>
                <w:sz w:val="22"/>
                <w:szCs w:val="22"/>
              </w:rPr>
              <w:t>1.2</w:t>
            </w:r>
          </w:p>
        </w:tc>
        <w:tc>
          <w:tcPr>
            <w:tcW w:w="1131" w:type="dxa"/>
            <w:tcBorders>
              <w:top w:val="single" w:sz="4" w:space="0" w:color="auto"/>
              <w:left w:val="nil"/>
              <w:bottom w:val="nil"/>
              <w:right w:val="single" w:sz="4" w:space="0" w:color="auto"/>
            </w:tcBorders>
            <w:vAlign w:val="center"/>
          </w:tcPr>
          <w:p w14:paraId="01CE3854" w14:textId="77777777" w:rsidR="00FC1C26" w:rsidRPr="0013016D" w:rsidRDefault="00FC1C26" w:rsidP="00E40EC9">
            <w:pPr>
              <w:autoSpaceDE w:val="0"/>
              <w:autoSpaceDN w:val="0"/>
              <w:adjustRightInd w:val="0"/>
              <w:spacing w:line="320" w:lineRule="atLeast"/>
              <w:ind w:left="60" w:right="60"/>
              <w:jc w:val="center"/>
              <w:rPr>
                <w:color w:val="000000"/>
                <w:sz w:val="22"/>
                <w:szCs w:val="22"/>
              </w:rPr>
            </w:pPr>
            <w:r w:rsidRPr="0013016D">
              <w:rPr>
                <w:color w:val="000000"/>
                <w:sz w:val="22"/>
                <w:szCs w:val="22"/>
              </w:rPr>
              <w:t>1.1</w:t>
            </w:r>
          </w:p>
        </w:tc>
      </w:tr>
      <w:tr w:rsidR="00FC1C26" w:rsidRPr="00962B5F" w14:paraId="0F1BDF48" w14:textId="77777777" w:rsidTr="0013016D">
        <w:trPr>
          <w:jc w:val="center"/>
        </w:trPr>
        <w:tc>
          <w:tcPr>
            <w:tcW w:w="4443" w:type="dxa"/>
            <w:tcBorders>
              <w:top w:val="nil"/>
              <w:left w:val="single" w:sz="4" w:space="0" w:color="auto"/>
              <w:bottom w:val="nil"/>
              <w:right w:val="nil"/>
            </w:tcBorders>
          </w:tcPr>
          <w:p w14:paraId="24133AA0" w14:textId="77777777" w:rsidR="00FC1C26" w:rsidRPr="0013016D" w:rsidRDefault="00FC1C26" w:rsidP="001C1C1A">
            <w:pPr>
              <w:ind w:left="180"/>
              <w:rPr>
                <w:sz w:val="22"/>
                <w:szCs w:val="22"/>
              </w:rPr>
            </w:pPr>
            <w:r w:rsidRPr="0013016D">
              <w:rPr>
                <w:sz w:val="22"/>
                <w:szCs w:val="22"/>
              </w:rPr>
              <w:t>Television</w:t>
            </w:r>
          </w:p>
        </w:tc>
        <w:tc>
          <w:tcPr>
            <w:tcW w:w="1130" w:type="dxa"/>
            <w:tcBorders>
              <w:top w:val="nil"/>
              <w:left w:val="nil"/>
              <w:bottom w:val="nil"/>
              <w:right w:val="nil"/>
            </w:tcBorders>
          </w:tcPr>
          <w:p w14:paraId="10BCD5B5" w14:textId="77777777" w:rsidR="00FC1C26" w:rsidRPr="0013016D" w:rsidRDefault="00FC1C26" w:rsidP="00616C4F">
            <w:pPr>
              <w:jc w:val="center"/>
              <w:rPr>
                <w:sz w:val="22"/>
                <w:szCs w:val="22"/>
              </w:rPr>
            </w:pPr>
            <w:r w:rsidRPr="0013016D">
              <w:rPr>
                <w:sz w:val="22"/>
                <w:szCs w:val="22"/>
              </w:rPr>
              <w:t>12.2</w:t>
            </w:r>
          </w:p>
        </w:tc>
        <w:tc>
          <w:tcPr>
            <w:tcW w:w="1131" w:type="dxa"/>
            <w:tcBorders>
              <w:top w:val="nil"/>
              <w:left w:val="nil"/>
              <w:bottom w:val="nil"/>
              <w:right w:val="nil"/>
            </w:tcBorders>
            <w:vAlign w:val="center"/>
          </w:tcPr>
          <w:p w14:paraId="375F4278" w14:textId="77777777" w:rsidR="00FC1C26" w:rsidRPr="0013016D" w:rsidRDefault="00FC1C26" w:rsidP="00E40EC9">
            <w:pPr>
              <w:autoSpaceDE w:val="0"/>
              <w:autoSpaceDN w:val="0"/>
              <w:adjustRightInd w:val="0"/>
              <w:spacing w:line="320" w:lineRule="atLeast"/>
              <w:ind w:left="60" w:right="60"/>
              <w:jc w:val="center"/>
              <w:rPr>
                <w:color w:val="000000"/>
                <w:sz w:val="22"/>
                <w:szCs w:val="22"/>
              </w:rPr>
            </w:pPr>
            <w:r w:rsidRPr="0013016D">
              <w:rPr>
                <w:color w:val="000000"/>
                <w:sz w:val="22"/>
                <w:szCs w:val="22"/>
              </w:rPr>
              <w:t>31.6</w:t>
            </w:r>
          </w:p>
        </w:tc>
        <w:tc>
          <w:tcPr>
            <w:tcW w:w="1131" w:type="dxa"/>
            <w:tcBorders>
              <w:top w:val="nil"/>
              <w:left w:val="nil"/>
              <w:bottom w:val="nil"/>
              <w:right w:val="nil"/>
            </w:tcBorders>
          </w:tcPr>
          <w:p w14:paraId="5C85B488" w14:textId="77777777" w:rsidR="00FC1C26" w:rsidRPr="0013016D" w:rsidRDefault="00FC1C26" w:rsidP="00616C4F">
            <w:pPr>
              <w:jc w:val="center"/>
              <w:rPr>
                <w:sz w:val="22"/>
                <w:szCs w:val="22"/>
              </w:rPr>
            </w:pPr>
            <w:r w:rsidRPr="0013016D">
              <w:rPr>
                <w:sz w:val="22"/>
                <w:szCs w:val="22"/>
              </w:rPr>
              <w:t>12.4</w:t>
            </w:r>
          </w:p>
        </w:tc>
        <w:tc>
          <w:tcPr>
            <w:tcW w:w="1131" w:type="dxa"/>
            <w:tcBorders>
              <w:top w:val="nil"/>
              <w:left w:val="nil"/>
              <w:bottom w:val="nil"/>
              <w:right w:val="single" w:sz="4" w:space="0" w:color="auto"/>
            </w:tcBorders>
            <w:vAlign w:val="center"/>
          </w:tcPr>
          <w:p w14:paraId="106BB56D" w14:textId="77777777" w:rsidR="00FC1C26" w:rsidRPr="0013016D" w:rsidRDefault="00FC1C26" w:rsidP="00E40EC9">
            <w:pPr>
              <w:autoSpaceDE w:val="0"/>
              <w:autoSpaceDN w:val="0"/>
              <w:adjustRightInd w:val="0"/>
              <w:spacing w:line="320" w:lineRule="atLeast"/>
              <w:ind w:left="60" w:right="60"/>
              <w:jc w:val="center"/>
              <w:rPr>
                <w:color w:val="000000"/>
                <w:sz w:val="22"/>
                <w:szCs w:val="22"/>
              </w:rPr>
            </w:pPr>
            <w:r w:rsidRPr="0013016D">
              <w:rPr>
                <w:color w:val="000000"/>
                <w:sz w:val="22"/>
                <w:szCs w:val="22"/>
              </w:rPr>
              <w:t>17.1</w:t>
            </w:r>
          </w:p>
        </w:tc>
      </w:tr>
      <w:tr w:rsidR="00FC1C26" w:rsidRPr="00962B5F" w14:paraId="698E5F8D" w14:textId="77777777" w:rsidTr="0013016D">
        <w:trPr>
          <w:jc w:val="center"/>
        </w:trPr>
        <w:tc>
          <w:tcPr>
            <w:tcW w:w="4443" w:type="dxa"/>
            <w:tcBorders>
              <w:top w:val="nil"/>
              <w:left w:val="single" w:sz="4" w:space="0" w:color="auto"/>
              <w:bottom w:val="nil"/>
              <w:right w:val="nil"/>
            </w:tcBorders>
          </w:tcPr>
          <w:p w14:paraId="3B5187FA" w14:textId="77777777" w:rsidR="00FC1C26" w:rsidRPr="0013016D" w:rsidRDefault="00FC1C26" w:rsidP="001C1C1A">
            <w:pPr>
              <w:ind w:left="180"/>
              <w:rPr>
                <w:sz w:val="22"/>
                <w:szCs w:val="22"/>
              </w:rPr>
            </w:pPr>
            <w:r w:rsidRPr="0013016D">
              <w:rPr>
                <w:sz w:val="22"/>
                <w:szCs w:val="22"/>
              </w:rPr>
              <w:t>Mobile phone</w:t>
            </w:r>
          </w:p>
        </w:tc>
        <w:tc>
          <w:tcPr>
            <w:tcW w:w="1130" w:type="dxa"/>
            <w:tcBorders>
              <w:top w:val="nil"/>
              <w:left w:val="nil"/>
              <w:bottom w:val="nil"/>
              <w:right w:val="nil"/>
            </w:tcBorders>
          </w:tcPr>
          <w:p w14:paraId="41DA4BDA" w14:textId="77777777" w:rsidR="00FC1C26" w:rsidRPr="0013016D" w:rsidRDefault="00FC1C26" w:rsidP="00616C4F">
            <w:pPr>
              <w:jc w:val="center"/>
              <w:rPr>
                <w:sz w:val="22"/>
                <w:szCs w:val="22"/>
              </w:rPr>
            </w:pPr>
            <w:r w:rsidRPr="0013016D">
              <w:rPr>
                <w:sz w:val="22"/>
                <w:szCs w:val="22"/>
              </w:rPr>
              <w:t>83.2</w:t>
            </w:r>
          </w:p>
        </w:tc>
        <w:tc>
          <w:tcPr>
            <w:tcW w:w="1131" w:type="dxa"/>
            <w:tcBorders>
              <w:top w:val="nil"/>
              <w:left w:val="nil"/>
              <w:bottom w:val="nil"/>
              <w:right w:val="nil"/>
            </w:tcBorders>
            <w:vAlign w:val="center"/>
          </w:tcPr>
          <w:p w14:paraId="6E9CAF5A" w14:textId="77777777" w:rsidR="00FC1C26" w:rsidRPr="0013016D" w:rsidRDefault="00FC1C26" w:rsidP="00E40EC9">
            <w:pPr>
              <w:autoSpaceDE w:val="0"/>
              <w:autoSpaceDN w:val="0"/>
              <w:adjustRightInd w:val="0"/>
              <w:spacing w:line="320" w:lineRule="atLeast"/>
              <w:ind w:left="60" w:right="60"/>
              <w:jc w:val="center"/>
              <w:rPr>
                <w:color w:val="000000"/>
                <w:sz w:val="22"/>
                <w:szCs w:val="22"/>
              </w:rPr>
            </w:pPr>
            <w:r w:rsidRPr="0013016D">
              <w:rPr>
                <w:color w:val="000000"/>
                <w:sz w:val="22"/>
                <w:szCs w:val="22"/>
              </w:rPr>
              <w:t>95.0</w:t>
            </w:r>
          </w:p>
        </w:tc>
        <w:tc>
          <w:tcPr>
            <w:tcW w:w="1131" w:type="dxa"/>
            <w:tcBorders>
              <w:top w:val="nil"/>
              <w:left w:val="nil"/>
              <w:bottom w:val="nil"/>
              <w:right w:val="nil"/>
            </w:tcBorders>
          </w:tcPr>
          <w:p w14:paraId="0C0002A4" w14:textId="77777777" w:rsidR="00FC1C26" w:rsidRPr="0013016D" w:rsidRDefault="00FC1C26" w:rsidP="00616C4F">
            <w:pPr>
              <w:jc w:val="center"/>
              <w:rPr>
                <w:sz w:val="22"/>
                <w:szCs w:val="22"/>
              </w:rPr>
            </w:pPr>
            <w:r w:rsidRPr="0013016D">
              <w:rPr>
                <w:sz w:val="22"/>
                <w:szCs w:val="22"/>
              </w:rPr>
              <w:t>76.3</w:t>
            </w:r>
          </w:p>
        </w:tc>
        <w:tc>
          <w:tcPr>
            <w:tcW w:w="1131" w:type="dxa"/>
            <w:tcBorders>
              <w:top w:val="nil"/>
              <w:left w:val="nil"/>
              <w:bottom w:val="nil"/>
              <w:right w:val="single" w:sz="4" w:space="0" w:color="auto"/>
            </w:tcBorders>
            <w:vAlign w:val="center"/>
          </w:tcPr>
          <w:p w14:paraId="7771F344" w14:textId="77777777" w:rsidR="00FC1C26" w:rsidRPr="0013016D" w:rsidRDefault="00FC1C26" w:rsidP="00E40EC9">
            <w:pPr>
              <w:autoSpaceDE w:val="0"/>
              <w:autoSpaceDN w:val="0"/>
              <w:adjustRightInd w:val="0"/>
              <w:spacing w:line="320" w:lineRule="atLeast"/>
              <w:ind w:left="60" w:right="60"/>
              <w:jc w:val="center"/>
              <w:rPr>
                <w:color w:val="000000"/>
                <w:sz w:val="22"/>
                <w:szCs w:val="22"/>
              </w:rPr>
            </w:pPr>
            <w:r w:rsidRPr="0013016D">
              <w:rPr>
                <w:color w:val="000000"/>
                <w:sz w:val="22"/>
                <w:szCs w:val="22"/>
              </w:rPr>
              <w:t>94.6</w:t>
            </w:r>
          </w:p>
        </w:tc>
      </w:tr>
      <w:tr w:rsidR="00FC1C26" w:rsidRPr="00962B5F" w14:paraId="3725D198" w14:textId="77777777" w:rsidTr="0013016D">
        <w:trPr>
          <w:jc w:val="center"/>
        </w:trPr>
        <w:tc>
          <w:tcPr>
            <w:tcW w:w="4443" w:type="dxa"/>
            <w:tcBorders>
              <w:top w:val="nil"/>
              <w:left w:val="single" w:sz="4" w:space="0" w:color="auto"/>
              <w:bottom w:val="nil"/>
              <w:right w:val="nil"/>
            </w:tcBorders>
          </w:tcPr>
          <w:p w14:paraId="15F49B23" w14:textId="77777777" w:rsidR="00FC1C26" w:rsidRPr="0013016D" w:rsidRDefault="00FC1C26" w:rsidP="001C1C1A">
            <w:pPr>
              <w:ind w:left="180"/>
              <w:rPr>
                <w:sz w:val="22"/>
                <w:szCs w:val="22"/>
              </w:rPr>
            </w:pPr>
            <w:r w:rsidRPr="0013016D">
              <w:rPr>
                <w:sz w:val="22"/>
                <w:szCs w:val="22"/>
              </w:rPr>
              <w:t>Telephone land</w:t>
            </w:r>
          </w:p>
        </w:tc>
        <w:tc>
          <w:tcPr>
            <w:tcW w:w="1130" w:type="dxa"/>
            <w:tcBorders>
              <w:top w:val="nil"/>
              <w:left w:val="nil"/>
              <w:bottom w:val="nil"/>
              <w:right w:val="nil"/>
            </w:tcBorders>
          </w:tcPr>
          <w:p w14:paraId="63F04B4E" w14:textId="77777777" w:rsidR="00FC1C26" w:rsidRPr="0013016D" w:rsidRDefault="00FC1C26" w:rsidP="00616C4F">
            <w:pPr>
              <w:jc w:val="center"/>
              <w:rPr>
                <w:sz w:val="22"/>
                <w:szCs w:val="22"/>
              </w:rPr>
            </w:pPr>
            <w:r w:rsidRPr="0013016D">
              <w:rPr>
                <w:sz w:val="22"/>
                <w:szCs w:val="22"/>
              </w:rPr>
              <w:t>0.1</w:t>
            </w:r>
          </w:p>
        </w:tc>
        <w:tc>
          <w:tcPr>
            <w:tcW w:w="1131" w:type="dxa"/>
            <w:tcBorders>
              <w:top w:val="nil"/>
              <w:left w:val="nil"/>
              <w:bottom w:val="nil"/>
              <w:right w:val="nil"/>
            </w:tcBorders>
            <w:vAlign w:val="center"/>
          </w:tcPr>
          <w:p w14:paraId="1485D504" w14:textId="77777777" w:rsidR="00FC1C26" w:rsidRPr="0013016D" w:rsidRDefault="00FC1C26" w:rsidP="00E40EC9">
            <w:pPr>
              <w:autoSpaceDE w:val="0"/>
              <w:autoSpaceDN w:val="0"/>
              <w:adjustRightInd w:val="0"/>
              <w:spacing w:line="320" w:lineRule="atLeast"/>
              <w:ind w:left="60" w:right="60"/>
              <w:jc w:val="center"/>
              <w:rPr>
                <w:color w:val="000000"/>
                <w:sz w:val="22"/>
                <w:szCs w:val="22"/>
              </w:rPr>
            </w:pPr>
            <w:r w:rsidRPr="0013016D">
              <w:rPr>
                <w:color w:val="000000"/>
                <w:sz w:val="22"/>
                <w:szCs w:val="22"/>
              </w:rPr>
              <w:t>1.8</w:t>
            </w:r>
          </w:p>
        </w:tc>
        <w:tc>
          <w:tcPr>
            <w:tcW w:w="1131" w:type="dxa"/>
            <w:tcBorders>
              <w:top w:val="nil"/>
              <w:left w:val="nil"/>
              <w:bottom w:val="nil"/>
              <w:right w:val="nil"/>
            </w:tcBorders>
          </w:tcPr>
          <w:p w14:paraId="6D49C095" w14:textId="77777777" w:rsidR="00FC1C26" w:rsidRPr="0013016D" w:rsidRDefault="00FC1C26" w:rsidP="00616C4F">
            <w:pPr>
              <w:jc w:val="center"/>
              <w:rPr>
                <w:sz w:val="22"/>
                <w:szCs w:val="22"/>
              </w:rPr>
            </w:pPr>
            <w:r w:rsidRPr="0013016D">
              <w:rPr>
                <w:sz w:val="22"/>
                <w:szCs w:val="22"/>
              </w:rPr>
              <w:t>0.2</w:t>
            </w:r>
          </w:p>
        </w:tc>
        <w:tc>
          <w:tcPr>
            <w:tcW w:w="1131" w:type="dxa"/>
            <w:tcBorders>
              <w:top w:val="nil"/>
              <w:left w:val="nil"/>
              <w:bottom w:val="nil"/>
              <w:right w:val="single" w:sz="4" w:space="0" w:color="auto"/>
            </w:tcBorders>
            <w:vAlign w:val="center"/>
          </w:tcPr>
          <w:p w14:paraId="416E14EE" w14:textId="77777777" w:rsidR="00FC1C26" w:rsidRPr="0013016D" w:rsidRDefault="00FC1C26" w:rsidP="00E40EC9">
            <w:pPr>
              <w:autoSpaceDE w:val="0"/>
              <w:autoSpaceDN w:val="0"/>
              <w:adjustRightInd w:val="0"/>
              <w:spacing w:line="320" w:lineRule="atLeast"/>
              <w:ind w:left="60" w:right="60"/>
              <w:jc w:val="center"/>
              <w:rPr>
                <w:color w:val="000000"/>
                <w:sz w:val="22"/>
                <w:szCs w:val="22"/>
              </w:rPr>
            </w:pPr>
            <w:r w:rsidRPr="0013016D">
              <w:rPr>
                <w:color w:val="000000"/>
                <w:sz w:val="22"/>
                <w:szCs w:val="22"/>
              </w:rPr>
              <w:t>2.0</w:t>
            </w:r>
          </w:p>
        </w:tc>
      </w:tr>
      <w:tr w:rsidR="00FC1C26" w:rsidRPr="00962B5F" w14:paraId="4B503B11" w14:textId="77777777" w:rsidTr="0013016D">
        <w:trPr>
          <w:jc w:val="center"/>
        </w:trPr>
        <w:tc>
          <w:tcPr>
            <w:tcW w:w="4443" w:type="dxa"/>
            <w:tcBorders>
              <w:top w:val="nil"/>
              <w:left w:val="single" w:sz="4" w:space="0" w:color="auto"/>
              <w:bottom w:val="nil"/>
              <w:right w:val="nil"/>
            </w:tcBorders>
          </w:tcPr>
          <w:p w14:paraId="40E6739C" w14:textId="77777777" w:rsidR="00FC1C26" w:rsidRPr="0013016D" w:rsidRDefault="00FC1C26" w:rsidP="001C1C1A">
            <w:pPr>
              <w:ind w:left="180"/>
              <w:rPr>
                <w:sz w:val="22"/>
                <w:szCs w:val="22"/>
              </w:rPr>
            </w:pPr>
            <w:r w:rsidRPr="0013016D">
              <w:rPr>
                <w:sz w:val="22"/>
                <w:szCs w:val="22"/>
              </w:rPr>
              <w:t>Refrigerator</w:t>
            </w:r>
          </w:p>
        </w:tc>
        <w:tc>
          <w:tcPr>
            <w:tcW w:w="1130" w:type="dxa"/>
            <w:tcBorders>
              <w:top w:val="nil"/>
              <w:left w:val="nil"/>
              <w:bottom w:val="nil"/>
              <w:right w:val="nil"/>
            </w:tcBorders>
          </w:tcPr>
          <w:p w14:paraId="63EDF4C5" w14:textId="77777777" w:rsidR="00FC1C26" w:rsidRPr="0013016D" w:rsidRDefault="00FC1C26" w:rsidP="00616C4F">
            <w:pPr>
              <w:jc w:val="center"/>
              <w:rPr>
                <w:sz w:val="22"/>
                <w:szCs w:val="22"/>
              </w:rPr>
            </w:pPr>
            <w:r w:rsidRPr="0013016D">
              <w:rPr>
                <w:sz w:val="22"/>
                <w:szCs w:val="22"/>
              </w:rPr>
              <w:t>1.4</w:t>
            </w:r>
          </w:p>
        </w:tc>
        <w:tc>
          <w:tcPr>
            <w:tcW w:w="1131" w:type="dxa"/>
            <w:tcBorders>
              <w:top w:val="nil"/>
              <w:left w:val="nil"/>
              <w:bottom w:val="nil"/>
              <w:right w:val="nil"/>
            </w:tcBorders>
            <w:vAlign w:val="center"/>
          </w:tcPr>
          <w:p w14:paraId="3AD4263F" w14:textId="77777777" w:rsidR="00FC1C26" w:rsidRPr="0013016D" w:rsidRDefault="00FC1C26" w:rsidP="00E40EC9">
            <w:pPr>
              <w:autoSpaceDE w:val="0"/>
              <w:autoSpaceDN w:val="0"/>
              <w:adjustRightInd w:val="0"/>
              <w:spacing w:line="320" w:lineRule="atLeast"/>
              <w:ind w:left="60" w:right="60"/>
              <w:jc w:val="center"/>
              <w:rPr>
                <w:color w:val="000000"/>
                <w:sz w:val="22"/>
                <w:szCs w:val="22"/>
              </w:rPr>
            </w:pPr>
            <w:r w:rsidRPr="0013016D">
              <w:rPr>
                <w:color w:val="000000"/>
                <w:sz w:val="22"/>
                <w:szCs w:val="22"/>
              </w:rPr>
              <w:t>13.3</w:t>
            </w:r>
          </w:p>
        </w:tc>
        <w:tc>
          <w:tcPr>
            <w:tcW w:w="1131" w:type="dxa"/>
            <w:tcBorders>
              <w:top w:val="nil"/>
              <w:left w:val="nil"/>
              <w:bottom w:val="nil"/>
              <w:right w:val="nil"/>
            </w:tcBorders>
          </w:tcPr>
          <w:p w14:paraId="77CC2250" w14:textId="77777777" w:rsidR="00FC1C26" w:rsidRPr="0013016D" w:rsidRDefault="00FC1C26" w:rsidP="00616C4F">
            <w:pPr>
              <w:jc w:val="center"/>
              <w:rPr>
                <w:sz w:val="22"/>
                <w:szCs w:val="22"/>
              </w:rPr>
            </w:pPr>
            <w:r w:rsidRPr="0013016D">
              <w:rPr>
                <w:sz w:val="22"/>
                <w:szCs w:val="22"/>
              </w:rPr>
              <w:t>1.3</w:t>
            </w:r>
          </w:p>
        </w:tc>
        <w:tc>
          <w:tcPr>
            <w:tcW w:w="1131" w:type="dxa"/>
            <w:tcBorders>
              <w:top w:val="nil"/>
              <w:left w:val="nil"/>
              <w:bottom w:val="nil"/>
              <w:right w:val="single" w:sz="4" w:space="0" w:color="auto"/>
            </w:tcBorders>
            <w:vAlign w:val="center"/>
          </w:tcPr>
          <w:p w14:paraId="6D4D58B0" w14:textId="77777777" w:rsidR="00FC1C26" w:rsidRPr="0013016D" w:rsidRDefault="00FC1C26" w:rsidP="00E40EC9">
            <w:pPr>
              <w:autoSpaceDE w:val="0"/>
              <w:autoSpaceDN w:val="0"/>
              <w:adjustRightInd w:val="0"/>
              <w:spacing w:line="320" w:lineRule="atLeast"/>
              <w:ind w:left="60" w:right="60"/>
              <w:jc w:val="center"/>
              <w:rPr>
                <w:color w:val="000000"/>
                <w:sz w:val="22"/>
                <w:szCs w:val="22"/>
              </w:rPr>
            </w:pPr>
            <w:r w:rsidRPr="0013016D">
              <w:rPr>
                <w:color w:val="000000"/>
                <w:sz w:val="22"/>
                <w:szCs w:val="22"/>
              </w:rPr>
              <w:t>9.4</w:t>
            </w:r>
          </w:p>
        </w:tc>
      </w:tr>
      <w:tr w:rsidR="00FC1C26" w:rsidRPr="00962B5F" w14:paraId="05EFEABE" w14:textId="77777777" w:rsidTr="0013016D">
        <w:trPr>
          <w:jc w:val="center"/>
        </w:trPr>
        <w:tc>
          <w:tcPr>
            <w:tcW w:w="4443" w:type="dxa"/>
            <w:tcBorders>
              <w:top w:val="nil"/>
              <w:left w:val="single" w:sz="4" w:space="0" w:color="auto"/>
              <w:bottom w:val="nil"/>
              <w:right w:val="nil"/>
            </w:tcBorders>
          </w:tcPr>
          <w:p w14:paraId="5FF6E100" w14:textId="77777777" w:rsidR="00FC1C26" w:rsidRPr="0013016D" w:rsidRDefault="00FC1C26" w:rsidP="001C1C1A">
            <w:pPr>
              <w:ind w:left="180"/>
              <w:rPr>
                <w:sz w:val="22"/>
                <w:szCs w:val="22"/>
              </w:rPr>
            </w:pPr>
            <w:r w:rsidRPr="0013016D">
              <w:rPr>
                <w:sz w:val="22"/>
                <w:szCs w:val="22"/>
              </w:rPr>
              <w:t>Animal-drawn cart</w:t>
            </w:r>
          </w:p>
        </w:tc>
        <w:tc>
          <w:tcPr>
            <w:tcW w:w="1130" w:type="dxa"/>
            <w:tcBorders>
              <w:top w:val="nil"/>
              <w:left w:val="nil"/>
              <w:bottom w:val="nil"/>
              <w:right w:val="nil"/>
            </w:tcBorders>
          </w:tcPr>
          <w:p w14:paraId="1D22B76F" w14:textId="77777777" w:rsidR="00FC1C26" w:rsidRPr="0013016D" w:rsidRDefault="00FC1C26" w:rsidP="00616C4F">
            <w:pPr>
              <w:jc w:val="center"/>
              <w:rPr>
                <w:sz w:val="22"/>
                <w:szCs w:val="22"/>
              </w:rPr>
            </w:pPr>
            <w:r w:rsidRPr="0013016D">
              <w:rPr>
                <w:sz w:val="22"/>
                <w:szCs w:val="22"/>
              </w:rPr>
              <w:t>0.9</w:t>
            </w:r>
          </w:p>
        </w:tc>
        <w:tc>
          <w:tcPr>
            <w:tcW w:w="1131" w:type="dxa"/>
            <w:tcBorders>
              <w:top w:val="nil"/>
              <w:left w:val="nil"/>
              <w:bottom w:val="nil"/>
              <w:right w:val="nil"/>
            </w:tcBorders>
            <w:vAlign w:val="center"/>
          </w:tcPr>
          <w:p w14:paraId="57E3EF85" w14:textId="77777777" w:rsidR="00FC1C26" w:rsidRPr="0013016D" w:rsidRDefault="00FC1C26" w:rsidP="00E40EC9">
            <w:pPr>
              <w:autoSpaceDE w:val="0"/>
              <w:autoSpaceDN w:val="0"/>
              <w:adjustRightInd w:val="0"/>
              <w:spacing w:line="320" w:lineRule="atLeast"/>
              <w:ind w:left="60" w:right="60"/>
              <w:jc w:val="center"/>
              <w:rPr>
                <w:color w:val="000000"/>
                <w:sz w:val="22"/>
                <w:szCs w:val="22"/>
              </w:rPr>
            </w:pPr>
            <w:r w:rsidRPr="0013016D">
              <w:rPr>
                <w:color w:val="000000"/>
                <w:sz w:val="22"/>
                <w:szCs w:val="22"/>
              </w:rPr>
              <w:t>1.0</w:t>
            </w:r>
          </w:p>
        </w:tc>
        <w:tc>
          <w:tcPr>
            <w:tcW w:w="1131" w:type="dxa"/>
            <w:tcBorders>
              <w:top w:val="nil"/>
              <w:left w:val="nil"/>
              <w:bottom w:val="nil"/>
              <w:right w:val="nil"/>
            </w:tcBorders>
          </w:tcPr>
          <w:p w14:paraId="5E68A51F" w14:textId="77777777" w:rsidR="00FC1C26" w:rsidRPr="0013016D" w:rsidRDefault="00FC1C26" w:rsidP="00616C4F">
            <w:pPr>
              <w:jc w:val="center"/>
              <w:rPr>
                <w:sz w:val="22"/>
                <w:szCs w:val="22"/>
              </w:rPr>
            </w:pPr>
            <w:r w:rsidRPr="0013016D">
              <w:rPr>
                <w:sz w:val="22"/>
                <w:szCs w:val="22"/>
              </w:rPr>
              <w:t>0.7</w:t>
            </w:r>
          </w:p>
        </w:tc>
        <w:tc>
          <w:tcPr>
            <w:tcW w:w="1131" w:type="dxa"/>
            <w:tcBorders>
              <w:top w:val="nil"/>
              <w:left w:val="nil"/>
              <w:bottom w:val="nil"/>
              <w:right w:val="single" w:sz="4" w:space="0" w:color="auto"/>
            </w:tcBorders>
            <w:vAlign w:val="center"/>
          </w:tcPr>
          <w:p w14:paraId="6F936E00" w14:textId="77777777" w:rsidR="00FC1C26" w:rsidRPr="0013016D" w:rsidRDefault="00FC1C26" w:rsidP="00E40EC9">
            <w:pPr>
              <w:autoSpaceDE w:val="0"/>
              <w:autoSpaceDN w:val="0"/>
              <w:adjustRightInd w:val="0"/>
              <w:spacing w:line="320" w:lineRule="atLeast"/>
              <w:ind w:left="60" w:right="60"/>
              <w:jc w:val="center"/>
              <w:rPr>
                <w:color w:val="000000"/>
                <w:sz w:val="22"/>
                <w:szCs w:val="22"/>
              </w:rPr>
            </w:pPr>
            <w:r w:rsidRPr="0013016D">
              <w:rPr>
                <w:color w:val="000000"/>
                <w:sz w:val="22"/>
                <w:szCs w:val="22"/>
              </w:rPr>
              <w:t>1.5</w:t>
            </w:r>
          </w:p>
        </w:tc>
      </w:tr>
      <w:tr w:rsidR="00FC1C26" w:rsidRPr="00962B5F" w14:paraId="00FC6B66" w14:textId="77777777" w:rsidTr="0013016D">
        <w:trPr>
          <w:jc w:val="center"/>
        </w:trPr>
        <w:tc>
          <w:tcPr>
            <w:tcW w:w="4443" w:type="dxa"/>
            <w:tcBorders>
              <w:top w:val="nil"/>
              <w:left w:val="single" w:sz="4" w:space="0" w:color="auto"/>
              <w:bottom w:val="nil"/>
              <w:right w:val="nil"/>
            </w:tcBorders>
          </w:tcPr>
          <w:p w14:paraId="600D2E7F" w14:textId="77777777" w:rsidR="00FC1C26" w:rsidRPr="0013016D" w:rsidRDefault="00FC1C26" w:rsidP="001C1C1A">
            <w:pPr>
              <w:ind w:left="180"/>
              <w:rPr>
                <w:sz w:val="22"/>
                <w:szCs w:val="22"/>
              </w:rPr>
            </w:pPr>
            <w:r w:rsidRPr="0013016D">
              <w:rPr>
                <w:sz w:val="22"/>
                <w:szCs w:val="22"/>
              </w:rPr>
              <w:t>Table</w:t>
            </w:r>
          </w:p>
        </w:tc>
        <w:tc>
          <w:tcPr>
            <w:tcW w:w="1130" w:type="dxa"/>
            <w:tcBorders>
              <w:top w:val="nil"/>
              <w:left w:val="nil"/>
              <w:bottom w:val="nil"/>
              <w:right w:val="nil"/>
            </w:tcBorders>
          </w:tcPr>
          <w:p w14:paraId="74BDB62B" w14:textId="77777777" w:rsidR="00FC1C26" w:rsidRPr="0013016D" w:rsidRDefault="00FC1C26" w:rsidP="00616C4F">
            <w:pPr>
              <w:jc w:val="center"/>
              <w:rPr>
                <w:sz w:val="22"/>
                <w:szCs w:val="22"/>
              </w:rPr>
            </w:pPr>
            <w:r w:rsidRPr="0013016D">
              <w:rPr>
                <w:sz w:val="22"/>
                <w:szCs w:val="22"/>
              </w:rPr>
              <w:t>43.7</w:t>
            </w:r>
          </w:p>
        </w:tc>
        <w:tc>
          <w:tcPr>
            <w:tcW w:w="1131" w:type="dxa"/>
            <w:tcBorders>
              <w:top w:val="nil"/>
              <w:left w:val="nil"/>
              <w:bottom w:val="nil"/>
              <w:right w:val="nil"/>
            </w:tcBorders>
            <w:vAlign w:val="center"/>
          </w:tcPr>
          <w:p w14:paraId="2D028F60" w14:textId="77777777" w:rsidR="00FC1C26" w:rsidRPr="0013016D" w:rsidRDefault="00FC1C26" w:rsidP="00E40EC9">
            <w:pPr>
              <w:autoSpaceDE w:val="0"/>
              <w:autoSpaceDN w:val="0"/>
              <w:adjustRightInd w:val="0"/>
              <w:spacing w:line="320" w:lineRule="atLeast"/>
              <w:ind w:left="60" w:right="60"/>
              <w:jc w:val="center"/>
              <w:rPr>
                <w:color w:val="000000"/>
                <w:sz w:val="22"/>
                <w:szCs w:val="22"/>
              </w:rPr>
            </w:pPr>
            <w:r w:rsidRPr="0013016D">
              <w:rPr>
                <w:color w:val="000000"/>
                <w:sz w:val="22"/>
                <w:szCs w:val="22"/>
              </w:rPr>
              <w:t>52.0</w:t>
            </w:r>
          </w:p>
        </w:tc>
        <w:tc>
          <w:tcPr>
            <w:tcW w:w="1131" w:type="dxa"/>
            <w:tcBorders>
              <w:top w:val="nil"/>
              <w:left w:val="nil"/>
              <w:bottom w:val="nil"/>
              <w:right w:val="nil"/>
            </w:tcBorders>
          </w:tcPr>
          <w:p w14:paraId="5643242D" w14:textId="77777777" w:rsidR="00FC1C26" w:rsidRPr="0013016D" w:rsidRDefault="00FC1C26" w:rsidP="00616C4F">
            <w:pPr>
              <w:jc w:val="center"/>
              <w:rPr>
                <w:sz w:val="22"/>
                <w:szCs w:val="22"/>
              </w:rPr>
            </w:pPr>
            <w:r w:rsidRPr="0013016D">
              <w:rPr>
                <w:sz w:val="22"/>
                <w:szCs w:val="22"/>
              </w:rPr>
              <w:t>53.6</w:t>
            </w:r>
          </w:p>
        </w:tc>
        <w:tc>
          <w:tcPr>
            <w:tcW w:w="1131" w:type="dxa"/>
            <w:tcBorders>
              <w:top w:val="nil"/>
              <w:left w:val="nil"/>
              <w:bottom w:val="nil"/>
              <w:right w:val="single" w:sz="4" w:space="0" w:color="auto"/>
            </w:tcBorders>
            <w:vAlign w:val="center"/>
          </w:tcPr>
          <w:p w14:paraId="68CFA511" w14:textId="77777777" w:rsidR="00FC1C26" w:rsidRPr="0013016D" w:rsidRDefault="00FC1C26" w:rsidP="00E40EC9">
            <w:pPr>
              <w:autoSpaceDE w:val="0"/>
              <w:autoSpaceDN w:val="0"/>
              <w:adjustRightInd w:val="0"/>
              <w:spacing w:line="320" w:lineRule="atLeast"/>
              <w:ind w:left="60" w:right="60"/>
              <w:jc w:val="center"/>
              <w:rPr>
                <w:color w:val="000000"/>
                <w:sz w:val="22"/>
                <w:szCs w:val="22"/>
              </w:rPr>
            </w:pPr>
            <w:r w:rsidRPr="0013016D">
              <w:rPr>
                <w:color w:val="000000"/>
                <w:sz w:val="22"/>
                <w:szCs w:val="22"/>
              </w:rPr>
              <w:t>65.4</w:t>
            </w:r>
          </w:p>
        </w:tc>
      </w:tr>
      <w:tr w:rsidR="00FC1C26" w:rsidRPr="00962B5F" w14:paraId="757F8113" w14:textId="77777777" w:rsidTr="0013016D">
        <w:trPr>
          <w:jc w:val="center"/>
        </w:trPr>
        <w:tc>
          <w:tcPr>
            <w:tcW w:w="4443" w:type="dxa"/>
            <w:tcBorders>
              <w:top w:val="nil"/>
              <w:left w:val="single" w:sz="4" w:space="0" w:color="auto"/>
              <w:bottom w:val="nil"/>
              <w:right w:val="nil"/>
            </w:tcBorders>
          </w:tcPr>
          <w:p w14:paraId="6EB0E2F2" w14:textId="77777777" w:rsidR="00FC1C26" w:rsidRPr="0013016D" w:rsidRDefault="00FC1C26" w:rsidP="001C1C1A">
            <w:pPr>
              <w:ind w:left="180"/>
              <w:rPr>
                <w:sz w:val="22"/>
                <w:szCs w:val="22"/>
              </w:rPr>
            </w:pPr>
            <w:r w:rsidRPr="0013016D">
              <w:rPr>
                <w:sz w:val="22"/>
                <w:szCs w:val="22"/>
              </w:rPr>
              <w:t>Chair</w:t>
            </w:r>
          </w:p>
        </w:tc>
        <w:tc>
          <w:tcPr>
            <w:tcW w:w="1130" w:type="dxa"/>
            <w:tcBorders>
              <w:top w:val="nil"/>
              <w:left w:val="nil"/>
              <w:bottom w:val="nil"/>
              <w:right w:val="nil"/>
            </w:tcBorders>
          </w:tcPr>
          <w:p w14:paraId="12FF5547" w14:textId="77777777" w:rsidR="00FC1C26" w:rsidRPr="0013016D" w:rsidRDefault="00FC1C26" w:rsidP="00616C4F">
            <w:pPr>
              <w:jc w:val="center"/>
              <w:rPr>
                <w:sz w:val="22"/>
                <w:szCs w:val="22"/>
              </w:rPr>
            </w:pPr>
            <w:r w:rsidRPr="0013016D">
              <w:rPr>
                <w:sz w:val="22"/>
                <w:szCs w:val="22"/>
              </w:rPr>
              <w:t>53.3</w:t>
            </w:r>
          </w:p>
        </w:tc>
        <w:tc>
          <w:tcPr>
            <w:tcW w:w="1131" w:type="dxa"/>
            <w:tcBorders>
              <w:top w:val="nil"/>
              <w:left w:val="nil"/>
              <w:bottom w:val="nil"/>
              <w:right w:val="nil"/>
            </w:tcBorders>
            <w:vAlign w:val="center"/>
          </w:tcPr>
          <w:p w14:paraId="68775171" w14:textId="77777777" w:rsidR="00FC1C26" w:rsidRPr="0013016D" w:rsidRDefault="00FC1C26" w:rsidP="00E40EC9">
            <w:pPr>
              <w:autoSpaceDE w:val="0"/>
              <w:autoSpaceDN w:val="0"/>
              <w:adjustRightInd w:val="0"/>
              <w:spacing w:line="320" w:lineRule="atLeast"/>
              <w:ind w:left="60" w:right="60"/>
              <w:jc w:val="center"/>
              <w:rPr>
                <w:color w:val="000000"/>
                <w:sz w:val="22"/>
                <w:szCs w:val="22"/>
              </w:rPr>
            </w:pPr>
            <w:r w:rsidRPr="0013016D">
              <w:rPr>
                <w:color w:val="000000"/>
                <w:sz w:val="22"/>
                <w:szCs w:val="22"/>
              </w:rPr>
              <w:t>77.9</w:t>
            </w:r>
          </w:p>
        </w:tc>
        <w:tc>
          <w:tcPr>
            <w:tcW w:w="1131" w:type="dxa"/>
            <w:tcBorders>
              <w:top w:val="nil"/>
              <w:left w:val="nil"/>
              <w:bottom w:val="nil"/>
              <w:right w:val="nil"/>
            </w:tcBorders>
          </w:tcPr>
          <w:p w14:paraId="447C5549" w14:textId="77777777" w:rsidR="00FC1C26" w:rsidRPr="0013016D" w:rsidRDefault="00FC1C26" w:rsidP="00616C4F">
            <w:pPr>
              <w:jc w:val="center"/>
              <w:rPr>
                <w:sz w:val="22"/>
                <w:szCs w:val="22"/>
              </w:rPr>
            </w:pPr>
            <w:r w:rsidRPr="0013016D">
              <w:rPr>
                <w:sz w:val="22"/>
                <w:szCs w:val="22"/>
              </w:rPr>
              <w:t>65.7</w:t>
            </w:r>
          </w:p>
        </w:tc>
        <w:tc>
          <w:tcPr>
            <w:tcW w:w="1131" w:type="dxa"/>
            <w:tcBorders>
              <w:top w:val="nil"/>
              <w:left w:val="nil"/>
              <w:bottom w:val="nil"/>
              <w:right w:val="single" w:sz="4" w:space="0" w:color="auto"/>
            </w:tcBorders>
            <w:vAlign w:val="center"/>
          </w:tcPr>
          <w:p w14:paraId="70E0A74F" w14:textId="77777777" w:rsidR="00FC1C26" w:rsidRPr="0013016D" w:rsidRDefault="00FC1C26" w:rsidP="00E40EC9">
            <w:pPr>
              <w:autoSpaceDE w:val="0"/>
              <w:autoSpaceDN w:val="0"/>
              <w:adjustRightInd w:val="0"/>
              <w:spacing w:line="320" w:lineRule="atLeast"/>
              <w:ind w:left="60" w:right="60"/>
              <w:jc w:val="center"/>
              <w:rPr>
                <w:color w:val="000000"/>
                <w:sz w:val="22"/>
                <w:szCs w:val="22"/>
              </w:rPr>
            </w:pPr>
            <w:r w:rsidRPr="0013016D">
              <w:rPr>
                <w:color w:val="000000"/>
                <w:sz w:val="22"/>
                <w:szCs w:val="22"/>
              </w:rPr>
              <w:t>79.5</w:t>
            </w:r>
          </w:p>
        </w:tc>
      </w:tr>
      <w:tr w:rsidR="00FC1C26" w:rsidRPr="00962B5F" w14:paraId="691EDFA4" w14:textId="77777777" w:rsidTr="0013016D">
        <w:trPr>
          <w:jc w:val="center"/>
        </w:trPr>
        <w:tc>
          <w:tcPr>
            <w:tcW w:w="4443" w:type="dxa"/>
            <w:tcBorders>
              <w:top w:val="nil"/>
              <w:left w:val="single" w:sz="4" w:space="0" w:color="auto"/>
              <w:bottom w:val="nil"/>
              <w:right w:val="nil"/>
            </w:tcBorders>
          </w:tcPr>
          <w:p w14:paraId="3787AE03" w14:textId="77777777" w:rsidR="00FC1C26" w:rsidRPr="0013016D" w:rsidRDefault="00FC1C26" w:rsidP="001C1C1A">
            <w:pPr>
              <w:ind w:left="180"/>
              <w:rPr>
                <w:sz w:val="22"/>
                <w:szCs w:val="22"/>
              </w:rPr>
            </w:pPr>
            <w:r w:rsidRPr="0013016D">
              <w:rPr>
                <w:sz w:val="22"/>
                <w:szCs w:val="22"/>
              </w:rPr>
              <w:t>Electric fan</w:t>
            </w:r>
          </w:p>
        </w:tc>
        <w:tc>
          <w:tcPr>
            <w:tcW w:w="1130" w:type="dxa"/>
            <w:tcBorders>
              <w:top w:val="nil"/>
              <w:left w:val="nil"/>
              <w:bottom w:val="nil"/>
              <w:right w:val="nil"/>
            </w:tcBorders>
          </w:tcPr>
          <w:p w14:paraId="6B2B8985" w14:textId="77777777" w:rsidR="00FC1C26" w:rsidRPr="0013016D" w:rsidRDefault="00FC1C26" w:rsidP="00616C4F">
            <w:pPr>
              <w:jc w:val="center"/>
              <w:rPr>
                <w:sz w:val="22"/>
                <w:szCs w:val="22"/>
              </w:rPr>
            </w:pPr>
            <w:r w:rsidRPr="0013016D">
              <w:rPr>
                <w:sz w:val="22"/>
                <w:szCs w:val="22"/>
              </w:rPr>
              <w:t>28.3</w:t>
            </w:r>
          </w:p>
        </w:tc>
        <w:tc>
          <w:tcPr>
            <w:tcW w:w="1131" w:type="dxa"/>
            <w:tcBorders>
              <w:top w:val="nil"/>
              <w:left w:val="nil"/>
              <w:bottom w:val="nil"/>
              <w:right w:val="nil"/>
            </w:tcBorders>
            <w:vAlign w:val="center"/>
          </w:tcPr>
          <w:p w14:paraId="0047AAC2" w14:textId="77777777" w:rsidR="00FC1C26" w:rsidRPr="0013016D" w:rsidRDefault="00FC1C26" w:rsidP="00E40EC9">
            <w:pPr>
              <w:autoSpaceDE w:val="0"/>
              <w:autoSpaceDN w:val="0"/>
              <w:adjustRightInd w:val="0"/>
              <w:spacing w:line="320" w:lineRule="atLeast"/>
              <w:ind w:left="60" w:right="60"/>
              <w:jc w:val="center"/>
              <w:rPr>
                <w:color w:val="000000"/>
                <w:sz w:val="22"/>
                <w:szCs w:val="22"/>
              </w:rPr>
            </w:pPr>
            <w:r w:rsidRPr="0013016D">
              <w:rPr>
                <w:color w:val="000000"/>
                <w:sz w:val="22"/>
                <w:szCs w:val="22"/>
              </w:rPr>
              <w:t>76.6</w:t>
            </w:r>
          </w:p>
        </w:tc>
        <w:tc>
          <w:tcPr>
            <w:tcW w:w="1131" w:type="dxa"/>
            <w:tcBorders>
              <w:top w:val="nil"/>
              <w:left w:val="nil"/>
              <w:bottom w:val="nil"/>
              <w:right w:val="nil"/>
            </w:tcBorders>
          </w:tcPr>
          <w:p w14:paraId="586E7645" w14:textId="77777777" w:rsidR="00FC1C26" w:rsidRPr="0013016D" w:rsidRDefault="00FC1C26" w:rsidP="00616C4F">
            <w:pPr>
              <w:jc w:val="center"/>
              <w:rPr>
                <w:sz w:val="22"/>
                <w:szCs w:val="22"/>
              </w:rPr>
            </w:pPr>
            <w:r w:rsidRPr="0013016D">
              <w:rPr>
                <w:sz w:val="22"/>
                <w:szCs w:val="22"/>
              </w:rPr>
              <w:t>19.2</w:t>
            </w:r>
          </w:p>
        </w:tc>
        <w:tc>
          <w:tcPr>
            <w:tcW w:w="1131" w:type="dxa"/>
            <w:tcBorders>
              <w:top w:val="nil"/>
              <w:left w:val="nil"/>
              <w:bottom w:val="nil"/>
              <w:right w:val="single" w:sz="4" w:space="0" w:color="auto"/>
            </w:tcBorders>
            <w:vAlign w:val="center"/>
          </w:tcPr>
          <w:p w14:paraId="20BC0BD6" w14:textId="77777777" w:rsidR="00FC1C26" w:rsidRPr="0013016D" w:rsidRDefault="00FC1C26" w:rsidP="00E40EC9">
            <w:pPr>
              <w:autoSpaceDE w:val="0"/>
              <w:autoSpaceDN w:val="0"/>
              <w:adjustRightInd w:val="0"/>
              <w:spacing w:line="320" w:lineRule="atLeast"/>
              <w:ind w:left="60" w:right="60"/>
              <w:jc w:val="center"/>
              <w:rPr>
                <w:color w:val="000000"/>
                <w:sz w:val="22"/>
                <w:szCs w:val="22"/>
              </w:rPr>
            </w:pPr>
            <w:r w:rsidRPr="0013016D">
              <w:rPr>
                <w:color w:val="000000"/>
                <w:sz w:val="22"/>
                <w:szCs w:val="22"/>
              </w:rPr>
              <w:t>60.9</w:t>
            </w:r>
          </w:p>
        </w:tc>
      </w:tr>
      <w:tr w:rsidR="00FC1C26" w:rsidRPr="00962B5F" w14:paraId="78074A1D" w14:textId="77777777" w:rsidTr="0013016D">
        <w:trPr>
          <w:jc w:val="center"/>
        </w:trPr>
        <w:tc>
          <w:tcPr>
            <w:tcW w:w="4443" w:type="dxa"/>
            <w:tcBorders>
              <w:top w:val="nil"/>
              <w:left w:val="single" w:sz="4" w:space="0" w:color="auto"/>
              <w:bottom w:val="nil"/>
              <w:right w:val="nil"/>
            </w:tcBorders>
          </w:tcPr>
          <w:p w14:paraId="60767AAE" w14:textId="77777777" w:rsidR="00FC1C26" w:rsidRPr="0013016D" w:rsidRDefault="00FC1C26" w:rsidP="001C1C1A">
            <w:pPr>
              <w:ind w:left="180"/>
              <w:rPr>
                <w:sz w:val="22"/>
                <w:szCs w:val="22"/>
              </w:rPr>
            </w:pPr>
            <w:r w:rsidRPr="0013016D">
              <w:rPr>
                <w:sz w:val="22"/>
                <w:szCs w:val="22"/>
              </w:rPr>
              <w:t>DVD/VCD player</w:t>
            </w:r>
          </w:p>
        </w:tc>
        <w:tc>
          <w:tcPr>
            <w:tcW w:w="1130" w:type="dxa"/>
            <w:tcBorders>
              <w:top w:val="nil"/>
              <w:left w:val="nil"/>
              <w:bottom w:val="nil"/>
              <w:right w:val="nil"/>
            </w:tcBorders>
          </w:tcPr>
          <w:p w14:paraId="3C4D58D3" w14:textId="77777777" w:rsidR="00FC1C26" w:rsidRPr="0013016D" w:rsidRDefault="00FC1C26" w:rsidP="00616C4F">
            <w:pPr>
              <w:jc w:val="center"/>
              <w:rPr>
                <w:sz w:val="22"/>
                <w:szCs w:val="22"/>
              </w:rPr>
            </w:pPr>
            <w:r w:rsidRPr="0013016D">
              <w:rPr>
                <w:sz w:val="22"/>
                <w:szCs w:val="22"/>
              </w:rPr>
              <w:t>2.0</w:t>
            </w:r>
          </w:p>
        </w:tc>
        <w:tc>
          <w:tcPr>
            <w:tcW w:w="1131" w:type="dxa"/>
            <w:tcBorders>
              <w:top w:val="nil"/>
              <w:left w:val="nil"/>
              <w:bottom w:val="nil"/>
              <w:right w:val="nil"/>
            </w:tcBorders>
            <w:vAlign w:val="center"/>
          </w:tcPr>
          <w:p w14:paraId="7E557AE7" w14:textId="77777777" w:rsidR="00FC1C26" w:rsidRPr="0013016D" w:rsidRDefault="00FC1C26" w:rsidP="00E40EC9">
            <w:pPr>
              <w:autoSpaceDE w:val="0"/>
              <w:autoSpaceDN w:val="0"/>
              <w:adjustRightInd w:val="0"/>
              <w:spacing w:line="320" w:lineRule="atLeast"/>
              <w:ind w:left="60" w:right="60"/>
              <w:jc w:val="center"/>
              <w:rPr>
                <w:color w:val="000000"/>
                <w:sz w:val="22"/>
                <w:szCs w:val="22"/>
              </w:rPr>
            </w:pPr>
            <w:r w:rsidRPr="0013016D">
              <w:rPr>
                <w:color w:val="000000"/>
                <w:sz w:val="22"/>
                <w:szCs w:val="22"/>
              </w:rPr>
              <w:t>3.0</w:t>
            </w:r>
          </w:p>
        </w:tc>
        <w:tc>
          <w:tcPr>
            <w:tcW w:w="1131" w:type="dxa"/>
            <w:tcBorders>
              <w:top w:val="nil"/>
              <w:left w:val="nil"/>
              <w:bottom w:val="nil"/>
              <w:right w:val="nil"/>
            </w:tcBorders>
          </w:tcPr>
          <w:p w14:paraId="3058F178" w14:textId="77777777" w:rsidR="00FC1C26" w:rsidRPr="0013016D" w:rsidRDefault="00FC1C26" w:rsidP="00616C4F">
            <w:pPr>
              <w:jc w:val="center"/>
              <w:rPr>
                <w:sz w:val="22"/>
                <w:szCs w:val="22"/>
              </w:rPr>
            </w:pPr>
            <w:r w:rsidRPr="0013016D">
              <w:rPr>
                <w:sz w:val="22"/>
                <w:szCs w:val="22"/>
              </w:rPr>
              <w:t>2.3</w:t>
            </w:r>
          </w:p>
        </w:tc>
        <w:tc>
          <w:tcPr>
            <w:tcW w:w="1131" w:type="dxa"/>
            <w:tcBorders>
              <w:top w:val="nil"/>
              <w:left w:val="nil"/>
              <w:bottom w:val="nil"/>
              <w:right w:val="single" w:sz="4" w:space="0" w:color="auto"/>
            </w:tcBorders>
            <w:vAlign w:val="center"/>
          </w:tcPr>
          <w:p w14:paraId="5F3464AE" w14:textId="77777777" w:rsidR="00FC1C26" w:rsidRPr="0013016D" w:rsidRDefault="00FC1C26" w:rsidP="00E40EC9">
            <w:pPr>
              <w:autoSpaceDE w:val="0"/>
              <w:autoSpaceDN w:val="0"/>
              <w:adjustRightInd w:val="0"/>
              <w:spacing w:line="320" w:lineRule="atLeast"/>
              <w:ind w:left="60" w:right="60"/>
              <w:jc w:val="center"/>
              <w:rPr>
                <w:color w:val="000000"/>
                <w:sz w:val="22"/>
                <w:szCs w:val="22"/>
              </w:rPr>
            </w:pPr>
            <w:r w:rsidRPr="0013016D">
              <w:rPr>
                <w:color w:val="000000"/>
                <w:sz w:val="22"/>
                <w:szCs w:val="22"/>
              </w:rPr>
              <w:t>0.5</w:t>
            </w:r>
          </w:p>
        </w:tc>
      </w:tr>
      <w:tr w:rsidR="00FC1C26" w:rsidRPr="00962B5F" w14:paraId="24939C93" w14:textId="77777777" w:rsidTr="0013016D">
        <w:trPr>
          <w:jc w:val="center"/>
        </w:trPr>
        <w:tc>
          <w:tcPr>
            <w:tcW w:w="4443" w:type="dxa"/>
            <w:tcBorders>
              <w:top w:val="nil"/>
              <w:left w:val="single" w:sz="4" w:space="0" w:color="auto"/>
              <w:bottom w:val="nil"/>
              <w:right w:val="nil"/>
            </w:tcBorders>
          </w:tcPr>
          <w:p w14:paraId="4AB331BF" w14:textId="77777777" w:rsidR="00FC1C26" w:rsidRPr="0013016D" w:rsidRDefault="00FC1C26" w:rsidP="001C1C1A">
            <w:pPr>
              <w:ind w:left="180"/>
              <w:rPr>
                <w:sz w:val="22"/>
                <w:szCs w:val="22"/>
              </w:rPr>
            </w:pPr>
            <w:r w:rsidRPr="0013016D">
              <w:rPr>
                <w:sz w:val="22"/>
                <w:szCs w:val="22"/>
              </w:rPr>
              <w:t>Water pump</w:t>
            </w:r>
          </w:p>
        </w:tc>
        <w:tc>
          <w:tcPr>
            <w:tcW w:w="1130" w:type="dxa"/>
            <w:tcBorders>
              <w:top w:val="nil"/>
              <w:left w:val="nil"/>
              <w:bottom w:val="nil"/>
              <w:right w:val="nil"/>
            </w:tcBorders>
          </w:tcPr>
          <w:p w14:paraId="578845ED" w14:textId="77777777" w:rsidR="00FC1C26" w:rsidRPr="0013016D" w:rsidRDefault="00FC1C26" w:rsidP="00616C4F">
            <w:pPr>
              <w:jc w:val="center"/>
              <w:rPr>
                <w:sz w:val="22"/>
                <w:szCs w:val="22"/>
              </w:rPr>
            </w:pPr>
            <w:r w:rsidRPr="0013016D">
              <w:rPr>
                <w:sz w:val="22"/>
                <w:szCs w:val="22"/>
              </w:rPr>
              <w:t>5.4</w:t>
            </w:r>
          </w:p>
        </w:tc>
        <w:tc>
          <w:tcPr>
            <w:tcW w:w="1131" w:type="dxa"/>
            <w:tcBorders>
              <w:top w:val="nil"/>
              <w:left w:val="nil"/>
              <w:bottom w:val="nil"/>
              <w:right w:val="nil"/>
            </w:tcBorders>
            <w:vAlign w:val="center"/>
          </w:tcPr>
          <w:p w14:paraId="21EF7143" w14:textId="77777777" w:rsidR="00FC1C26" w:rsidRPr="0013016D" w:rsidRDefault="00FC1C26" w:rsidP="00E40EC9">
            <w:pPr>
              <w:autoSpaceDE w:val="0"/>
              <w:autoSpaceDN w:val="0"/>
              <w:adjustRightInd w:val="0"/>
              <w:spacing w:line="320" w:lineRule="atLeast"/>
              <w:ind w:left="60" w:right="60"/>
              <w:jc w:val="center"/>
              <w:rPr>
                <w:color w:val="000000"/>
                <w:sz w:val="22"/>
                <w:szCs w:val="22"/>
              </w:rPr>
            </w:pPr>
            <w:r w:rsidRPr="0013016D">
              <w:rPr>
                <w:color w:val="000000"/>
                <w:sz w:val="22"/>
                <w:szCs w:val="22"/>
              </w:rPr>
              <w:t>6.0</w:t>
            </w:r>
          </w:p>
        </w:tc>
        <w:tc>
          <w:tcPr>
            <w:tcW w:w="1131" w:type="dxa"/>
            <w:tcBorders>
              <w:top w:val="nil"/>
              <w:left w:val="nil"/>
              <w:bottom w:val="nil"/>
              <w:right w:val="nil"/>
            </w:tcBorders>
          </w:tcPr>
          <w:p w14:paraId="79D8DAD9" w14:textId="77777777" w:rsidR="00FC1C26" w:rsidRPr="0013016D" w:rsidRDefault="00FC1C26" w:rsidP="00616C4F">
            <w:pPr>
              <w:jc w:val="center"/>
              <w:rPr>
                <w:sz w:val="22"/>
                <w:szCs w:val="22"/>
              </w:rPr>
            </w:pPr>
            <w:r w:rsidRPr="0013016D">
              <w:rPr>
                <w:sz w:val="22"/>
                <w:szCs w:val="22"/>
              </w:rPr>
              <w:t>2.0</w:t>
            </w:r>
          </w:p>
        </w:tc>
        <w:tc>
          <w:tcPr>
            <w:tcW w:w="1131" w:type="dxa"/>
            <w:tcBorders>
              <w:top w:val="nil"/>
              <w:left w:val="nil"/>
              <w:bottom w:val="nil"/>
              <w:right w:val="single" w:sz="4" w:space="0" w:color="auto"/>
            </w:tcBorders>
            <w:vAlign w:val="center"/>
          </w:tcPr>
          <w:p w14:paraId="0F50A9ED" w14:textId="77777777" w:rsidR="00FC1C26" w:rsidRPr="0013016D" w:rsidRDefault="00FC1C26" w:rsidP="00E40EC9">
            <w:pPr>
              <w:autoSpaceDE w:val="0"/>
              <w:autoSpaceDN w:val="0"/>
              <w:adjustRightInd w:val="0"/>
              <w:spacing w:line="320" w:lineRule="atLeast"/>
              <w:ind w:left="60" w:right="60"/>
              <w:jc w:val="center"/>
              <w:rPr>
                <w:color w:val="000000"/>
                <w:sz w:val="22"/>
                <w:szCs w:val="22"/>
              </w:rPr>
            </w:pPr>
            <w:r w:rsidRPr="0013016D">
              <w:rPr>
                <w:color w:val="000000"/>
                <w:sz w:val="22"/>
                <w:szCs w:val="22"/>
              </w:rPr>
              <w:t>4.4</w:t>
            </w:r>
          </w:p>
        </w:tc>
      </w:tr>
      <w:tr w:rsidR="00FC1C26" w:rsidRPr="00962B5F" w14:paraId="29D3C29A" w14:textId="77777777" w:rsidTr="0013016D">
        <w:trPr>
          <w:jc w:val="center"/>
        </w:trPr>
        <w:tc>
          <w:tcPr>
            <w:tcW w:w="4443" w:type="dxa"/>
            <w:tcBorders>
              <w:top w:val="nil"/>
              <w:left w:val="single" w:sz="4" w:space="0" w:color="auto"/>
              <w:bottom w:val="nil"/>
              <w:right w:val="nil"/>
            </w:tcBorders>
            <w:vAlign w:val="center"/>
          </w:tcPr>
          <w:p w14:paraId="4DEA8513" w14:textId="77777777" w:rsidR="00FC1C26" w:rsidRPr="0013016D" w:rsidRDefault="00FC1C26" w:rsidP="001C1C1A">
            <w:pPr>
              <w:rPr>
                <w:b/>
                <w:sz w:val="22"/>
                <w:szCs w:val="22"/>
              </w:rPr>
            </w:pPr>
            <w:r w:rsidRPr="0013016D">
              <w:rPr>
                <w:b/>
                <w:sz w:val="22"/>
                <w:szCs w:val="22"/>
              </w:rPr>
              <w:t>Total</w:t>
            </w:r>
          </w:p>
        </w:tc>
        <w:tc>
          <w:tcPr>
            <w:tcW w:w="1130" w:type="dxa"/>
            <w:tcBorders>
              <w:top w:val="nil"/>
              <w:left w:val="nil"/>
              <w:bottom w:val="nil"/>
              <w:right w:val="nil"/>
            </w:tcBorders>
          </w:tcPr>
          <w:p w14:paraId="3900034B" w14:textId="77777777" w:rsidR="00FC1C26" w:rsidRPr="0013016D" w:rsidRDefault="00FC1C26" w:rsidP="001C1C1A">
            <w:pPr>
              <w:jc w:val="center"/>
              <w:rPr>
                <w:b/>
                <w:color w:val="000000"/>
                <w:sz w:val="22"/>
                <w:szCs w:val="22"/>
              </w:rPr>
            </w:pPr>
            <w:r w:rsidRPr="0013016D">
              <w:rPr>
                <w:b/>
                <w:color w:val="000000"/>
                <w:sz w:val="22"/>
                <w:szCs w:val="22"/>
              </w:rPr>
              <w:t>100.0</w:t>
            </w:r>
          </w:p>
        </w:tc>
        <w:tc>
          <w:tcPr>
            <w:tcW w:w="1131" w:type="dxa"/>
            <w:tcBorders>
              <w:top w:val="nil"/>
              <w:left w:val="nil"/>
              <w:bottom w:val="nil"/>
              <w:right w:val="nil"/>
            </w:tcBorders>
          </w:tcPr>
          <w:p w14:paraId="508B2278" w14:textId="77777777" w:rsidR="00FC1C26" w:rsidRPr="0013016D" w:rsidRDefault="00FC1C26" w:rsidP="00E40EC9">
            <w:pPr>
              <w:jc w:val="center"/>
              <w:rPr>
                <w:b/>
                <w:color w:val="000000"/>
                <w:sz w:val="22"/>
                <w:szCs w:val="22"/>
              </w:rPr>
            </w:pPr>
            <w:r w:rsidRPr="0013016D">
              <w:rPr>
                <w:b/>
                <w:sz w:val="22"/>
                <w:szCs w:val="22"/>
              </w:rPr>
              <w:t>100.0</w:t>
            </w:r>
          </w:p>
        </w:tc>
        <w:tc>
          <w:tcPr>
            <w:tcW w:w="1131" w:type="dxa"/>
            <w:tcBorders>
              <w:top w:val="nil"/>
              <w:left w:val="nil"/>
              <w:bottom w:val="nil"/>
              <w:right w:val="nil"/>
            </w:tcBorders>
          </w:tcPr>
          <w:p w14:paraId="04B647B7" w14:textId="77777777" w:rsidR="00FC1C26" w:rsidRPr="0013016D" w:rsidRDefault="00FC1C26" w:rsidP="001C1C1A">
            <w:pPr>
              <w:jc w:val="center"/>
              <w:rPr>
                <w:b/>
                <w:color w:val="000000"/>
                <w:sz w:val="22"/>
                <w:szCs w:val="22"/>
              </w:rPr>
            </w:pPr>
            <w:r w:rsidRPr="0013016D">
              <w:rPr>
                <w:b/>
                <w:color w:val="000000"/>
                <w:sz w:val="22"/>
                <w:szCs w:val="22"/>
              </w:rPr>
              <w:t>100.0</w:t>
            </w:r>
          </w:p>
        </w:tc>
        <w:tc>
          <w:tcPr>
            <w:tcW w:w="1131" w:type="dxa"/>
            <w:tcBorders>
              <w:top w:val="nil"/>
              <w:left w:val="nil"/>
              <w:bottom w:val="nil"/>
              <w:right w:val="single" w:sz="4" w:space="0" w:color="auto"/>
            </w:tcBorders>
          </w:tcPr>
          <w:p w14:paraId="5FE9DD18" w14:textId="77777777" w:rsidR="00FC1C26" w:rsidRPr="0013016D" w:rsidRDefault="00FC1C26" w:rsidP="00E40EC9">
            <w:pPr>
              <w:jc w:val="center"/>
              <w:rPr>
                <w:b/>
                <w:color w:val="000000"/>
                <w:sz w:val="22"/>
                <w:szCs w:val="22"/>
              </w:rPr>
            </w:pPr>
            <w:r w:rsidRPr="0013016D">
              <w:rPr>
                <w:b/>
                <w:sz w:val="22"/>
                <w:szCs w:val="22"/>
              </w:rPr>
              <w:t>100.0</w:t>
            </w:r>
          </w:p>
        </w:tc>
      </w:tr>
      <w:tr w:rsidR="00FC1C26" w:rsidRPr="00962B5F" w14:paraId="60CE17BA" w14:textId="77777777" w:rsidTr="0013016D">
        <w:trPr>
          <w:jc w:val="center"/>
        </w:trPr>
        <w:tc>
          <w:tcPr>
            <w:tcW w:w="4443" w:type="dxa"/>
            <w:tcBorders>
              <w:top w:val="nil"/>
              <w:left w:val="single" w:sz="4" w:space="0" w:color="auto"/>
              <w:bottom w:val="single" w:sz="4" w:space="0" w:color="auto"/>
              <w:right w:val="nil"/>
            </w:tcBorders>
            <w:vAlign w:val="center"/>
          </w:tcPr>
          <w:p w14:paraId="3BDD6277" w14:textId="77777777" w:rsidR="00FC1C26" w:rsidRPr="0013016D" w:rsidRDefault="00FC1C26" w:rsidP="001C1C1A">
            <w:pPr>
              <w:rPr>
                <w:b/>
                <w:sz w:val="22"/>
                <w:szCs w:val="22"/>
              </w:rPr>
            </w:pPr>
            <w:r w:rsidRPr="0013016D">
              <w:rPr>
                <w:b/>
                <w:sz w:val="22"/>
                <w:szCs w:val="22"/>
              </w:rPr>
              <w:t>Number</w:t>
            </w:r>
          </w:p>
        </w:tc>
        <w:tc>
          <w:tcPr>
            <w:tcW w:w="1130" w:type="dxa"/>
            <w:tcBorders>
              <w:top w:val="nil"/>
              <w:left w:val="nil"/>
              <w:bottom w:val="single" w:sz="4" w:space="0" w:color="auto"/>
              <w:right w:val="nil"/>
            </w:tcBorders>
          </w:tcPr>
          <w:p w14:paraId="371744E0" w14:textId="77777777" w:rsidR="00FC1C26" w:rsidRPr="0013016D" w:rsidRDefault="00FC1C26" w:rsidP="001C1C1A">
            <w:pPr>
              <w:jc w:val="center"/>
              <w:rPr>
                <w:b/>
                <w:sz w:val="22"/>
                <w:szCs w:val="22"/>
              </w:rPr>
            </w:pPr>
            <w:r w:rsidRPr="0013016D">
              <w:rPr>
                <w:b/>
                <w:sz w:val="22"/>
                <w:szCs w:val="22"/>
              </w:rPr>
              <w:t>792</w:t>
            </w:r>
          </w:p>
        </w:tc>
        <w:tc>
          <w:tcPr>
            <w:tcW w:w="1131" w:type="dxa"/>
            <w:tcBorders>
              <w:top w:val="nil"/>
              <w:left w:val="nil"/>
              <w:bottom w:val="single" w:sz="4" w:space="0" w:color="auto"/>
              <w:right w:val="nil"/>
            </w:tcBorders>
          </w:tcPr>
          <w:p w14:paraId="12BA1075" w14:textId="77777777" w:rsidR="00FC1C26" w:rsidRPr="0013016D" w:rsidRDefault="00FC1C26" w:rsidP="00E40EC9">
            <w:pPr>
              <w:jc w:val="center"/>
              <w:rPr>
                <w:b/>
                <w:sz w:val="22"/>
                <w:szCs w:val="22"/>
              </w:rPr>
            </w:pPr>
            <w:r w:rsidRPr="0013016D">
              <w:rPr>
                <w:b/>
                <w:sz w:val="22"/>
                <w:szCs w:val="22"/>
              </w:rPr>
              <w:t>602</w:t>
            </w:r>
          </w:p>
        </w:tc>
        <w:tc>
          <w:tcPr>
            <w:tcW w:w="1131" w:type="dxa"/>
            <w:tcBorders>
              <w:top w:val="nil"/>
              <w:left w:val="nil"/>
              <w:bottom w:val="single" w:sz="4" w:space="0" w:color="auto"/>
              <w:right w:val="nil"/>
            </w:tcBorders>
          </w:tcPr>
          <w:p w14:paraId="07160C22" w14:textId="77777777" w:rsidR="00FC1C26" w:rsidRPr="0013016D" w:rsidRDefault="00FC1C26" w:rsidP="001C1C1A">
            <w:pPr>
              <w:jc w:val="center"/>
              <w:rPr>
                <w:b/>
                <w:sz w:val="22"/>
                <w:szCs w:val="22"/>
              </w:rPr>
            </w:pPr>
            <w:r w:rsidRPr="0013016D">
              <w:rPr>
                <w:b/>
                <w:sz w:val="22"/>
                <w:szCs w:val="22"/>
              </w:rPr>
              <w:t>1206</w:t>
            </w:r>
          </w:p>
        </w:tc>
        <w:tc>
          <w:tcPr>
            <w:tcW w:w="1131" w:type="dxa"/>
            <w:tcBorders>
              <w:top w:val="nil"/>
              <w:left w:val="nil"/>
              <w:bottom w:val="single" w:sz="4" w:space="0" w:color="auto"/>
              <w:right w:val="single" w:sz="4" w:space="0" w:color="auto"/>
            </w:tcBorders>
          </w:tcPr>
          <w:p w14:paraId="73DC2D98" w14:textId="77777777" w:rsidR="00FC1C26" w:rsidRPr="0013016D" w:rsidRDefault="00FC1C26" w:rsidP="00E40EC9">
            <w:pPr>
              <w:jc w:val="center"/>
              <w:rPr>
                <w:b/>
                <w:sz w:val="22"/>
                <w:szCs w:val="22"/>
              </w:rPr>
            </w:pPr>
            <w:r w:rsidRPr="0013016D">
              <w:rPr>
                <w:b/>
                <w:sz w:val="22"/>
                <w:szCs w:val="22"/>
              </w:rPr>
              <w:t>609</w:t>
            </w:r>
          </w:p>
        </w:tc>
      </w:tr>
    </w:tbl>
    <w:p w14:paraId="5D712FFB" w14:textId="77777777" w:rsidR="00B73DC2" w:rsidRPr="00962B5F" w:rsidRDefault="00B73DC2" w:rsidP="00B7272A">
      <w:pPr>
        <w:spacing w:before="120" w:after="120"/>
        <w:rPr>
          <w:sz w:val="2"/>
        </w:rPr>
      </w:pPr>
    </w:p>
    <w:p w14:paraId="5A4AA239" w14:textId="77777777" w:rsidR="00802BCE" w:rsidRPr="00962B5F" w:rsidRDefault="00802BCE" w:rsidP="00B7272A">
      <w:pPr>
        <w:spacing w:before="120" w:after="120"/>
        <w:rPr>
          <w:sz w:val="2"/>
        </w:rPr>
      </w:pPr>
    </w:p>
    <w:p w14:paraId="7C3E5013" w14:textId="77777777" w:rsidR="00B73DC2" w:rsidRPr="00962B5F" w:rsidRDefault="00E030E9" w:rsidP="00B7272A">
      <w:pPr>
        <w:pStyle w:val="Heading1"/>
        <w:spacing w:before="120" w:after="120"/>
        <w:jc w:val="both"/>
        <w:rPr>
          <w:rFonts w:ascii="Times New Roman" w:hAnsi="Times New Roman" w:cs="Times New Roman"/>
          <w:b/>
          <w:color w:val="auto"/>
          <w:sz w:val="24"/>
          <w:szCs w:val="24"/>
        </w:rPr>
      </w:pPr>
      <w:bookmarkStart w:id="2" w:name="_Toc397244138"/>
      <w:bookmarkStart w:id="3" w:name="_Toc397266262"/>
      <w:r w:rsidRPr="00962B5F">
        <w:rPr>
          <w:rFonts w:ascii="Times New Roman" w:hAnsi="Times New Roman" w:cs="Times New Roman"/>
          <w:b/>
          <w:color w:val="auto"/>
          <w:sz w:val="24"/>
          <w:szCs w:val="24"/>
        </w:rPr>
        <w:t>3</w:t>
      </w:r>
      <w:r w:rsidR="00B73DC2" w:rsidRPr="00962B5F">
        <w:rPr>
          <w:rFonts w:ascii="Times New Roman" w:hAnsi="Times New Roman" w:cs="Times New Roman"/>
          <w:b/>
          <w:color w:val="auto"/>
          <w:sz w:val="24"/>
          <w:szCs w:val="24"/>
        </w:rPr>
        <w:t>.2</w:t>
      </w:r>
      <w:r w:rsidR="00B73DC2" w:rsidRPr="00962B5F">
        <w:rPr>
          <w:rFonts w:ascii="Times New Roman" w:hAnsi="Times New Roman" w:cs="Times New Roman"/>
          <w:b/>
          <w:color w:val="auto"/>
          <w:sz w:val="24"/>
          <w:szCs w:val="24"/>
        </w:rPr>
        <w:tab/>
        <w:t xml:space="preserve">Agricultural </w:t>
      </w:r>
      <w:r w:rsidR="00AD6E1D" w:rsidRPr="00962B5F">
        <w:rPr>
          <w:rFonts w:ascii="Times New Roman" w:hAnsi="Times New Roman" w:cs="Times New Roman"/>
          <w:b/>
          <w:color w:val="auto"/>
          <w:sz w:val="24"/>
          <w:szCs w:val="24"/>
        </w:rPr>
        <w:t>P</w:t>
      </w:r>
      <w:r w:rsidR="00B73DC2" w:rsidRPr="00962B5F">
        <w:rPr>
          <w:rFonts w:ascii="Times New Roman" w:hAnsi="Times New Roman" w:cs="Times New Roman"/>
          <w:b/>
          <w:color w:val="auto"/>
          <w:sz w:val="24"/>
          <w:szCs w:val="24"/>
        </w:rPr>
        <w:t xml:space="preserve">roduction and </w:t>
      </w:r>
      <w:r w:rsidR="00AD6E1D" w:rsidRPr="00962B5F">
        <w:rPr>
          <w:rFonts w:ascii="Times New Roman" w:hAnsi="Times New Roman" w:cs="Times New Roman"/>
          <w:b/>
          <w:color w:val="auto"/>
          <w:sz w:val="24"/>
          <w:szCs w:val="24"/>
        </w:rPr>
        <w:t>A</w:t>
      </w:r>
      <w:r w:rsidR="00B73DC2" w:rsidRPr="00962B5F">
        <w:rPr>
          <w:rFonts w:ascii="Times New Roman" w:hAnsi="Times New Roman" w:cs="Times New Roman"/>
          <w:b/>
          <w:color w:val="auto"/>
          <w:sz w:val="24"/>
          <w:szCs w:val="24"/>
        </w:rPr>
        <w:t xml:space="preserve">ccess to </w:t>
      </w:r>
      <w:r w:rsidR="00AD6E1D" w:rsidRPr="00962B5F">
        <w:rPr>
          <w:rFonts w:ascii="Times New Roman" w:hAnsi="Times New Roman" w:cs="Times New Roman"/>
          <w:b/>
          <w:color w:val="auto"/>
          <w:sz w:val="24"/>
          <w:szCs w:val="24"/>
        </w:rPr>
        <w:t>F</w:t>
      </w:r>
      <w:r w:rsidR="00B73DC2" w:rsidRPr="00962B5F">
        <w:rPr>
          <w:rFonts w:ascii="Times New Roman" w:hAnsi="Times New Roman" w:cs="Times New Roman"/>
          <w:b/>
          <w:color w:val="auto"/>
          <w:sz w:val="24"/>
          <w:szCs w:val="24"/>
        </w:rPr>
        <w:t>ood</w:t>
      </w:r>
      <w:bookmarkEnd w:id="2"/>
      <w:bookmarkEnd w:id="3"/>
    </w:p>
    <w:p w14:paraId="7D92F444" w14:textId="77777777" w:rsidR="00B73DC2" w:rsidRPr="00962B5F" w:rsidRDefault="00B73DC2" w:rsidP="00B7272A">
      <w:pPr>
        <w:spacing w:before="120" w:after="120"/>
        <w:rPr>
          <w:sz w:val="18"/>
          <w:szCs w:val="24"/>
        </w:rPr>
      </w:pPr>
    </w:p>
    <w:p w14:paraId="09B1CF37" w14:textId="77777777" w:rsidR="00B73DC2" w:rsidRPr="00962B5F" w:rsidRDefault="00B73DC2" w:rsidP="00B7272A">
      <w:pPr>
        <w:spacing w:before="120" w:after="120"/>
        <w:jc w:val="both"/>
        <w:rPr>
          <w:sz w:val="24"/>
          <w:szCs w:val="24"/>
        </w:rPr>
      </w:pPr>
      <w:r w:rsidRPr="00962B5F">
        <w:rPr>
          <w:sz w:val="24"/>
          <w:szCs w:val="24"/>
        </w:rPr>
        <w:t xml:space="preserve">Food security is an important issue in any under developed country like Bangladesh. At household level, food security refers to the ability of the household to secure, either from its own production or through purchases, adequate food for meeting the dietary needs of all members of the household. </w:t>
      </w:r>
      <w:r w:rsidR="00E030E9" w:rsidRPr="00962B5F">
        <w:rPr>
          <w:sz w:val="24"/>
          <w:szCs w:val="24"/>
        </w:rPr>
        <w:t xml:space="preserve">Like 2014 baseline survey, 2018 endline survey also </w:t>
      </w:r>
      <w:r w:rsidRPr="00962B5F">
        <w:rPr>
          <w:sz w:val="24"/>
          <w:szCs w:val="24"/>
        </w:rPr>
        <w:t xml:space="preserve">collected information on production and access to food, </w:t>
      </w:r>
      <w:r w:rsidR="00AD6E1D" w:rsidRPr="00962B5F">
        <w:rPr>
          <w:sz w:val="24"/>
          <w:szCs w:val="24"/>
        </w:rPr>
        <w:t xml:space="preserve">preservation and </w:t>
      </w:r>
      <w:r w:rsidRPr="00962B5F">
        <w:rPr>
          <w:sz w:val="24"/>
          <w:szCs w:val="24"/>
        </w:rPr>
        <w:t>storage of food, and households by hunger status.</w:t>
      </w:r>
    </w:p>
    <w:p w14:paraId="056723DC" w14:textId="77777777" w:rsidR="00B73DC2" w:rsidRPr="00962B5F" w:rsidRDefault="00B73DC2" w:rsidP="00B7272A">
      <w:pPr>
        <w:spacing w:before="120" w:after="120"/>
        <w:jc w:val="both"/>
      </w:pPr>
    </w:p>
    <w:p w14:paraId="60D76F35" w14:textId="77777777" w:rsidR="00B73DC2" w:rsidRPr="00962B5F" w:rsidRDefault="00E030E9" w:rsidP="00B7272A">
      <w:pPr>
        <w:pStyle w:val="Heading1"/>
        <w:spacing w:before="120" w:after="120"/>
        <w:jc w:val="both"/>
        <w:rPr>
          <w:rFonts w:ascii="Times New Roman" w:hAnsi="Times New Roman" w:cs="Times New Roman"/>
          <w:color w:val="auto"/>
          <w:sz w:val="24"/>
          <w:szCs w:val="24"/>
        </w:rPr>
      </w:pPr>
      <w:bookmarkStart w:id="4" w:name="_Toc397244139"/>
      <w:bookmarkStart w:id="5" w:name="_Toc397266263"/>
      <w:r w:rsidRPr="00962B5F">
        <w:rPr>
          <w:rFonts w:ascii="Times New Roman" w:hAnsi="Times New Roman" w:cs="Times New Roman"/>
          <w:color w:val="auto"/>
          <w:sz w:val="24"/>
          <w:szCs w:val="24"/>
        </w:rPr>
        <w:t>Table 3</w:t>
      </w:r>
      <w:r w:rsidR="00B73DC2" w:rsidRPr="00962B5F">
        <w:rPr>
          <w:rFonts w:ascii="Times New Roman" w:hAnsi="Times New Roman" w:cs="Times New Roman"/>
          <w:color w:val="auto"/>
          <w:sz w:val="24"/>
          <w:szCs w:val="24"/>
        </w:rPr>
        <w:t xml:space="preserve">.4 gives distribution of households by </w:t>
      </w:r>
      <w:r w:rsidRPr="00962B5F">
        <w:rPr>
          <w:rFonts w:ascii="Times New Roman" w:hAnsi="Times New Roman" w:cs="Times New Roman"/>
          <w:color w:val="auto"/>
          <w:sz w:val="24"/>
          <w:szCs w:val="24"/>
        </w:rPr>
        <w:t xml:space="preserve">main sources of food and production of food in the kitchen garden and use of </w:t>
      </w:r>
      <w:r w:rsidR="00A15237" w:rsidRPr="00962B5F">
        <w:rPr>
          <w:rFonts w:ascii="Times New Roman" w:hAnsi="Times New Roman" w:cs="Times New Roman"/>
          <w:color w:val="auto"/>
          <w:sz w:val="24"/>
          <w:szCs w:val="24"/>
        </w:rPr>
        <w:t>this food</w:t>
      </w:r>
      <w:r w:rsidRPr="00962B5F">
        <w:rPr>
          <w:rFonts w:ascii="Times New Roman" w:hAnsi="Times New Roman" w:cs="Times New Roman"/>
          <w:color w:val="auto"/>
          <w:sz w:val="24"/>
          <w:szCs w:val="24"/>
        </w:rPr>
        <w:t>.</w:t>
      </w:r>
      <w:r w:rsidR="00A15237" w:rsidRPr="00962B5F">
        <w:rPr>
          <w:rFonts w:ascii="Times New Roman" w:hAnsi="Times New Roman" w:cs="Times New Roman"/>
          <w:color w:val="auto"/>
          <w:sz w:val="24"/>
          <w:szCs w:val="24"/>
        </w:rPr>
        <w:t xml:space="preserve"> It shows that 97.7</w:t>
      </w:r>
      <w:r w:rsidR="008445CD" w:rsidRPr="00962B5F">
        <w:rPr>
          <w:rFonts w:ascii="Times New Roman" w:hAnsi="Times New Roman" w:cs="Times New Roman"/>
          <w:color w:val="auto"/>
          <w:sz w:val="24"/>
          <w:szCs w:val="24"/>
        </w:rPr>
        <w:t xml:space="preserve"> </w:t>
      </w:r>
      <w:r w:rsidR="00A15237" w:rsidRPr="00962B5F">
        <w:rPr>
          <w:rFonts w:ascii="Times New Roman" w:hAnsi="Times New Roman" w:cs="Times New Roman"/>
          <w:color w:val="auto"/>
          <w:sz w:val="24"/>
          <w:szCs w:val="24"/>
        </w:rPr>
        <w:t>percent of intervention and 99.5</w:t>
      </w:r>
      <w:r w:rsidR="00B73DC2" w:rsidRPr="00962B5F">
        <w:rPr>
          <w:rFonts w:ascii="Times New Roman" w:hAnsi="Times New Roman" w:cs="Times New Roman"/>
          <w:color w:val="auto"/>
          <w:sz w:val="24"/>
          <w:szCs w:val="24"/>
        </w:rPr>
        <w:t xml:space="preserve"> percent of control households </w:t>
      </w:r>
      <w:r w:rsidR="00A15237" w:rsidRPr="00962B5F">
        <w:rPr>
          <w:rFonts w:ascii="Times New Roman" w:hAnsi="Times New Roman" w:cs="Times New Roman"/>
          <w:color w:val="auto"/>
          <w:sz w:val="24"/>
          <w:szCs w:val="24"/>
        </w:rPr>
        <w:t>purchase</w:t>
      </w:r>
      <w:r w:rsidR="003A49A8" w:rsidRPr="00962B5F">
        <w:rPr>
          <w:rFonts w:ascii="Times New Roman" w:hAnsi="Times New Roman" w:cs="Times New Roman"/>
          <w:color w:val="auto"/>
          <w:sz w:val="24"/>
          <w:szCs w:val="24"/>
        </w:rPr>
        <w:t>d</w:t>
      </w:r>
      <w:r w:rsidR="00A15237" w:rsidRPr="00962B5F">
        <w:rPr>
          <w:rFonts w:ascii="Times New Roman" w:hAnsi="Times New Roman" w:cs="Times New Roman"/>
          <w:color w:val="auto"/>
          <w:sz w:val="24"/>
          <w:szCs w:val="24"/>
        </w:rPr>
        <w:t xml:space="preserve"> some kind of food, 69.0</w:t>
      </w:r>
      <w:r w:rsidR="008445CD" w:rsidRPr="00962B5F">
        <w:rPr>
          <w:rFonts w:ascii="Times New Roman" w:hAnsi="Times New Roman" w:cs="Times New Roman"/>
          <w:color w:val="auto"/>
          <w:sz w:val="24"/>
          <w:szCs w:val="24"/>
        </w:rPr>
        <w:t xml:space="preserve"> </w:t>
      </w:r>
      <w:r w:rsidR="00A15237" w:rsidRPr="00962B5F">
        <w:rPr>
          <w:rFonts w:ascii="Times New Roman" w:hAnsi="Times New Roman" w:cs="Times New Roman"/>
          <w:color w:val="auto"/>
          <w:sz w:val="24"/>
          <w:szCs w:val="24"/>
        </w:rPr>
        <w:t>percent of intervention and 62.3</w:t>
      </w:r>
      <w:r w:rsidR="00B73DC2" w:rsidRPr="00962B5F">
        <w:rPr>
          <w:rFonts w:ascii="Times New Roman" w:hAnsi="Times New Roman" w:cs="Times New Roman"/>
          <w:color w:val="auto"/>
          <w:sz w:val="24"/>
          <w:szCs w:val="24"/>
        </w:rPr>
        <w:t xml:space="preserve"> percent of control households </w:t>
      </w:r>
      <w:r w:rsidR="00A15237" w:rsidRPr="00962B5F">
        <w:rPr>
          <w:rFonts w:ascii="Times New Roman" w:hAnsi="Times New Roman" w:cs="Times New Roman"/>
          <w:color w:val="auto"/>
          <w:sz w:val="24"/>
          <w:szCs w:val="24"/>
        </w:rPr>
        <w:t xml:space="preserve">received food from </w:t>
      </w:r>
      <w:r w:rsidR="00A15237" w:rsidRPr="00962B5F">
        <w:rPr>
          <w:rFonts w:ascii="Times New Roman" w:hAnsi="Times New Roman" w:cs="Times New Roman"/>
          <w:i/>
          <w:color w:val="auto"/>
          <w:sz w:val="24"/>
          <w:szCs w:val="24"/>
        </w:rPr>
        <w:t>Food for Work program</w:t>
      </w:r>
      <w:r w:rsidR="00A15237" w:rsidRPr="00962B5F">
        <w:rPr>
          <w:rFonts w:ascii="Times New Roman" w:hAnsi="Times New Roman" w:cs="Times New Roman"/>
          <w:color w:val="auto"/>
          <w:sz w:val="24"/>
          <w:szCs w:val="24"/>
        </w:rPr>
        <w:t xml:space="preserve"> of the government. These figures are </w:t>
      </w:r>
      <w:r w:rsidR="003A49A8" w:rsidRPr="00962B5F">
        <w:rPr>
          <w:rFonts w:ascii="Times New Roman" w:hAnsi="Times New Roman" w:cs="Times New Roman"/>
          <w:color w:val="auto"/>
          <w:sz w:val="24"/>
          <w:szCs w:val="24"/>
        </w:rPr>
        <w:t>much higher than</w:t>
      </w:r>
      <w:r w:rsidR="008445CD" w:rsidRPr="00962B5F">
        <w:rPr>
          <w:rFonts w:ascii="Times New Roman" w:hAnsi="Times New Roman" w:cs="Times New Roman"/>
          <w:color w:val="auto"/>
          <w:sz w:val="24"/>
          <w:szCs w:val="24"/>
        </w:rPr>
        <w:t xml:space="preserve"> </w:t>
      </w:r>
      <w:r w:rsidR="00A15237" w:rsidRPr="00962B5F">
        <w:rPr>
          <w:rFonts w:ascii="Times New Roman" w:hAnsi="Times New Roman" w:cs="Times New Roman"/>
          <w:color w:val="auto"/>
          <w:sz w:val="24"/>
          <w:szCs w:val="24"/>
        </w:rPr>
        <w:t xml:space="preserve">those of the baseline figures </w:t>
      </w:r>
      <w:r w:rsidR="003A49A8" w:rsidRPr="00962B5F">
        <w:rPr>
          <w:rFonts w:ascii="Times New Roman" w:hAnsi="Times New Roman" w:cs="Times New Roman"/>
          <w:color w:val="auto"/>
          <w:sz w:val="24"/>
          <w:szCs w:val="24"/>
        </w:rPr>
        <w:t xml:space="preserve">(6.9 and 17.2 per cent) </w:t>
      </w:r>
      <w:r w:rsidR="00A15237" w:rsidRPr="00962B5F">
        <w:rPr>
          <w:rFonts w:ascii="Times New Roman" w:hAnsi="Times New Roman" w:cs="Times New Roman"/>
          <w:color w:val="auto"/>
          <w:sz w:val="24"/>
          <w:szCs w:val="24"/>
        </w:rPr>
        <w:t xml:space="preserve">for both intervention and control areas. However, </w:t>
      </w:r>
      <w:r w:rsidR="00B73DC2" w:rsidRPr="00962B5F">
        <w:rPr>
          <w:rFonts w:ascii="Times New Roman" w:hAnsi="Times New Roman" w:cs="Times New Roman"/>
          <w:color w:val="auto"/>
          <w:sz w:val="24"/>
          <w:szCs w:val="24"/>
        </w:rPr>
        <w:t>trade/borrow</w:t>
      </w:r>
      <w:r w:rsidR="00A15237" w:rsidRPr="00962B5F">
        <w:rPr>
          <w:rFonts w:ascii="Times New Roman" w:hAnsi="Times New Roman" w:cs="Times New Roman"/>
          <w:color w:val="auto"/>
          <w:sz w:val="24"/>
          <w:szCs w:val="24"/>
        </w:rPr>
        <w:t>ing</w:t>
      </w:r>
      <w:r w:rsidR="00B73DC2" w:rsidRPr="00962B5F">
        <w:rPr>
          <w:rFonts w:ascii="Times New Roman" w:hAnsi="Times New Roman" w:cs="Times New Roman"/>
          <w:color w:val="auto"/>
          <w:sz w:val="24"/>
          <w:szCs w:val="24"/>
        </w:rPr>
        <w:t xml:space="preserve"> food</w:t>
      </w:r>
      <w:r w:rsidR="00A15237" w:rsidRPr="00962B5F">
        <w:rPr>
          <w:rFonts w:ascii="Times New Roman" w:hAnsi="Times New Roman" w:cs="Times New Roman"/>
          <w:color w:val="auto"/>
          <w:sz w:val="24"/>
          <w:szCs w:val="24"/>
        </w:rPr>
        <w:t xml:space="preserve"> has been drastically reduced in both the survey areas since </w:t>
      </w:r>
      <w:r w:rsidR="00CB434E" w:rsidRPr="00962B5F">
        <w:rPr>
          <w:rFonts w:ascii="Times New Roman" w:hAnsi="Times New Roman" w:cs="Times New Roman"/>
          <w:color w:val="auto"/>
          <w:sz w:val="24"/>
          <w:szCs w:val="24"/>
        </w:rPr>
        <w:t xml:space="preserve">2014 baseline time.    </w:t>
      </w:r>
      <w:bookmarkEnd w:id="4"/>
      <w:bookmarkEnd w:id="5"/>
    </w:p>
    <w:p w14:paraId="43D23E9D" w14:textId="77777777" w:rsidR="00B73DC2" w:rsidRPr="00962B5F" w:rsidRDefault="00B73DC2" w:rsidP="00B7272A">
      <w:pPr>
        <w:spacing w:before="120" w:after="120"/>
        <w:jc w:val="both"/>
        <w:rPr>
          <w:sz w:val="12"/>
          <w:szCs w:val="24"/>
        </w:rPr>
      </w:pPr>
    </w:p>
    <w:p w14:paraId="73B8D843" w14:textId="77777777" w:rsidR="00AD6E1D" w:rsidRPr="00962B5F" w:rsidRDefault="00B73DC2" w:rsidP="00B7272A">
      <w:pPr>
        <w:spacing w:before="120" w:after="120"/>
        <w:jc w:val="both"/>
        <w:rPr>
          <w:sz w:val="24"/>
          <w:szCs w:val="24"/>
        </w:rPr>
      </w:pPr>
      <w:r w:rsidRPr="00962B5F">
        <w:rPr>
          <w:sz w:val="24"/>
          <w:szCs w:val="24"/>
        </w:rPr>
        <w:t xml:space="preserve">Fruits and vegetables provide vitamins and other micronutrients. Kitchen garden is an easy and convenient source of vegetables and fruits for household consumption. Bangladesh national nutrition program (BNNP) encourages </w:t>
      </w:r>
      <w:r w:rsidR="00AD6E1D" w:rsidRPr="00962B5F">
        <w:rPr>
          <w:sz w:val="24"/>
          <w:szCs w:val="24"/>
        </w:rPr>
        <w:t>setting-up</w:t>
      </w:r>
      <w:r w:rsidRPr="00962B5F">
        <w:rPr>
          <w:sz w:val="24"/>
          <w:szCs w:val="24"/>
        </w:rPr>
        <w:t xml:space="preserve"> of kitchen gardens and growing of fruits and vegetables i</w:t>
      </w:r>
      <w:r w:rsidR="00CB434E" w:rsidRPr="00962B5F">
        <w:rPr>
          <w:sz w:val="24"/>
          <w:szCs w:val="24"/>
        </w:rPr>
        <w:t>n those gardens/yards. Table 3.4 also</w:t>
      </w:r>
      <w:r w:rsidRPr="00962B5F">
        <w:rPr>
          <w:sz w:val="24"/>
          <w:szCs w:val="24"/>
        </w:rPr>
        <w:t xml:space="preserve"> shows percent distribution of households by possession of kitchen </w:t>
      </w:r>
      <w:r w:rsidR="007D22D2" w:rsidRPr="00962B5F">
        <w:rPr>
          <w:sz w:val="24"/>
          <w:szCs w:val="24"/>
        </w:rPr>
        <w:t>garden and</w:t>
      </w:r>
      <w:r w:rsidRPr="00962B5F">
        <w:rPr>
          <w:sz w:val="24"/>
          <w:szCs w:val="24"/>
        </w:rPr>
        <w:t xml:space="preserve"> use of these food items by</w:t>
      </w:r>
      <w:r w:rsidR="00CB434E" w:rsidRPr="00962B5F">
        <w:rPr>
          <w:sz w:val="24"/>
          <w:szCs w:val="24"/>
        </w:rPr>
        <w:t xml:space="preserve"> intervention and control areas, according to baseline and endline surveys.</w:t>
      </w:r>
    </w:p>
    <w:p w14:paraId="154D6A45" w14:textId="77777777" w:rsidR="00B73DC2" w:rsidRPr="00962B5F" w:rsidRDefault="00B73DC2" w:rsidP="00B7272A">
      <w:pPr>
        <w:spacing w:before="120" w:after="120"/>
        <w:jc w:val="both"/>
        <w:rPr>
          <w:sz w:val="24"/>
          <w:szCs w:val="24"/>
        </w:rPr>
      </w:pPr>
      <w:r w:rsidRPr="00962B5F">
        <w:rPr>
          <w:sz w:val="24"/>
          <w:szCs w:val="24"/>
        </w:rPr>
        <w:lastRenderedPageBreak/>
        <w:t>It c</w:t>
      </w:r>
      <w:r w:rsidR="00CB434E" w:rsidRPr="00962B5F">
        <w:rPr>
          <w:sz w:val="24"/>
          <w:szCs w:val="24"/>
        </w:rPr>
        <w:t xml:space="preserve">an be seen that more </w:t>
      </w:r>
      <w:r w:rsidRPr="00962B5F">
        <w:rPr>
          <w:sz w:val="24"/>
          <w:szCs w:val="24"/>
        </w:rPr>
        <w:t>hous</w:t>
      </w:r>
      <w:r w:rsidR="00CB434E" w:rsidRPr="00962B5F">
        <w:rPr>
          <w:sz w:val="24"/>
          <w:szCs w:val="24"/>
        </w:rPr>
        <w:t xml:space="preserve">eholds </w:t>
      </w:r>
      <w:r w:rsidR="00AD6E1D" w:rsidRPr="00962B5F">
        <w:rPr>
          <w:sz w:val="24"/>
          <w:szCs w:val="24"/>
        </w:rPr>
        <w:t xml:space="preserve">in intervention than control </w:t>
      </w:r>
      <w:r w:rsidR="00467106" w:rsidRPr="00962B5F">
        <w:rPr>
          <w:sz w:val="24"/>
          <w:szCs w:val="24"/>
        </w:rPr>
        <w:t xml:space="preserve">have </w:t>
      </w:r>
      <w:r w:rsidR="00CB434E" w:rsidRPr="00962B5F">
        <w:rPr>
          <w:sz w:val="24"/>
          <w:szCs w:val="24"/>
        </w:rPr>
        <w:t>kitchen garden (39.7</w:t>
      </w:r>
      <w:r w:rsidR="009B3155" w:rsidRPr="00962B5F">
        <w:rPr>
          <w:sz w:val="24"/>
          <w:szCs w:val="24"/>
        </w:rPr>
        <w:t xml:space="preserve"> </w:t>
      </w:r>
      <w:r w:rsidR="00CB434E" w:rsidRPr="00962B5F">
        <w:rPr>
          <w:sz w:val="24"/>
          <w:szCs w:val="24"/>
        </w:rPr>
        <w:t>percent of intervention vs. 29.4</w:t>
      </w:r>
      <w:r w:rsidRPr="00962B5F">
        <w:rPr>
          <w:sz w:val="24"/>
          <w:szCs w:val="24"/>
        </w:rPr>
        <w:t xml:space="preserve"> percent of control) where vegetables and fruits are produced mainly for household consumption. </w:t>
      </w:r>
      <w:r w:rsidR="00CB434E" w:rsidRPr="00962B5F">
        <w:rPr>
          <w:sz w:val="24"/>
          <w:szCs w:val="24"/>
        </w:rPr>
        <w:t>Proportion of households having kitchen garden increased by 6.2 percentage points in intervention areas since baseline survey in 2014. But that figure</w:t>
      </w:r>
      <w:r w:rsidR="00F90944" w:rsidRPr="00962B5F">
        <w:rPr>
          <w:sz w:val="24"/>
          <w:szCs w:val="24"/>
        </w:rPr>
        <w:t xml:space="preserve"> remained </w:t>
      </w:r>
      <w:r w:rsidR="00AD6E1D" w:rsidRPr="00962B5F">
        <w:rPr>
          <w:sz w:val="24"/>
          <w:szCs w:val="24"/>
        </w:rPr>
        <w:t xml:space="preserve">almost </w:t>
      </w:r>
      <w:r w:rsidR="00F90944" w:rsidRPr="00962B5F">
        <w:rPr>
          <w:sz w:val="24"/>
          <w:szCs w:val="24"/>
        </w:rPr>
        <w:t>the same (</w:t>
      </w:r>
      <w:r w:rsidR="00F40BF9" w:rsidRPr="00962B5F">
        <w:rPr>
          <w:sz w:val="24"/>
          <w:szCs w:val="24"/>
        </w:rPr>
        <w:t xml:space="preserve">only </w:t>
      </w:r>
      <w:r w:rsidR="00F90944" w:rsidRPr="00962B5F">
        <w:rPr>
          <w:sz w:val="24"/>
          <w:szCs w:val="24"/>
        </w:rPr>
        <w:t xml:space="preserve">1.1 percent increase) in comparison areas.  </w:t>
      </w:r>
    </w:p>
    <w:p w14:paraId="55F28A25" w14:textId="77777777" w:rsidR="00F90944" w:rsidRPr="00962B5F" w:rsidRDefault="00F90944" w:rsidP="00B7272A">
      <w:pPr>
        <w:spacing w:before="120" w:after="120"/>
        <w:jc w:val="both"/>
        <w:rPr>
          <w:sz w:val="24"/>
          <w:szCs w:val="24"/>
        </w:rPr>
      </w:pPr>
      <w:r w:rsidRPr="00962B5F">
        <w:rPr>
          <w:sz w:val="24"/>
          <w:szCs w:val="24"/>
        </w:rPr>
        <w:t>Almost all the households in both the areas consumed food items that they produced in kitchen garden.</w:t>
      </w:r>
    </w:p>
    <w:p w14:paraId="54AA864E" w14:textId="77777777" w:rsidR="00802BCE" w:rsidRPr="00962B5F" w:rsidRDefault="00802BCE" w:rsidP="00B7272A">
      <w:pPr>
        <w:spacing w:before="120" w:after="120"/>
        <w:jc w:val="both"/>
        <w:rPr>
          <w:sz w:val="24"/>
          <w:szCs w:val="24"/>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954"/>
        <w:gridCol w:w="900"/>
        <w:gridCol w:w="900"/>
        <w:gridCol w:w="1314"/>
      </w:tblGrid>
      <w:tr w:rsidR="00802BCE" w:rsidRPr="00962B5F" w14:paraId="52CFC8C2" w14:textId="77777777" w:rsidTr="001C1C1A">
        <w:trPr>
          <w:jc w:val="center"/>
        </w:trPr>
        <w:tc>
          <w:tcPr>
            <w:tcW w:w="9648" w:type="dxa"/>
            <w:gridSpan w:val="5"/>
            <w:tcBorders>
              <w:bottom w:val="single" w:sz="4" w:space="0" w:color="auto"/>
            </w:tcBorders>
          </w:tcPr>
          <w:p w14:paraId="2CEF4883" w14:textId="77777777" w:rsidR="00802BCE" w:rsidRPr="00962B5F" w:rsidRDefault="00802BCE" w:rsidP="001C1C1A">
            <w:pPr>
              <w:rPr>
                <w:b/>
                <w:sz w:val="24"/>
                <w:szCs w:val="24"/>
              </w:rPr>
            </w:pPr>
            <w:r w:rsidRPr="00962B5F">
              <w:rPr>
                <w:b/>
                <w:sz w:val="24"/>
                <w:szCs w:val="24"/>
              </w:rPr>
              <w:t>Table 3.4: Sources of household food</w:t>
            </w:r>
            <w:r w:rsidR="009840C3" w:rsidRPr="00962B5F">
              <w:rPr>
                <w:b/>
                <w:sz w:val="24"/>
                <w:szCs w:val="24"/>
              </w:rPr>
              <w:t xml:space="preserve"> and presence of kitchen garden</w:t>
            </w:r>
          </w:p>
          <w:p w14:paraId="72BD8BD3" w14:textId="77777777" w:rsidR="00802BCE" w:rsidRPr="00962B5F" w:rsidRDefault="00802BCE" w:rsidP="001C1C1A">
            <w:pPr>
              <w:rPr>
                <w:b/>
                <w:sz w:val="24"/>
                <w:szCs w:val="24"/>
              </w:rPr>
            </w:pPr>
          </w:p>
          <w:p w14:paraId="6CAA0D5E" w14:textId="77777777" w:rsidR="00802BCE" w:rsidRPr="00962B5F" w:rsidRDefault="00802BCE" w:rsidP="001C1C1A">
            <w:pPr>
              <w:rPr>
                <w:sz w:val="24"/>
                <w:szCs w:val="24"/>
              </w:rPr>
            </w:pPr>
            <w:r w:rsidRPr="00962B5F">
              <w:rPr>
                <w:sz w:val="24"/>
                <w:szCs w:val="24"/>
              </w:rPr>
              <w:t>Percent distribution of households by sources of household food, whether have kitchen garden, according to baseline and endline surveys and by Intervention and Control areas.</w:t>
            </w:r>
          </w:p>
        </w:tc>
      </w:tr>
      <w:tr w:rsidR="00802BCE" w:rsidRPr="00962B5F" w14:paraId="1CAC14E8" w14:textId="77777777" w:rsidTr="001C1C1A">
        <w:trPr>
          <w:jc w:val="center"/>
        </w:trPr>
        <w:tc>
          <w:tcPr>
            <w:tcW w:w="5580" w:type="dxa"/>
            <w:tcBorders>
              <w:top w:val="single" w:sz="4" w:space="0" w:color="auto"/>
              <w:left w:val="single" w:sz="4" w:space="0" w:color="auto"/>
              <w:bottom w:val="nil"/>
              <w:right w:val="nil"/>
            </w:tcBorders>
          </w:tcPr>
          <w:p w14:paraId="08558CD4" w14:textId="77777777" w:rsidR="00802BCE" w:rsidRPr="00962B5F" w:rsidRDefault="00802BCE" w:rsidP="001C1C1A">
            <w:pPr>
              <w:rPr>
                <w:sz w:val="24"/>
                <w:szCs w:val="24"/>
              </w:rPr>
            </w:pPr>
          </w:p>
        </w:tc>
        <w:tc>
          <w:tcPr>
            <w:tcW w:w="1854" w:type="dxa"/>
            <w:gridSpan w:val="2"/>
            <w:tcBorders>
              <w:top w:val="single" w:sz="4" w:space="0" w:color="auto"/>
              <w:left w:val="nil"/>
              <w:bottom w:val="single" w:sz="4" w:space="0" w:color="auto"/>
              <w:right w:val="nil"/>
            </w:tcBorders>
          </w:tcPr>
          <w:p w14:paraId="55084607" w14:textId="77777777" w:rsidR="00802BCE" w:rsidRPr="00962B5F" w:rsidRDefault="00802BCE" w:rsidP="001C1C1A">
            <w:pPr>
              <w:jc w:val="center"/>
              <w:rPr>
                <w:b/>
                <w:sz w:val="22"/>
                <w:szCs w:val="24"/>
              </w:rPr>
            </w:pPr>
            <w:r w:rsidRPr="00962B5F">
              <w:rPr>
                <w:b/>
                <w:sz w:val="22"/>
                <w:szCs w:val="24"/>
              </w:rPr>
              <w:t>Control areas</w:t>
            </w:r>
          </w:p>
        </w:tc>
        <w:tc>
          <w:tcPr>
            <w:tcW w:w="2214" w:type="dxa"/>
            <w:gridSpan w:val="2"/>
            <w:tcBorders>
              <w:top w:val="single" w:sz="4" w:space="0" w:color="auto"/>
              <w:left w:val="nil"/>
              <w:bottom w:val="single" w:sz="4" w:space="0" w:color="auto"/>
              <w:right w:val="single" w:sz="4" w:space="0" w:color="auto"/>
            </w:tcBorders>
          </w:tcPr>
          <w:p w14:paraId="39737068" w14:textId="77777777" w:rsidR="00802BCE" w:rsidRPr="00962B5F" w:rsidRDefault="00802BCE" w:rsidP="001C1C1A">
            <w:pPr>
              <w:jc w:val="center"/>
              <w:rPr>
                <w:b/>
                <w:sz w:val="22"/>
                <w:szCs w:val="24"/>
              </w:rPr>
            </w:pPr>
            <w:r w:rsidRPr="00962B5F">
              <w:rPr>
                <w:b/>
                <w:sz w:val="22"/>
                <w:szCs w:val="24"/>
              </w:rPr>
              <w:t>Intervention areas</w:t>
            </w:r>
          </w:p>
        </w:tc>
      </w:tr>
      <w:tr w:rsidR="00802BCE" w:rsidRPr="00962B5F" w14:paraId="3356F8B0" w14:textId="77777777" w:rsidTr="001C1C1A">
        <w:trPr>
          <w:jc w:val="center"/>
        </w:trPr>
        <w:tc>
          <w:tcPr>
            <w:tcW w:w="5580" w:type="dxa"/>
            <w:tcBorders>
              <w:top w:val="nil"/>
              <w:left w:val="single" w:sz="4" w:space="0" w:color="auto"/>
              <w:bottom w:val="single" w:sz="4" w:space="0" w:color="auto"/>
              <w:right w:val="nil"/>
            </w:tcBorders>
          </w:tcPr>
          <w:p w14:paraId="10AADAEE" w14:textId="77777777" w:rsidR="00802BCE" w:rsidRPr="00962B5F" w:rsidRDefault="00802BCE" w:rsidP="001C1C1A">
            <w:pPr>
              <w:rPr>
                <w:b/>
                <w:sz w:val="24"/>
                <w:szCs w:val="24"/>
              </w:rPr>
            </w:pPr>
          </w:p>
        </w:tc>
        <w:tc>
          <w:tcPr>
            <w:tcW w:w="954" w:type="dxa"/>
            <w:tcBorders>
              <w:top w:val="single" w:sz="4" w:space="0" w:color="auto"/>
              <w:left w:val="nil"/>
              <w:bottom w:val="single" w:sz="4" w:space="0" w:color="auto"/>
              <w:right w:val="nil"/>
            </w:tcBorders>
          </w:tcPr>
          <w:p w14:paraId="059D9D5A" w14:textId="77777777" w:rsidR="00802BCE" w:rsidRPr="00962B5F" w:rsidRDefault="00802BCE" w:rsidP="001C1C1A">
            <w:pPr>
              <w:jc w:val="center"/>
            </w:pPr>
            <w:r w:rsidRPr="00962B5F">
              <w:t>BL (%)</w:t>
            </w:r>
          </w:p>
        </w:tc>
        <w:tc>
          <w:tcPr>
            <w:tcW w:w="900" w:type="dxa"/>
            <w:tcBorders>
              <w:top w:val="single" w:sz="4" w:space="0" w:color="auto"/>
              <w:left w:val="nil"/>
              <w:bottom w:val="single" w:sz="4" w:space="0" w:color="auto"/>
              <w:right w:val="nil"/>
            </w:tcBorders>
          </w:tcPr>
          <w:p w14:paraId="0AAA44B7" w14:textId="77777777" w:rsidR="00802BCE" w:rsidRPr="00962B5F" w:rsidRDefault="00802BCE" w:rsidP="001C1C1A">
            <w:pPr>
              <w:jc w:val="center"/>
            </w:pPr>
            <w:r w:rsidRPr="00962B5F">
              <w:t>EL (%)</w:t>
            </w:r>
          </w:p>
        </w:tc>
        <w:tc>
          <w:tcPr>
            <w:tcW w:w="900" w:type="dxa"/>
            <w:tcBorders>
              <w:top w:val="single" w:sz="4" w:space="0" w:color="auto"/>
              <w:left w:val="nil"/>
              <w:bottom w:val="single" w:sz="4" w:space="0" w:color="auto"/>
              <w:right w:val="nil"/>
            </w:tcBorders>
          </w:tcPr>
          <w:p w14:paraId="411ACABE" w14:textId="77777777" w:rsidR="00802BCE" w:rsidRPr="00962B5F" w:rsidRDefault="00802BCE" w:rsidP="001C1C1A">
            <w:pPr>
              <w:jc w:val="center"/>
            </w:pPr>
            <w:r w:rsidRPr="00962B5F">
              <w:t>BL (%)</w:t>
            </w:r>
          </w:p>
        </w:tc>
        <w:tc>
          <w:tcPr>
            <w:tcW w:w="1314" w:type="dxa"/>
            <w:tcBorders>
              <w:top w:val="single" w:sz="4" w:space="0" w:color="auto"/>
              <w:left w:val="nil"/>
              <w:bottom w:val="single" w:sz="4" w:space="0" w:color="auto"/>
              <w:right w:val="single" w:sz="4" w:space="0" w:color="auto"/>
            </w:tcBorders>
          </w:tcPr>
          <w:p w14:paraId="3BE09F95" w14:textId="77777777" w:rsidR="00802BCE" w:rsidRPr="00962B5F" w:rsidRDefault="00802BCE" w:rsidP="001C1C1A">
            <w:pPr>
              <w:jc w:val="center"/>
              <w:rPr>
                <w:sz w:val="18"/>
              </w:rPr>
            </w:pPr>
            <w:r w:rsidRPr="00962B5F">
              <w:rPr>
                <w:sz w:val="18"/>
              </w:rPr>
              <w:t>EL</w:t>
            </w:r>
            <w:r w:rsidR="009B3155" w:rsidRPr="00962B5F">
              <w:rPr>
                <w:sz w:val="18"/>
              </w:rPr>
              <w:t xml:space="preserve"> </w:t>
            </w:r>
            <w:r w:rsidRPr="00962B5F">
              <w:rPr>
                <w:sz w:val="18"/>
              </w:rPr>
              <w:t>(%)</w:t>
            </w:r>
          </w:p>
        </w:tc>
      </w:tr>
      <w:tr w:rsidR="00802BCE" w:rsidRPr="00962B5F" w14:paraId="294B6060" w14:textId="77777777" w:rsidTr="001C1C1A">
        <w:trPr>
          <w:jc w:val="center"/>
        </w:trPr>
        <w:tc>
          <w:tcPr>
            <w:tcW w:w="5580" w:type="dxa"/>
            <w:tcBorders>
              <w:top w:val="single" w:sz="4" w:space="0" w:color="auto"/>
              <w:left w:val="single" w:sz="4" w:space="0" w:color="auto"/>
              <w:bottom w:val="nil"/>
              <w:right w:val="nil"/>
            </w:tcBorders>
          </w:tcPr>
          <w:p w14:paraId="2A8F3E72" w14:textId="77777777" w:rsidR="00802BCE" w:rsidRPr="0013016D" w:rsidRDefault="00802BCE" w:rsidP="001C1C1A">
            <w:pPr>
              <w:rPr>
                <w:b/>
                <w:sz w:val="22"/>
                <w:szCs w:val="22"/>
              </w:rPr>
            </w:pPr>
            <w:r w:rsidRPr="0013016D">
              <w:rPr>
                <w:b/>
                <w:sz w:val="22"/>
                <w:szCs w:val="22"/>
              </w:rPr>
              <w:t>Main sources of household food that household members consume:</w:t>
            </w:r>
          </w:p>
        </w:tc>
        <w:tc>
          <w:tcPr>
            <w:tcW w:w="954" w:type="dxa"/>
            <w:tcBorders>
              <w:top w:val="single" w:sz="4" w:space="0" w:color="auto"/>
              <w:left w:val="nil"/>
              <w:bottom w:val="nil"/>
              <w:right w:val="nil"/>
            </w:tcBorders>
          </w:tcPr>
          <w:p w14:paraId="545B7254" w14:textId="77777777" w:rsidR="00802BCE" w:rsidRPr="0013016D" w:rsidRDefault="00802BCE" w:rsidP="001C1C1A">
            <w:pPr>
              <w:jc w:val="center"/>
              <w:rPr>
                <w:b/>
                <w:sz w:val="22"/>
                <w:szCs w:val="22"/>
              </w:rPr>
            </w:pPr>
          </w:p>
        </w:tc>
        <w:tc>
          <w:tcPr>
            <w:tcW w:w="900" w:type="dxa"/>
            <w:tcBorders>
              <w:top w:val="single" w:sz="4" w:space="0" w:color="auto"/>
              <w:left w:val="nil"/>
              <w:bottom w:val="nil"/>
              <w:right w:val="nil"/>
            </w:tcBorders>
          </w:tcPr>
          <w:p w14:paraId="533DF554" w14:textId="77777777" w:rsidR="00802BCE" w:rsidRPr="0013016D" w:rsidRDefault="00802BCE" w:rsidP="001C1C1A">
            <w:pPr>
              <w:jc w:val="center"/>
              <w:rPr>
                <w:b/>
                <w:sz w:val="22"/>
                <w:szCs w:val="22"/>
              </w:rPr>
            </w:pPr>
          </w:p>
        </w:tc>
        <w:tc>
          <w:tcPr>
            <w:tcW w:w="900" w:type="dxa"/>
            <w:tcBorders>
              <w:top w:val="single" w:sz="4" w:space="0" w:color="auto"/>
              <w:left w:val="nil"/>
              <w:bottom w:val="nil"/>
              <w:right w:val="nil"/>
            </w:tcBorders>
          </w:tcPr>
          <w:p w14:paraId="0AF9782D" w14:textId="77777777" w:rsidR="00802BCE" w:rsidRPr="0013016D" w:rsidRDefault="00802BCE" w:rsidP="001C1C1A">
            <w:pPr>
              <w:jc w:val="center"/>
              <w:rPr>
                <w:b/>
                <w:sz w:val="22"/>
                <w:szCs w:val="22"/>
              </w:rPr>
            </w:pPr>
          </w:p>
        </w:tc>
        <w:tc>
          <w:tcPr>
            <w:tcW w:w="1314" w:type="dxa"/>
            <w:tcBorders>
              <w:top w:val="single" w:sz="4" w:space="0" w:color="auto"/>
              <w:left w:val="nil"/>
              <w:bottom w:val="nil"/>
              <w:right w:val="single" w:sz="4" w:space="0" w:color="auto"/>
            </w:tcBorders>
          </w:tcPr>
          <w:p w14:paraId="1F8415F7" w14:textId="77777777" w:rsidR="00802BCE" w:rsidRPr="0013016D" w:rsidRDefault="00802BCE" w:rsidP="001C1C1A">
            <w:pPr>
              <w:jc w:val="center"/>
              <w:rPr>
                <w:b/>
                <w:sz w:val="22"/>
                <w:szCs w:val="22"/>
              </w:rPr>
            </w:pPr>
          </w:p>
        </w:tc>
      </w:tr>
      <w:tr w:rsidR="00802BCE" w:rsidRPr="00962B5F" w14:paraId="63388641" w14:textId="77777777" w:rsidTr="001C1C1A">
        <w:trPr>
          <w:jc w:val="center"/>
        </w:trPr>
        <w:tc>
          <w:tcPr>
            <w:tcW w:w="5580" w:type="dxa"/>
            <w:tcBorders>
              <w:top w:val="nil"/>
              <w:left w:val="single" w:sz="4" w:space="0" w:color="auto"/>
              <w:bottom w:val="nil"/>
              <w:right w:val="nil"/>
            </w:tcBorders>
            <w:vAlign w:val="bottom"/>
          </w:tcPr>
          <w:p w14:paraId="4BBD0CD4" w14:textId="77777777" w:rsidR="00802BCE" w:rsidRPr="0013016D" w:rsidRDefault="00802BCE" w:rsidP="001C1C1A">
            <w:pPr>
              <w:rPr>
                <w:color w:val="000000"/>
                <w:sz w:val="22"/>
                <w:szCs w:val="22"/>
              </w:rPr>
            </w:pPr>
            <w:r w:rsidRPr="0013016D">
              <w:rPr>
                <w:color w:val="000000"/>
                <w:sz w:val="22"/>
                <w:szCs w:val="22"/>
              </w:rPr>
              <w:t>Produce own</w:t>
            </w:r>
            <w:r w:rsidR="009B3155" w:rsidRPr="0013016D">
              <w:rPr>
                <w:color w:val="000000"/>
                <w:sz w:val="22"/>
                <w:szCs w:val="22"/>
              </w:rPr>
              <w:t xml:space="preserve"> </w:t>
            </w:r>
            <w:r w:rsidRPr="0013016D">
              <w:rPr>
                <w:color w:val="000000"/>
                <w:sz w:val="22"/>
                <w:szCs w:val="22"/>
              </w:rPr>
              <w:t>food</w:t>
            </w:r>
          </w:p>
        </w:tc>
        <w:tc>
          <w:tcPr>
            <w:tcW w:w="954" w:type="dxa"/>
            <w:tcBorders>
              <w:top w:val="nil"/>
              <w:left w:val="nil"/>
              <w:bottom w:val="nil"/>
              <w:right w:val="nil"/>
            </w:tcBorders>
          </w:tcPr>
          <w:p w14:paraId="2EA20592" w14:textId="77777777" w:rsidR="00802BCE" w:rsidRPr="0013016D" w:rsidRDefault="00802BCE" w:rsidP="001C1C1A">
            <w:pPr>
              <w:jc w:val="center"/>
              <w:rPr>
                <w:sz w:val="22"/>
                <w:szCs w:val="22"/>
              </w:rPr>
            </w:pPr>
            <w:r w:rsidRPr="0013016D">
              <w:rPr>
                <w:sz w:val="22"/>
                <w:szCs w:val="22"/>
              </w:rPr>
              <w:t>54.5</w:t>
            </w:r>
          </w:p>
        </w:tc>
        <w:tc>
          <w:tcPr>
            <w:tcW w:w="900" w:type="dxa"/>
            <w:tcBorders>
              <w:top w:val="nil"/>
              <w:left w:val="nil"/>
              <w:bottom w:val="nil"/>
              <w:right w:val="nil"/>
            </w:tcBorders>
            <w:vAlign w:val="center"/>
          </w:tcPr>
          <w:p w14:paraId="18BC82BD" w14:textId="77777777" w:rsidR="00802BCE" w:rsidRPr="0013016D" w:rsidRDefault="00802BCE" w:rsidP="001C1C1A">
            <w:pPr>
              <w:autoSpaceDE w:val="0"/>
              <w:autoSpaceDN w:val="0"/>
              <w:adjustRightInd w:val="0"/>
              <w:ind w:left="60" w:right="60"/>
              <w:jc w:val="center"/>
              <w:rPr>
                <w:color w:val="000000"/>
                <w:sz w:val="22"/>
                <w:szCs w:val="22"/>
              </w:rPr>
            </w:pPr>
            <w:r w:rsidRPr="0013016D">
              <w:rPr>
                <w:color w:val="000000"/>
                <w:sz w:val="22"/>
                <w:szCs w:val="22"/>
              </w:rPr>
              <w:t>36.0</w:t>
            </w:r>
          </w:p>
        </w:tc>
        <w:tc>
          <w:tcPr>
            <w:tcW w:w="900" w:type="dxa"/>
            <w:tcBorders>
              <w:top w:val="nil"/>
              <w:left w:val="nil"/>
              <w:bottom w:val="nil"/>
              <w:right w:val="nil"/>
            </w:tcBorders>
          </w:tcPr>
          <w:p w14:paraId="12F05831" w14:textId="77777777" w:rsidR="00802BCE" w:rsidRPr="0013016D" w:rsidRDefault="00802BCE" w:rsidP="001C1C1A">
            <w:pPr>
              <w:jc w:val="center"/>
              <w:rPr>
                <w:sz w:val="22"/>
                <w:szCs w:val="22"/>
              </w:rPr>
            </w:pPr>
            <w:r w:rsidRPr="0013016D">
              <w:rPr>
                <w:sz w:val="22"/>
                <w:szCs w:val="22"/>
              </w:rPr>
              <w:t>39.9</w:t>
            </w:r>
          </w:p>
        </w:tc>
        <w:tc>
          <w:tcPr>
            <w:tcW w:w="1314" w:type="dxa"/>
            <w:tcBorders>
              <w:top w:val="nil"/>
              <w:left w:val="nil"/>
              <w:bottom w:val="nil"/>
              <w:right w:val="single" w:sz="4" w:space="0" w:color="auto"/>
            </w:tcBorders>
            <w:vAlign w:val="center"/>
          </w:tcPr>
          <w:p w14:paraId="297406E0" w14:textId="77777777" w:rsidR="00802BCE" w:rsidRPr="0013016D" w:rsidRDefault="00802BCE" w:rsidP="001C1C1A">
            <w:pPr>
              <w:autoSpaceDE w:val="0"/>
              <w:autoSpaceDN w:val="0"/>
              <w:adjustRightInd w:val="0"/>
              <w:ind w:left="60" w:right="60"/>
              <w:jc w:val="center"/>
              <w:rPr>
                <w:color w:val="000000"/>
                <w:sz w:val="22"/>
                <w:szCs w:val="22"/>
              </w:rPr>
            </w:pPr>
            <w:r w:rsidRPr="0013016D">
              <w:rPr>
                <w:color w:val="000000"/>
                <w:sz w:val="22"/>
                <w:szCs w:val="22"/>
              </w:rPr>
              <w:t>31.9</w:t>
            </w:r>
          </w:p>
        </w:tc>
      </w:tr>
      <w:tr w:rsidR="00802BCE" w:rsidRPr="00962B5F" w14:paraId="112E316F" w14:textId="77777777" w:rsidTr="001C1C1A">
        <w:trPr>
          <w:jc w:val="center"/>
        </w:trPr>
        <w:tc>
          <w:tcPr>
            <w:tcW w:w="5580" w:type="dxa"/>
            <w:tcBorders>
              <w:top w:val="nil"/>
              <w:left w:val="single" w:sz="4" w:space="0" w:color="auto"/>
              <w:bottom w:val="nil"/>
              <w:right w:val="nil"/>
            </w:tcBorders>
            <w:vAlign w:val="bottom"/>
          </w:tcPr>
          <w:p w14:paraId="0A836560" w14:textId="77777777" w:rsidR="00802BCE" w:rsidRPr="0013016D" w:rsidRDefault="00802BCE" w:rsidP="001C1C1A">
            <w:pPr>
              <w:rPr>
                <w:color w:val="000000"/>
                <w:sz w:val="22"/>
                <w:szCs w:val="22"/>
              </w:rPr>
            </w:pPr>
            <w:r w:rsidRPr="0013016D">
              <w:rPr>
                <w:color w:val="000000"/>
                <w:sz w:val="22"/>
                <w:szCs w:val="22"/>
              </w:rPr>
              <w:t>Purchase</w:t>
            </w:r>
            <w:r w:rsidR="009B3155" w:rsidRPr="0013016D">
              <w:rPr>
                <w:color w:val="000000"/>
                <w:sz w:val="22"/>
                <w:szCs w:val="22"/>
              </w:rPr>
              <w:t xml:space="preserve"> </w:t>
            </w:r>
            <w:r w:rsidRPr="0013016D">
              <w:rPr>
                <w:color w:val="000000"/>
                <w:sz w:val="22"/>
                <w:szCs w:val="22"/>
              </w:rPr>
              <w:t>food</w:t>
            </w:r>
          </w:p>
        </w:tc>
        <w:tc>
          <w:tcPr>
            <w:tcW w:w="954" w:type="dxa"/>
            <w:tcBorders>
              <w:top w:val="nil"/>
              <w:left w:val="nil"/>
              <w:bottom w:val="nil"/>
              <w:right w:val="nil"/>
            </w:tcBorders>
          </w:tcPr>
          <w:p w14:paraId="6DD4CDB8" w14:textId="77777777" w:rsidR="00802BCE" w:rsidRPr="0013016D" w:rsidRDefault="00802BCE" w:rsidP="001C1C1A">
            <w:pPr>
              <w:jc w:val="center"/>
              <w:rPr>
                <w:sz w:val="22"/>
                <w:szCs w:val="22"/>
              </w:rPr>
            </w:pPr>
            <w:r w:rsidRPr="0013016D">
              <w:rPr>
                <w:sz w:val="22"/>
                <w:szCs w:val="22"/>
              </w:rPr>
              <w:t>96.5</w:t>
            </w:r>
          </w:p>
        </w:tc>
        <w:tc>
          <w:tcPr>
            <w:tcW w:w="900" w:type="dxa"/>
            <w:tcBorders>
              <w:top w:val="nil"/>
              <w:left w:val="nil"/>
              <w:bottom w:val="nil"/>
              <w:right w:val="nil"/>
            </w:tcBorders>
            <w:vAlign w:val="center"/>
          </w:tcPr>
          <w:p w14:paraId="17E4EE61" w14:textId="77777777" w:rsidR="00802BCE" w:rsidRPr="0013016D" w:rsidRDefault="00802BCE" w:rsidP="001C1C1A">
            <w:pPr>
              <w:autoSpaceDE w:val="0"/>
              <w:autoSpaceDN w:val="0"/>
              <w:adjustRightInd w:val="0"/>
              <w:ind w:left="60" w:right="60"/>
              <w:jc w:val="center"/>
              <w:rPr>
                <w:color w:val="000000"/>
                <w:sz w:val="22"/>
                <w:szCs w:val="22"/>
              </w:rPr>
            </w:pPr>
            <w:r w:rsidRPr="0013016D">
              <w:rPr>
                <w:color w:val="000000"/>
                <w:sz w:val="22"/>
                <w:szCs w:val="22"/>
              </w:rPr>
              <w:t>99.5</w:t>
            </w:r>
          </w:p>
        </w:tc>
        <w:tc>
          <w:tcPr>
            <w:tcW w:w="900" w:type="dxa"/>
            <w:tcBorders>
              <w:top w:val="nil"/>
              <w:left w:val="nil"/>
              <w:bottom w:val="nil"/>
              <w:right w:val="nil"/>
            </w:tcBorders>
          </w:tcPr>
          <w:p w14:paraId="4499AD52" w14:textId="77777777" w:rsidR="00802BCE" w:rsidRPr="0013016D" w:rsidRDefault="00802BCE" w:rsidP="001C1C1A">
            <w:pPr>
              <w:jc w:val="center"/>
              <w:rPr>
                <w:sz w:val="22"/>
                <w:szCs w:val="22"/>
              </w:rPr>
            </w:pPr>
            <w:r w:rsidRPr="0013016D">
              <w:rPr>
                <w:sz w:val="22"/>
                <w:szCs w:val="22"/>
              </w:rPr>
              <w:t>98.8</w:t>
            </w:r>
          </w:p>
        </w:tc>
        <w:tc>
          <w:tcPr>
            <w:tcW w:w="1314" w:type="dxa"/>
            <w:tcBorders>
              <w:top w:val="nil"/>
              <w:left w:val="nil"/>
              <w:bottom w:val="nil"/>
              <w:right w:val="single" w:sz="4" w:space="0" w:color="auto"/>
            </w:tcBorders>
            <w:vAlign w:val="center"/>
          </w:tcPr>
          <w:p w14:paraId="569AF176" w14:textId="77777777" w:rsidR="00802BCE" w:rsidRPr="0013016D" w:rsidRDefault="00802BCE" w:rsidP="001C1C1A">
            <w:pPr>
              <w:autoSpaceDE w:val="0"/>
              <w:autoSpaceDN w:val="0"/>
              <w:adjustRightInd w:val="0"/>
              <w:ind w:left="60" w:right="60"/>
              <w:jc w:val="center"/>
              <w:rPr>
                <w:color w:val="000000"/>
                <w:sz w:val="22"/>
                <w:szCs w:val="22"/>
              </w:rPr>
            </w:pPr>
            <w:r w:rsidRPr="0013016D">
              <w:rPr>
                <w:color w:val="000000"/>
                <w:sz w:val="22"/>
                <w:szCs w:val="22"/>
              </w:rPr>
              <w:t>97.7</w:t>
            </w:r>
          </w:p>
        </w:tc>
      </w:tr>
      <w:tr w:rsidR="00802BCE" w:rsidRPr="00962B5F" w14:paraId="0E89C3DB" w14:textId="77777777" w:rsidTr="001C1C1A">
        <w:trPr>
          <w:jc w:val="center"/>
        </w:trPr>
        <w:tc>
          <w:tcPr>
            <w:tcW w:w="5580" w:type="dxa"/>
            <w:tcBorders>
              <w:top w:val="nil"/>
              <w:left w:val="single" w:sz="4" w:space="0" w:color="auto"/>
              <w:bottom w:val="nil"/>
              <w:right w:val="nil"/>
            </w:tcBorders>
            <w:vAlign w:val="bottom"/>
          </w:tcPr>
          <w:p w14:paraId="342B2294" w14:textId="77777777" w:rsidR="00802BCE" w:rsidRPr="0013016D" w:rsidRDefault="00802BCE" w:rsidP="001C1C1A">
            <w:pPr>
              <w:rPr>
                <w:color w:val="000000"/>
                <w:sz w:val="22"/>
                <w:szCs w:val="22"/>
              </w:rPr>
            </w:pPr>
            <w:r w:rsidRPr="0013016D">
              <w:rPr>
                <w:color w:val="000000"/>
                <w:sz w:val="22"/>
                <w:szCs w:val="22"/>
              </w:rPr>
              <w:t>Food for work</w:t>
            </w:r>
          </w:p>
        </w:tc>
        <w:tc>
          <w:tcPr>
            <w:tcW w:w="954" w:type="dxa"/>
            <w:tcBorders>
              <w:top w:val="nil"/>
              <w:left w:val="nil"/>
              <w:bottom w:val="nil"/>
              <w:right w:val="nil"/>
            </w:tcBorders>
          </w:tcPr>
          <w:p w14:paraId="75DA4488" w14:textId="77777777" w:rsidR="00802BCE" w:rsidRPr="0013016D" w:rsidRDefault="00802BCE" w:rsidP="001C1C1A">
            <w:pPr>
              <w:jc w:val="center"/>
              <w:rPr>
                <w:sz w:val="22"/>
                <w:szCs w:val="22"/>
              </w:rPr>
            </w:pPr>
            <w:r w:rsidRPr="0013016D">
              <w:rPr>
                <w:sz w:val="22"/>
                <w:szCs w:val="22"/>
              </w:rPr>
              <w:t>17.2</w:t>
            </w:r>
          </w:p>
        </w:tc>
        <w:tc>
          <w:tcPr>
            <w:tcW w:w="900" w:type="dxa"/>
            <w:tcBorders>
              <w:top w:val="nil"/>
              <w:left w:val="nil"/>
              <w:bottom w:val="nil"/>
              <w:right w:val="nil"/>
            </w:tcBorders>
            <w:vAlign w:val="center"/>
          </w:tcPr>
          <w:p w14:paraId="5183FB28" w14:textId="77777777" w:rsidR="00802BCE" w:rsidRPr="0013016D" w:rsidRDefault="00802BCE" w:rsidP="001C1C1A">
            <w:pPr>
              <w:autoSpaceDE w:val="0"/>
              <w:autoSpaceDN w:val="0"/>
              <w:adjustRightInd w:val="0"/>
              <w:ind w:left="60" w:right="60"/>
              <w:jc w:val="center"/>
              <w:rPr>
                <w:color w:val="000000"/>
                <w:sz w:val="22"/>
                <w:szCs w:val="22"/>
              </w:rPr>
            </w:pPr>
            <w:r w:rsidRPr="0013016D">
              <w:rPr>
                <w:color w:val="000000"/>
                <w:sz w:val="22"/>
                <w:szCs w:val="22"/>
              </w:rPr>
              <w:t>62.3</w:t>
            </w:r>
          </w:p>
        </w:tc>
        <w:tc>
          <w:tcPr>
            <w:tcW w:w="900" w:type="dxa"/>
            <w:tcBorders>
              <w:top w:val="nil"/>
              <w:left w:val="nil"/>
              <w:bottom w:val="nil"/>
              <w:right w:val="nil"/>
            </w:tcBorders>
          </w:tcPr>
          <w:p w14:paraId="4F472125" w14:textId="77777777" w:rsidR="00802BCE" w:rsidRPr="0013016D" w:rsidRDefault="00802BCE" w:rsidP="001C1C1A">
            <w:pPr>
              <w:jc w:val="center"/>
              <w:rPr>
                <w:sz w:val="22"/>
                <w:szCs w:val="22"/>
              </w:rPr>
            </w:pPr>
            <w:r w:rsidRPr="0013016D">
              <w:rPr>
                <w:sz w:val="22"/>
                <w:szCs w:val="22"/>
              </w:rPr>
              <w:t>6.9</w:t>
            </w:r>
          </w:p>
        </w:tc>
        <w:tc>
          <w:tcPr>
            <w:tcW w:w="1314" w:type="dxa"/>
            <w:tcBorders>
              <w:top w:val="nil"/>
              <w:left w:val="nil"/>
              <w:bottom w:val="nil"/>
              <w:right w:val="single" w:sz="4" w:space="0" w:color="auto"/>
            </w:tcBorders>
            <w:vAlign w:val="center"/>
          </w:tcPr>
          <w:p w14:paraId="76CF6CB1" w14:textId="77777777" w:rsidR="00802BCE" w:rsidRPr="0013016D" w:rsidRDefault="00802BCE" w:rsidP="001C1C1A">
            <w:pPr>
              <w:autoSpaceDE w:val="0"/>
              <w:autoSpaceDN w:val="0"/>
              <w:adjustRightInd w:val="0"/>
              <w:ind w:left="60" w:right="60"/>
              <w:jc w:val="center"/>
              <w:rPr>
                <w:color w:val="000000"/>
                <w:sz w:val="22"/>
                <w:szCs w:val="22"/>
              </w:rPr>
            </w:pPr>
            <w:r w:rsidRPr="0013016D">
              <w:rPr>
                <w:color w:val="000000"/>
                <w:sz w:val="22"/>
                <w:szCs w:val="22"/>
              </w:rPr>
              <w:t>69.0</w:t>
            </w:r>
          </w:p>
        </w:tc>
      </w:tr>
      <w:tr w:rsidR="00802BCE" w:rsidRPr="00962B5F" w14:paraId="4E309C88" w14:textId="77777777" w:rsidTr="001C1C1A">
        <w:trPr>
          <w:jc w:val="center"/>
        </w:trPr>
        <w:tc>
          <w:tcPr>
            <w:tcW w:w="5580" w:type="dxa"/>
            <w:tcBorders>
              <w:top w:val="nil"/>
              <w:left w:val="single" w:sz="4" w:space="0" w:color="auto"/>
              <w:bottom w:val="nil"/>
              <w:right w:val="nil"/>
            </w:tcBorders>
            <w:vAlign w:val="bottom"/>
          </w:tcPr>
          <w:p w14:paraId="562B5E48" w14:textId="77777777" w:rsidR="00802BCE" w:rsidRPr="0013016D" w:rsidRDefault="00802BCE" w:rsidP="001C1C1A">
            <w:pPr>
              <w:rPr>
                <w:color w:val="000000"/>
                <w:sz w:val="22"/>
                <w:szCs w:val="22"/>
              </w:rPr>
            </w:pPr>
            <w:r w:rsidRPr="0013016D">
              <w:rPr>
                <w:color w:val="000000"/>
                <w:sz w:val="22"/>
                <w:szCs w:val="22"/>
              </w:rPr>
              <w:t>Government</w:t>
            </w:r>
            <w:r w:rsidR="009B3155" w:rsidRPr="0013016D">
              <w:rPr>
                <w:color w:val="000000"/>
                <w:sz w:val="22"/>
                <w:szCs w:val="22"/>
              </w:rPr>
              <w:t xml:space="preserve"> </w:t>
            </w:r>
            <w:r w:rsidRPr="0013016D">
              <w:rPr>
                <w:color w:val="000000"/>
                <w:sz w:val="22"/>
                <w:szCs w:val="22"/>
              </w:rPr>
              <w:t>food</w:t>
            </w:r>
            <w:r w:rsidR="009B3155" w:rsidRPr="0013016D">
              <w:rPr>
                <w:color w:val="000000"/>
                <w:sz w:val="22"/>
                <w:szCs w:val="22"/>
              </w:rPr>
              <w:t xml:space="preserve"> </w:t>
            </w:r>
            <w:r w:rsidRPr="0013016D">
              <w:rPr>
                <w:color w:val="000000"/>
                <w:sz w:val="22"/>
                <w:szCs w:val="22"/>
              </w:rPr>
              <w:t>aid</w:t>
            </w:r>
          </w:p>
        </w:tc>
        <w:tc>
          <w:tcPr>
            <w:tcW w:w="954" w:type="dxa"/>
            <w:tcBorders>
              <w:top w:val="nil"/>
              <w:left w:val="nil"/>
              <w:bottom w:val="nil"/>
              <w:right w:val="nil"/>
            </w:tcBorders>
          </w:tcPr>
          <w:p w14:paraId="58CCD30F" w14:textId="77777777" w:rsidR="00802BCE" w:rsidRPr="0013016D" w:rsidRDefault="00802BCE" w:rsidP="001C1C1A">
            <w:pPr>
              <w:jc w:val="center"/>
              <w:rPr>
                <w:sz w:val="22"/>
                <w:szCs w:val="22"/>
              </w:rPr>
            </w:pPr>
            <w:r w:rsidRPr="0013016D">
              <w:rPr>
                <w:sz w:val="22"/>
                <w:szCs w:val="22"/>
              </w:rPr>
              <w:t>0.6</w:t>
            </w:r>
          </w:p>
        </w:tc>
        <w:tc>
          <w:tcPr>
            <w:tcW w:w="900" w:type="dxa"/>
            <w:tcBorders>
              <w:top w:val="nil"/>
              <w:left w:val="nil"/>
              <w:bottom w:val="nil"/>
              <w:right w:val="nil"/>
            </w:tcBorders>
            <w:vAlign w:val="center"/>
          </w:tcPr>
          <w:p w14:paraId="44C9DDA9" w14:textId="77777777" w:rsidR="00802BCE" w:rsidRPr="0013016D" w:rsidRDefault="00802BCE" w:rsidP="001C1C1A">
            <w:pPr>
              <w:autoSpaceDE w:val="0"/>
              <w:autoSpaceDN w:val="0"/>
              <w:adjustRightInd w:val="0"/>
              <w:ind w:left="60" w:right="60"/>
              <w:jc w:val="center"/>
              <w:rPr>
                <w:color w:val="000000"/>
                <w:sz w:val="22"/>
                <w:szCs w:val="22"/>
              </w:rPr>
            </w:pPr>
            <w:r w:rsidRPr="0013016D">
              <w:rPr>
                <w:color w:val="000000"/>
                <w:sz w:val="22"/>
                <w:szCs w:val="22"/>
              </w:rPr>
              <w:t>19.6</w:t>
            </w:r>
          </w:p>
        </w:tc>
        <w:tc>
          <w:tcPr>
            <w:tcW w:w="900" w:type="dxa"/>
            <w:tcBorders>
              <w:top w:val="nil"/>
              <w:left w:val="nil"/>
              <w:bottom w:val="nil"/>
              <w:right w:val="nil"/>
            </w:tcBorders>
          </w:tcPr>
          <w:p w14:paraId="0F4975DD" w14:textId="77777777" w:rsidR="00802BCE" w:rsidRPr="0013016D" w:rsidRDefault="00802BCE" w:rsidP="001C1C1A">
            <w:pPr>
              <w:jc w:val="center"/>
              <w:rPr>
                <w:sz w:val="22"/>
                <w:szCs w:val="22"/>
              </w:rPr>
            </w:pPr>
            <w:r w:rsidRPr="0013016D">
              <w:rPr>
                <w:sz w:val="22"/>
                <w:szCs w:val="22"/>
              </w:rPr>
              <w:t>1.0</w:t>
            </w:r>
          </w:p>
        </w:tc>
        <w:tc>
          <w:tcPr>
            <w:tcW w:w="1314" w:type="dxa"/>
            <w:tcBorders>
              <w:top w:val="nil"/>
              <w:left w:val="nil"/>
              <w:bottom w:val="nil"/>
              <w:right w:val="single" w:sz="4" w:space="0" w:color="auto"/>
            </w:tcBorders>
            <w:vAlign w:val="center"/>
          </w:tcPr>
          <w:p w14:paraId="103B4E1E" w14:textId="77777777" w:rsidR="00802BCE" w:rsidRPr="0013016D" w:rsidRDefault="00802BCE" w:rsidP="001C1C1A">
            <w:pPr>
              <w:autoSpaceDE w:val="0"/>
              <w:autoSpaceDN w:val="0"/>
              <w:adjustRightInd w:val="0"/>
              <w:ind w:left="60" w:right="60"/>
              <w:jc w:val="center"/>
              <w:rPr>
                <w:color w:val="000000"/>
                <w:sz w:val="22"/>
                <w:szCs w:val="22"/>
              </w:rPr>
            </w:pPr>
            <w:r w:rsidRPr="0013016D">
              <w:rPr>
                <w:color w:val="000000"/>
                <w:sz w:val="22"/>
                <w:szCs w:val="22"/>
              </w:rPr>
              <w:t>17.9</w:t>
            </w:r>
          </w:p>
        </w:tc>
      </w:tr>
      <w:tr w:rsidR="00802BCE" w:rsidRPr="00962B5F" w14:paraId="6C0C432B" w14:textId="77777777" w:rsidTr="001C1C1A">
        <w:trPr>
          <w:jc w:val="center"/>
        </w:trPr>
        <w:tc>
          <w:tcPr>
            <w:tcW w:w="5580" w:type="dxa"/>
            <w:tcBorders>
              <w:top w:val="nil"/>
              <w:left w:val="single" w:sz="4" w:space="0" w:color="auto"/>
              <w:bottom w:val="nil"/>
              <w:right w:val="nil"/>
            </w:tcBorders>
            <w:vAlign w:val="bottom"/>
          </w:tcPr>
          <w:p w14:paraId="39F1D9C2" w14:textId="77777777" w:rsidR="00802BCE" w:rsidRPr="0013016D" w:rsidRDefault="00802BCE" w:rsidP="001C1C1A">
            <w:pPr>
              <w:rPr>
                <w:color w:val="000000"/>
                <w:sz w:val="22"/>
                <w:szCs w:val="22"/>
              </w:rPr>
            </w:pPr>
            <w:r w:rsidRPr="0013016D">
              <w:rPr>
                <w:color w:val="000000"/>
                <w:sz w:val="22"/>
                <w:szCs w:val="22"/>
              </w:rPr>
              <w:t>NGO food</w:t>
            </w:r>
            <w:r w:rsidR="009B3155" w:rsidRPr="0013016D">
              <w:rPr>
                <w:color w:val="000000"/>
                <w:sz w:val="22"/>
                <w:szCs w:val="22"/>
              </w:rPr>
              <w:t xml:space="preserve"> </w:t>
            </w:r>
            <w:r w:rsidRPr="0013016D">
              <w:rPr>
                <w:color w:val="000000"/>
                <w:sz w:val="22"/>
                <w:szCs w:val="22"/>
              </w:rPr>
              <w:t>aid</w:t>
            </w:r>
          </w:p>
        </w:tc>
        <w:tc>
          <w:tcPr>
            <w:tcW w:w="954" w:type="dxa"/>
            <w:tcBorders>
              <w:top w:val="nil"/>
              <w:left w:val="nil"/>
              <w:bottom w:val="nil"/>
              <w:right w:val="nil"/>
            </w:tcBorders>
          </w:tcPr>
          <w:p w14:paraId="0E3BC4D7" w14:textId="77777777" w:rsidR="00802BCE" w:rsidRPr="0013016D" w:rsidRDefault="00802BCE" w:rsidP="001C1C1A">
            <w:pPr>
              <w:jc w:val="center"/>
              <w:rPr>
                <w:sz w:val="22"/>
                <w:szCs w:val="22"/>
              </w:rPr>
            </w:pPr>
            <w:r w:rsidRPr="0013016D">
              <w:rPr>
                <w:sz w:val="22"/>
                <w:szCs w:val="22"/>
              </w:rPr>
              <w:t>0.9</w:t>
            </w:r>
          </w:p>
        </w:tc>
        <w:tc>
          <w:tcPr>
            <w:tcW w:w="900" w:type="dxa"/>
            <w:tcBorders>
              <w:top w:val="nil"/>
              <w:left w:val="nil"/>
              <w:bottom w:val="nil"/>
              <w:right w:val="nil"/>
            </w:tcBorders>
            <w:vAlign w:val="center"/>
          </w:tcPr>
          <w:p w14:paraId="25FB2C05" w14:textId="77777777" w:rsidR="00802BCE" w:rsidRPr="0013016D" w:rsidRDefault="00802BCE" w:rsidP="001C1C1A">
            <w:pPr>
              <w:autoSpaceDE w:val="0"/>
              <w:autoSpaceDN w:val="0"/>
              <w:adjustRightInd w:val="0"/>
              <w:ind w:left="60" w:right="60"/>
              <w:jc w:val="center"/>
              <w:rPr>
                <w:color w:val="000000"/>
                <w:sz w:val="22"/>
                <w:szCs w:val="22"/>
              </w:rPr>
            </w:pPr>
            <w:r w:rsidRPr="0013016D">
              <w:rPr>
                <w:color w:val="000000"/>
                <w:sz w:val="22"/>
                <w:szCs w:val="22"/>
              </w:rPr>
              <w:t>2.2</w:t>
            </w:r>
          </w:p>
        </w:tc>
        <w:tc>
          <w:tcPr>
            <w:tcW w:w="900" w:type="dxa"/>
            <w:tcBorders>
              <w:top w:val="nil"/>
              <w:left w:val="nil"/>
              <w:bottom w:val="nil"/>
              <w:right w:val="nil"/>
            </w:tcBorders>
          </w:tcPr>
          <w:p w14:paraId="2FD49355" w14:textId="77777777" w:rsidR="00802BCE" w:rsidRPr="0013016D" w:rsidRDefault="00802BCE" w:rsidP="001C1C1A">
            <w:pPr>
              <w:jc w:val="center"/>
              <w:rPr>
                <w:sz w:val="22"/>
                <w:szCs w:val="22"/>
              </w:rPr>
            </w:pPr>
            <w:r w:rsidRPr="0013016D">
              <w:rPr>
                <w:sz w:val="22"/>
                <w:szCs w:val="22"/>
              </w:rPr>
              <w:t>8.2</w:t>
            </w:r>
          </w:p>
        </w:tc>
        <w:tc>
          <w:tcPr>
            <w:tcW w:w="1314" w:type="dxa"/>
            <w:tcBorders>
              <w:top w:val="nil"/>
              <w:left w:val="nil"/>
              <w:bottom w:val="nil"/>
              <w:right w:val="single" w:sz="4" w:space="0" w:color="auto"/>
            </w:tcBorders>
            <w:vAlign w:val="center"/>
          </w:tcPr>
          <w:p w14:paraId="092503B7" w14:textId="77777777" w:rsidR="00802BCE" w:rsidRPr="0013016D" w:rsidRDefault="00802BCE" w:rsidP="001C1C1A">
            <w:pPr>
              <w:autoSpaceDE w:val="0"/>
              <w:autoSpaceDN w:val="0"/>
              <w:adjustRightInd w:val="0"/>
              <w:ind w:left="60" w:right="60"/>
              <w:jc w:val="center"/>
              <w:rPr>
                <w:color w:val="000000"/>
                <w:sz w:val="22"/>
                <w:szCs w:val="22"/>
              </w:rPr>
            </w:pPr>
            <w:r w:rsidRPr="0013016D">
              <w:rPr>
                <w:color w:val="000000"/>
                <w:sz w:val="22"/>
                <w:szCs w:val="22"/>
              </w:rPr>
              <w:t>1.5</w:t>
            </w:r>
          </w:p>
        </w:tc>
      </w:tr>
      <w:tr w:rsidR="00802BCE" w:rsidRPr="00962B5F" w14:paraId="53CBA6B7" w14:textId="77777777" w:rsidTr="001C1C1A">
        <w:trPr>
          <w:jc w:val="center"/>
        </w:trPr>
        <w:tc>
          <w:tcPr>
            <w:tcW w:w="5580" w:type="dxa"/>
            <w:tcBorders>
              <w:top w:val="nil"/>
              <w:left w:val="single" w:sz="4" w:space="0" w:color="auto"/>
              <w:bottom w:val="nil"/>
              <w:right w:val="nil"/>
            </w:tcBorders>
            <w:vAlign w:val="bottom"/>
          </w:tcPr>
          <w:p w14:paraId="2D79B199" w14:textId="77777777" w:rsidR="00802BCE" w:rsidRPr="0013016D" w:rsidRDefault="00802BCE" w:rsidP="001C1C1A">
            <w:pPr>
              <w:rPr>
                <w:color w:val="000000"/>
                <w:sz w:val="22"/>
                <w:szCs w:val="22"/>
              </w:rPr>
            </w:pPr>
            <w:r w:rsidRPr="0013016D">
              <w:rPr>
                <w:color w:val="000000"/>
                <w:sz w:val="22"/>
                <w:szCs w:val="22"/>
              </w:rPr>
              <w:t>Trade/Borrow</w:t>
            </w:r>
            <w:r w:rsidR="009B3155" w:rsidRPr="0013016D">
              <w:rPr>
                <w:color w:val="000000"/>
                <w:sz w:val="22"/>
                <w:szCs w:val="22"/>
              </w:rPr>
              <w:t xml:space="preserve"> </w:t>
            </w:r>
            <w:r w:rsidRPr="0013016D">
              <w:rPr>
                <w:color w:val="000000"/>
                <w:sz w:val="22"/>
                <w:szCs w:val="22"/>
              </w:rPr>
              <w:t>food</w:t>
            </w:r>
          </w:p>
        </w:tc>
        <w:tc>
          <w:tcPr>
            <w:tcW w:w="954" w:type="dxa"/>
            <w:tcBorders>
              <w:top w:val="nil"/>
              <w:left w:val="nil"/>
              <w:bottom w:val="nil"/>
              <w:right w:val="nil"/>
            </w:tcBorders>
          </w:tcPr>
          <w:p w14:paraId="309F007E" w14:textId="77777777" w:rsidR="00802BCE" w:rsidRPr="0013016D" w:rsidRDefault="00802BCE" w:rsidP="001C1C1A">
            <w:pPr>
              <w:jc w:val="center"/>
              <w:rPr>
                <w:sz w:val="22"/>
                <w:szCs w:val="22"/>
              </w:rPr>
            </w:pPr>
            <w:r w:rsidRPr="0013016D">
              <w:rPr>
                <w:sz w:val="22"/>
                <w:szCs w:val="22"/>
              </w:rPr>
              <w:t>59.3</w:t>
            </w:r>
          </w:p>
        </w:tc>
        <w:tc>
          <w:tcPr>
            <w:tcW w:w="900" w:type="dxa"/>
            <w:tcBorders>
              <w:top w:val="nil"/>
              <w:left w:val="nil"/>
              <w:bottom w:val="nil"/>
              <w:right w:val="nil"/>
            </w:tcBorders>
            <w:vAlign w:val="center"/>
          </w:tcPr>
          <w:p w14:paraId="5EE2A74E" w14:textId="77777777" w:rsidR="00802BCE" w:rsidRPr="0013016D" w:rsidRDefault="00802BCE" w:rsidP="001C1C1A">
            <w:pPr>
              <w:autoSpaceDE w:val="0"/>
              <w:autoSpaceDN w:val="0"/>
              <w:adjustRightInd w:val="0"/>
              <w:ind w:left="60" w:right="60"/>
              <w:jc w:val="center"/>
              <w:rPr>
                <w:color w:val="000000"/>
                <w:sz w:val="22"/>
                <w:szCs w:val="22"/>
              </w:rPr>
            </w:pPr>
            <w:r w:rsidRPr="0013016D">
              <w:rPr>
                <w:color w:val="000000"/>
                <w:sz w:val="22"/>
                <w:szCs w:val="22"/>
              </w:rPr>
              <w:t>6.0</w:t>
            </w:r>
          </w:p>
        </w:tc>
        <w:tc>
          <w:tcPr>
            <w:tcW w:w="900" w:type="dxa"/>
            <w:tcBorders>
              <w:top w:val="nil"/>
              <w:left w:val="nil"/>
              <w:bottom w:val="nil"/>
              <w:right w:val="nil"/>
            </w:tcBorders>
          </w:tcPr>
          <w:p w14:paraId="38394AC1" w14:textId="77777777" w:rsidR="00802BCE" w:rsidRPr="0013016D" w:rsidRDefault="00802BCE" w:rsidP="001C1C1A">
            <w:pPr>
              <w:jc w:val="center"/>
              <w:rPr>
                <w:sz w:val="22"/>
                <w:szCs w:val="22"/>
              </w:rPr>
            </w:pPr>
            <w:r w:rsidRPr="0013016D">
              <w:rPr>
                <w:sz w:val="22"/>
                <w:szCs w:val="22"/>
              </w:rPr>
              <w:t>55.7</w:t>
            </w:r>
          </w:p>
        </w:tc>
        <w:tc>
          <w:tcPr>
            <w:tcW w:w="1314" w:type="dxa"/>
            <w:tcBorders>
              <w:top w:val="nil"/>
              <w:left w:val="nil"/>
              <w:bottom w:val="nil"/>
              <w:right w:val="single" w:sz="4" w:space="0" w:color="auto"/>
            </w:tcBorders>
            <w:vAlign w:val="center"/>
          </w:tcPr>
          <w:p w14:paraId="08F5ABC7" w14:textId="77777777" w:rsidR="00802BCE" w:rsidRPr="0013016D" w:rsidRDefault="00802BCE" w:rsidP="001C1C1A">
            <w:pPr>
              <w:autoSpaceDE w:val="0"/>
              <w:autoSpaceDN w:val="0"/>
              <w:adjustRightInd w:val="0"/>
              <w:ind w:left="60" w:right="60"/>
              <w:jc w:val="center"/>
              <w:rPr>
                <w:color w:val="000000"/>
                <w:sz w:val="22"/>
                <w:szCs w:val="22"/>
              </w:rPr>
            </w:pPr>
            <w:r w:rsidRPr="0013016D">
              <w:rPr>
                <w:color w:val="000000"/>
                <w:sz w:val="22"/>
                <w:szCs w:val="22"/>
              </w:rPr>
              <w:t>9.0</w:t>
            </w:r>
          </w:p>
        </w:tc>
      </w:tr>
      <w:tr w:rsidR="00802BCE" w:rsidRPr="00962B5F" w14:paraId="439A6727" w14:textId="77777777" w:rsidTr="001C1C1A">
        <w:trPr>
          <w:jc w:val="center"/>
        </w:trPr>
        <w:tc>
          <w:tcPr>
            <w:tcW w:w="5580" w:type="dxa"/>
            <w:tcBorders>
              <w:top w:val="nil"/>
              <w:left w:val="single" w:sz="4" w:space="0" w:color="auto"/>
              <w:bottom w:val="nil"/>
              <w:right w:val="nil"/>
            </w:tcBorders>
            <w:vAlign w:val="bottom"/>
          </w:tcPr>
          <w:p w14:paraId="46C7A7E0" w14:textId="77777777" w:rsidR="00802BCE" w:rsidRPr="0013016D" w:rsidRDefault="00802BCE" w:rsidP="001C1C1A">
            <w:pPr>
              <w:rPr>
                <w:color w:val="000000"/>
                <w:sz w:val="22"/>
                <w:szCs w:val="22"/>
              </w:rPr>
            </w:pPr>
            <w:r w:rsidRPr="0013016D">
              <w:rPr>
                <w:color w:val="000000"/>
                <w:sz w:val="22"/>
                <w:szCs w:val="22"/>
              </w:rPr>
              <w:t>Charity/Beg</w:t>
            </w:r>
          </w:p>
        </w:tc>
        <w:tc>
          <w:tcPr>
            <w:tcW w:w="954" w:type="dxa"/>
            <w:tcBorders>
              <w:top w:val="nil"/>
              <w:left w:val="nil"/>
              <w:bottom w:val="nil"/>
              <w:right w:val="nil"/>
            </w:tcBorders>
          </w:tcPr>
          <w:p w14:paraId="74801DB4" w14:textId="77777777" w:rsidR="00802BCE" w:rsidRPr="0013016D" w:rsidRDefault="00802BCE" w:rsidP="001C1C1A">
            <w:pPr>
              <w:jc w:val="center"/>
              <w:rPr>
                <w:sz w:val="22"/>
                <w:szCs w:val="22"/>
              </w:rPr>
            </w:pPr>
            <w:r w:rsidRPr="0013016D">
              <w:rPr>
                <w:sz w:val="22"/>
                <w:szCs w:val="22"/>
              </w:rPr>
              <w:t>1.1</w:t>
            </w:r>
          </w:p>
        </w:tc>
        <w:tc>
          <w:tcPr>
            <w:tcW w:w="900" w:type="dxa"/>
            <w:tcBorders>
              <w:top w:val="nil"/>
              <w:left w:val="nil"/>
              <w:bottom w:val="nil"/>
              <w:right w:val="nil"/>
            </w:tcBorders>
            <w:vAlign w:val="center"/>
          </w:tcPr>
          <w:p w14:paraId="720080B8" w14:textId="77777777" w:rsidR="00802BCE" w:rsidRPr="0013016D" w:rsidRDefault="00802BCE" w:rsidP="001C1C1A">
            <w:pPr>
              <w:autoSpaceDE w:val="0"/>
              <w:autoSpaceDN w:val="0"/>
              <w:adjustRightInd w:val="0"/>
              <w:ind w:left="60" w:right="60"/>
              <w:jc w:val="center"/>
              <w:rPr>
                <w:color w:val="000000"/>
                <w:sz w:val="22"/>
                <w:szCs w:val="22"/>
              </w:rPr>
            </w:pPr>
            <w:r w:rsidRPr="0013016D">
              <w:rPr>
                <w:color w:val="000000"/>
                <w:sz w:val="22"/>
                <w:szCs w:val="22"/>
              </w:rPr>
              <w:t>1.2</w:t>
            </w:r>
          </w:p>
        </w:tc>
        <w:tc>
          <w:tcPr>
            <w:tcW w:w="900" w:type="dxa"/>
            <w:tcBorders>
              <w:top w:val="nil"/>
              <w:left w:val="nil"/>
              <w:bottom w:val="nil"/>
              <w:right w:val="nil"/>
            </w:tcBorders>
          </w:tcPr>
          <w:p w14:paraId="1856F647" w14:textId="77777777" w:rsidR="00802BCE" w:rsidRPr="0013016D" w:rsidRDefault="00802BCE" w:rsidP="001C1C1A">
            <w:pPr>
              <w:jc w:val="center"/>
              <w:rPr>
                <w:sz w:val="22"/>
                <w:szCs w:val="22"/>
              </w:rPr>
            </w:pPr>
            <w:r w:rsidRPr="0013016D">
              <w:rPr>
                <w:sz w:val="22"/>
                <w:szCs w:val="22"/>
              </w:rPr>
              <w:t>1.3</w:t>
            </w:r>
          </w:p>
        </w:tc>
        <w:tc>
          <w:tcPr>
            <w:tcW w:w="1314" w:type="dxa"/>
            <w:tcBorders>
              <w:top w:val="nil"/>
              <w:left w:val="nil"/>
              <w:bottom w:val="nil"/>
              <w:right w:val="single" w:sz="4" w:space="0" w:color="auto"/>
            </w:tcBorders>
            <w:vAlign w:val="center"/>
          </w:tcPr>
          <w:p w14:paraId="5B32B6C4" w14:textId="77777777" w:rsidR="00802BCE" w:rsidRPr="0013016D" w:rsidRDefault="00802BCE" w:rsidP="001C1C1A">
            <w:pPr>
              <w:autoSpaceDE w:val="0"/>
              <w:autoSpaceDN w:val="0"/>
              <w:adjustRightInd w:val="0"/>
              <w:ind w:left="60" w:right="60"/>
              <w:jc w:val="center"/>
              <w:rPr>
                <w:color w:val="000000"/>
                <w:sz w:val="22"/>
                <w:szCs w:val="22"/>
              </w:rPr>
            </w:pPr>
            <w:r w:rsidRPr="0013016D">
              <w:rPr>
                <w:color w:val="000000"/>
                <w:sz w:val="22"/>
                <w:szCs w:val="22"/>
              </w:rPr>
              <w:t>1.1</w:t>
            </w:r>
          </w:p>
        </w:tc>
      </w:tr>
      <w:tr w:rsidR="00802BCE" w:rsidRPr="00962B5F" w14:paraId="07C2D988" w14:textId="77777777" w:rsidTr="001C1C1A">
        <w:trPr>
          <w:jc w:val="center"/>
        </w:trPr>
        <w:tc>
          <w:tcPr>
            <w:tcW w:w="5580" w:type="dxa"/>
            <w:tcBorders>
              <w:top w:val="nil"/>
              <w:left w:val="single" w:sz="4" w:space="0" w:color="auto"/>
              <w:bottom w:val="nil"/>
              <w:right w:val="nil"/>
            </w:tcBorders>
            <w:vAlign w:val="bottom"/>
          </w:tcPr>
          <w:p w14:paraId="157416DE" w14:textId="77777777" w:rsidR="00802BCE" w:rsidRPr="0013016D" w:rsidRDefault="00802BCE" w:rsidP="001C1C1A">
            <w:pPr>
              <w:rPr>
                <w:color w:val="000000"/>
                <w:sz w:val="22"/>
                <w:szCs w:val="22"/>
              </w:rPr>
            </w:pPr>
            <w:r w:rsidRPr="0013016D">
              <w:rPr>
                <w:color w:val="000000"/>
                <w:sz w:val="22"/>
                <w:szCs w:val="22"/>
              </w:rPr>
              <w:t xml:space="preserve">Other </w:t>
            </w:r>
          </w:p>
        </w:tc>
        <w:tc>
          <w:tcPr>
            <w:tcW w:w="954" w:type="dxa"/>
            <w:tcBorders>
              <w:top w:val="nil"/>
              <w:left w:val="nil"/>
              <w:bottom w:val="nil"/>
              <w:right w:val="nil"/>
            </w:tcBorders>
            <w:vAlign w:val="center"/>
          </w:tcPr>
          <w:p w14:paraId="219DF201" w14:textId="77777777" w:rsidR="00802BCE" w:rsidRPr="0013016D" w:rsidRDefault="00802BCE" w:rsidP="001C1C1A">
            <w:pPr>
              <w:autoSpaceDE w:val="0"/>
              <w:autoSpaceDN w:val="0"/>
              <w:adjustRightInd w:val="0"/>
              <w:ind w:left="60" w:right="60"/>
              <w:jc w:val="center"/>
              <w:rPr>
                <w:color w:val="000000"/>
                <w:sz w:val="22"/>
                <w:szCs w:val="22"/>
              </w:rPr>
            </w:pPr>
            <w:r w:rsidRPr="0013016D">
              <w:rPr>
                <w:color w:val="000000"/>
                <w:sz w:val="22"/>
                <w:szCs w:val="22"/>
              </w:rPr>
              <w:t>-</w:t>
            </w:r>
          </w:p>
        </w:tc>
        <w:tc>
          <w:tcPr>
            <w:tcW w:w="900" w:type="dxa"/>
            <w:tcBorders>
              <w:top w:val="nil"/>
              <w:left w:val="nil"/>
              <w:bottom w:val="nil"/>
              <w:right w:val="nil"/>
            </w:tcBorders>
            <w:vAlign w:val="center"/>
          </w:tcPr>
          <w:p w14:paraId="4359E269" w14:textId="77777777" w:rsidR="00802BCE" w:rsidRPr="0013016D" w:rsidRDefault="00802BCE" w:rsidP="001C1C1A">
            <w:pPr>
              <w:autoSpaceDE w:val="0"/>
              <w:autoSpaceDN w:val="0"/>
              <w:adjustRightInd w:val="0"/>
              <w:ind w:left="60" w:right="60"/>
              <w:jc w:val="center"/>
              <w:rPr>
                <w:color w:val="000000"/>
                <w:sz w:val="22"/>
                <w:szCs w:val="22"/>
              </w:rPr>
            </w:pPr>
            <w:r w:rsidRPr="0013016D">
              <w:rPr>
                <w:color w:val="000000"/>
                <w:sz w:val="22"/>
                <w:szCs w:val="22"/>
              </w:rPr>
              <w:t>0.7</w:t>
            </w:r>
          </w:p>
        </w:tc>
        <w:tc>
          <w:tcPr>
            <w:tcW w:w="900" w:type="dxa"/>
            <w:tcBorders>
              <w:top w:val="nil"/>
              <w:left w:val="nil"/>
              <w:bottom w:val="nil"/>
              <w:right w:val="nil"/>
            </w:tcBorders>
            <w:vAlign w:val="center"/>
          </w:tcPr>
          <w:p w14:paraId="6A4FAC03" w14:textId="77777777" w:rsidR="00802BCE" w:rsidRPr="0013016D" w:rsidRDefault="00802BCE" w:rsidP="001C1C1A">
            <w:pPr>
              <w:autoSpaceDE w:val="0"/>
              <w:autoSpaceDN w:val="0"/>
              <w:adjustRightInd w:val="0"/>
              <w:ind w:left="60" w:right="60"/>
              <w:jc w:val="center"/>
              <w:rPr>
                <w:color w:val="000000"/>
                <w:sz w:val="22"/>
                <w:szCs w:val="22"/>
              </w:rPr>
            </w:pPr>
            <w:r w:rsidRPr="0013016D">
              <w:rPr>
                <w:color w:val="000000"/>
                <w:sz w:val="22"/>
                <w:szCs w:val="22"/>
              </w:rPr>
              <w:t>-</w:t>
            </w:r>
          </w:p>
        </w:tc>
        <w:tc>
          <w:tcPr>
            <w:tcW w:w="1314" w:type="dxa"/>
            <w:tcBorders>
              <w:top w:val="nil"/>
              <w:left w:val="nil"/>
              <w:bottom w:val="nil"/>
              <w:right w:val="single" w:sz="4" w:space="0" w:color="auto"/>
            </w:tcBorders>
            <w:vAlign w:val="center"/>
          </w:tcPr>
          <w:p w14:paraId="0D86CF14" w14:textId="77777777" w:rsidR="00802BCE" w:rsidRPr="0013016D" w:rsidRDefault="00802BCE" w:rsidP="001C1C1A">
            <w:pPr>
              <w:autoSpaceDE w:val="0"/>
              <w:autoSpaceDN w:val="0"/>
              <w:adjustRightInd w:val="0"/>
              <w:ind w:left="60" w:right="60"/>
              <w:jc w:val="center"/>
              <w:rPr>
                <w:color w:val="000000"/>
                <w:sz w:val="22"/>
                <w:szCs w:val="22"/>
              </w:rPr>
            </w:pPr>
            <w:r w:rsidRPr="0013016D">
              <w:rPr>
                <w:color w:val="000000"/>
                <w:sz w:val="22"/>
                <w:szCs w:val="22"/>
              </w:rPr>
              <w:t>0.2</w:t>
            </w:r>
          </w:p>
        </w:tc>
      </w:tr>
      <w:tr w:rsidR="00802BCE" w:rsidRPr="00962B5F" w14:paraId="2E057EA0" w14:textId="77777777" w:rsidTr="001C1C1A">
        <w:trPr>
          <w:jc w:val="center"/>
        </w:trPr>
        <w:tc>
          <w:tcPr>
            <w:tcW w:w="5580" w:type="dxa"/>
            <w:tcBorders>
              <w:top w:val="nil"/>
              <w:left w:val="single" w:sz="4" w:space="0" w:color="auto"/>
              <w:bottom w:val="nil"/>
              <w:right w:val="nil"/>
            </w:tcBorders>
          </w:tcPr>
          <w:p w14:paraId="591FF0C6" w14:textId="77777777" w:rsidR="00802BCE" w:rsidRPr="0013016D" w:rsidRDefault="00802BCE" w:rsidP="001C1C1A">
            <w:pPr>
              <w:rPr>
                <w:b/>
                <w:sz w:val="22"/>
                <w:szCs w:val="22"/>
              </w:rPr>
            </w:pPr>
            <w:r w:rsidRPr="0013016D">
              <w:rPr>
                <w:b/>
                <w:sz w:val="22"/>
                <w:szCs w:val="22"/>
              </w:rPr>
              <w:t>Have home/kitchen garden to grow food for family or personal consumption:</w:t>
            </w:r>
          </w:p>
        </w:tc>
        <w:tc>
          <w:tcPr>
            <w:tcW w:w="954" w:type="dxa"/>
            <w:tcBorders>
              <w:top w:val="nil"/>
              <w:left w:val="nil"/>
              <w:bottom w:val="nil"/>
              <w:right w:val="nil"/>
            </w:tcBorders>
          </w:tcPr>
          <w:p w14:paraId="3964C8E0" w14:textId="77777777" w:rsidR="00802BCE" w:rsidRPr="0013016D" w:rsidRDefault="00802BCE" w:rsidP="001C1C1A">
            <w:pPr>
              <w:jc w:val="center"/>
              <w:rPr>
                <w:b/>
                <w:sz w:val="22"/>
                <w:szCs w:val="22"/>
              </w:rPr>
            </w:pPr>
          </w:p>
        </w:tc>
        <w:tc>
          <w:tcPr>
            <w:tcW w:w="900" w:type="dxa"/>
            <w:tcBorders>
              <w:top w:val="nil"/>
              <w:left w:val="nil"/>
              <w:bottom w:val="nil"/>
              <w:right w:val="nil"/>
            </w:tcBorders>
          </w:tcPr>
          <w:p w14:paraId="6A7B1742" w14:textId="77777777" w:rsidR="00802BCE" w:rsidRPr="0013016D" w:rsidRDefault="00802BCE" w:rsidP="001C1C1A">
            <w:pPr>
              <w:jc w:val="center"/>
              <w:rPr>
                <w:b/>
                <w:sz w:val="22"/>
                <w:szCs w:val="22"/>
              </w:rPr>
            </w:pPr>
          </w:p>
        </w:tc>
        <w:tc>
          <w:tcPr>
            <w:tcW w:w="900" w:type="dxa"/>
            <w:tcBorders>
              <w:top w:val="nil"/>
              <w:left w:val="nil"/>
              <w:bottom w:val="nil"/>
              <w:right w:val="nil"/>
            </w:tcBorders>
          </w:tcPr>
          <w:p w14:paraId="0F382FAC" w14:textId="77777777" w:rsidR="00802BCE" w:rsidRPr="0013016D" w:rsidRDefault="00802BCE" w:rsidP="001C1C1A">
            <w:pPr>
              <w:jc w:val="center"/>
              <w:rPr>
                <w:b/>
                <w:sz w:val="22"/>
                <w:szCs w:val="22"/>
              </w:rPr>
            </w:pPr>
          </w:p>
        </w:tc>
        <w:tc>
          <w:tcPr>
            <w:tcW w:w="1314" w:type="dxa"/>
            <w:tcBorders>
              <w:top w:val="nil"/>
              <w:left w:val="nil"/>
              <w:bottom w:val="nil"/>
              <w:right w:val="single" w:sz="4" w:space="0" w:color="auto"/>
            </w:tcBorders>
          </w:tcPr>
          <w:p w14:paraId="79899426" w14:textId="77777777" w:rsidR="00802BCE" w:rsidRPr="0013016D" w:rsidRDefault="00802BCE" w:rsidP="001C1C1A">
            <w:pPr>
              <w:jc w:val="center"/>
              <w:rPr>
                <w:b/>
                <w:sz w:val="22"/>
                <w:szCs w:val="22"/>
              </w:rPr>
            </w:pPr>
          </w:p>
        </w:tc>
      </w:tr>
      <w:tr w:rsidR="00802BCE" w:rsidRPr="00962B5F" w14:paraId="5C660604" w14:textId="77777777" w:rsidTr="001C1C1A">
        <w:trPr>
          <w:jc w:val="center"/>
        </w:trPr>
        <w:tc>
          <w:tcPr>
            <w:tcW w:w="5580" w:type="dxa"/>
            <w:tcBorders>
              <w:top w:val="nil"/>
              <w:left w:val="single" w:sz="4" w:space="0" w:color="auto"/>
              <w:bottom w:val="nil"/>
              <w:right w:val="nil"/>
            </w:tcBorders>
          </w:tcPr>
          <w:p w14:paraId="23D78DAE" w14:textId="77777777" w:rsidR="00802BCE" w:rsidRPr="0013016D" w:rsidRDefault="00802BCE" w:rsidP="001C1C1A">
            <w:pPr>
              <w:rPr>
                <w:sz w:val="22"/>
                <w:szCs w:val="22"/>
              </w:rPr>
            </w:pPr>
            <w:r w:rsidRPr="0013016D">
              <w:rPr>
                <w:sz w:val="22"/>
                <w:szCs w:val="22"/>
              </w:rPr>
              <w:t>Yes</w:t>
            </w:r>
          </w:p>
        </w:tc>
        <w:tc>
          <w:tcPr>
            <w:tcW w:w="954" w:type="dxa"/>
            <w:tcBorders>
              <w:top w:val="nil"/>
              <w:left w:val="nil"/>
              <w:bottom w:val="nil"/>
              <w:right w:val="nil"/>
            </w:tcBorders>
          </w:tcPr>
          <w:p w14:paraId="1F62FF9D" w14:textId="77777777" w:rsidR="00802BCE" w:rsidRPr="0013016D" w:rsidRDefault="00802BCE" w:rsidP="001C1C1A">
            <w:pPr>
              <w:jc w:val="center"/>
              <w:rPr>
                <w:b/>
                <w:sz w:val="22"/>
                <w:szCs w:val="22"/>
              </w:rPr>
            </w:pPr>
            <w:r w:rsidRPr="0013016D">
              <w:rPr>
                <w:sz w:val="22"/>
                <w:szCs w:val="22"/>
              </w:rPr>
              <w:t>28.3</w:t>
            </w:r>
          </w:p>
        </w:tc>
        <w:tc>
          <w:tcPr>
            <w:tcW w:w="900" w:type="dxa"/>
            <w:tcBorders>
              <w:top w:val="nil"/>
              <w:left w:val="nil"/>
              <w:bottom w:val="nil"/>
              <w:right w:val="nil"/>
            </w:tcBorders>
            <w:vAlign w:val="center"/>
          </w:tcPr>
          <w:p w14:paraId="33F4F4BD" w14:textId="77777777" w:rsidR="00802BCE" w:rsidRPr="0013016D" w:rsidRDefault="00802BCE" w:rsidP="001C1C1A">
            <w:pPr>
              <w:autoSpaceDE w:val="0"/>
              <w:autoSpaceDN w:val="0"/>
              <w:adjustRightInd w:val="0"/>
              <w:ind w:left="60" w:right="60"/>
              <w:jc w:val="center"/>
              <w:rPr>
                <w:color w:val="000000"/>
                <w:sz w:val="22"/>
                <w:szCs w:val="22"/>
              </w:rPr>
            </w:pPr>
            <w:r w:rsidRPr="0013016D">
              <w:rPr>
                <w:color w:val="000000"/>
                <w:sz w:val="22"/>
                <w:szCs w:val="22"/>
              </w:rPr>
              <w:t>29.4</w:t>
            </w:r>
          </w:p>
        </w:tc>
        <w:tc>
          <w:tcPr>
            <w:tcW w:w="900" w:type="dxa"/>
            <w:tcBorders>
              <w:top w:val="nil"/>
              <w:left w:val="nil"/>
              <w:bottom w:val="nil"/>
              <w:right w:val="nil"/>
            </w:tcBorders>
          </w:tcPr>
          <w:p w14:paraId="575DD42B" w14:textId="77777777" w:rsidR="00802BCE" w:rsidRPr="0013016D" w:rsidRDefault="00802BCE" w:rsidP="001C1C1A">
            <w:pPr>
              <w:jc w:val="center"/>
              <w:rPr>
                <w:b/>
                <w:sz w:val="22"/>
                <w:szCs w:val="22"/>
              </w:rPr>
            </w:pPr>
            <w:r w:rsidRPr="0013016D">
              <w:rPr>
                <w:sz w:val="22"/>
                <w:szCs w:val="22"/>
              </w:rPr>
              <w:t>33.5</w:t>
            </w:r>
          </w:p>
        </w:tc>
        <w:tc>
          <w:tcPr>
            <w:tcW w:w="1314" w:type="dxa"/>
            <w:tcBorders>
              <w:top w:val="nil"/>
              <w:left w:val="nil"/>
              <w:bottom w:val="nil"/>
              <w:right w:val="single" w:sz="4" w:space="0" w:color="auto"/>
            </w:tcBorders>
            <w:vAlign w:val="center"/>
          </w:tcPr>
          <w:p w14:paraId="45A169D6" w14:textId="77777777" w:rsidR="00802BCE" w:rsidRPr="0013016D" w:rsidRDefault="00802BCE" w:rsidP="001C1C1A">
            <w:pPr>
              <w:autoSpaceDE w:val="0"/>
              <w:autoSpaceDN w:val="0"/>
              <w:adjustRightInd w:val="0"/>
              <w:ind w:left="60" w:right="60"/>
              <w:jc w:val="center"/>
              <w:rPr>
                <w:color w:val="000000"/>
                <w:sz w:val="22"/>
                <w:szCs w:val="22"/>
              </w:rPr>
            </w:pPr>
            <w:r w:rsidRPr="0013016D">
              <w:rPr>
                <w:color w:val="000000"/>
                <w:sz w:val="22"/>
                <w:szCs w:val="22"/>
              </w:rPr>
              <w:t>39.7</w:t>
            </w:r>
          </w:p>
        </w:tc>
      </w:tr>
      <w:tr w:rsidR="00802BCE" w:rsidRPr="00962B5F" w14:paraId="2E3EE105" w14:textId="77777777" w:rsidTr="001C1C1A">
        <w:trPr>
          <w:jc w:val="center"/>
        </w:trPr>
        <w:tc>
          <w:tcPr>
            <w:tcW w:w="5580" w:type="dxa"/>
            <w:tcBorders>
              <w:top w:val="nil"/>
              <w:left w:val="single" w:sz="4" w:space="0" w:color="auto"/>
              <w:bottom w:val="nil"/>
              <w:right w:val="nil"/>
            </w:tcBorders>
          </w:tcPr>
          <w:p w14:paraId="5101A809" w14:textId="77777777" w:rsidR="00802BCE" w:rsidRPr="0013016D" w:rsidRDefault="00802BCE" w:rsidP="001C1C1A">
            <w:pPr>
              <w:rPr>
                <w:sz w:val="22"/>
                <w:szCs w:val="22"/>
              </w:rPr>
            </w:pPr>
            <w:r w:rsidRPr="0013016D">
              <w:rPr>
                <w:sz w:val="22"/>
                <w:szCs w:val="22"/>
              </w:rPr>
              <w:t>No</w:t>
            </w:r>
          </w:p>
        </w:tc>
        <w:tc>
          <w:tcPr>
            <w:tcW w:w="954" w:type="dxa"/>
            <w:tcBorders>
              <w:top w:val="nil"/>
              <w:left w:val="nil"/>
              <w:bottom w:val="nil"/>
              <w:right w:val="nil"/>
            </w:tcBorders>
          </w:tcPr>
          <w:p w14:paraId="47984047" w14:textId="77777777" w:rsidR="00802BCE" w:rsidRPr="0013016D" w:rsidRDefault="00802BCE" w:rsidP="001C1C1A">
            <w:pPr>
              <w:jc w:val="center"/>
              <w:rPr>
                <w:b/>
                <w:sz w:val="22"/>
                <w:szCs w:val="22"/>
              </w:rPr>
            </w:pPr>
            <w:r w:rsidRPr="0013016D">
              <w:rPr>
                <w:sz w:val="22"/>
                <w:szCs w:val="22"/>
              </w:rPr>
              <w:t>71.7</w:t>
            </w:r>
          </w:p>
        </w:tc>
        <w:tc>
          <w:tcPr>
            <w:tcW w:w="900" w:type="dxa"/>
            <w:tcBorders>
              <w:top w:val="nil"/>
              <w:left w:val="nil"/>
              <w:bottom w:val="nil"/>
              <w:right w:val="nil"/>
            </w:tcBorders>
            <w:vAlign w:val="center"/>
          </w:tcPr>
          <w:p w14:paraId="36E6C9EC" w14:textId="77777777" w:rsidR="00802BCE" w:rsidRPr="0013016D" w:rsidRDefault="00802BCE" w:rsidP="001C1C1A">
            <w:pPr>
              <w:autoSpaceDE w:val="0"/>
              <w:autoSpaceDN w:val="0"/>
              <w:adjustRightInd w:val="0"/>
              <w:ind w:left="60" w:right="60"/>
              <w:jc w:val="center"/>
              <w:rPr>
                <w:color w:val="000000"/>
                <w:sz w:val="22"/>
                <w:szCs w:val="22"/>
              </w:rPr>
            </w:pPr>
            <w:r w:rsidRPr="0013016D">
              <w:rPr>
                <w:color w:val="000000"/>
                <w:sz w:val="22"/>
                <w:szCs w:val="22"/>
              </w:rPr>
              <w:t>70.6</w:t>
            </w:r>
          </w:p>
        </w:tc>
        <w:tc>
          <w:tcPr>
            <w:tcW w:w="900" w:type="dxa"/>
            <w:tcBorders>
              <w:top w:val="nil"/>
              <w:left w:val="nil"/>
              <w:bottom w:val="nil"/>
              <w:right w:val="nil"/>
            </w:tcBorders>
          </w:tcPr>
          <w:p w14:paraId="4EDD2C50" w14:textId="77777777" w:rsidR="00802BCE" w:rsidRPr="0013016D" w:rsidRDefault="00802BCE" w:rsidP="001C1C1A">
            <w:pPr>
              <w:jc w:val="center"/>
              <w:rPr>
                <w:b/>
                <w:sz w:val="22"/>
                <w:szCs w:val="22"/>
              </w:rPr>
            </w:pPr>
            <w:r w:rsidRPr="0013016D">
              <w:rPr>
                <w:sz w:val="22"/>
                <w:szCs w:val="22"/>
              </w:rPr>
              <w:t>66.5</w:t>
            </w:r>
          </w:p>
        </w:tc>
        <w:tc>
          <w:tcPr>
            <w:tcW w:w="1314" w:type="dxa"/>
            <w:tcBorders>
              <w:top w:val="nil"/>
              <w:left w:val="nil"/>
              <w:bottom w:val="nil"/>
              <w:right w:val="single" w:sz="4" w:space="0" w:color="auto"/>
            </w:tcBorders>
            <w:vAlign w:val="center"/>
          </w:tcPr>
          <w:p w14:paraId="15F9E124" w14:textId="77777777" w:rsidR="00802BCE" w:rsidRPr="0013016D" w:rsidRDefault="00802BCE" w:rsidP="001C1C1A">
            <w:pPr>
              <w:autoSpaceDE w:val="0"/>
              <w:autoSpaceDN w:val="0"/>
              <w:adjustRightInd w:val="0"/>
              <w:ind w:left="60" w:right="60"/>
              <w:jc w:val="center"/>
              <w:rPr>
                <w:color w:val="000000"/>
                <w:sz w:val="22"/>
                <w:szCs w:val="22"/>
              </w:rPr>
            </w:pPr>
            <w:r w:rsidRPr="0013016D">
              <w:rPr>
                <w:color w:val="000000"/>
                <w:sz w:val="22"/>
                <w:szCs w:val="22"/>
              </w:rPr>
              <w:t>60.3</w:t>
            </w:r>
          </w:p>
        </w:tc>
      </w:tr>
      <w:tr w:rsidR="00802BCE" w:rsidRPr="00962B5F" w14:paraId="67A61ABE" w14:textId="77777777" w:rsidTr="001C1C1A">
        <w:trPr>
          <w:jc w:val="center"/>
        </w:trPr>
        <w:tc>
          <w:tcPr>
            <w:tcW w:w="5580" w:type="dxa"/>
            <w:tcBorders>
              <w:top w:val="nil"/>
              <w:left w:val="single" w:sz="4" w:space="0" w:color="auto"/>
              <w:bottom w:val="nil"/>
              <w:right w:val="nil"/>
            </w:tcBorders>
          </w:tcPr>
          <w:p w14:paraId="3D4B4679" w14:textId="77777777" w:rsidR="00802BCE" w:rsidRPr="0013016D" w:rsidRDefault="00802BCE" w:rsidP="001C1C1A">
            <w:pPr>
              <w:rPr>
                <w:sz w:val="22"/>
                <w:szCs w:val="22"/>
              </w:rPr>
            </w:pPr>
            <w:r w:rsidRPr="0013016D">
              <w:rPr>
                <w:sz w:val="22"/>
                <w:szCs w:val="22"/>
              </w:rPr>
              <w:t>Number</w:t>
            </w:r>
          </w:p>
        </w:tc>
        <w:tc>
          <w:tcPr>
            <w:tcW w:w="954" w:type="dxa"/>
            <w:tcBorders>
              <w:top w:val="nil"/>
              <w:left w:val="nil"/>
              <w:bottom w:val="nil"/>
              <w:right w:val="nil"/>
            </w:tcBorders>
          </w:tcPr>
          <w:p w14:paraId="0BDB58A4" w14:textId="77777777" w:rsidR="00802BCE" w:rsidRPr="0013016D" w:rsidRDefault="00802BCE" w:rsidP="001C1C1A">
            <w:pPr>
              <w:jc w:val="center"/>
              <w:rPr>
                <w:sz w:val="22"/>
                <w:szCs w:val="22"/>
              </w:rPr>
            </w:pPr>
            <w:r w:rsidRPr="0013016D">
              <w:rPr>
                <w:sz w:val="22"/>
                <w:szCs w:val="22"/>
              </w:rPr>
              <w:t>792</w:t>
            </w:r>
          </w:p>
        </w:tc>
        <w:tc>
          <w:tcPr>
            <w:tcW w:w="900" w:type="dxa"/>
            <w:tcBorders>
              <w:top w:val="nil"/>
              <w:left w:val="nil"/>
              <w:bottom w:val="nil"/>
              <w:right w:val="nil"/>
            </w:tcBorders>
          </w:tcPr>
          <w:p w14:paraId="78E44665" w14:textId="77777777" w:rsidR="00802BCE" w:rsidRPr="0013016D" w:rsidRDefault="00802BCE" w:rsidP="001C1C1A">
            <w:pPr>
              <w:jc w:val="center"/>
              <w:rPr>
                <w:sz w:val="22"/>
                <w:szCs w:val="22"/>
              </w:rPr>
            </w:pPr>
            <w:r w:rsidRPr="0013016D">
              <w:rPr>
                <w:sz w:val="22"/>
                <w:szCs w:val="22"/>
              </w:rPr>
              <w:t>602</w:t>
            </w:r>
          </w:p>
        </w:tc>
        <w:tc>
          <w:tcPr>
            <w:tcW w:w="900" w:type="dxa"/>
            <w:tcBorders>
              <w:top w:val="nil"/>
              <w:left w:val="nil"/>
              <w:bottom w:val="nil"/>
              <w:right w:val="nil"/>
            </w:tcBorders>
          </w:tcPr>
          <w:p w14:paraId="686D8115" w14:textId="77777777" w:rsidR="00802BCE" w:rsidRPr="0013016D" w:rsidRDefault="00802BCE" w:rsidP="001C1C1A">
            <w:pPr>
              <w:jc w:val="center"/>
              <w:rPr>
                <w:sz w:val="22"/>
                <w:szCs w:val="22"/>
              </w:rPr>
            </w:pPr>
            <w:r w:rsidRPr="0013016D">
              <w:rPr>
                <w:sz w:val="22"/>
                <w:szCs w:val="22"/>
              </w:rPr>
              <w:t>1206</w:t>
            </w:r>
          </w:p>
        </w:tc>
        <w:tc>
          <w:tcPr>
            <w:tcW w:w="1314" w:type="dxa"/>
            <w:tcBorders>
              <w:top w:val="nil"/>
              <w:left w:val="nil"/>
              <w:bottom w:val="nil"/>
              <w:right w:val="single" w:sz="4" w:space="0" w:color="auto"/>
            </w:tcBorders>
          </w:tcPr>
          <w:p w14:paraId="4BFDEE27" w14:textId="77777777" w:rsidR="00802BCE" w:rsidRPr="0013016D" w:rsidRDefault="00802BCE" w:rsidP="001C1C1A">
            <w:pPr>
              <w:jc w:val="center"/>
              <w:rPr>
                <w:sz w:val="22"/>
                <w:szCs w:val="22"/>
              </w:rPr>
            </w:pPr>
            <w:r w:rsidRPr="0013016D">
              <w:rPr>
                <w:sz w:val="22"/>
                <w:szCs w:val="22"/>
              </w:rPr>
              <w:t>609</w:t>
            </w:r>
          </w:p>
        </w:tc>
      </w:tr>
      <w:tr w:rsidR="00802BCE" w:rsidRPr="00962B5F" w14:paraId="134574D9" w14:textId="77777777" w:rsidTr="001C1C1A">
        <w:trPr>
          <w:jc w:val="center"/>
        </w:trPr>
        <w:tc>
          <w:tcPr>
            <w:tcW w:w="5580" w:type="dxa"/>
            <w:tcBorders>
              <w:top w:val="nil"/>
              <w:left w:val="single" w:sz="4" w:space="0" w:color="auto"/>
              <w:bottom w:val="nil"/>
              <w:right w:val="nil"/>
            </w:tcBorders>
          </w:tcPr>
          <w:p w14:paraId="6A5CDD49" w14:textId="77777777" w:rsidR="00802BCE" w:rsidRPr="0013016D" w:rsidRDefault="00802BCE" w:rsidP="001C1C1A">
            <w:pPr>
              <w:rPr>
                <w:b/>
                <w:sz w:val="22"/>
                <w:szCs w:val="22"/>
              </w:rPr>
            </w:pPr>
            <w:r w:rsidRPr="0013016D">
              <w:rPr>
                <w:b/>
                <w:sz w:val="22"/>
                <w:szCs w:val="22"/>
              </w:rPr>
              <w:t>Main uses of foods produced in home/kitchen garden:</w:t>
            </w:r>
          </w:p>
        </w:tc>
        <w:tc>
          <w:tcPr>
            <w:tcW w:w="954" w:type="dxa"/>
            <w:tcBorders>
              <w:top w:val="nil"/>
              <w:left w:val="nil"/>
              <w:bottom w:val="nil"/>
              <w:right w:val="nil"/>
            </w:tcBorders>
          </w:tcPr>
          <w:p w14:paraId="07A239CD" w14:textId="77777777" w:rsidR="00802BCE" w:rsidRPr="0013016D" w:rsidRDefault="00802BCE" w:rsidP="001C1C1A">
            <w:pPr>
              <w:jc w:val="center"/>
              <w:rPr>
                <w:b/>
                <w:sz w:val="22"/>
                <w:szCs w:val="22"/>
              </w:rPr>
            </w:pPr>
          </w:p>
        </w:tc>
        <w:tc>
          <w:tcPr>
            <w:tcW w:w="900" w:type="dxa"/>
            <w:tcBorders>
              <w:top w:val="nil"/>
              <w:left w:val="nil"/>
              <w:bottom w:val="nil"/>
              <w:right w:val="nil"/>
            </w:tcBorders>
          </w:tcPr>
          <w:p w14:paraId="75901FBF" w14:textId="77777777" w:rsidR="00802BCE" w:rsidRPr="0013016D" w:rsidRDefault="00802BCE" w:rsidP="001C1C1A">
            <w:pPr>
              <w:jc w:val="center"/>
              <w:rPr>
                <w:b/>
                <w:sz w:val="22"/>
                <w:szCs w:val="22"/>
              </w:rPr>
            </w:pPr>
          </w:p>
        </w:tc>
        <w:tc>
          <w:tcPr>
            <w:tcW w:w="900" w:type="dxa"/>
            <w:tcBorders>
              <w:top w:val="nil"/>
              <w:left w:val="nil"/>
              <w:bottom w:val="nil"/>
              <w:right w:val="nil"/>
            </w:tcBorders>
          </w:tcPr>
          <w:p w14:paraId="351EDE05" w14:textId="77777777" w:rsidR="00802BCE" w:rsidRPr="0013016D" w:rsidRDefault="00802BCE" w:rsidP="001C1C1A">
            <w:pPr>
              <w:jc w:val="center"/>
              <w:rPr>
                <w:b/>
                <w:sz w:val="22"/>
                <w:szCs w:val="22"/>
              </w:rPr>
            </w:pPr>
          </w:p>
        </w:tc>
        <w:tc>
          <w:tcPr>
            <w:tcW w:w="1314" w:type="dxa"/>
            <w:tcBorders>
              <w:top w:val="nil"/>
              <w:left w:val="nil"/>
              <w:bottom w:val="nil"/>
              <w:right w:val="single" w:sz="4" w:space="0" w:color="auto"/>
            </w:tcBorders>
          </w:tcPr>
          <w:p w14:paraId="7C383490" w14:textId="77777777" w:rsidR="00802BCE" w:rsidRPr="0013016D" w:rsidRDefault="00802BCE" w:rsidP="001C1C1A">
            <w:pPr>
              <w:jc w:val="center"/>
              <w:rPr>
                <w:b/>
                <w:sz w:val="22"/>
                <w:szCs w:val="22"/>
              </w:rPr>
            </w:pPr>
          </w:p>
        </w:tc>
      </w:tr>
      <w:tr w:rsidR="00802BCE" w:rsidRPr="00962B5F" w14:paraId="4DEECB61" w14:textId="77777777" w:rsidTr="001C1C1A">
        <w:trPr>
          <w:jc w:val="center"/>
        </w:trPr>
        <w:tc>
          <w:tcPr>
            <w:tcW w:w="5580" w:type="dxa"/>
            <w:tcBorders>
              <w:top w:val="nil"/>
              <w:left w:val="single" w:sz="4" w:space="0" w:color="auto"/>
              <w:bottom w:val="nil"/>
              <w:right w:val="nil"/>
            </w:tcBorders>
            <w:vAlign w:val="bottom"/>
          </w:tcPr>
          <w:p w14:paraId="6AA0581C" w14:textId="77777777" w:rsidR="00802BCE" w:rsidRPr="0013016D" w:rsidRDefault="00802BCE" w:rsidP="001C1C1A">
            <w:pPr>
              <w:rPr>
                <w:color w:val="000000"/>
                <w:sz w:val="22"/>
                <w:szCs w:val="22"/>
              </w:rPr>
            </w:pPr>
            <w:r w:rsidRPr="0013016D">
              <w:rPr>
                <w:color w:val="000000"/>
                <w:sz w:val="22"/>
                <w:szCs w:val="22"/>
              </w:rPr>
              <w:t>Personal/Family Consumption</w:t>
            </w:r>
          </w:p>
        </w:tc>
        <w:tc>
          <w:tcPr>
            <w:tcW w:w="954" w:type="dxa"/>
            <w:tcBorders>
              <w:top w:val="nil"/>
              <w:left w:val="nil"/>
              <w:bottom w:val="nil"/>
              <w:right w:val="nil"/>
            </w:tcBorders>
          </w:tcPr>
          <w:p w14:paraId="24611B9E" w14:textId="77777777" w:rsidR="00802BCE" w:rsidRPr="0013016D" w:rsidRDefault="00802BCE" w:rsidP="001C1C1A">
            <w:pPr>
              <w:jc w:val="center"/>
              <w:rPr>
                <w:sz w:val="22"/>
                <w:szCs w:val="22"/>
              </w:rPr>
            </w:pPr>
            <w:r w:rsidRPr="0013016D">
              <w:rPr>
                <w:sz w:val="22"/>
                <w:szCs w:val="22"/>
              </w:rPr>
              <w:t>100</w:t>
            </w:r>
          </w:p>
        </w:tc>
        <w:tc>
          <w:tcPr>
            <w:tcW w:w="900" w:type="dxa"/>
            <w:tcBorders>
              <w:top w:val="nil"/>
              <w:left w:val="nil"/>
              <w:bottom w:val="nil"/>
              <w:right w:val="nil"/>
            </w:tcBorders>
            <w:vAlign w:val="center"/>
          </w:tcPr>
          <w:p w14:paraId="3C6D3006" w14:textId="77777777" w:rsidR="00802BCE" w:rsidRPr="0013016D" w:rsidRDefault="00802BCE" w:rsidP="001C1C1A">
            <w:pPr>
              <w:autoSpaceDE w:val="0"/>
              <w:autoSpaceDN w:val="0"/>
              <w:adjustRightInd w:val="0"/>
              <w:ind w:left="60" w:right="60"/>
              <w:jc w:val="center"/>
              <w:rPr>
                <w:color w:val="000000"/>
                <w:sz w:val="22"/>
                <w:szCs w:val="22"/>
              </w:rPr>
            </w:pPr>
            <w:r w:rsidRPr="0013016D">
              <w:rPr>
                <w:color w:val="000000"/>
                <w:sz w:val="22"/>
                <w:szCs w:val="22"/>
              </w:rPr>
              <w:t>100.0</w:t>
            </w:r>
          </w:p>
        </w:tc>
        <w:tc>
          <w:tcPr>
            <w:tcW w:w="900" w:type="dxa"/>
            <w:tcBorders>
              <w:top w:val="nil"/>
              <w:left w:val="nil"/>
              <w:bottom w:val="nil"/>
              <w:right w:val="nil"/>
            </w:tcBorders>
          </w:tcPr>
          <w:p w14:paraId="43D835CA" w14:textId="77777777" w:rsidR="00802BCE" w:rsidRPr="0013016D" w:rsidRDefault="00802BCE" w:rsidP="001C1C1A">
            <w:pPr>
              <w:jc w:val="center"/>
              <w:rPr>
                <w:sz w:val="22"/>
                <w:szCs w:val="22"/>
              </w:rPr>
            </w:pPr>
            <w:r w:rsidRPr="0013016D">
              <w:rPr>
                <w:sz w:val="22"/>
                <w:szCs w:val="22"/>
              </w:rPr>
              <w:t>100.0</w:t>
            </w:r>
          </w:p>
        </w:tc>
        <w:tc>
          <w:tcPr>
            <w:tcW w:w="1314" w:type="dxa"/>
            <w:tcBorders>
              <w:top w:val="nil"/>
              <w:left w:val="nil"/>
              <w:bottom w:val="nil"/>
              <w:right w:val="single" w:sz="4" w:space="0" w:color="auto"/>
            </w:tcBorders>
            <w:vAlign w:val="center"/>
          </w:tcPr>
          <w:p w14:paraId="58945787" w14:textId="77777777" w:rsidR="00802BCE" w:rsidRPr="0013016D" w:rsidRDefault="00802BCE" w:rsidP="001C1C1A">
            <w:pPr>
              <w:autoSpaceDE w:val="0"/>
              <w:autoSpaceDN w:val="0"/>
              <w:adjustRightInd w:val="0"/>
              <w:ind w:left="60" w:right="60"/>
              <w:jc w:val="center"/>
              <w:rPr>
                <w:color w:val="000000"/>
                <w:sz w:val="22"/>
                <w:szCs w:val="22"/>
              </w:rPr>
            </w:pPr>
            <w:r w:rsidRPr="0013016D">
              <w:rPr>
                <w:color w:val="000000"/>
                <w:sz w:val="22"/>
                <w:szCs w:val="22"/>
              </w:rPr>
              <w:t>100.0</w:t>
            </w:r>
          </w:p>
        </w:tc>
      </w:tr>
      <w:tr w:rsidR="00802BCE" w:rsidRPr="00962B5F" w14:paraId="1079B7E5" w14:textId="77777777" w:rsidTr="001C1C1A">
        <w:trPr>
          <w:jc w:val="center"/>
        </w:trPr>
        <w:tc>
          <w:tcPr>
            <w:tcW w:w="5580" w:type="dxa"/>
            <w:tcBorders>
              <w:top w:val="nil"/>
              <w:left w:val="single" w:sz="4" w:space="0" w:color="auto"/>
              <w:bottom w:val="nil"/>
              <w:right w:val="nil"/>
            </w:tcBorders>
            <w:vAlign w:val="bottom"/>
          </w:tcPr>
          <w:p w14:paraId="5CFD334F" w14:textId="77777777" w:rsidR="00802BCE" w:rsidRPr="0013016D" w:rsidRDefault="00802BCE" w:rsidP="001C1C1A">
            <w:pPr>
              <w:rPr>
                <w:color w:val="000000"/>
                <w:sz w:val="22"/>
                <w:szCs w:val="22"/>
              </w:rPr>
            </w:pPr>
            <w:r w:rsidRPr="0013016D">
              <w:rPr>
                <w:color w:val="000000"/>
                <w:sz w:val="22"/>
                <w:szCs w:val="22"/>
              </w:rPr>
              <w:t>Sale</w:t>
            </w:r>
          </w:p>
        </w:tc>
        <w:tc>
          <w:tcPr>
            <w:tcW w:w="954" w:type="dxa"/>
            <w:tcBorders>
              <w:top w:val="nil"/>
              <w:left w:val="nil"/>
              <w:bottom w:val="nil"/>
              <w:right w:val="nil"/>
            </w:tcBorders>
          </w:tcPr>
          <w:p w14:paraId="78A64D30" w14:textId="77777777" w:rsidR="00802BCE" w:rsidRPr="0013016D" w:rsidRDefault="00802BCE" w:rsidP="001C1C1A">
            <w:pPr>
              <w:jc w:val="center"/>
              <w:rPr>
                <w:sz w:val="22"/>
                <w:szCs w:val="22"/>
              </w:rPr>
            </w:pPr>
            <w:r w:rsidRPr="0013016D">
              <w:rPr>
                <w:sz w:val="22"/>
                <w:szCs w:val="22"/>
              </w:rPr>
              <w:t>17.0</w:t>
            </w:r>
          </w:p>
        </w:tc>
        <w:tc>
          <w:tcPr>
            <w:tcW w:w="900" w:type="dxa"/>
            <w:tcBorders>
              <w:top w:val="nil"/>
              <w:left w:val="nil"/>
              <w:bottom w:val="nil"/>
              <w:right w:val="nil"/>
            </w:tcBorders>
            <w:vAlign w:val="center"/>
          </w:tcPr>
          <w:p w14:paraId="1EEC356F" w14:textId="77777777" w:rsidR="00802BCE" w:rsidRPr="0013016D" w:rsidRDefault="00802BCE" w:rsidP="001C1C1A">
            <w:pPr>
              <w:autoSpaceDE w:val="0"/>
              <w:autoSpaceDN w:val="0"/>
              <w:adjustRightInd w:val="0"/>
              <w:ind w:left="60" w:right="60"/>
              <w:jc w:val="center"/>
              <w:rPr>
                <w:color w:val="000000"/>
                <w:sz w:val="22"/>
                <w:szCs w:val="22"/>
              </w:rPr>
            </w:pPr>
            <w:r w:rsidRPr="0013016D">
              <w:rPr>
                <w:color w:val="000000"/>
                <w:sz w:val="22"/>
                <w:szCs w:val="22"/>
              </w:rPr>
              <w:t>20.3</w:t>
            </w:r>
          </w:p>
        </w:tc>
        <w:tc>
          <w:tcPr>
            <w:tcW w:w="900" w:type="dxa"/>
            <w:tcBorders>
              <w:top w:val="nil"/>
              <w:left w:val="nil"/>
              <w:bottom w:val="nil"/>
              <w:right w:val="nil"/>
            </w:tcBorders>
          </w:tcPr>
          <w:p w14:paraId="66CA94B3" w14:textId="77777777" w:rsidR="00802BCE" w:rsidRPr="0013016D" w:rsidRDefault="00802BCE" w:rsidP="001C1C1A">
            <w:pPr>
              <w:jc w:val="center"/>
              <w:rPr>
                <w:sz w:val="22"/>
                <w:szCs w:val="22"/>
              </w:rPr>
            </w:pPr>
            <w:r w:rsidRPr="0013016D">
              <w:rPr>
                <w:sz w:val="22"/>
                <w:szCs w:val="22"/>
              </w:rPr>
              <w:t>12.4</w:t>
            </w:r>
          </w:p>
        </w:tc>
        <w:tc>
          <w:tcPr>
            <w:tcW w:w="1314" w:type="dxa"/>
            <w:tcBorders>
              <w:top w:val="nil"/>
              <w:left w:val="nil"/>
              <w:bottom w:val="nil"/>
              <w:right w:val="single" w:sz="4" w:space="0" w:color="auto"/>
            </w:tcBorders>
            <w:vAlign w:val="center"/>
          </w:tcPr>
          <w:p w14:paraId="04B78BC5" w14:textId="77777777" w:rsidR="00802BCE" w:rsidRPr="0013016D" w:rsidRDefault="00802BCE" w:rsidP="001C1C1A">
            <w:pPr>
              <w:autoSpaceDE w:val="0"/>
              <w:autoSpaceDN w:val="0"/>
              <w:adjustRightInd w:val="0"/>
              <w:ind w:left="60" w:right="60"/>
              <w:jc w:val="center"/>
              <w:rPr>
                <w:color w:val="000000"/>
                <w:sz w:val="22"/>
                <w:szCs w:val="22"/>
              </w:rPr>
            </w:pPr>
            <w:r w:rsidRPr="0013016D">
              <w:rPr>
                <w:color w:val="000000"/>
                <w:sz w:val="22"/>
                <w:szCs w:val="22"/>
              </w:rPr>
              <w:t>16.5</w:t>
            </w:r>
          </w:p>
        </w:tc>
      </w:tr>
      <w:tr w:rsidR="00802BCE" w:rsidRPr="00962B5F" w14:paraId="18CF50E2" w14:textId="77777777" w:rsidTr="001C1C1A">
        <w:trPr>
          <w:jc w:val="center"/>
        </w:trPr>
        <w:tc>
          <w:tcPr>
            <w:tcW w:w="5580" w:type="dxa"/>
            <w:tcBorders>
              <w:top w:val="nil"/>
              <w:left w:val="single" w:sz="4" w:space="0" w:color="auto"/>
              <w:bottom w:val="nil"/>
              <w:right w:val="nil"/>
            </w:tcBorders>
            <w:vAlign w:val="bottom"/>
          </w:tcPr>
          <w:p w14:paraId="28908FEE" w14:textId="77777777" w:rsidR="00802BCE" w:rsidRPr="0013016D" w:rsidRDefault="00802BCE" w:rsidP="001C1C1A">
            <w:pPr>
              <w:rPr>
                <w:color w:val="000000"/>
                <w:sz w:val="22"/>
                <w:szCs w:val="22"/>
              </w:rPr>
            </w:pPr>
            <w:r w:rsidRPr="0013016D">
              <w:rPr>
                <w:color w:val="000000"/>
                <w:sz w:val="22"/>
                <w:szCs w:val="22"/>
              </w:rPr>
              <w:t>Barter trade</w:t>
            </w:r>
          </w:p>
        </w:tc>
        <w:tc>
          <w:tcPr>
            <w:tcW w:w="954" w:type="dxa"/>
            <w:tcBorders>
              <w:top w:val="nil"/>
              <w:left w:val="nil"/>
              <w:bottom w:val="nil"/>
              <w:right w:val="nil"/>
            </w:tcBorders>
          </w:tcPr>
          <w:p w14:paraId="4CEE58BB" w14:textId="77777777" w:rsidR="00802BCE" w:rsidRPr="0013016D" w:rsidRDefault="00802BCE" w:rsidP="001C1C1A">
            <w:pPr>
              <w:jc w:val="center"/>
              <w:rPr>
                <w:sz w:val="22"/>
                <w:szCs w:val="22"/>
              </w:rPr>
            </w:pPr>
            <w:r w:rsidRPr="0013016D">
              <w:rPr>
                <w:sz w:val="22"/>
                <w:szCs w:val="22"/>
              </w:rPr>
              <w:t>1.3</w:t>
            </w:r>
          </w:p>
        </w:tc>
        <w:tc>
          <w:tcPr>
            <w:tcW w:w="900" w:type="dxa"/>
            <w:tcBorders>
              <w:top w:val="nil"/>
              <w:left w:val="nil"/>
              <w:bottom w:val="nil"/>
              <w:right w:val="nil"/>
            </w:tcBorders>
            <w:vAlign w:val="center"/>
          </w:tcPr>
          <w:p w14:paraId="6ECECB68" w14:textId="77777777" w:rsidR="00802BCE" w:rsidRPr="0013016D" w:rsidRDefault="00802BCE" w:rsidP="001C1C1A">
            <w:pPr>
              <w:autoSpaceDE w:val="0"/>
              <w:autoSpaceDN w:val="0"/>
              <w:adjustRightInd w:val="0"/>
              <w:ind w:left="60" w:right="60"/>
              <w:jc w:val="center"/>
              <w:rPr>
                <w:color w:val="000000"/>
                <w:sz w:val="22"/>
                <w:szCs w:val="22"/>
              </w:rPr>
            </w:pPr>
            <w:r w:rsidRPr="0013016D">
              <w:rPr>
                <w:color w:val="000000"/>
                <w:sz w:val="22"/>
                <w:szCs w:val="22"/>
              </w:rPr>
              <w:t>4.0</w:t>
            </w:r>
          </w:p>
        </w:tc>
        <w:tc>
          <w:tcPr>
            <w:tcW w:w="900" w:type="dxa"/>
            <w:tcBorders>
              <w:top w:val="nil"/>
              <w:left w:val="nil"/>
              <w:bottom w:val="nil"/>
              <w:right w:val="nil"/>
            </w:tcBorders>
          </w:tcPr>
          <w:p w14:paraId="0E5E4DF2" w14:textId="77777777" w:rsidR="00802BCE" w:rsidRPr="0013016D" w:rsidRDefault="00802BCE" w:rsidP="001C1C1A">
            <w:pPr>
              <w:jc w:val="center"/>
              <w:rPr>
                <w:sz w:val="22"/>
                <w:szCs w:val="22"/>
              </w:rPr>
            </w:pPr>
            <w:r w:rsidRPr="0013016D">
              <w:rPr>
                <w:sz w:val="22"/>
                <w:szCs w:val="22"/>
              </w:rPr>
              <w:t>0.5</w:t>
            </w:r>
          </w:p>
        </w:tc>
        <w:tc>
          <w:tcPr>
            <w:tcW w:w="1314" w:type="dxa"/>
            <w:tcBorders>
              <w:top w:val="nil"/>
              <w:left w:val="nil"/>
              <w:bottom w:val="nil"/>
              <w:right w:val="single" w:sz="4" w:space="0" w:color="auto"/>
            </w:tcBorders>
            <w:vAlign w:val="center"/>
          </w:tcPr>
          <w:p w14:paraId="52E0E573" w14:textId="77777777" w:rsidR="00802BCE" w:rsidRPr="0013016D" w:rsidRDefault="00802BCE" w:rsidP="001C1C1A">
            <w:pPr>
              <w:autoSpaceDE w:val="0"/>
              <w:autoSpaceDN w:val="0"/>
              <w:adjustRightInd w:val="0"/>
              <w:ind w:left="60" w:right="60"/>
              <w:jc w:val="center"/>
              <w:rPr>
                <w:color w:val="000000"/>
                <w:sz w:val="22"/>
                <w:szCs w:val="22"/>
              </w:rPr>
            </w:pPr>
            <w:r w:rsidRPr="0013016D">
              <w:rPr>
                <w:color w:val="000000"/>
                <w:sz w:val="22"/>
                <w:szCs w:val="22"/>
              </w:rPr>
              <w:t>6.6</w:t>
            </w:r>
          </w:p>
        </w:tc>
      </w:tr>
      <w:tr w:rsidR="00802BCE" w:rsidRPr="00962B5F" w14:paraId="77A222D5" w14:textId="77777777" w:rsidTr="001C1C1A">
        <w:trPr>
          <w:jc w:val="center"/>
        </w:trPr>
        <w:tc>
          <w:tcPr>
            <w:tcW w:w="5580" w:type="dxa"/>
            <w:tcBorders>
              <w:top w:val="nil"/>
              <w:left w:val="single" w:sz="4" w:space="0" w:color="auto"/>
              <w:bottom w:val="nil"/>
              <w:right w:val="nil"/>
            </w:tcBorders>
            <w:vAlign w:val="bottom"/>
          </w:tcPr>
          <w:p w14:paraId="645EBB5A" w14:textId="77777777" w:rsidR="00802BCE" w:rsidRPr="0013016D" w:rsidRDefault="00802BCE" w:rsidP="001C1C1A">
            <w:pPr>
              <w:rPr>
                <w:color w:val="000000"/>
                <w:sz w:val="22"/>
                <w:szCs w:val="22"/>
              </w:rPr>
            </w:pPr>
            <w:r w:rsidRPr="0013016D">
              <w:rPr>
                <w:color w:val="000000"/>
                <w:sz w:val="22"/>
                <w:szCs w:val="22"/>
              </w:rPr>
              <w:t xml:space="preserve">Other </w:t>
            </w:r>
          </w:p>
        </w:tc>
        <w:tc>
          <w:tcPr>
            <w:tcW w:w="954" w:type="dxa"/>
            <w:tcBorders>
              <w:top w:val="nil"/>
              <w:left w:val="nil"/>
              <w:bottom w:val="nil"/>
              <w:right w:val="nil"/>
            </w:tcBorders>
            <w:vAlign w:val="center"/>
          </w:tcPr>
          <w:p w14:paraId="21464FF4" w14:textId="77777777" w:rsidR="00802BCE" w:rsidRPr="0013016D" w:rsidRDefault="00802BCE" w:rsidP="001C1C1A">
            <w:pPr>
              <w:autoSpaceDE w:val="0"/>
              <w:autoSpaceDN w:val="0"/>
              <w:adjustRightInd w:val="0"/>
              <w:ind w:left="60" w:right="60"/>
              <w:jc w:val="center"/>
              <w:rPr>
                <w:color w:val="000000"/>
                <w:sz w:val="22"/>
                <w:szCs w:val="22"/>
              </w:rPr>
            </w:pPr>
            <w:r w:rsidRPr="0013016D">
              <w:rPr>
                <w:color w:val="000000"/>
                <w:sz w:val="22"/>
                <w:szCs w:val="22"/>
              </w:rPr>
              <w:t>-</w:t>
            </w:r>
          </w:p>
        </w:tc>
        <w:tc>
          <w:tcPr>
            <w:tcW w:w="900" w:type="dxa"/>
            <w:tcBorders>
              <w:top w:val="nil"/>
              <w:left w:val="nil"/>
              <w:bottom w:val="nil"/>
              <w:right w:val="nil"/>
            </w:tcBorders>
            <w:vAlign w:val="center"/>
          </w:tcPr>
          <w:p w14:paraId="2175F878" w14:textId="77777777" w:rsidR="00802BCE" w:rsidRPr="0013016D" w:rsidRDefault="00802BCE" w:rsidP="001C1C1A">
            <w:pPr>
              <w:autoSpaceDE w:val="0"/>
              <w:autoSpaceDN w:val="0"/>
              <w:adjustRightInd w:val="0"/>
              <w:ind w:left="60" w:right="60"/>
              <w:jc w:val="center"/>
              <w:rPr>
                <w:color w:val="000000"/>
                <w:sz w:val="22"/>
                <w:szCs w:val="22"/>
              </w:rPr>
            </w:pPr>
            <w:r w:rsidRPr="0013016D">
              <w:rPr>
                <w:color w:val="000000"/>
                <w:sz w:val="22"/>
                <w:szCs w:val="22"/>
              </w:rPr>
              <w:t>2.3</w:t>
            </w:r>
          </w:p>
        </w:tc>
        <w:tc>
          <w:tcPr>
            <w:tcW w:w="900" w:type="dxa"/>
            <w:tcBorders>
              <w:top w:val="nil"/>
              <w:left w:val="nil"/>
              <w:bottom w:val="nil"/>
              <w:right w:val="nil"/>
            </w:tcBorders>
            <w:vAlign w:val="center"/>
          </w:tcPr>
          <w:p w14:paraId="45C9C93E" w14:textId="77777777" w:rsidR="00802BCE" w:rsidRPr="0013016D" w:rsidRDefault="00802BCE" w:rsidP="001C1C1A">
            <w:pPr>
              <w:autoSpaceDE w:val="0"/>
              <w:autoSpaceDN w:val="0"/>
              <w:adjustRightInd w:val="0"/>
              <w:ind w:left="60" w:right="60"/>
              <w:jc w:val="center"/>
              <w:rPr>
                <w:color w:val="000000"/>
                <w:sz w:val="22"/>
                <w:szCs w:val="22"/>
              </w:rPr>
            </w:pPr>
          </w:p>
        </w:tc>
        <w:tc>
          <w:tcPr>
            <w:tcW w:w="1314" w:type="dxa"/>
            <w:tcBorders>
              <w:top w:val="nil"/>
              <w:left w:val="nil"/>
              <w:bottom w:val="nil"/>
              <w:right w:val="single" w:sz="4" w:space="0" w:color="auto"/>
            </w:tcBorders>
            <w:vAlign w:val="center"/>
          </w:tcPr>
          <w:p w14:paraId="693A2B75" w14:textId="77777777" w:rsidR="00802BCE" w:rsidRPr="0013016D" w:rsidRDefault="00802BCE" w:rsidP="001C1C1A">
            <w:pPr>
              <w:autoSpaceDE w:val="0"/>
              <w:autoSpaceDN w:val="0"/>
              <w:adjustRightInd w:val="0"/>
              <w:jc w:val="center"/>
              <w:rPr>
                <w:sz w:val="22"/>
                <w:szCs w:val="22"/>
              </w:rPr>
            </w:pPr>
            <w:r w:rsidRPr="0013016D">
              <w:rPr>
                <w:sz w:val="22"/>
                <w:szCs w:val="22"/>
              </w:rPr>
              <w:t>-</w:t>
            </w:r>
          </w:p>
        </w:tc>
      </w:tr>
      <w:tr w:rsidR="00802BCE" w:rsidRPr="00962B5F" w14:paraId="3E510640" w14:textId="77777777" w:rsidTr="001C1C1A">
        <w:trPr>
          <w:jc w:val="center"/>
        </w:trPr>
        <w:tc>
          <w:tcPr>
            <w:tcW w:w="5580" w:type="dxa"/>
            <w:tcBorders>
              <w:top w:val="nil"/>
              <w:left w:val="single" w:sz="4" w:space="0" w:color="auto"/>
              <w:bottom w:val="single" w:sz="4" w:space="0" w:color="auto"/>
              <w:right w:val="nil"/>
            </w:tcBorders>
          </w:tcPr>
          <w:p w14:paraId="221F44D6" w14:textId="77777777" w:rsidR="00802BCE" w:rsidRPr="0013016D" w:rsidRDefault="00802BCE" w:rsidP="001C1C1A">
            <w:pPr>
              <w:rPr>
                <w:b/>
                <w:sz w:val="22"/>
                <w:szCs w:val="22"/>
              </w:rPr>
            </w:pPr>
            <w:r w:rsidRPr="0013016D">
              <w:rPr>
                <w:b/>
                <w:sz w:val="22"/>
                <w:szCs w:val="22"/>
              </w:rPr>
              <w:t>Number</w:t>
            </w:r>
          </w:p>
        </w:tc>
        <w:tc>
          <w:tcPr>
            <w:tcW w:w="954" w:type="dxa"/>
            <w:tcBorders>
              <w:top w:val="nil"/>
              <w:left w:val="nil"/>
              <w:bottom w:val="single" w:sz="4" w:space="0" w:color="auto"/>
              <w:right w:val="nil"/>
            </w:tcBorders>
          </w:tcPr>
          <w:p w14:paraId="24A0782C" w14:textId="77777777" w:rsidR="00802BCE" w:rsidRPr="0013016D" w:rsidRDefault="00802BCE" w:rsidP="001C1C1A">
            <w:pPr>
              <w:jc w:val="center"/>
              <w:rPr>
                <w:b/>
                <w:sz w:val="22"/>
                <w:szCs w:val="22"/>
              </w:rPr>
            </w:pPr>
            <w:r w:rsidRPr="0013016D">
              <w:rPr>
                <w:b/>
                <w:sz w:val="22"/>
                <w:szCs w:val="22"/>
              </w:rPr>
              <w:t>224</w:t>
            </w:r>
          </w:p>
        </w:tc>
        <w:tc>
          <w:tcPr>
            <w:tcW w:w="900" w:type="dxa"/>
            <w:tcBorders>
              <w:top w:val="nil"/>
              <w:left w:val="nil"/>
              <w:bottom w:val="single" w:sz="4" w:space="0" w:color="auto"/>
              <w:right w:val="nil"/>
            </w:tcBorders>
          </w:tcPr>
          <w:p w14:paraId="3B2EECD4" w14:textId="77777777" w:rsidR="00802BCE" w:rsidRPr="0013016D" w:rsidRDefault="00802BCE" w:rsidP="001C1C1A">
            <w:pPr>
              <w:jc w:val="center"/>
              <w:rPr>
                <w:b/>
                <w:sz w:val="22"/>
                <w:szCs w:val="22"/>
              </w:rPr>
            </w:pPr>
            <w:r w:rsidRPr="0013016D">
              <w:rPr>
                <w:b/>
                <w:sz w:val="22"/>
                <w:szCs w:val="22"/>
              </w:rPr>
              <w:t>177</w:t>
            </w:r>
          </w:p>
        </w:tc>
        <w:tc>
          <w:tcPr>
            <w:tcW w:w="900" w:type="dxa"/>
            <w:tcBorders>
              <w:top w:val="nil"/>
              <w:left w:val="nil"/>
              <w:bottom w:val="single" w:sz="4" w:space="0" w:color="auto"/>
              <w:right w:val="nil"/>
            </w:tcBorders>
          </w:tcPr>
          <w:p w14:paraId="12404760" w14:textId="77777777" w:rsidR="00802BCE" w:rsidRPr="0013016D" w:rsidRDefault="00802BCE" w:rsidP="001C1C1A">
            <w:pPr>
              <w:jc w:val="center"/>
              <w:rPr>
                <w:b/>
                <w:sz w:val="22"/>
                <w:szCs w:val="22"/>
              </w:rPr>
            </w:pPr>
            <w:r w:rsidRPr="0013016D">
              <w:rPr>
                <w:b/>
                <w:sz w:val="22"/>
                <w:szCs w:val="22"/>
              </w:rPr>
              <w:t>404</w:t>
            </w:r>
          </w:p>
        </w:tc>
        <w:tc>
          <w:tcPr>
            <w:tcW w:w="1314" w:type="dxa"/>
            <w:tcBorders>
              <w:top w:val="nil"/>
              <w:left w:val="nil"/>
              <w:bottom w:val="single" w:sz="4" w:space="0" w:color="auto"/>
              <w:right w:val="single" w:sz="4" w:space="0" w:color="auto"/>
            </w:tcBorders>
          </w:tcPr>
          <w:p w14:paraId="46FEF6DB" w14:textId="77777777" w:rsidR="00802BCE" w:rsidRPr="0013016D" w:rsidRDefault="00802BCE" w:rsidP="001C1C1A">
            <w:pPr>
              <w:jc w:val="center"/>
              <w:rPr>
                <w:b/>
                <w:sz w:val="22"/>
                <w:szCs w:val="22"/>
              </w:rPr>
            </w:pPr>
            <w:r w:rsidRPr="0013016D">
              <w:rPr>
                <w:b/>
                <w:sz w:val="22"/>
                <w:szCs w:val="22"/>
              </w:rPr>
              <w:t>242</w:t>
            </w:r>
          </w:p>
        </w:tc>
      </w:tr>
    </w:tbl>
    <w:p w14:paraId="4569A529" w14:textId="77777777" w:rsidR="00802BCE" w:rsidRPr="00962B5F" w:rsidRDefault="00802BCE" w:rsidP="00B7272A">
      <w:pPr>
        <w:spacing w:before="120" w:after="120"/>
        <w:jc w:val="both"/>
        <w:rPr>
          <w:sz w:val="24"/>
          <w:szCs w:val="24"/>
        </w:rPr>
      </w:pPr>
    </w:p>
    <w:p w14:paraId="00F1DC8E" w14:textId="77777777" w:rsidR="00B73DC2" w:rsidRPr="00962B5F" w:rsidRDefault="00F40BF9" w:rsidP="00B7272A">
      <w:pPr>
        <w:spacing w:before="120" w:after="120"/>
        <w:rPr>
          <w:b/>
          <w:sz w:val="24"/>
          <w:szCs w:val="24"/>
        </w:rPr>
      </w:pPr>
      <w:r w:rsidRPr="00962B5F">
        <w:rPr>
          <w:b/>
          <w:sz w:val="24"/>
          <w:szCs w:val="24"/>
        </w:rPr>
        <w:t>3</w:t>
      </w:r>
      <w:r w:rsidR="00B73DC2" w:rsidRPr="00962B5F">
        <w:rPr>
          <w:b/>
          <w:sz w:val="24"/>
          <w:szCs w:val="24"/>
        </w:rPr>
        <w:t>.3</w:t>
      </w:r>
      <w:r w:rsidR="00C45FA2" w:rsidRPr="00962B5F">
        <w:rPr>
          <w:b/>
          <w:sz w:val="24"/>
          <w:szCs w:val="24"/>
        </w:rPr>
        <w:tab/>
      </w:r>
      <w:r w:rsidR="00B73DC2" w:rsidRPr="00962B5F">
        <w:rPr>
          <w:b/>
          <w:sz w:val="24"/>
          <w:szCs w:val="24"/>
        </w:rPr>
        <w:t xml:space="preserve">Food </w:t>
      </w:r>
      <w:r w:rsidR="00AD6E1D" w:rsidRPr="00962B5F">
        <w:rPr>
          <w:b/>
          <w:sz w:val="24"/>
          <w:szCs w:val="24"/>
        </w:rPr>
        <w:t>P</w:t>
      </w:r>
      <w:r w:rsidR="00B73DC2" w:rsidRPr="00962B5F">
        <w:rPr>
          <w:b/>
          <w:sz w:val="24"/>
          <w:szCs w:val="24"/>
        </w:rPr>
        <w:t xml:space="preserve">reservation and </w:t>
      </w:r>
      <w:r w:rsidR="00AD6E1D" w:rsidRPr="00962B5F">
        <w:rPr>
          <w:b/>
          <w:sz w:val="24"/>
          <w:szCs w:val="24"/>
        </w:rPr>
        <w:t>S</w:t>
      </w:r>
      <w:r w:rsidR="00B73DC2" w:rsidRPr="00962B5F">
        <w:rPr>
          <w:b/>
          <w:sz w:val="24"/>
          <w:szCs w:val="24"/>
        </w:rPr>
        <w:t>torage</w:t>
      </w:r>
    </w:p>
    <w:p w14:paraId="59A6F213" w14:textId="77777777" w:rsidR="00B73DC2" w:rsidRPr="00962B5F" w:rsidRDefault="00B73DC2" w:rsidP="00B7272A">
      <w:pPr>
        <w:spacing w:before="120" w:after="120"/>
        <w:jc w:val="both"/>
        <w:rPr>
          <w:sz w:val="24"/>
          <w:szCs w:val="24"/>
        </w:rPr>
      </w:pPr>
      <w:r w:rsidRPr="00962B5F">
        <w:rPr>
          <w:sz w:val="24"/>
          <w:szCs w:val="24"/>
        </w:rPr>
        <w:t xml:space="preserve">During post-harvest periods food items/grains are easily available and prices </w:t>
      </w:r>
      <w:r w:rsidR="00F90944" w:rsidRPr="00962B5F">
        <w:rPr>
          <w:sz w:val="24"/>
          <w:szCs w:val="24"/>
        </w:rPr>
        <w:t xml:space="preserve">usually </w:t>
      </w:r>
      <w:r w:rsidRPr="00962B5F">
        <w:rPr>
          <w:sz w:val="24"/>
          <w:szCs w:val="24"/>
        </w:rPr>
        <w:t xml:space="preserve">remain low. Rural households usually store food items during post-harvest period either from own production or through purchases for meeting the dietary needs of the remaining period of the year. </w:t>
      </w:r>
      <w:r w:rsidR="00F90944" w:rsidRPr="00962B5F">
        <w:rPr>
          <w:sz w:val="24"/>
          <w:szCs w:val="24"/>
        </w:rPr>
        <w:t>As was done in the 2014 baseline survey, the endline survey also asked</w:t>
      </w:r>
      <w:r w:rsidRPr="00962B5F">
        <w:rPr>
          <w:sz w:val="24"/>
          <w:szCs w:val="24"/>
        </w:rPr>
        <w:t xml:space="preserve"> respondents if they had preserved any fruit</w:t>
      </w:r>
      <w:r w:rsidR="00F90944" w:rsidRPr="00962B5F">
        <w:rPr>
          <w:sz w:val="24"/>
          <w:szCs w:val="24"/>
        </w:rPr>
        <w:t>s</w:t>
      </w:r>
      <w:r w:rsidRPr="00962B5F">
        <w:rPr>
          <w:sz w:val="24"/>
          <w:szCs w:val="24"/>
        </w:rPr>
        <w:t xml:space="preserve"> and vegetables for use l</w:t>
      </w:r>
      <w:r w:rsidR="00F90944" w:rsidRPr="00962B5F">
        <w:rPr>
          <w:sz w:val="24"/>
          <w:szCs w:val="24"/>
        </w:rPr>
        <w:t>ater in the year. Table 3.5</w:t>
      </w:r>
      <w:r w:rsidRPr="00962B5F">
        <w:rPr>
          <w:sz w:val="24"/>
          <w:szCs w:val="24"/>
        </w:rPr>
        <w:t xml:space="preserve"> shows that preservation of fruits and vegetables at household level was not </w:t>
      </w:r>
      <w:r w:rsidR="00F90944" w:rsidRPr="00962B5F">
        <w:rPr>
          <w:sz w:val="24"/>
          <w:szCs w:val="24"/>
        </w:rPr>
        <w:t xml:space="preserve">very </w:t>
      </w:r>
      <w:r w:rsidR="007D22D2" w:rsidRPr="00962B5F">
        <w:rPr>
          <w:sz w:val="24"/>
          <w:szCs w:val="24"/>
        </w:rPr>
        <w:t>common but</w:t>
      </w:r>
      <w:r w:rsidR="00F90944" w:rsidRPr="00962B5F">
        <w:rPr>
          <w:sz w:val="24"/>
          <w:szCs w:val="24"/>
        </w:rPr>
        <w:t xml:space="preserve"> increased by 4 percentage points in intervention areas from the </w:t>
      </w:r>
      <w:r w:rsidR="00F40BF9" w:rsidRPr="00962B5F">
        <w:rPr>
          <w:sz w:val="24"/>
          <w:szCs w:val="24"/>
        </w:rPr>
        <w:t xml:space="preserve">2014 </w:t>
      </w:r>
      <w:r w:rsidR="00F90944" w:rsidRPr="00962B5F">
        <w:rPr>
          <w:sz w:val="24"/>
          <w:szCs w:val="24"/>
        </w:rPr>
        <w:t>baseline time</w:t>
      </w:r>
      <w:r w:rsidR="00F40BF9" w:rsidRPr="00962B5F">
        <w:rPr>
          <w:sz w:val="24"/>
          <w:szCs w:val="24"/>
        </w:rPr>
        <w:t xml:space="preserve"> to 2018 endline</w:t>
      </w:r>
      <w:r w:rsidR="00C45FA2" w:rsidRPr="00962B5F">
        <w:rPr>
          <w:sz w:val="24"/>
          <w:szCs w:val="24"/>
        </w:rPr>
        <w:t xml:space="preserve"> period</w:t>
      </w:r>
      <w:r w:rsidR="009B3155" w:rsidRPr="00962B5F">
        <w:rPr>
          <w:sz w:val="24"/>
          <w:szCs w:val="24"/>
        </w:rPr>
        <w:t xml:space="preserve"> </w:t>
      </w:r>
      <w:r w:rsidR="00F90944" w:rsidRPr="00962B5F">
        <w:rPr>
          <w:sz w:val="24"/>
          <w:szCs w:val="24"/>
        </w:rPr>
        <w:t xml:space="preserve">(from 9.5 percent to </w:t>
      </w:r>
      <w:r w:rsidR="009B3155" w:rsidRPr="00962B5F">
        <w:rPr>
          <w:sz w:val="24"/>
          <w:szCs w:val="24"/>
        </w:rPr>
        <w:t>13.5</w:t>
      </w:r>
      <w:r w:rsidR="00F90944" w:rsidRPr="00962B5F">
        <w:rPr>
          <w:sz w:val="24"/>
          <w:szCs w:val="24"/>
        </w:rPr>
        <w:t xml:space="preserve"> percent</w:t>
      </w:r>
      <w:r w:rsidR="00C45FA2" w:rsidRPr="00962B5F">
        <w:rPr>
          <w:sz w:val="24"/>
          <w:szCs w:val="24"/>
        </w:rPr>
        <w:t>)</w:t>
      </w:r>
      <w:r w:rsidR="00D60C8C" w:rsidRPr="00962B5F">
        <w:rPr>
          <w:sz w:val="24"/>
          <w:szCs w:val="24"/>
        </w:rPr>
        <w:t xml:space="preserve">. </w:t>
      </w:r>
      <w:r w:rsidR="00C33F4B" w:rsidRPr="00962B5F">
        <w:rPr>
          <w:sz w:val="24"/>
          <w:szCs w:val="24"/>
        </w:rPr>
        <w:t xml:space="preserve">In the control areas </w:t>
      </w:r>
      <w:r w:rsidR="00D60C8C" w:rsidRPr="00962B5F">
        <w:rPr>
          <w:sz w:val="24"/>
          <w:szCs w:val="24"/>
        </w:rPr>
        <w:t xml:space="preserve">Preservation of food reduced to half from baseline period (24.0 </w:t>
      </w:r>
      <w:r w:rsidR="00D60C8C" w:rsidRPr="00962B5F">
        <w:rPr>
          <w:sz w:val="24"/>
          <w:szCs w:val="24"/>
        </w:rPr>
        <w:lastRenderedPageBreak/>
        <w:t>percent) to the endline survey time (12.1 percent)</w:t>
      </w:r>
      <w:r w:rsidR="003A49A8" w:rsidRPr="00962B5F">
        <w:rPr>
          <w:sz w:val="24"/>
          <w:szCs w:val="24"/>
        </w:rPr>
        <w:t xml:space="preserve">. </w:t>
      </w:r>
      <w:r w:rsidR="00D60C8C" w:rsidRPr="00962B5F">
        <w:rPr>
          <w:sz w:val="24"/>
          <w:szCs w:val="24"/>
        </w:rPr>
        <w:t>It may be noted that a</w:t>
      </w:r>
      <w:r w:rsidRPr="00962B5F">
        <w:rPr>
          <w:sz w:val="24"/>
          <w:szCs w:val="24"/>
        </w:rPr>
        <w:t xml:space="preserve">vailable land for production of food is low in intervention area, and this is due to the fact that a large portion of it comprise of low land which is not suitable for agriculture. </w:t>
      </w:r>
    </w:p>
    <w:p w14:paraId="74A1AF79" w14:textId="77777777" w:rsidR="00802BCE" w:rsidRPr="00962B5F" w:rsidRDefault="00802BCE" w:rsidP="00B7272A">
      <w:pPr>
        <w:spacing w:before="120" w:after="120"/>
        <w:jc w:val="both"/>
        <w:rPr>
          <w:sz w:val="24"/>
          <w:szCs w:val="24"/>
        </w:rPr>
      </w:pP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1"/>
        <w:gridCol w:w="1012"/>
        <w:gridCol w:w="1013"/>
        <w:gridCol w:w="1013"/>
        <w:gridCol w:w="1013"/>
      </w:tblGrid>
      <w:tr w:rsidR="00802BCE" w:rsidRPr="00962B5F" w14:paraId="050D42DA" w14:textId="77777777" w:rsidTr="00B161A0">
        <w:trPr>
          <w:jc w:val="center"/>
        </w:trPr>
        <w:tc>
          <w:tcPr>
            <w:tcW w:w="9362" w:type="dxa"/>
            <w:gridSpan w:val="5"/>
            <w:tcBorders>
              <w:bottom w:val="single" w:sz="4" w:space="0" w:color="auto"/>
            </w:tcBorders>
          </w:tcPr>
          <w:p w14:paraId="79D5A1D3" w14:textId="77777777" w:rsidR="00802BCE" w:rsidRPr="00962B5F" w:rsidRDefault="00802BCE" w:rsidP="001C1C1A">
            <w:pPr>
              <w:rPr>
                <w:b/>
                <w:sz w:val="24"/>
                <w:szCs w:val="24"/>
              </w:rPr>
            </w:pPr>
            <w:r w:rsidRPr="00962B5F">
              <w:rPr>
                <w:b/>
                <w:sz w:val="24"/>
                <w:szCs w:val="24"/>
              </w:rPr>
              <w:t>Table 3.5: Preservation and storage of food</w:t>
            </w:r>
          </w:p>
          <w:p w14:paraId="13AE1903" w14:textId="77777777" w:rsidR="00802BCE" w:rsidRPr="00962B5F" w:rsidRDefault="00802BCE" w:rsidP="001C1C1A">
            <w:pPr>
              <w:rPr>
                <w:b/>
                <w:sz w:val="24"/>
                <w:szCs w:val="24"/>
              </w:rPr>
            </w:pPr>
          </w:p>
          <w:p w14:paraId="19023739" w14:textId="77777777" w:rsidR="00802BCE" w:rsidRPr="00962B5F" w:rsidRDefault="00802BCE" w:rsidP="001C1C1A">
            <w:pPr>
              <w:rPr>
                <w:sz w:val="24"/>
                <w:szCs w:val="24"/>
              </w:rPr>
            </w:pPr>
            <w:r w:rsidRPr="00962B5F">
              <w:rPr>
                <w:sz w:val="24"/>
                <w:szCs w:val="24"/>
              </w:rPr>
              <w:t>Percent distribution of households by Preservation and Storage of food), according to baseline and endline surveys and by Intervention and Control areas.</w:t>
            </w:r>
          </w:p>
        </w:tc>
      </w:tr>
      <w:tr w:rsidR="00802BCE" w:rsidRPr="00962B5F" w14:paraId="0E8E6DAC" w14:textId="77777777" w:rsidTr="00FE2F2D">
        <w:trPr>
          <w:jc w:val="center"/>
        </w:trPr>
        <w:tc>
          <w:tcPr>
            <w:tcW w:w="5311" w:type="dxa"/>
            <w:tcBorders>
              <w:top w:val="single" w:sz="4" w:space="0" w:color="auto"/>
              <w:left w:val="single" w:sz="4" w:space="0" w:color="auto"/>
              <w:bottom w:val="nil"/>
              <w:right w:val="nil"/>
            </w:tcBorders>
          </w:tcPr>
          <w:p w14:paraId="68CA6110" w14:textId="77777777" w:rsidR="00802BCE" w:rsidRPr="00962B5F" w:rsidRDefault="00802BCE" w:rsidP="001C1C1A">
            <w:pPr>
              <w:rPr>
                <w:sz w:val="24"/>
                <w:szCs w:val="24"/>
              </w:rPr>
            </w:pPr>
          </w:p>
        </w:tc>
        <w:tc>
          <w:tcPr>
            <w:tcW w:w="2025" w:type="dxa"/>
            <w:gridSpan w:val="2"/>
            <w:tcBorders>
              <w:top w:val="single" w:sz="4" w:space="0" w:color="auto"/>
              <w:left w:val="nil"/>
              <w:bottom w:val="single" w:sz="4" w:space="0" w:color="auto"/>
              <w:right w:val="nil"/>
            </w:tcBorders>
          </w:tcPr>
          <w:p w14:paraId="36FA81AC" w14:textId="77777777" w:rsidR="00802BCE" w:rsidRPr="00730EFE" w:rsidRDefault="00802BCE" w:rsidP="001C1C1A">
            <w:pPr>
              <w:jc w:val="center"/>
              <w:rPr>
                <w:b/>
                <w:sz w:val="22"/>
                <w:szCs w:val="22"/>
              </w:rPr>
            </w:pPr>
            <w:r w:rsidRPr="00730EFE">
              <w:rPr>
                <w:b/>
                <w:sz w:val="22"/>
                <w:szCs w:val="22"/>
              </w:rPr>
              <w:t>Control areas</w:t>
            </w:r>
          </w:p>
        </w:tc>
        <w:tc>
          <w:tcPr>
            <w:tcW w:w="2026" w:type="dxa"/>
            <w:gridSpan w:val="2"/>
            <w:tcBorders>
              <w:top w:val="single" w:sz="4" w:space="0" w:color="auto"/>
              <w:left w:val="nil"/>
              <w:bottom w:val="single" w:sz="4" w:space="0" w:color="auto"/>
              <w:right w:val="single" w:sz="4" w:space="0" w:color="auto"/>
            </w:tcBorders>
          </w:tcPr>
          <w:p w14:paraId="434D7BAD" w14:textId="77777777" w:rsidR="00802BCE" w:rsidRPr="00730EFE" w:rsidRDefault="00802BCE" w:rsidP="001C1C1A">
            <w:pPr>
              <w:jc w:val="center"/>
              <w:rPr>
                <w:b/>
                <w:sz w:val="22"/>
                <w:szCs w:val="22"/>
              </w:rPr>
            </w:pPr>
            <w:r w:rsidRPr="00730EFE">
              <w:rPr>
                <w:b/>
                <w:sz w:val="22"/>
                <w:szCs w:val="22"/>
              </w:rPr>
              <w:t>Intervention areas</w:t>
            </w:r>
          </w:p>
        </w:tc>
      </w:tr>
      <w:tr w:rsidR="00802BCE" w:rsidRPr="00962B5F" w14:paraId="4A1F35E8" w14:textId="77777777" w:rsidTr="00FE2F2D">
        <w:trPr>
          <w:jc w:val="center"/>
        </w:trPr>
        <w:tc>
          <w:tcPr>
            <w:tcW w:w="5311" w:type="dxa"/>
            <w:tcBorders>
              <w:top w:val="nil"/>
              <w:left w:val="single" w:sz="4" w:space="0" w:color="auto"/>
              <w:bottom w:val="single" w:sz="4" w:space="0" w:color="auto"/>
              <w:right w:val="nil"/>
            </w:tcBorders>
          </w:tcPr>
          <w:p w14:paraId="09122073" w14:textId="77777777" w:rsidR="00802BCE" w:rsidRPr="00962B5F" w:rsidRDefault="00802BCE" w:rsidP="001C1C1A">
            <w:pPr>
              <w:rPr>
                <w:b/>
                <w:sz w:val="24"/>
                <w:szCs w:val="24"/>
              </w:rPr>
            </w:pPr>
          </w:p>
        </w:tc>
        <w:tc>
          <w:tcPr>
            <w:tcW w:w="1012" w:type="dxa"/>
            <w:tcBorders>
              <w:top w:val="single" w:sz="4" w:space="0" w:color="auto"/>
              <w:left w:val="nil"/>
              <w:bottom w:val="single" w:sz="4" w:space="0" w:color="auto"/>
              <w:right w:val="nil"/>
            </w:tcBorders>
          </w:tcPr>
          <w:p w14:paraId="1773A1C3" w14:textId="77777777" w:rsidR="00802BCE" w:rsidRPr="00B161A0" w:rsidRDefault="00802BCE" w:rsidP="001C1C1A">
            <w:pPr>
              <w:jc w:val="center"/>
            </w:pPr>
            <w:r w:rsidRPr="00B161A0">
              <w:t>BL (%)</w:t>
            </w:r>
          </w:p>
        </w:tc>
        <w:tc>
          <w:tcPr>
            <w:tcW w:w="1013" w:type="dxa"/>
            <w:tcBorders>
              <w:top w:val="single" w:sz="4" w:space="0" w:color="auto"/>
              <w:left w:val="nil"/>
              <w:bottom w:val="single" w:sz="4" w:space="0" w:color="auto"/>
              <w:right w:val="nil"/>
            </w:tcBorders>
          </w:tcPr>
          <w:p w14:paraId="4A118257" w14:textId="77777777" w:rsidR="00802BCE" w:rsidRPr="00B161A0" w:rsidRDefault="00802BCE" w:rsidP="001C1C1A">
            <w:pPr>
              <w:jc w:val="center"/>
            </w:pPr>
            <w:r w:rsidRPr="00B161A0">
              <w:t>EL (%)</w:t>
            </w:r>
          </w:p>
        </w:tc>
        <w:tc>
          <w:tcPr>
            <w:tcW w:w="1013" w:type="dxa"/>
            <w:tcBorders>
              <w:top w:val="single" w:sz="4" w:space="0" w:color="auto"/>
              <w:left w:val="nil"/>
              <w:bottom w:val="single" w:sz="4" w:space="0" w:color="auto"/>
              <w:right w:val="nil"/>
            </w:tcBorders>
          </w:tcPr>
          <w:p w14:paraId="1CC22EE8" w14:textId="77777777" w:rsidR="00802BCE" w:rsidRPr="00B161A0" w:rsidRDefault="00802BCE" w:rsidP="001C1C1A">
            <w:pPr>
              <w:jc w:val="center"/>
            </w:pPr>
            <w:r w:rsidRPr="00B161A0">
              <w:t>BL (%)</w:t>
            </w:r>
          </w:p>
        </w:tc>
        <w:tc>
          <w:tcPr>
            <w:tcW w:w="1013" w:type="dxa"/>
            <w:tcBorders>
              <w:top w:val="single" w:sz="4" w:space="0" w:color="auto"/>
              <w:left w:val="nil"/>
              <w:bottom w:val="single" w:sz="4" w:space="0" w:color="auto"/>
              <w:right w:val="single" w:sz="4" w:space="0" w:color="auto"/>
            </w:tcBorders>
          </w:tcPr>
          <w:p w14:paraId="608E31F4" w14:textId="77777777" w:rsidR="00802BCE" w:rsidRPr="00B161A0" w:rsidRDefault="00802BCE" w:rsidP="00A668AC">
            <w:pPr>
              <w:jc w:val="center"/>
            </w:pPr>
            <w:r w:rsidRPr="00B161A0">
              <w:t>EL</w:t>
            </w:r>
            <w:r w:rsidR="002664F9" w:rsidRPr="00B161A0">
              <w:t xml:space="preserve"> </w:t>
            </w:r>
            <w:r w:rsidRPr="00B161A0">
              <w:t>(%)</w:t>
            </w:r>
          </w:p>
        </w:tc>
      </w:tr>
      <w:tr w:rsidR="00802BCE" w:rsidRPr="00962B5F" w14:paraId="0426A005" w14:textId="77777777" w:rsidTr="00FE2F2D">
        <w:trPr>
          <w:jc w:val="center"/>
        </w:trPr>
        <w:tc>
          <w:tcPr>
            <w:tcW w:w="5311" w:type="dxa"/>
            <w:tcBorders>
              <w:top w:val="single" w:sz="4" w:space="0" w:color="auto"/>
              <w:left w:val="single" w:sz="4" w:space="0" w:color="auto"/>
              <w:bottom w:val="nil"/>
              <w:right w:val="nil"/>
            </w:tcBorders>
          </w:tcPr>
          <w:p w14:paraId="2A63DE13" w14:textId="77777777" w:rsidR="00802BCE" w:rsidRPr="00730EFE" w:rsidRDefault="00802BCE" w:rsidP="001C1C1A">
            <w:pPr>
              <w:rPr>
                <w:b/>
                <w:sz w:val="22"/>
                <w:szCs w:val="22"/>
              </w:rPr>
            </w:pPr>
            <w:r w:rsidRPr="00730EFE">
              <w:rPr>
                <w:rFonts w:cs="Arial"/>
                <w:b/>
                <w:color w:val="000000"/>
                <w:sz w:val="22"/>
                <w:szCs w:val="22"/>
              </w:rPr>
              <w:t>In the last 12 months, whether household preserved any fruits and vegetables for use later in the year:</w:t>
            </w:r>
          </w:p>
        </w:tc>
        <w:tc>
          <w:tcPr>
            <w:tcW w:w="1012" w:type="dxa"/>
            <w:tcBorders>
              <w:top w:val="single" w:sz="4" w:space="0" w:color="auto"/>
              <w:left w:val="nil"/>
              <w:bottom w:val="nil"/>
              <w:right w:val="nil"/>
            </w:tcBorders>
          </w:tcPr>
          <w:p w14:paraId="544B3BBE" w14:textId="77777777" w:rsidR="00802BCE" w:rsidRPr="00730EFE" w:rsidRDefault="00802BCE" w:rsidP="001C1C1A">
            <w:pPr>
              <w:jc w:val="center"/>
              <w:rPr>
                <w:b/>
                <w:sz w:val="22"/>
                <w:szCs w:val="22"/>
              </w:rPr>
            </w:pPr>
          </w:p>
        </w:tc>
        <w:tc>
          <w:tcPr>
            <w:tcW w:w="1013" w:type="dxa"/>
            <w:tcBorders>
              <w:top w:val="single" w:sz="4" w:space="0" w:color="auto"/>
              <w:left w:val="nil"/>
              <w:bottom w:val="nil"/>
              <w:right w:val="nil"/>
            </w:tcBorders>
          </w:tcPr>
          <w:p w14:paraId="653FD4BE" w14:textId="77777777" w:rsidR="00802BCE" w:rsidRPr="00730EFE" w:rsidRDefault="00802BCE" w:rsidP="001C1C1A">
            <w:pPr>
              <w:jc w:val="center"/>
              <w:rPr>
                <w:b/>
                <w:sz w:val="22"/>
                <w:szCs w:val="22"/>
              </w:rPr>
            </w:pPr>
          </w:p>
        </w:tc>
        <w:tc>
          <w:tcPr>
            <w:tcW w:w="1013" w:type="dxa"/>
            <w:tcBorders>
              <w:top w:val="single" w:sz="4" w:space="0" w:color="auto"/>
              <w:left w:val="nil"/>
              <w:bottom w:val="nil"/>
              <w:right w:val="nil"/>
            </w:tcBorders>
          </w:tcPr>
          <w:p w14:paraId="5CD16C5E" w14:textId="77777777" w:rsidR="00802BCE" w:rsidRPr="00730EFE" w:rsidRDefault="00802BCE" w:rsidP="001C1C1A">
            <w:pPr>
              <w:jc w:val="center"/>
              <w:rPr>
                <w:b/>
                <w:sz w:val="22"/>
                <w:szCs w:val="22"/>
              </w:rPr>
            </w:pPr>
          </w:p>
        </w:tc>
        <w:tc>
          <w:tcPr>
            <w:tcW w:w="1013" w:type="dxa"/>
            <w:tcBorders>
              <w:top w:val="single" w:sz="4" w:space="0" w:color="auto"/>
              <w:left w:val="nil"/>
              <w:bottom w:val="nil"/>
              <w:right w:val="single" w:sz="4" w:space="0" w:color="auto"/>
            </w:tcBorders>
          </w:tcPr>
          <w:p w14:paraId="693728D7" w14:textId="77777777" w:rsidR="00802BCE" w:rsidRPr="00730EFE" w:rsidRDefault="00802BCE" w:rsidP="001C1C1A">
            <w:pPr>
              <w:jc w:val="center"/>
              <w:rPr>
                <w:b/>
                <w:sz w:val="22"/>
                <w:szCs w:val="22"/>
              </w:rPr>
            </w:pPr>
          </w:p>
        </w:tc>
      </w:tr>
      <w:tr w:rsidR="00802BCE" w:rsidRPr="00962B5F" w14:paraId="34F77D64" w14:textId="77777777" w:rsidTr="00FE2F2D">
        <w:trPr>
          <w:jc w:val="center"/>
        </w:trPr>
        <w:tc>
          <w:tcPr>
            <w:tcW w:w="5311" w:type="dxa"/>
            <w:tcBorders>
              <w:top w:val="nil"/>
              <w:left w:val="single" w:sz="4" w:space="0" w:color="auto"/>
              <w:bottom w:val="nil"/>
              <w:right w:val="nil"/>
            </w:tcBorders>
          </w:tcPr>
          <w:p w14:paraId="58D5801C" w14:textId="77777777" w:rsidR="00802BCE" w:rsidRPr="00730EFE" w:rsidRDefault="00802BCE" w:rsidP="001C1C1A">
            <w:pPr>
              <w:rPr>
                <w:sz w:val="22"/>
                <w:szCs w:val="22"/>
              </w:rPr>
            </w:pPr>
            <w:r w:rsidRPr="00730EFE">
              <w:rPr>
                <w:sz w:val="22"/>
                <w:szCs w:val="22"/>
              </w:rPr>
              <w:t>Yes</w:t>
            </w:r>
          </w:p>
        </w:tc>
        <w:tc>
          <w:tcPr>
            <w:tcW w:w="1012" w:type="dxa"/>
            <w:tcBorders>
              <w:top w:val="nil"/>
              <w:left w:val="nil"/>
              <w:bottom w:val="nil"/>
              <w:right w:val="nil"/>
            </w:tcBorders>
          </w:tcPr>
          <w:p w14:paraId="11A09707" w14:textId="77777777" w:rsidR="00802BCE" w:rsidRPr="00730EFE" w:rsidRDefault="00802BCE" w:rsidP="001C1C1A">
            <w:pPr>
              <w:jc w:val="center"/>
              <w:rPr>
                <w:sz w:val="22"/>
                <w:szCs w:val="22"/>
              </w:rPr>
            </w:pPr>
            <w:r w:rsidRPr="00730EFE">
              <w:rPr>
                <w:sz w:val="22"/>
                <w:szCs w:val="22"/>
              </w:rPr>
              <w:t>24.0</w:t>
            </w:r>
          </w:p>
        </w:tc>
        <w:tc>
          <w:tcPr>
            <w:tcW w:w="1013" w:type="dxa"/>
            <w:tcBorders>
              <w:top w:val="nil"/>
              <w:left w:val="nil"/>
              <w:bottom w:val="nil"/>
              <w:right w:val="nil"/>
            </w:tcBorders>
            <w:vAlign w:val="center"/>
          </w:tcPr>
          <w:p w14:paraId="58CEADC0" w14:textId="77777777" w:rsidR="00802BCE" w:rsidRPr="00730EFE" w:rsidRDefault="00802BCE" w:rsidP="001C1C1A">
            <w:pPr>
              <w:autoSpaceDE w:val="0"/>
              <w:autoSpaceDN w:val="0"/>
              <w:adjustRightInd w:val="0"/>
              <w:ind w:left="60" w:right="60"/>
              <w:jc w:val="center"/>
              <w:rPr>
                <w:color w:val="000000"/>
                <w:sz w:val="22"/>
                <w:szCs w:val="22"/>
              </w:rPr>
            </w:pPr>
            <w:r w:rsidRPr="00730EFE">
              <w:rPr>
                <w:color w:val="000000"/>
                <w:sz w:val="22"/>
                <w:szCs w:val="22"/>
              </w:rPr>
              <w:t>12.1</w:t>
            </w:r>
          </w:p>
        </w:tc>
        <w:tc>
          <w:tcPr>
            <w:tcW w:w="1013" w:type="dxa"/>
            <w:tcBorders>
              <w:top w:val="nil"/>
              <w:left w:val="nil"/>
              <w:bottom w:val="nil"/>
              <w:right w:val="nil"/>
            </w:tcBorders>
          </w:tcPr>
          <w:p w14:paraId="0BEC8029" w14:textId="77777777" w:rsidR="00802BCE" w:rsidRPr="00730EFE" w:rsidRDefault="00802BCE" w:rsidP="001C1C1A">
            <w:pPr>
              <w:jc w:val="center"/>
              <w:rPr>
                <w:sz w:val="22"/>
                <w:szCs w:val="22"/>
              </w:rPr>
            </w:pPr>
            <w:r w:rsidRPr="00730EFE">
              <w:rPr>
                <w:sz w:val="22"/>
                <w:szCs w:val="22"/>
              </w:rPr>
              <w:t>9.5</w:t>
            </w:r>
          </w:p>
        </w:tc>
        <w:tc>
          <w:tcPr>
            <w:tcW w:w="1013" w:type="dxa"/>
            <w:tcBorders>
              <w:top w:val="nil"/>
              <w:left w:val="nil"/>
              <w:bottom w:val="nil"/>
              <w:right w:val="single" w:sz="4" w:space="0" w:color="auto"/>
            </w:tcBorders>
            <w:vAlign w:val="center"/>
          </w:tcPr>
          <w:p w14:paraId="0AFD5D78" w14:textId="77777777" w:rsidR="00802BCE" w:rsidRPr="00730EFE" w:rsidRDefault="00802BCE" w:rsidP="001C1C1A">
            <w:pPr>
              <w:autoSpaceDE w:val="0"/>
              <w:autoSpaceDN w:val="0"/>
              <w:adjustRightInd w:val="0"/>
              <w:ind w:left="60" w:right="60"/>
              <w:jc w:val="center"/>
              <w:rPr>
                <w:color w:val="000000"/>
                <w:sz w:val="22"/>
                <w:szCs w:val="22"/>
              </w:rPr>
            </w:pPr>
            <w:r w:rsidRPr="00730EFE">
              <w:rPr>
                <w:color w:val="000000"/>
                <w:sz w:val="22"/>
                <w:szCs w:val="22"/>
              </w:rPr>
              <w:t>13.5</w:t>
            </w:r>
          </w:p>
        </w:tc>
      </w:tr>
      <w:tr w:rsidR="00802BCE" w:rsidRPr="00962B5F" w14:paraId="45AD6CB6" w14:textId="77777777" w:rsidTr="00FE2F2D">
        <w:trPr>
          <w:jc w:val="center"/>
        </w:trPr>
        <w:tc>
          <w:tcPr>
            <w:tcW w:w="5311" w:type="dxa"/>
            <w:tcBorders>
              <w:top w:val="nil"/>
              <w:left w:val="single" w:sz="4" w:space="0" w:color="auto"/>
              <w:bottom w:val="nil"/>
              <w:right w:val="nil"/>
            </w:tcBorders>
          </w:tcPr>
          <w:p w14:paraId="15923308" w14:textId="77777777" w:rsidR="00802BCE" w:rsidRPr="00730EFE" w:rsidRDefault="00802BCE" w:rsidP="001C1C1A">
            <w:pPr>
              <w:rPr>
                <w:sz w:val="22"/>
                <w:szCs w:val="22"/>
              </w:rPr>
            </w:pPr>
            <w:r w:rsidRPr="00730EFE">
              <w:rPr>
                <w:sz w:val="22"/>
                <w:szCs w:val="22"/>
              </w:rPr>
              <w:t>No</w:t>
            </w:r>
          </w:p>
        </w:tc>
        <w:tc>
          <w:tcPr>
            <w:tcW w:w="1012" w:type="dxa"/>
            <w:tcBorders>
              <w:top w:val="nil"/>
              <w:left w:val="nil"/>
              <w:bottom w:val="nil"/>
              <w:right w:val="nil"/>
            </w:tcBorders>
          </w:tcPr>
          <w:p w14:paraId="24BC7B3F" w14:textId="77777777" w:rsidR="00802BCE" w:rsidRPr="00730EFE" w:rsidRDefault="00802BCE" w:rsidP="001C1C1A">
            <w:pPr>
              <w:jc w:val="center"/>
              <w:rPr>
                <w:sz w:val="22"/>
                <w:szCs w:val="22"/>
              </w:rPr>
            </w:pPr>
            <w:r w:rsidRPr="00730EFE">
              <w:rPr>
                <w:sz w:val="22"/>
                <w:szCs w:val="22"/>
              </w:rPr>
              <w:t>76.0</w:t>
            </w:r>
          </w:p>
        </w:tc>
        <w:tc>
          <w:tcPr>
            <w:tcW w:w="1013" w:type="dxa"/>
            <w:tcBorders>
              <w:top w:val="nil"/>
              <w:left w:val="nil"/>
              <w:bottom w:val="nil"/>
              <w:right w:val="nil"/>
            </w:tcBorders>
            <w:vAlign w:val="center"/>
          </w:tcPr>
          <w:p w14:paraId="6DD0E258" w14:textId="77777777" w:rsidR="00802BCE" w:rsidRPr="00730EFE" w:rsidRDefault="00802BCE" w:rsidP="001C1C1A">
            <w:pPr>
              <w:autoSpaceDE w:val="0"/>
              <w:autoSpaceDN w:val="0"/>
              <w:adjustRightInd w:val="0"/>
              <w:ind w:left="60" w:right="60"/>
              <w:jc w:val="center"/>
              <w:rPr>
                <w:color w:val="000000"/>
                <w:sz w:val="22"/>
                <w:szCs w:val="22"/>
              </w:rPr>
            </w:pPr>
            <w:r w:rsidRPr="00730EFE">
              <w:rPr>
                <w:color w:val="000000"/>
                <w:sz w:val="22"/>
                <w:szCs w:val="22"/>
              </w:rPr>
              <w:t>87.9</w:t>
            </w:r>
          </w:p>
        </w:tc>
        <w:tc>
          <w:tcPr>
            <w:tcW w:w="1013" w:type="dxa"/>
            <w:tcBorders>
              <w:top w:val="nil"/>
              <w:left w:val="nil"/>
              <w:bottom w:val="nil"/>
              <w:right w:val="nil"/>
            </w:tcBorders>
          </w:tcPr>
          <w:p w14:paraId="01884E99" w14:textId="77777777" w:rsidR="00802BCE" w:rsidRPr="00730EFE" w:rsidRDefault="00802BCE" w:rsidP="001C1C1A">
            <w:pPr>
              <w:jc w:val="center"/>
              <w:rPr>
                <w:sz w:val="22"/>
                <w:szCs w:val="22"/>
              </w:rPr>
            </w:pPr>
            <w:r w:rsidRPr="00730EFE">
              <w:rPr>
                <w:sz w:val="22"/>
                <w:szCs w:val="22"/>
              </w:rPr>
              <w:t>90.5</w:t>
            </w:r>
          </w:p>
        </w:tc>
        <w:tc>
          <w:tcPr>
            <w:tcW w:w="1013" w:type="dxa"/>
            <w:tcBorders>
              <w:top w:val="nil"/>
              <w:left w:val="nil"/>
              <w:bottom w:val="nil"/>
              <w:right w:val="single" w:sz="4" w:space="0" w:color="auto"/>
            </w:tcBorders>
            <w:vAlign w:val="center"/>
          </w:tcPr>
          <w:p w14:paraId="653BE42D" w14:textId="77777777" w:rsidR="00802BCE" w:rsidRPr="00730EFE" w:rsidRDefault="00802BCE" w:rsidP="001C1C1A">
            <w:pPr>
              <w:autoSpaceDE w:val="0"/>
              <w:autoSpaceDN w:val="0"/>
              <w:adjustRightInd w:val="0"/>
              <w:ind w:left="60" w:right="60"/>
              <w:jc w:val="center"/>
              <w:rPr>
                <w:color w:val="000000"/>
                <w:sz w:val="22"/>
                <w:szCs w:val="22"/>
              </w:rPr>
            </w:pPr>
            <w:r w:rsidRPr="00730EFE">
              <w:rPr>
                <w:color w:val="000000"/>
                <w:sz w:val="22"/>
                <w:szCs w:val="22"/>
              </w:rPr>
              <w:t>86.5</w:t>
            </w:r>
          </w:p>
        </w:tc>
      </w:tr>
      <w:tr w:rsidR="00802BCE" w:rsidRPr="00962B5F" w14:paraId="7948D6B2" w14:textId="77777777" w:rsidTr="00FE2F2D">
        <w:trPr>
          <w:jc w:val="center"/>
        </w:trPr>
        <w:tc>
          <w:tcPr>
            <w:tcW w:w="5311" w:type="dxa"/>
            <w:tcBorders>
              <w:top w:val="nil"/>
              <w:left w:val="single" w:sz="4" w:space="0" w:color="auto"/>
              <w:bottom w:val="nil"/>
              <w:right w:val="nil"/>
            </w:tcBorders>
          </w:tcPr>
          <w:p w14:paraId="293069AB" w14:textId="77777777" w:rsidR="00802BCE" w:rsidRPr="00730EFE" w:rsidRDefault="00802BCE" w:rsidP="001C1C1A">
            <w:pPr>
              <w:rPr>
                <w:sz w:val="22"/>
                <w:szCs w:val="22"/>
              </w:rPr>
            </w:pPr>
            <w:r w:rsidRPr="00730EFE">
              <w:rPr>
                <w:sz w:val="22"/>
                <w:szCs w:val="22"/>
              </w:rPr>
              <w:t>Number</w:t>
            </w:r>
          </w:p>
        </w:tc>
        <w:tc>
          <w:tcPr>
            <w:tcW w:w="1012" w:type="dxa"/>
            <w:tcBorders>
              <w:top w:val="nil"/>
              <w:left w:val="nil"/>
              <w:bottom w:val="nil"/>
              <w:right w:val="nil"/>
            </w:tcBorders>
          </w:tcPr>
          <w:p w14:paraId="4152A002" w14:textId="77777777" w:rsidR="00802BCE" w:rsidRPr="00730EFE" w:rsidRDefault="00802BCE" w:rsidP="001C1C1A">
            <w:pPr>
              <w:jc w:val="center"/>
              <w:rPr>
                <w:sz w:val="22"/>
                <w:szCs w:val="22"/>
              </w:rPr>
            </w:pPr>
            <w:r w:rsidRPr="00730EFE">
              <w:rPr>
                <w:sz w:val="22"/>
                <w:szCs w:val="22"/>
              </w:rPr>
              <w:t>792</w:t>
            </w:r>
          </w:p>
        </w:tc>
        <w:tc>
          <w:tcPr>
            <w:tcW w:w="1013" w:type="dxa"/>
            <w:tcBorders>
              <w:top w:val="nil"/>
              <w:left w:val="nil"/>
              <w:bottom w:val="nil"/>
              <w:right w:val="nil"/>
            </w:tcBorders>
          </w:tcPr>
          <w:p w14:paraId="19D1533B" w14:textId="77777777" w:rsidR="00802BCE" w:rsidRPr="00730EFE" w:rsidRDefault="00802BCE" w:rsidP="001C1C1A">
            <w:pPr>
              <w:jc w:val="center"/>
              <w:rPr>
                <w:sz w:val="22"/>
                <w:szCs w:val="22"/>
              </w:rPr>
            </w:pPr>
            <w:r w:rsidRPr="00730EFE">
              <w:rPr>
                <w:sz w:val="22"/>
                <w:szCs w:val="22"/>
              </w:rPr>
              <w:t>602</w:t>
            </w:r>
          </w:p>
        </w:tc>
        <w:tc>
          <w:tcPr>
            <w:tcW w:w="1013" w:type="dxa"/>
            <w:tcBorders>
              <w:top w:val="nil"/>
              <w:left w:val="nil"/>
              <w:bottom w:val="nil"/>
              <w:right w:val="nil"/>
            </w:tcBorders>
          </w:tcPr>
          <w:p w14:paraId="0E72C47F" w14:textId="77777777" w:rsidR="00802BCE" w:rsidRPr="00730EFE" w:rsidRDefault="00802BCE" w:rsidP="001C1C1A">
            <w:pPr>
              <w:jc w:val="center"/>
              <w:rPr>
                <w:sz w:val="22"/>
                <w:szCs w:val="22"/>
              </w:rPr>
            </w:pPr>
            <w:r w:rsidRPr="00730EFE">
              <w:rPr>
                <w:sz w:val="22"/>
                <w:szCs w:val="22"/>
              </w:rPr>
              <w:t>1206</w:t>
            </w:r>
          </w:p>
        </w:tc>
        <w:tc>
          <w:tcPr>
            <w:tcW w:w="1013" w:type="dxa"/>
            <w:tcBorders>
              <w:top w:val="nil"/>
              <w:left w:val="nil"/>
              <w:bottom w:val="nil"/>
              <w:right w:val="single" w:sz="4" w:space="0" w:color="auto"/>
            </w:tcBorders>
          </w:tcPr>
          <w:p w14:paraId="63E8E93E" w14:textId="77777777" w:rsidR="00802BCE" w:rsidRPr="00730EFE" w:rsidRDefault="00802BCE" w:rsidP="001C1C1A">
            <w:pPr>
              <w:jc w:val="center"/>
              <w:rPr>
                <w:sz w:val="22"/>
                <w:szCs w:val="22"/>
              </w:rPr>
            </w:pPr>
            <w:r w:rsidRPr="00730EFE">
              <w:rPr>
                <w:sz w:val="22"/>
                <w:szCs w:val="22"/>
              </w:rPr>
              <w:t>609</w:t>
            </w:r>
          </w:p>
        </w:tc>
      </w:tr>
      <w:tr w:rsidR="00802BCE" w:rsidRPr="00962B5F" w14:paraId="78952E05" w14:textId="77777777" w:rsidTr="00FE2F2D">
        <w:trPr>
          <w:jc w:val="center"/>
        </w:trPr>
        <w:tc>
          <w:tcPr>
            <w:tcW w:w="5311" w:type="dxa"/>
            <w:tcBorders>
              <w:top w:val="nil"/>
              <w:left w:val="single" w:sz="4" w:space="0" w:color="auto"/>
              <w:bottom w:val="nil"/>
              <w:right w:val="nil"/>
            </w:tcBorders>
          </w:tcPr>
          <w:p w14:paraId="7A616F6F" w14:textId="77777777" w:rsidR="00802BCE" w:rsidRPr="00730EFE" w:rsidRDefault="00802BCE" w:rsidP="001C1C1A">
            <w:pPr>
              <w:rPr>
                <w:b/>
                <w:sz w:val="22"/>
                <w:szCs w:val="22"/>
              </w:rPr>
            </w:pPr>
            <w:r w:rsidRPr="00730EFE">
              <w:rPr>
                <w:rFonts w:cs="Arial"/>
                <w:b/>
                <w:sz w:val="22"/>
                <w:szCs w:val="22"/>
              </w:rPr>
              <w:t>During the last 12 months, whether stored any crops that grew:</w:t>
            </w:r>
          </w:p>
        </w:tc>
        <w:tc>
          <w:tcPr>
            <w:tcW w:w="1012" w:type="dxa"/>
            <w:tcBorders>
              <w:top w:val="nil"/>
              <w:left w:val="nil"/>
              <w:bottom w:val="nil"/>
              <w:right w:val="nil"/>
            </w:tcBorders>
          </w:tcPr>
          <w:p w14:paraId="06FCF06F" w14:textId="77777777" w:rsidR="00802BCE" w:rsidRPr="00730EFE" w:rsidRDefault="00802BCE" w:rsidP="001C1C1A">
            <w:pPr>
              <w:jc w:val="center"/>
              <w:rPr>
                <w:b/>
                <w:sz w:val="22"/>
                <w:szCs w:val="22"/>
              </w:rPr>
            </w:pPr>
          </w:p>
        </w:tc>
        <w:tc>
          <w:tcPr>
            <w:tcW w:w="1013" w:type="dxa"/>
            <w:tcBorders>
              <w:top w:val="nil"/>
              <w:left w:val="nil"/>
              <w:bottom w:val="nil"/>
              <w:right w:val="nil"/>
            </w:tcBorders>
          </w:tcPr>
          <w:p w14:paraId="30A09696" w14:textId="77777777" w:rsidR="00802BCE" w:rsidRPr="00730EFE" w:rsidRDefault="00802BCE" w:rsidP="001C1C1A">
            <w:pPr>
              <w:jc w:val="center"/>
              <w:rPr>
                <w:b/>
                <w:sz w:val="22"/>
                <w:szCs w:val="22"/>
              </w:rPr>
            </w:pPr>
          </w:p>
        </w:tc>
        <w:tc>
          <w:tcPr>
            <w:tcW w:w="1013" w:type="dxa"/>
            <w:tcBorders>
              <w:top w:val="nil"/>
              <w:left w:val="nil"/>
              <w:bottom w:val="nil"/>
              <w:right w:val="nil"/>
            </w:tcBorders>
          </w:tcPr>
          <w:p w14:paraId="1BBDBE2E" w14:textId="77777777" w:rsidR="00802BCE" w:rsidRPr="00730EFE" w:rsidRDefault="00802BCE" w:rsidP="001C1C1A">
            <w:pPr>
              <w:jc w:val="center"/>
              <w:rPr>
                <w:b/>
                <w:sz w:val="22"/>
                <w:szCs w:val="22"/>
              </w:rPr>
            </w:pPr>
          </w:p>
        </w:tc>
        <w:tc>
          <w:tcPr>
            <w:tcW w:w="1013" w:type="dxa"/>
            <w:tcBorders>
              <w:top w:val="nil"/>
              <w:left w:val="nil"/>
              <w:bottom w:val="nil"/>
              <w:right w:val="single" w:sz="4" w:space="0" w:color="auto"/>
            </w:tcBorders>
          </w:tcPr>
          <w:p w14:paraId="59359B57" w14:textId="77777777" w:rsidR="00802BCE" w:rsidRPr="00730EFE" w:rsidRDefault="00802BCE" w:rsidP="001C1C1A">
            <w:pPr>
              <w:jc w:val="center"/>
              <w:rPr>
                <w:b/>
                <w:sz w:val="22"/>
                <w:szCs w:val="22"/>
              </w:rPr>
            </w:pPr>
          </w:p>
        </w:tc>
      </w:tr>
      <w:tr w:rsidR="00802BCE" w:rsidRPr="00962B5F" w14:paraId="617423A2" w14:textId="77777777" w:rsidTr="00FE2F2D">
        <w:trPr>
          <w:jc w:val="center"/>
        </w:trPr>
        <w:tc>
          <w:tcPr>
            <w:tcW w:w="5311" w:type="dxa"/>
            <w:tcBorders>
              <w:top w:val="nil"/>
              <w:left w:val="single" w:sz="4" w:space="0" w:color="auto"/>
              <w:bottom w:val="nil"/>
              <w:right w:val="nil"/>
            </w:tcBorders>
          </w:tcPr>
          <w:p w14:paraId="0E1378B8" w14:textId="77777777" w:rsidR="00802BCE" w:rsidRPr="00730EFE" w:rsidRDefault="00802BCE" w:rsidP="001C1C1A">
            <w:pPr>
              <w:rPr>
                <w:sz w:val="22"/>
                <w:szCs w:val="22"/>
              </w:rPr>
            </w:pPr>
            <w:r w:rsidRPr="00730EFE">
              <w:rPr>
                <w:sz w:val="22"/>
                <w:szCs w:val="22"/>
              </w:rPr>
              <w:t>Yes</w:t>
            </w:r>
          </w:p>
        </w:tc>
        <w:tc>
          <w:tcPr>
            <w:tcW w:w="1012" w:type="dxa"/>
            <w:tcBorders>
              <w:top w:val="nil"/>
              <w:left w:val="nil"/>
              <w:bottom w:val="nil"/>
              <w:right w:val="nil"/>
            </w:tcBorders>
          </w:tcPr>
          <w:p w14:paraId="1C0AEAE9" w14:textId="77777777" w:rsidR="00802BCE" w:rsidRPr="00730EFE" w:rsidRDefault="00802BCE" w:rsidP="001C1C1A">
            <w:pPr>
              <w:jc w:val="center"/>
              <w:rPr>
                <w:sz w:val="22"/>
                <w:szCs w:val="22"/>
              </w:rPr>
            </w:pPr>
            <w:r w:rsidRPr="00730EFE">
              <w:rPr>
                <w:sz w:val="22"/>
                <w:szCs w:val="22"/>
              </w:rPr>
              <w:t>45.1</w:t>
            </w:r>
          </w:p>
        </w:tc>
        <w:tc>
          <w:tcPr>
            <w:tcW w:w="1013" w:type="dxa"/>
            <w:tcBorders>
              <w:top w:val="nil"/>
              <w:left w:val="nil"/>
              <w:bottom w:val="nil"/>
              <w:right w:val="nil"/>
            </w:tcBorders>
            <w:vAlign w:val="center"/>
          </w:tcPr>
          <w:p w14:paraId="69E2ABBB" w14:textId="77777777" w:rsidR="00802BCE" w:rsidRPr="00730EFE" w:rsidRDefault="00802BCE" w:rsidP="001C1C1A">
            <w:pPr>
              <w:autoSpaceDE w:val="0"/>
              <w:autoSpaceDN w:val="0"/>
              <w:adjustRightInd w:val="0"/>
              <w:ind w:left="60" w:right="60"/>
              <w:jc w:val="center"/>
              <w:rPr>
                <w:color w:val="000000"/>
                <w:sz w:val="22"/>
                <w:szCs w:val="22"/>
              </w:rPr>
            </w:pPr>
            <w:r w:rsidRPr="00730EFE">
              <w:rPr>
                <w:color w:val="000000"/>
                <w:sz w:val="22"/>
                <w:szCs w:val="22"/>
              </w:rPr>
              <w:t>16.6</w:t>
            </w:r>
          </w:p>
        </w:tc>
        <w:tc>
          <w:tcPr>
            <w:tcW w:w="1013" w:type="dxa"/>
            <w:tcBorders>
              <w:top w:val="nil"/>
              <w:left w:val="nil"/>
              <w:bottom w:val="nil"/>
              <w:right w:val="nil"/>
            </w:tcBorders>
          </w:tcPr>
          <w:p w14:paraId="37E322E4" w14:textId="77777777" w:rsidR="00802BCE" w:rsidRPr="00730EFE" w:rsidRDefault="00802BCE" w:rsidP="001C1C1A">
            <w:pPr>
              <w:jc w:val="center"/>
              <w:rPr>
                <w:sz w:val="22"/>
                <w:szCs w:val="22"/>
              </w:rPr>
            </w:pPr>
            <w:r w:rsidRPr="00730EFE">
              <w:rPr>
                <w:sz w:val="22"/>
                <w:szCs w:val="22"/>
              </w:rPr>
              <w:t>24.0</w:t>
            </w:r>
          </w:p>
        </w:tc>
        <w:tc>
          <w:tcPr>
            <w:tcW w:w="1013" w:type="dxa"/>
            <w:tcBorders>
              <w:top w:val="nil"/>
              <w:left w:val="nil"/>
              <w:bottom w:val="nil"/>
              <w:right w:val="single" w:sz="4" w:space="0" w:color="auto"/>
            </w:tcBorders>
            <w:vAlign w:val="center"/>
          </w:tcPr>
          <w:p w14:paraId="1FBE4545" w14:textId="77777777" w:rsidR="00802BCE" w:rsidRPr="00730EFE" w:rsidRDefault="00802BCE" w:rsidP="001C1C1A">
            <w:pPr>
              <w:autoSpaceDE w:val="0"/>
              <w:autoSpaceDN w:val="0"/>
              <w:adjustRightInd w:val="0"/>
              <w:ind w:left="60" w:right="60"/>
              <w:jc w:val="center"/>
              <w:rPr>
                <w:color w:val="000000"/>
                <w:sz w:val="22"/>
                <w:szCs w:val="22"/>
              </w:rPr>
            </w:pPr>
            <w:r w:rsidRPr="00730EFE">
              <w:rPr>
                <w:color w:val="000000"/>
                <w:sz w:val="22"/>
                <w:szCs w:val="22"/>
              </w:rPr>
              <w:t>14.0</w:t>
            </w:r>
          </w:p>
        </w:tc>
      </w:tr>
      <w:tr w:rsidR="00802BCE" w:rsidRPr="00962B5F" w14:paraId="0682B9A8" w14:textId="77777777" w:rsidTr="00FE2F2D">
        <w:trPr>
          <w:jc w:val="center"/>
        </w:trPr>
        <w:tc>
          <w:tcPr>
            <w:tcW w:w="5311" w:type="dxa"/>
            <w:tcBorders>
              <w:top w:val="nil"/>
              <w:left w:val="single" w:sz="4" w:space="0" w:color="auto"/>
              <w:bottom w:val="nil"/>
              <w:right w:val="nil"/>
            </w:tcBorders>
          </w:tcPr>
          <w:p w14:paraId="3F87E733" w14:textId="77777777" w:rsidR="00802BCE" w:rsidRPr="00730EFE" w:rsidRDefault="00802BCE" w:rsidP="001C1C1A">
            <w:pPr>
              <w:rPr>
                <w:sz w:val="22"/>
                <w:szCs w:val="22"/>
              </w:rPr>
            </w:pPr>
            <w:r w:rsidRPr="00730EFE">
              <w:rPr>
                <w:sz w:val="22"/>
                <w:szCs w:val="22"/>
              </w:rPr>
              <w:t>No</w:t>
            </w:r>
          </w:p>
        </w:tc>
        <w:tc>
          <w:tcPr>
            <w:tcW w:w="1012" w:type="dxa"/>
            <w:tcBorders>
              <w:top w:val="nil"/>
              <w:left w:val="nil"/>
              <w:bottom w:val="nil"/>
              <w:right w:val="nil"/>
            </w:tcBorders>
          </w:tcPr>
          <w:p w14:paraId="5BBD7833" w14:textId="77777777" w:rsidR="00802BCE" w:rsidRPr="00730EFE" w:rsidRDefault="00802BCE" w:rsidP="001C1C1A">
            <w:pPr>
              <w:jc w:val="center"/>
              <w:rPr>
                <w:sz w:val="22"/>
                <w:szCs w:val="22"/>
              </w:rPr>
            </w:pPr>
            <w:r w:rsidRPr="00730EFE">
              <w:rPr>
                <w:sz w:val="22"/>
                <w:szCs w:val="22"/>
              </w:rPr>
              <w:t>54.9</w:t>
            </w:r>
          </w:p>
        </w:tc>
        <w:tc>
          <w:tcPr>
            <w:tcW w:w="1013" w:type="dxa"/>
            <w:tcBorders>
              <w:top w:val="nil"/>
              <w:left w:val="nil"/>
              <w:bottom w:val="nil"/>
              <w:right w:val="nil"/>
            </w:tcBorders>
            <w:vAlign w:val="center"/>
          </w:tcPr>
          <w:p w14:paraId="0EB93338" w14:textId="77777777" w:rsidR="00802BCE" w:rsidRPr="00730EFE" w:rsidRDefault="00802BCE" w:rsidP="001C1C1A">
            <w:pPr>
              <w:autoSpaceDE w:val="0"/>
              <w:autoSpaceDN w:val="0"/>
              <w:adjustRightInd w:val="0"/>
              <w:ind w:left="60" w:right="60"/>
              <w:jc w:val="center"/>
              <w:rPr>
                <w:color w:val="000000"/>
                <w:sz w:val="22"/>
                <w:szCs w:val="22"/>
              </w:rPr>
            </w:pPr>
            <w:r w:rsidRPr="00730EFE">
              <w:rPr>
                <w:color w:val="000000"/>
                <w:sz w:val="22"/>
                <w:szCs w:val="22"/>
              </w:rPr>
              <w:t>83.4</w:t>
            </w:r>
          </w:p>
        </w:tc>
        <w:tc>
          <w:tcPr>
            <w:tcW w:w="1013" w:type="dxa"/>
            <w:tcBorders>
              <w:top w:val="nil"/>
              <w:left w:val="nil"/>
              <w:bottom w:val="nil"/>
              <w:right w:val="nil"/>
            </w:tcBorders>
          </w:tcPr>
          <w:p w14:paraId="71EE9407" w14:textId="77777777" w:rsidR="00802BCE" w:rsidRPr="00730EFE" w:rsidRDefault="00802BCE" w:rsidP="001C1C1A">
            <w:pPr>
              <w:jc w:val="center"/>
              <w:rPr>
                <w:sz w:val="22"/>
                <w:szCs w:val="22"/>
              </w:rPr>
            </w:pPr>
            <w:r w:rsidRPr="00730EFE">
              <w:rPr>
                <w:sz w:val="22"/>
                <w:szCs w:val="22"/>
              </w:rPr>
              <w:t>76.0</w:t>
            </w:r>
          </w:p>
        </w:tc>
        <w:tc>
          <w:tcPr>
            <w:tcW w:w="1013" w:type="dxa"/>
            <w:tcBorders>
              <w:top w:val="nil"/>
              <w:left w:val="nil"/>
              <w:bottom w:val="nil"/>
              <w:right w:val="single" w:sz="4" w:space="0" w:color="auto"/>
            </w:tcBorders>
            <w:vAlign w:val="center"/>
          </w:tcPr>
          <w:p w14:paraId="68B1C295" w14:textId="77777777" w:rsidR="00802BCE" w:rsidRPr="00730EFE" w:rsidRDefault="00802BCE" w:rsidP="001C1C1A">
            <w:pPr>
              <w:autoSpaceDE w:val="0"/>
              <w:autoSpaceDN w:val="0"/>
              <w:adjustRightInd w:val="0"/>
              <w:ind w:left="60" w:right="60"/>
              <w:jc w:val="center"/>
              <w:rPr>
                <w:color w:val="000000"/>
                <w:sz w:val="22"/>
                <w:szCs w:val="22"/>
              </w:rPr>
            </w:pPr>
            <w:r w:rsidRPr="00730EFE">
              <w:rPr>
                <w:color w:val="000000"/>
                <w:sz w:val="22"/>
                <w:szCs w:val="22"/>
              </w:rPr>
              <w:t>86.0</w:t>
            </w:r>
          </w:p>
        </w:tc>
      </w:tr>
      <w:tr w:rsidR="00802BCE" w:rsidRPr="00962B5F" w14:paraId="520813EA" w14:textId="77777777" w:rsidTr="00FE2F2D">
        <w:trPr>
          <w:jc w:val="center"/>
        </w:trPr>
        <w:tc>
          <w:tcPr>
            <w:tcW w:w="5311" w:type="dxa"/>
            <w:tcBorders>
              <w:top w:val="nil"/>
              <w:left w:val="single" w:sz="4" w:space="0" w:color="auto"/>
              <w:bottom w:val="nil"/>
              <w:right w:val="nil"/>
            </w:tcBorders>
          </w:tcPr>
          <w:p w14:paraId="6019083E" w14:textId="77777777" w:rsidR="00802BCE" w:rsidRPr="00730EFE" w:rsidRDefault="00802BCE" w:rsidP="001C1C1A">
            <w:pPr>
              <w:rPr>
                <w:sz w:val="22"/>
                <w:szCs w:val="22"/>
              </w:rPr>
            </w:pPr>
            <w:r w:rsidRPr="00730EFE">
              <w:rPr>
                <w:sz w:val="22"/>
                <w:szCs w:val="22"/>
              </w:rPr>
              <w:t>Number</w:t>
            </w:r>
          </w:p>
        </w:tc>
        <w:tc>
          <w:tcPr>
            <w:tcW w:w="1012" w:type="dxa"/>
            <w:tcBorders>
              <w:top w:val="nil"/>
              <w:left w:val="nil"/>
              <w:bottom w:val="nil"/>
              <w:right w:val="nil"/>
            </w:tcBorders>
          </w:tcPr>
          <w:p w14:paraId="3B5E24CA" w14:textId="77777777" w:rsidR="00802BCE" w:rsidRPr="00730EFE" w:rsidRDefault="00802BCE" w:rsidP="001C1C1A">
            <w:pPr>
              <w:jc w:val="center"/>
              <w:rPr>
                <w:sz w:val="22"/>
                <w:szCs w:val="22"/>
              </w:rPr>
            </w:pPr>
            <w:r w:rsidRPr="00730EFE">
              <w:rPr>
                <w:sz w:val="22"/>
                <w:szCs w:val="22"/>
              </w:rPr>
              <w:t>769</w:t>
            </w:r>
          </w:p>
        </w:tc>
        <w:tc>
          <w:tcPr>
            <w:tcW w:w="1013" w:type="dxa"/>
            <w:tcBorders>
              <w:top w:val="nil"/>
              <w:left w:val="nil"/>
              <w:bottom w:val="nil"/>
              <w:right w:val="nil"/>
            </w:tcBorders>
          </w:tcPr>
          <w:p w14:paraId="25B6334C" w14:textId="77777777" w:rsidR="00802BCE" w:rsidRPr="00730EFE" w:rsidRDefault="00802BCE" w:rsidP="001C1C1A">
            <w:pPr>
              <w:jc w:val="center"/>
              <w:rPr>
                <w:sz w:val="22"/>
                <w:szCs w:val="22"/>
              </w:rPr>
            </w:pPr>
            <w:r w:rsidRPr="00730EFE">
              <w:rPr>
                <w:sz w:val="22"/>
                <w:szCs w:val="22"/>
              </w:rPr>
              <w:t>602</w:t>
            </w:r>
          </w:p>
        </w:tc>
        <w:tc>
          <w:tcPr>
            <w:tcW w:w="1013" w:type="dxa"/>
            <w:tcBorders>
              <w:top w:val="nil"/>
              <w:left w:val="nil"/>
              <w:bottom w:val="nil"/>
              <w:right w:val="nil"/>
            </w:tcBorders>
          </w:tcPr>
          <w:p w14:paraId="59DAC340" w14:textId="77777777" w:rsidR="00802BCE" w:rsidRPr="00730EFE" w:rsidRDefault="00802BCE" w:rsidP="001C1C1A">
            <w:pPr>
              <w:jc w:val="center"/>
              <w:rPr>
                <w:sz w:val="22"/>
                <w:szCs w:val="22"/>
              </w:rPr>
            </w:pPr>
            <w:r w:rsidRPr="00730EFE">
              <w:rPr>
                <w:sz w:val="22"/>
                <w:szCs w:val="22"/>
              </w:rPr>
              <w:t>1170</w:t>
            </w:r>
          </w:p>
        </w:tc>
        <w:tc>
          <w:tcPr>
            <w:tcW w:w="1013" w:type="dxa"/>
            <w:tcBorders>
              <w:top w:val="nil"/>
              <w:left w:val="nil"/>
              <w:bottom w:val="nil"/>
              <w:right w:val="single" w:sz="4" w:space="0" w:color="auto"/>
            </w:tcBorders>
          </w:tcPr>
          <w:p w14:paraId="38814385" w14:textId="77777777" w:rsidR="00802BCE" w:rsidRPr="00730EFE" w:rsidRDefault="00802BCE" w:rsidP="001C1C1A">
            <w:pPr>
              <w:jc w:val="center"/>
              <w:rPr>
                <w:sz w:val="22"/>
                <w:szCs w:val="22"/>
              </w:rPr>
            </w:pPr>
            <w:r w:rsidRPr="00730EFE">
              <w:rPr>
                <w:sz w:val="22"/>
                <w:szCs w:val="22"/>
              </w:rPr>
              <w:t>609</w:t>
            </w:r>
          </w:p>
        </w:tc>
      </w:tr>
      <w:tr w:rsidR="00802BCE" w:rsidRPr="00962B5F" w14:paraId="398DFBFC" w14:textId="77777777" w:rsidTr="00FE2F2D">
        <w:trPr>
          <w:jc w:val="center"/>
        </w:trPr>
        <w:tc>
          <w:tcPr>
            <w:tcW w:w="5311" w:type="dxa"/>
            <w:tcBorders>
              <w:top w:val="nil"/>
              <w:left w:val="single" w:sz="4" w:space="0" w:color="auto"/>
              <w:bottom w:val="nil"/>
              <w:right w:val="nil"/>
            </w:tcBorders>
          </w:tcPr>
          <w:p w14:paraId="1AF0E69B" w14:textId="77777777" w:rsidR="00802BCE" w:rsidRPr="00730EFE" w:rsidRDefault="00802BCE" w:rsidP="001C1C1A">
            <w:pPr>
              <w:widowControl w:val="0"/>
              <w:rPr>
                <w:b/>
                <w:sz w:val="22"/>
                <w:szCs w:val="22"/>
              </w:rPr>
            </w:pPr>
            <w:r w:rsidRPr="00730EFE">
              <w:rPr>
                <w:b/>
                <w:sz w:val="22"/>
                <w:szCs w:val="22"/>
              </w:rPr>
              <w:t>Purpose of the crop(s) being stored:</w:t>
            </w:r>
          </w:p>
        </w:tc>
        <w:tc>
          <w:tcPr>
            <w:tcW w:w="1012" w:type="dxa"/>
            <w:tcBorders>
              <w:top w:val="nil"/>
              <w:left w:val="nil"/>
              <w:bottom w:val="nil"/>
              <w:right w:val="nil"/>
            </w:tcBorders>
          </w:tcPr>
          <w:p w14:paraId="26CB7FAF" w14:textId="77777777" w:rsidR="00802BCE" w:rsidRPr="00730EFE" w:rsidRDefault="00802BCE" w:rsidP="001C1C1A">
            <w:pPr>
              <w:jc w:val="center"/>
              <w:rPr>
                <w:b/>
                <w:sz w:val="22"/>
                <w:szCs w:val="22"/>
              </w:rPr>
            </w:pPr>
          </w:p>
        </w:tc>
        <w:tc>
          <w:tcPr>
            <w:tcW w:w="1013" w:type="dxa"/>
            <w:tcBorders>
              <w:top w:val="nil"/>
              <w:left w:val="nil"/>
              <w:bottom w:val="nil"/>
              <w:right w:val="nil"/>
            </w:tcBorders>
          </w:tcPr>
          <w:p w14:paraId="67EE18F7" w14:textId="77777777" w:rsidR="00802BCE" w:rsidRPr="00730EFE" w:rsidRDefault="00802BCE" w:rsidP="001C1C1A">
            <w:pPr>
              <w:jc w:val="center"/>
              <w:rPr>
                <w:b/>
                <w:sz w:val="22"/>
                <w:szCs w:val="22"/>
              </w:rPr>
            </w:pPr>
          </w:p>
        </w:tc>
        <w:tc>
          <w:tcPr>
            <w:tcW w:w="1013" w:type="dxa"/>
            <w:tcBorders>
              <w:top w:val="nil"/>
              <w:left w:val="nil"/>
              <w:bottom w:val="nil"/>
              <w:right w:val="nil"/>
            </w:tcBorders>
          </w:tcPr>
          <w:p w14:paraId="3440A501" w14:textId="77777777" w:rsidR="00802BCE" w:rsidRPr="00730EFE" w:rsidRDefault="00802BCE" w:rsidP="001C1C1A">
            <w:pPr>
              <w:jc w:val="center"/>
              <w:rPr>
                <w:b/>
                <w:sz w:val="22"/>
                <w:szCs w:val="22"/>
              </w:rPr>
            </w:pPr>
          </w:p>
        </w:tc>
        <w:tc>
          <w:tcPr>
            <w:tcW w:w="1013" w:type="dxa"/>
            <w:tcBorders>
              <w:top w:val="nil"/>
              <w:left w:val="nil"/>
              <w:bottom w:val="nil"/>
              <w:right w:val="single" w:sz="4" w:space="0" w:color="auto"/>
            </w:tcBorders>
          </w:tcPr>
          <w:p w14:paraId="2F06F912" w14:textId="77777777" w:rsidR="00802BCE" w:rsidRPr="00730EFE" w:rsidRDefault="00802BCE" w:rsidP="001C1C1A">
            <w:pPr>
              <w:jc w:val="center"/>
              <w:rPr>
                <w:b/>
                <w:sz w:val="22"/>
                <w:szCs w:val="22"/>
              </w:rPr>
            </w:pPr>
          </w:p>
        </w:tc>
      </w:tr>
      <w:tr w:rsidR="00802BCE" w:rsidRPr="00962B5F" w14:paraId="115EEF9A" w14:textId="77777777" w:rsidTr="00FE2F2D">
        <w:trPr>
          <w:jc w:val="center"/>
        </w:trPr>
        <w:tc>
          <w:tcPr>
            <w:tcW w:w="5311" w:type="dxa"/>
            <w:tcBorders>
              <w:top w:val="nil"/>
              <w:left w:val="single" w:sz="4" w:space="0" w:color="auto"/>
              <w:bottom w:val="nil"/>
              <w:right w:val="nil"/>
            </w:tcBorders>
            <w:vAlign w:val="bottom"/>
          </w:tcPr>
          <w:p w14:paraId="1708C139" w14:textId="77777777" w:rsidR="00802BCE" w:rsidRPr="00730EFE" w:rsidRDefault="00802BCE" w:rsidP="001C1C1A">
            <w:pPr>
              <w:rPr>
                <w:color w:val="000000"/>
                <w:sz w:val="22"/>
                <w:szCs w:val="22"/>
              </w:rPr>
            </w:pPr>
            <w:r w:rsidRPr="00730EFE">
              <w:rPr>
                <w:color w:val="000000"/>
                <w:sz w:val="22"/>
                <w:szCs w:val="22"/>
              </w:rPr>
              <w:t>Food for household consumption</w:t>
            </w:r>
          </w:p>
        </w:tc>
        <w:tc>
          <w:tcPr>
            <w:tcW w:w="1012" w:type="dxa"/>
            <w:tcBorders>
              <w:top w:val="nil"/>
              <w:left w:val="nil"/>
              <w:bottom w:val="nil"/>
              <w:right w:val="nil"/>
            </w:tcBorders>
          </w:tcPr>
          <w:p w14:paraId="45E976E8" w14:textId="77777777" w:rsidR="00802BCE" w:rsidRPr="00730EFE" w:rsidRDefault="00802BCE" w:rsidP="001C1C1A">
            <w:pPr>
              <w:jc w:val="center"/>
              <w:rPr>
                <w:sz w:val="22"/>
                <w:szCs w:val="22"/>
              </w:rPr>
            </w:pPr>
            <w:r w:rsidRPr="00730EFE">
              <w:rPr>
                <w:sz w:val="22"/>
                <w:szCs w:val="22"/>
              </w:rPr>
              <w:t>100</w:t>
            </w:r>
          </w:p>
        </w:tc>
        <w:tc>
          <w:tcPr>
            <w:tcW w:w="1013" w:type="dxa"/>
            <w:tcBorders>
              <w:top w:val="nil"/>
              <w:left w:val="nil"/>
              <w:bottom w:val="nil"/>
              <w:right w:val="nil"/>
            </w:tcBorders>
            <w:vAlign w:val="center"/>
          </w:tcPr>
          <w:p w14:paraId="28837BE6" w14:textId="77777777" w:rsidR="00802BCE" w:rsidRPr="00730EFE" w:rsidRDefault="00802BCE" w:rsidP="001C1C1A">
            <w:pPr>
              <w:autoSpaceDE w:val="0"/>
              <w:autoSpaceDN w:val="0"/>
              <w:adjustRightInd w:val="0"/>
              <w:ind w:left="60" w:right="60"/>
              <w:jc w:val="center"/>
              <w:rPr>
                <w:color w:val="000000"/>
                <w:sz w:val="22"/>
                <w:szCs w:val="22"/>
              </w:rPr>
            </w:pPr>
            <w:r w:rsidRPr="00730EFE">
              <w:rPr>
                <w:color w:val="000000"/>
                <w:sz w:val="22"/>
                <w:szCs w:val="22"/>
              </w:rPr>
              <w:t>100.0</w:t>
            </w:r>
          </w:p>
        </w:tc>
        <w:tc>
          <w:tcPr>
            <w:tcW w:w="1013" w:type="dxa"/>
            <w:tcBorders>
              <w:top w:val="nil"/>
              <w:left w:val="nil"/>
              <w:bottom w:val="nil"/>
              <w:right w:val="nil"/>
            </w:tcBorders>
          </w:tcPr>
          <w:p w14:paraId="5734E352" w14:textId="77777777" w:rsidR="00802BCE" w:rsidRPr="00730EFE" w:rsidRDefault="00802BCE" w:rsidP="001C1C1A">
            <w:pPr>
              <w:jc w:val="center"/>
              <w:rPr>
                <w:sz w:val="22"/>
                <w:szCs w:val="22"/>
              </w:rPr>
            </w:pPr>
            <w:r w:rsidRPr="00730EFE">
              <w:rPr>
                <w:sz w:val="22"/>
                <w:szCs w:val="22"/>
              </w:rPr>
              <w:t>100</w:t>
            </w:r>
          </w:p>
        </w:tc>
        <w:tc>
          <w:tcPr>
            <w:tcW w:w="1013" w:type="dxa"/>
            <w:tcBorders>
              <w:top w:val="nil"/>
              <w:left w:val="nil"/>
              <w:bottom w:val="nil"/>
              <w:right w:val="single" w:sz="4" w:space="0" w:color="auto"/>
            </w:tcBorders>
            <w:vAlign w:val="center"/>
          </w:tcPr>
          <w:p w14:paraId="2301A68B" w14:textId="77777777" w:rsidR="00802BCE" w:rsidRPr="00730EFE" w:rsidRDefault="00802BCE" w:rsidP="001C1C1A">
            <w:pPr>
              <w:autoSpaceDE w:val="0"/>
              <w:autoSpaceDN w:val="0"/>
              <w:adjustRightInd w:val="0"/>
              <w:ind w:left="60" w:right="60"/>
              <w:jc w:val="center"/>
              <w:rPr>
                <w:color w:val="000000"/>
                <w:sz w:val="22"/>
                <w:szCs w:val="22"/>
              </w:rPr>
            </w:pPr>
            <w:r w:rsidRPr="00730EFE">
              <w:rPr>
                <w:color w:val="000000"/>
                <w:sz w:val="22"/>
                <w:szCs w:val="22"/>
              </w:rPr>
              <w:t>97.6</w:t>
            </w:r>
          </w:p>
        </w:tc>
      </w:tr>
      <w:tr w:rsidR="00802BCE" w:rsidRPr="00962B5F" w14:paraId="2E76EED2" w14:textId="77777777" w:rsidTr="00FE2F2D">
        <w:trPr>
          <w:jc w:val="center"/>
        </w:trPr>
        <w:tc>
          <w:tcPr>
            <w:tcW w:w="5311" w:type="dxa"/>
            <w:tcBorders>
              <w:top w:val="nil"/>
              <w:left w:val="single" w:sz="4" w:space="0" w:color="auto"/>
              <w:bottom w:val="nil"/>
              <w:right w:val="nil"/>
            </w:tcBorders>
            <w:vAlign w:val="bottom"/>
          </w:tcPr>
          <w:p w14:paraId="021A96E7" w14:textId="77777777" w:rsidR="00802BCE" w:rsidRPr="00730EFE" w:rsidRDefault="00802BCE" w:rsidP="001C1C1A">
            <w:pPr>
              <w:rPr>
                <w:color w:val="000000"/>
                <w:sz w:val="22"/>
                <w:szCs w:val="22"/>
              </w:rPr>
            </w:pPr>
            <w:r w:rsidRPr="00730EFE">
              <w:rPr>
                <w:color w:val="000000"/>
                <w:sz w:val="22"/>
                <w:szCs w:val="22"/>
              </w:rPr>
              <w:t>To sell for higher price</w:t>
            </w:r>
          </w:p>
        </w:tc>
        <w:tc>
          <w:tcPr>
            <w:tcW w:w="1012" w:type="dxa"/>
            <w:tcBorders>
              <w:top w:val="nil"/>
              <w:left w:val="nil"/>
              <w:bottom w:val="nil"/>
              <w:right w:val="nil"/>
            </w:tcBorders>
          </w:tcPr>
          <w:p w14:paraId="511BD8FC" w14:textId="77777777" w:rsidR="00802BCE" w:rsidRPr="00730EFE" w:rsidRDefault="00802BCE" w:rsidP="001C1C1A">
            <w:pPr>
              <w:jc w:val="center"/>
              <w:rPr>
                <w:sz w:val="22"/>
                <w:szCs w:val="22"/>
              </w:rPr>
            </w:pPr>
            <w:r w:rsidRPr="00730EFE">
              <w:rPr>
                <w:sz w:val="22"/>
                <w:szCs w:val="22"/>
              </w:rPr>
              <w:t>52.0</w:t>
            </w:r>
          </w:p>
        </w:tc>
        <w:tc>
          <w:tcPr>
            <w:tcW w:w="1013" w:type="dxa"/>
            <w:tcBorders>
              <w:top w:val="nil"/>
              <w:left w:val="nil"/>
              <w:bottom w:val="nil"/>
              <w:right w:val="nil"/>
            </w:tcBorders>
            <w:vAlign w:val="center"/>
          </w:tcPr>
          <w:p w14:paraId="346016D0" w14:textId="77777777" w:rsidR="00802BCE" w:rsidRPr="00730EFE" w:rsidRDefault="00802BCE" w:rsidP="001C1C1A">
            <w:pPr>
              <w:autoSpaceDE w:val="0"/>
              <w:autoSpaceDN w:val="0"/>
              <w:adjustRightInd w:val="0"/>
              <w:ind w:left="60" w:right="60"/>
              <w:jc w:val="center"/>
              <w:rPr>
                <w:color w:val="000000"/>
                <w:sz w:val="22"/>
                <w:szCs w:val="22"/>
              </w:rPr>
            </w:pPr>
            <w:r w:rsidRPr="00730EFE">
              <w:rPr>
                <w:color w:val="000000"/>
                <w:sz w:val="22"/>
                <w:szCs w:val="22"/>
              </w:rPr>
              <w:t>51.0</w:t>
            </w:r>
          </w:p>
        </w:tc>
        <w:tc>
          <w:tcPr>
            <w:tcW w:w="1013" w:type="dxa"/>
            <w:tcBorders>
              <w:top w:val="nil"/>
              <w:left w:val="nil"/>
              <w:bottom w:val="nil"/>
              <w:right w:val="nil"/>
            </w:tcBorders>
          </w:tcPr>
          <w:p w14:paraId="6557FD2E" w14:textId="77777777" w:rsidR="00802BCE" w:rsidRPr="00730EFE" w:rsidRDefault="00802BCE" w:rsidP="001C1C1A">
            <w:pPr>
              <w:jc w:val="center"/>
              <w:rPr>
                <w:sz w:val="22"/>
                <w:szCs w:val="22"/>
              </w:rPr>
            </w:pPr>
            <w:r w:rsidRPr="00730EFE">
              <w:rPr>
                <w:sz w:val="22"/>
                <w:szCs w:val="22"/>
              </w:rPr>
              <w:t>43.3</w:t>
            </w:r>
          </w:p>
        </w:tc>
        <w:tc>
          <w:tcPr>
            <w:tcW w:w="1013" w:type="dxa"/>
            <w:tcBorders>
              <w:top w:val="nil"/>
              <w:left w:val="nil"/>
              <w:bottom w:val="nil"/>
              <w:right w:val="single" w:sz="4" w:space="0" w:color="auto"/>
            </w:tcBorders>
            <w:vAlign w:val="center"/>
          </w:tcPr>
          <w:p w14:paraId="7B98C2D2" w14:textId="77777777" w:rsidR="00802BCE" w:rsidRPr="00730EFE" w:rsidRDefault="00802BCE" w:rsidP="001C1C1A">
            <w:pPr>
              <w:autoSpaceDE w:val="0"/>
              <w:autoSpaceDN w:val="0"/>
              <w:adjustRightInd w:val="0"/>
              <w:ind w:left="60" w:right="60"/>
              <w:jc w:val="center"/>
              <w:rPr>
                <w:color w:val="000000"/>
                <w:sz w:val="22"/>
                <w:szCs w:val="22"/>
              </w:rPr>
            </w:pPr>
            <w:r w:rsidRPr="00730EFE">
              <w:rPr>
                <w:color w:val="000000"/>
                <w:sz w:val="22"/>
                <w:szCs w:val="22"/>
              </w:rPr>
              <w:t>38.8</w:t>
            </w:r>
          </w:p>
        </w:tc>
      </w:tr>
      <w:tr w:rsidR="00802BCE" w:rsidRPr="00962B5F" w14:paraId="3FC0D4CC" w14:textId="77777777" w:rsidTr="00FE2F2D">
        <w:trPr>
          <w:jc w:val="center"/>
        </w:trPr>
        <w:tc>
          <w:tcPr>
            <w:tcW w:w="5311" w:type="dxa"/>
            <w:tcBorders>
              <w:top w:val="nil"/>
              <w:left w:val="single" w:sz="4" w:space="0" w:color="auto"/>
              <w:bottom w:val="nil"/>
              <w:right w:val="nil"/>
            </w:tcBorders>
            <w:vAlign w:val="bottom"/>
          </w:tcPr>
          <w:p w14:paraId="23B4C3EF" w14:textId="77777777" w:rsidR="00802BCE" w:rsidRPr="00730EFE" w:rsidRDefault="00802BCE" w:rsidP="001C1C1A">
            <w:pPr>
              <w:rPr>
                <w:color w:val="000000"/>
                <w:sz w:val="22"/>
                <w:szCs w:val="22"/>
              </w:rPr>
            </w:pPr>
            <w:r w:rsidRPr="00730EFE">
              <w:rPr>
                <w:color w:val="000000"/>
                <w:sz w:val="22"/>
                <w:szCs w:val="22"/>
              </w:rPr>
              <w:t>Seed for planting</w:t>
            </w:r>
          </w:p>
        </w:tc>
        <w:tc>
          <w:tcPr>
            <w:tcW w:w="1012" w:type="dxa"/>
            <w:tcBorders>
              <w:top w:val="nil"/>
              <w:left w:val="nil"/>
              <w:bottom w:val="nil"/>
              <w:right w:val="nil"/>
            </w:tcBorders>
          </w:tcPr>
          <w:p w14:paraId="68CD72E6" w14:textId="77777777" w:rsidR="00802BCE" w:rsidRPr="00730EFE" w:rsidRDefault="00802BCE" w:rsidP="001C1C1A">
            <w:pPr>
              <w:jc w:val="center"/>
              <w:rPr>
                <w:sz w:val="22"/>
                <w:szCs w:val="22"/>
              </w:rPr>
            </w:pPr>
            <w:r w:rsidRPr="00730EFE">
              <w:rPr>
                <w:sz w:val="22"/>
                <w:szCs w:val="22"/>
              </w:rPr>
              <w:t>18.9</w:t>
            </w:r>
          </w:p>
        </w:tc>
        <w:tc>
          <w:tcPr>
            <w:tcW w:w="1013" w:type="dxa"/>
            <w:tcBorders>
              <w:top w:val="nil"/>
              <w:left w:val="nil"/>
              <w:bottom w:val="nil"/>
              <w:right w:val="nil"/>
            </w:tcBorders>
            <w:vAlign w:val="center"/>
          </w:tcPr>
          <w:p w14:paraId="2CBDE1E9" w14:textId="77777777" w:rsidR="00802BCE" w:rsidRPr="00730EFE" w:rsidRDefault="00802BCE" w:rsidP="001C1C1A">
            <w:pPr>
              <w:autoSpaceDE w:val="0"/>
              <w:autoSpaceDN w:val="0"/>
              <w:adjustRightInd w:val="0"/>
              <w:ind w:left="60" w:right="60"/>
              <w:jc w:val="center"/>
              <w:rPr>
                <w:color w:val="000000"/>
                <w:sz w:val="22"/>
                <w:szCs w:val="22"/>
              </w:rPr>
            </w:pPr>
            <w:r w:rsidRPr="00730EFE">
              <w:rPr>
                <w:color w:val="000000"/>
                <w:sz w:val="22"/>
                <w:szCs w:val="22"/>
              </w:rPr>
              <w:t>30.0</w:t>
            </w:r>
          </w:p>
        </w:tc>
        <w:tc>
          <w:tcPr>
            <w:tcW w:w="1013" w:type="dxa"/>
            <w:tcBorders>
              <w:top w:val="nil"/>
              <w:left w:val="nil"/>
              <w:bottom w:val="nil"/>
              <w:right w:val="nil"/>
            </w:tcBorders>
          </w:tcPr>
          <w:p w14:paraId="0B9060E5" w14:textId="77777777" w:rsidR="00802BCE" w:rsidRPr="00730EFE" w:rsidRDefault="00802BCE" w:rsidP="001C1C1A">
            <w:pPr>
              <w:jc w:val="center"/>
              <w:rPr>
                <w:sz w:val="22"/>
                <w:szCs w:val="22"/>
              </w:rPr>
            </w:pPr>
            <w:r w:rsidRPr="00730EFE">
              <w:rPr>
                <w:sz w:val="22"/>
                <w:szCs w:val="22"/>
              </w:rPr>
              <w:t>36.7</w:t>
            </w:r>
          </w:p>
        </w:tc>
        <w:tc>
          <w:tcPr>
            <w:tcW w:w="1013" w:type="dxa"/>
            <w:tcBorders>
              <w:top w:val="nil"/>
              <w:left w:val="nil"/>
              <w:bottom w:val="nil"/>
              <w:right w:val="single" w:sz="4" w:space="0" w:color="auto"/>
            </w:tcBorders>
            <w:vAlign w:val="center"/>
          </w:tcPr>
          <w:p w14:paraId="3CE1DBFA" w14:textId="77777777" w:rsidR="00802BCE" w:rsidRPr="00730EFE" w:rsidRDefault="00802BCE" w:rsidP="001C1C1A">
            <w:pPr>
              <w:autoSpaceDE w:val="0"/>
              <w:autoSpaceDN w:val="0"/>
              <w:adjustRightInd w:val="0"/>
              <w:ind w:left="60" w:right="60"/>
              <w:jc w:val="center"/>
              <w:rPr>
                <w:color w:val="000000"/>
                <w:sz w:val="22"/>
                <w:szCs w:val="22"/>
              </w:rPr>
            </w:pPr>
            <w:r w:rsidRPr="00730EFE">
              <w:rPr>
                <w:color w:val="000000"/>
                <w:sz w:val="22"/>
                <w:szCs w:val="22"/>
              </w:rPr>
              <w:t>57.6</w:t>
            </w:r>
          </w:p>
        </w:tc>
      </w:tr>
      <w:tr w:rsidR="00802BCE" w:rsidRPr="00962B5F" w14:paraId="31B4C33F" w14:textId="77777777" w:rsidTr="00FE2F2D">
        <w:trPr>
          <w:jc w:val="center"/>
        </w:trPr>
        <w:tc>
          <w:tcPr>
            <w:tcW w:w="5311" w:type="dxa"/>
            <w:tcBorders>
              <w:top w:val="nil"/>
              <w:left w:val="single" w:sz="4" w:space="0" w:color="auto"/>
              <w:bottom w:val="single" w:sz="4" w:space="0" w:color="auto"/>
              <w:right w:val="nil"/>
            </w:tcBorders>
          </w:tcPr>
          <w:p w14:paraId="63B05AD1" w14:textId="77777777" w:rsidR="00802BCE" w:rsidRPr="00730EFE" w:rsidRDefault="00802BCE" w:rsidP="001C1C1A">
            <w:pPr>
              <w:rPr>
                <w:b/>
                <w:sz w:val="22"/>
                <w:szCs w:val="22"/>
              </w:rPr>
            </w:pPr>
            <w:r w:rsidRPr="00730EFE">
              <w:rPr>
                <w:b/>
                <w:sz w:val="22"/>
                <w:szCs w:val="22"/>
              </w:rPr>
              <w:t>Number</w:t>
            </w:r>
          </w:p>
        </w:tc>
        <w:tc>
          <w:tcPr>
            <w:tcW w:w="1012" w:type="dxa"/>
            <w:tcBorders>
              <w:top w:val="nil"/>
              <w:left w:val="nil"/>
              <w:bottom w:val="single" w:sz="4" w:space="0" w:color="auto"/>
              <w:right w:val="nil"/>
            </w:tcBorders>
          </w:tcPr>
          <w:p w14:paraId="7F98F36A" w14:textId="77777777" w:rsidR="00802BCE" w:rsidRPr="00730EFE" w:rsidRDefault="00802BCE" w:rsidP="001C1C1A">
            <w:pPr>
              <w:jc w:val="center"/>
              <w:rPr>
                <w:b/>
                <w:sz w:val="22"/>
                <w:szCs w:val="22"/>
              </w:rPr>
            </w:pPr>
            <w:r w:rsidRPr="00730EFE">
              <w:rPr>
                <w:b/>
                <w:sz w:val="22"/>
                <w:szCs w:val="22"/>
              </w:rPr>
              <w:t>347</w:t>
            </w:r>
          </w:p>
        </w:tc>
        <w:tc>
          <w:tcPr>
            <w:tcW w:w="1013" w:type="dxa"/>
            <w:tcBorders>
              <w:top w:val="nil"/>
              <w:left w:val="nil"/>
              <w:bottom w:val="single" w:sz="4" w:space="0" w:color="auto"/>
              <w:right w:val="nil"/>
            </w:tcBorders>
          </w:tcPr>
          <w:p w14:paraId="29BF3480" w14:textId="77777777" w:rsidR="00802BCE" w:rsidRPr="00730EFE" w:rsidRDefault="00802BCE" w:rsidP="001C1C1A">
            <w:pPr>
              <w:jc w:val="center"/>
              <w:rPr>
                <w:b/>
                <w:sz w:val="22"/>
                <w:szCs w:val="22"/>
              </w:rPr>
            </w:pPr>
            <w:r w:rsidRPr="00730EFE">
              <w:rPr>
                <w:b/>
                <w:sz w:val="22"/>
                <w:szCs w:val="22"/>
              </w:rPr>
              <w:t>100</w:t>
            </w:r>
          </w:p>
        </w:tc>
        <w:tc>
          <w:tcPr>
            <w:tcW w:w="1013" w:type="dxa"/>
            <w:tcBorders>
              <w:top w:val="nil"/>
              <w:left w:val="nil"/>
              <w:bottom w:val="single" w:sz="4" w:space="0" w:color="auto"/>
              <w:right w:val="nil"/>
            </w:tcBorders>
          </w:tcPr>
          <w:p w14:paraId="274DEA3E" w14:textId="77777777" w:rsidR="00802BCE" w:rsidRPr="00730EFE" w:rsidRDefault="00802BCE" w:rsidP="001C1C1A">
            <w:pPr>
              <w:jc w:val="center"/>
              <w:rPr>
                <w:b/>
                <w:sz w:val="22"/>
                <w:szCs w:val="22"/>
              </w:rPr>
            </w:pPr>
            <w:r w:rsidRPr="00730EFE">
              <w:rPr>
                <w:b/>
                <w:sz w:val="22"/>
                <w:szCs w:val="22"/>
              </w:rPr>
              <w:t>281</w:t>
            </w:r>
          </w:p>
        </w:tc>
        <w:tc>
          <w:tcPr>
            <w:tcW w:w="1013" w:type="dxa"/>
            <w:tcBorders>
              <w:top w:val="nil"/>
              <w:left w:val="nil"/>
              <w:bottom w:val="single" w:sz="4" w:space="0" w:color="auto"/>
              <w:right w:val="single" w:sz="4" w:space="0" w:color="auto"/>
            </w:tcBorders>
          </w:tcPr>
          <w:p w14:paraId="73201AE5" w14:textId="77777777" w:rsidR="00802BCE" w:rsidRPr="00730EFE" w:rsidRDefault="00802BCE" w:rsidP="001C1C1A">
            <w:pPr>
              <w:jc w:val="center"/>
              <w:rPr>
                <w:b/>
                <w:sz w:val="22"/>
                <w:szCs w:val="22"/>
              </w:rPr>
            </w:pPr>
            <w:r w:rsidRPr="00730EFE">
              <w:rPr>
                <w:b/>
                <w:sz w:val="22"/>
                <w:szCs w:val="22"/>
              </w:rPr>
              <w:t>85</w:t>
            </w:r>
          </w:p>
        </w:tc>
      </w:tr>
    </w:tbl>
    <w:p w14:paraId="7EB30BB1" w14:textId="77777777" w:rsidR="00802BCE" w:rsidRPr="00962B5F" w:rsidRDefault="00802BCE" w:rsidP="00B7272A">
      <w:pPr>
        <w:spacing w:before="120" w:after="120"/>
        <w:jc w:val="both"/>
        <w:rPr>
          <w:sz w:val="24"/>
          <w:szCs w:val="24"/>
        </w:rPr>
      </w:pPr>
    </w:p>
    <w:p w14:paraId="35D49444" w14:textId="77777777" w:rsidR="00B73DC2" w:rsidRPr="00962B5F" w:rsidRDefault="00C45FA2" w:rsidP="00B7272A">
      <w:pPr>
        <w:spacing w:before="120" w:after="120"/>
        <w:jc w:val="both"/>
        <w:rPr>
          <w:sz w:val="24"/>
          <w:szCs w:val="24"/>
        </w:rPr>
      </w:pPr>
      <w:r w:rsidRPr="00962B5F">
        <w:rPr>
          <w:sz w:val="24"/>
          <w:szCs w:val="24"/>
        </w:rPr>
        <w:t>Respondents</w:t>
      </w:r>
      <w:r w:rsidR="00B73DC2" w:rsidRPr="00962B5F">
        <w:rPr>
          <w:sz w:val="24"/>
          <w:szCs w:val="24"/>
        </w:rPr>
        <w:t xml:space="preserve"> were asked if </w:t>
      </w:r>
      <w:r w:rsidR="002664F9" w:rsidRPr="00962B5F">
        <w:rPr>
          <w:sz w:val="24"/>
          <w:szCs w:val="24"/>
        </w:rPr>
        <w:t>they, in the last post-</w:t>
      </w:r>
      <w:r w:rsidR="00B73DC2" w:rsidRPr="00962B5F">
        <w:rPr>
          <w:sz w:val="24"/>
          <w:szCs w:val="24"/>
        </w:rPr>
        <w:t xml:space="preserve">harvest period, had stored any crops that they grew. Table </w:t>
      </w:r>
      <w:r w:rsidRPr="00962B5F">
        <w:rPr>
          <w:sz w:val="24"/>
          <w:szCs w:val="24"/>
        </w:rPr>
        <w:t>3.5 also</w:t>
      </w:r>
      <w:r w:rsidR="00B73DC2" w:rsidRPr="00962B5F">
        <w:rPr>
          <w:sz w:val="24"/>
          <w:szCs w:val="24"/>
        </w:rPr>
        <w:t xml:space="preserve"> shows that </w:t>
      </w:r>
      <w:r w:rsidRPr="00962B5F">
        <w:rPr>
          <w:sz w:val="24"/>
          <w:szCs w:val="24"/>
        </w:rPr>
        <w:t xml:space="preserve">14.0 percent of intervention and 16.6 percent of control households </w:t>
      </w:r>
      <w:r w:rsidR="006A1EAF" w:rsidRPr="00962B5F">
        <w:rPr>
          <w:sz w:val="24"/>
          <w:szCs w:val="24"/>
        </w:rPr>
        <w:t>stored</w:t>
      </w:r>
      <w:r w:rsidR="00B73DC2" w:rsidRPr="00962B5F">
        <w:rPr>
          <w:sz w:val="24"/>
          <w:szCs w:val="24"/>
        </w:rPr>
        <w:t xml:space="preserve"> foods in the last post-harvest period (February-March, 201</w:t>
      </w:r>
      <w:r w:rsidR="006A1EAF" w:rsidRPr="00962B5F">
        <w:rPr>
          <w:sz w:val="24"/>
          <w:szCs w:val="24"/>
        </w:rPr>
        <w:t>8</w:t>
      </w:r>
      <w:r w:rsidR="002664F9" w:rsidRPr="00962B5F">
        <w:rPr>
          <w:sz w:val="24"/>
          <w:szCs w:val="24"/>
        </w:rPr>
        <w:t>).</w:t>
      </w:r>
      <w:r w:rsidR="00B73DC2" w:rsidRPr="00962B5F">
        <w:rPr>
          <w:sz w:val="24"/>
          <w:szCs w:val="24"/>
        </w:rPr>
        <w:t xml:space="preserve"> </w:t>
      </w:r>
      <w:r w:rsidR="006A1EAF" w:rsidRPr="00962B5F">
        <w:rPr>
          <w:sz w:val="24"/>
          <w:szCs w:val="24"/>
        </w:rPr>
        <w:t>These values are significantly low compared with the baseline values</w:t>
      </w:r>
      <w:r w:rsidR="00AD6E1D" w:rsidRPr="00962B5F">
        <w:rPr>
          <w:sz w:val="24"/>
          <w:szCs w:val="24"/>
        </w:rPr>
        <w:t xml:space="preserve"> (24.0 percent in intervention and 45 percent in control</w:t>
      </w:r>
      <w:r w:rsidR="002664F9" w:rsidRPr="00962B5F">
        <w:rPr>
          <w:sz w:val="24"/>
          <w:szCs w:val="24"/>
        </w:rPr>
        <w:t>)</w:t>
      </w:r>
      <w:r w:rsidR="00AD6E1D" w:rsidRPr="00962B5F">
        <w:rPr>
          <w:sz w:val="24"/>
          <w:szCs w:val="24"/>
        </w:rPr>
        <w:t>.</w:t>
      </w:r>
      <w:r w:rsidR="00B73DC2" w:rsidRPr="00962B5F">
        <w:rPr>
          <w:sz w:val="24"/>
          <w:szCs w:val="24"/>
        </w:rPr>
        <w:t xml:space="preserve"> Storing was done mainly for future household consumption, but higher proportion of control households (5</w:t>
      </w:r>
      <w:r w:rsidR="00EC058F" w:rsidRPr="00962B5F">
        <w:rPr>
          <w:sz w:val="24"/>
          <w:szCs w:val="24"/>
        </w:rPr>
        <w:t>1</w:t>
      </w:r>
      <w:r w:rsidR="00B73DC2" w:rsidRPr="00962B5F">
        <w:rPr>
          <w:sz w:val="24"/>
          <w:szCs w:val="24"/>
        </w:rPr>
        <w:t xml:space="preserve"> percent of those who stored against </w:t>
      </w:r>
      <w:r w:rsidR="00EC058F" w:rsidRPr="00962B5F">
        <w:rPr>
          <w:sz w:val="24"/>
          <w:szCs w:val="24"/>
        </w:rPr>
        <w:t>38.8</w:t>
      </w:r>
      <w:r w:rsidR="00B73DC2" w:rsidRPr="00962B5F">
        <w:rPr>
          <w:sz w:val="24"/>
          <w:szCs w:val="24"/>
        </w:rPr>
        <w:t xml:space="preserve"> percent of intervention) stored food grains for sell at higher price at a later time.</w:t>
      </w:r>
    </w:p>
    <w:p w14:paraId="3748BE0F" w14:textId="77777777" w:rsidR="0013016D" w:rsidRDefault="0013016D" w:rsidP="00B7272A">
      <w:pPr>
        <w:spacing w:before="120" w:after="120"/>
        <w:jc w:val="both"/>
        <w:rPr>
          <w:b/>
          <w:sz w:val="24"/>
          <w:szCs w:val="24"/>
        </w:rPr>
      </w:pPr>
    </w:p>
    <w:p w14:paraId="7CB0189E" w14:textId="1BAFFFC4" w:rsidR="00B73DC2" w:rsidRPr="00962B5F" w:rsidRDefault="00EC058F" w:rsidP="00B7272A">
      <w:pPr>
        <w:spacing w:before="120" w:after="120"/>
        <w:jc w:val="both"/>
        <w:rPr>
          <w:b/>
          <w:sz w:val="24"/>
          <w:szCs w:val="24"/>
        </w:rPr>
      </w:pPr>
      <w:r w:rsidRPr="00962B5F">
        <w:rPr>
          <w:b/>
          <w:sz w:val="24"/>
          <w:szCs w:val="24"/>
        </w:rPr>
        <w:t>3</w:t>
      </w:r>
      <w:r w:rsidR="00B73DC2" w:rsidRPr="00962B5F">
        <w:rPr>
          <w:b/>
          <w:sz w:val="24"/>
          <w:szCs w:val="24"/>
        </w:rPr>
        <w:t>.4</w:t>
      </w:r>
      <w:r w:rsidR="003B6ED5">
        <w:rPr>
          <w:b/>
          <w:sz w:val="24"/>
          <w:szCs w:val="24"/>
        </w:rPr>
        <w:tab/>
      </w:r>
      <w:r w:rsidR="00B73DC2" w:rsidRPr="00962B5F">
        <w:rPr>
          <w:b/>
          <w:sz w:val="24"/>
          <w:szCs w:val="24"/>
        </w:rPr>
        <w:t xml:space="preserve"> Assistance from </w:t>
      </w:r>
      <w:r w:rsidR="00AD6E1D" w:rsidRPr="00962B5F">
        <w:rPr>
          <w:b/>
          <w:sz w:val="24"/>
          <w:szCs w:val="24"/>
        </w:rPr>
        <w:t>A</w:t>
      </w:r>
      <w:r w:rsidR="00B73DC2" w:rsidRPr="00962B5F">
        <w:rPr>
          <w:b/>
          <w:sz w:val="24"/>
          <w:szCs w:val="24"/>
        </w:rPr>
        <w:t xml:space="preserve">gricultural and live-stock </w:t>
      </w:r>
      <w:r w:rsidR="00AD6E1D" w:rsidRPr="00962B5F">
        <w:rPr>
          <w:b/>
          <w:sz w:val="24"/>
          <w:szCs w:val="24"/>
        </w:rPr>
        <w:t>E</w:t>
      </w:r>
      <w:r w:rsidR="00B73DC2" w:rsidRPr="00962B5F">
        <w:rPr>
          <w:b/>
          <w:sz w:val="24"/>
          <w:szCs w:val="24"/>
        </w:rPr>
        <w:t xml:space="preserve">xtension </w:t>
      </w:r>
      <w:r w:rsidR="00AD6E1D" w:rsidRPr="00962B5F">
        <w:rPr>
          <w:b/>
          <w:sz w:val="24"/>
          <w:szCs w:val="24"/>
        </w:rPr>
        <w:t>W</w:t>
      </w:r>
      <w:r w:rsidR="00B73DC2" w:rsidRPr="00962B5F">
        <w:rPr>
          <w:b/>
          <w:sz w:val="24"/>
          <w:szCs w:val="24"/>
        </w:rPr>
        <w:t>orkers</w:t>
      </w:r>
    </w:p>
    <w:p w14:paraId="0AAD5711" w14:textId="77777777" w:rsidR="00B73DC2" w:rsidRPr="00962B5F" w:rsidRDefault="00B73DC2" w:rsidP="00B7272A">
      <w:pPr>
        <w:spacing w:before="120" w:after="120"/>
        <w:jc w:val="both"/>
        <w:rPr>
          <w:sz w:val="24"/>
          <w:szCs w:val="24"/>
        </w:rPr>
      </w:pPr>
      <w:r w:rsidRPr="00962B5F">
        <w:rPr>
          <w:sz w:val="24"/>
          <w:szCs w:val="24"/>
        </w:rPr>
        <w:t xml:space="preserve">The survey asked women/respondents if </w:t>
      </w:r>
      <w:r w:rsidR="00DB08C1" w:rsidRPr="00962B5F">
        <w:rPr>
          <w:sz w:val="24"/>
          <w:szCs w:val="24"/>
        </w:rPr>
        <w:t xml:space="preserve">they/their husband ever met or been visited by </w:t>
      </w:r>
      <w:r w:rsidR="00B52E9C" w:rsidRPr="00962B5F">
        <w:rPr>
          <w:sz w:val="24"/>
          <w:szCs w:val="24"/>
        </w:rPr>
        <w:t>A</w:t>
      </w:r>
      <w:r w:rsidRPr="00962B5F">
        <w:rPr>
          <w:sz w:val="24"/>
          <w:szCs w:val="24"/>
        </w:rPr>
        <w:t>gricultural and Live-stock Extension Workers</w:t>
      </w:r>
      <w:r w:rsidR="009A2948" w:rsidRPr="00962B5F">
        <w:rPr>
          <w:sz w:val="24"/>
          <w:szCs w:val="24"/>
        </w:rPr>
        <w:t xml:space="preserve"> </w:t>
      </w:r>
      <w:r w:rsidRPr="00962B5F">
        <w:rPr>
          <w:sz w:val="24"/>
          <w:szCs w:val="24"/>
        </w:rPr>
        <w:t>in the last 12 months</w:t>
      </w:r>
      <w:r w:rsidR="00DB08C1" w:rsidRPr="00962B5F">
        <w:rPr>
          <w:sz w:val="24"/>
          <w:szCs w:val="24"/>
        </w:rPr>
        <w:t xml:space="preserve">. </w:t>
      </w:r>
      <w:r w:rsidRPr="00962B5F">
        <w:rPr>
          <w:sz w:val="24"/>
          <w:szCs w:val="24"/>
        </w:rPr>
        <w:t xml:space="preserve">Table </w:t>
      </w:r>
      <w:r w:rsidR="00DB08C1" w:rsidRPr="00962B5F">
        <w:rPr>
          <w:sz w:val="24"/>
          <w:szCs w:val="24"/>
        </w:rPr>
        <w:t>3.6</w:t>
      </w:r>
      <w:r w:rsidRPr="00962B5F">
        <w:rPr>
          <w:sz w:val="24"/>
          <w:szCs w:val="24"/>
        </w:rPr>
        <w:t xml:space="preserve"> shows that only </w:t>
      </w:r>
      <w:r w:rsidR="00DB08C1" w:rsidRPr="00962B5F">
        <w:rPr>
          <w:sz w:val="24"/>
          <w:szCs w:val="24"/>
        </w:rPr>
        <w:t>2.5</w:t>
      </w:r>
      <w:r w:rsidR="00AD6E1D" w:rsidRPr="00962B5F">
        <w:rPr>
          <w:sz w:val="24"/>
          <w:szCs w:val="24"/>
        </w:rPr>
        <w:t xml:space="preserve"> percent</w:t>
      </w:r>
      <w:r w:rsidR="00DB08C1" w:rsidRPr="00962B5F">
        <w:rPr>
          <w:sz w:val="24"/>
          <w:szCs w:val="24"/>
        </w:rPr>
        <w:t xml:space="preserve"> of intervention and 4</w:t>
      </w:r>
      <w:r w:rsidR="00AD6E1D" w:rsidRPr="00962B5F">
        <w:rPr>
          <w:sz w:val="24"/>
          <w:szCs w:val="24"/>
        </w:rPr>
        <w:t xml:space="preserve"> percent </w:t>
      </w:r>
      <w:r w:rsidR="00DB08C1" w:rsidRPr="00962B5F">
        <w:rPr>
          <w:sz w:val="24"/>
          <w:szCs w:val="24"/>
        </w:rPr>
        <w:t xml:space="preserve">of comparison ever met or </w:t>
      </w:r>
      <w:r w:rsidRPr="00962B5F">
        <w:rPr>
          <w:sz w:val="24"/>
          <w:szCs w:val="24"/>
        </w:rPr>
        <w:t xml:space="preserve">visited by Agricultural Extension Workers and </w:t>
      </w:r>
      <w:r w:rsidR="00DB08C1" w:rsidRPr="00962B5F">
        <w:rPr>
          <w:sz w:val="24"/>
          <w:szCs w:val="24"/>
        </w:rPr>
        <w:t xml:space="preserve">less than one percent by </w:t>
      </w:r>
      <w:r w:rsidRPr="00962B5F">
        <w:rPr>
          <w:sz w:val="24"/>
          <w:szCs w:val="24"/>
        </w:rPr>
        <w:t xml:space="preserve">Live-stock Workers </w:t>
      </w:r>
      <w:r w:rsidR="00DB08C1" w:rsidRPr="00962B5F">
        <w:rPr>
          <w:sz w:val="24"/>
          <w:szCs w:val="24"/>
        </w:rPr>
        <w:t>in the last 12 months.</w:t>
      </w:r>
    </w:p>
    <w:p w14:paraId="36F1EFC8" w14:textId="77777777" w:rsidR="00802BCE" w:rsidRPr="00962B5F" w:rsidRDefault="00802BCE" w:rsidP="00B7272A">
      <w:pPr>
        <w:spacing w:before="120" w:after="120"/>
        <w:jc w:val="both"/>
        <w:rPr>
          <w:sz w:val="24"/>
          <w:szCs w:val="24"/>
        </w:rPr>
      </w:pPr>
    </w:p>
    <w:p w14:paraId="7A88A5DE" w14:textId="77777777" w:rsidR="0013016D" w:rsidRDefault="0013016D">
      <w:r>
        <w:br w:type="page"/>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7"/>
        <w:gridCol w:w="970"/>
        <w:gridCol w:w="971"/>
        <w:gridCol w:w="1058"/>
        <w:gridCol w:w="1059"/>
      </w:tblGrid>
      <w:tr w:rsidR="00802BCE" w:rsidRPr="00962B5F" w14:paraId="0B44231F" w14:textId="77777777" w:rsidTr="00B161A0">
        <w:trPr>
          <w:jc w:val="center"/>
        </w:trPr>
        <w:tc>
          <w:tcPr>
            <w:tcW w:w="9635" w:type="dxa"/>
            <w:gridSpan w:val="5"/>
            <w:tcBorders>
              <w:bottom w:val="single" w:sz="4" w:space="0" w:color="auto"/>
            </w:tcBorders>
          </w:tcPr>
          <w:p w14:paraId="67502A29" w14:textId="77777777" w:rsidR="00802BCE" w:rsidRPr="00962B5F" w:rsidRDefault="00802BCE" w:rsidP="001C1C1A">
            <w:pPr>
              <w:rPr>
                <w:b/>
                <w:sz w:val="24"/>
                <w:szCs w:val="24"/>
              </w:rPr>
            </w:pPr>
            <w:r w:rsidRPr="00962B5F">
              <w:rPr>
                <w:b/>
                <w:sz w:val="24"/>
                <w:szCs w:val="24"/>
              </w:rPr>
              <w:lastRenderedPageBreak/>
              <w:t>Table 3.6: Assistance from Agricultural a</w:t>
            </w:r>
            <w:r w:rsidR="00140764" w:rsidRPr="00962B5F">
              <w:rPr>
                <w:b/>
                <w:sz w:val="24"/>
                <w:szCs w:val="24"/>
              </w:rPr>
              <w:t>nd Live Stock Extension Workers</w:t>
            </w:r>
          </w:p>
          <w:p w14:paraId="096E521F" w14:textId="77777777" w:rsidR="00802BCE" w:rsidRPr="00962B5F" w:rsidRDefault="00802BCE" w:rsidP="001C1C1A">
            <w:pPr>
              <w:rPr>
                <w:b/>
                <w:sz w:val="24"/>
                <w:szCs w:val="24"/>
              </w:rPr>
            </w:pPr>
          </w:p>
          <w:p w14:paraId="68511FF7" w14:textId="77777777" w:rsidR="00802BCE" w:rsidRPr="00962B5F" w:rsidRDefault="00802BCE" w:rsidP="001C1C1A">
            <w:pPr>
              <w:rPr>
                <w:sz w:val="24"/>
                <w:szCs w:val="24"/>
              </w:rPr>
            </w:pPr>
            <w:r w:rsidRPr="00962B5F">
              <w:rPr>
                <w:sz w:val="24"/>
                <w:szCs w:val="24"/>
              </w:rPr>
              <w:t>Percent distribution of women or their husbands by ever met/visited by Agriculture and Live stock extension workers in the last 12 months preceding the survey</w:t>
            </w:r>
            <w:r w:rsidR="009A2948" w:rsidRPr="00962B5F">
              <w:rPr>
                <w:sz w:val="24"/>
                <w:szCs w:val="24"/>
              </w:rPr>
              <w:t xml:space="preserve"> </w:t>
            </w:r>
            <w:r w:rsidRPr="00962B5F">
              <w:rPr>
                <w:sz w:val="24"/>
                <w:szCs w:val="24"/>
              </w:rPr>
              <w:t>by baseline and endline surveys and according to intervention and control areas.</w:t>
            </w:r>
          </w:p>
        </w:tc>
      </w:tr>
      <w:tr w:rsidR="00802BCE" w:rsidRPr="00962B5F" w14:paraId="28AA3E71" w14:textId="77777777" w:rsidTr="00B161A0">
        <w:trPr>
          <w:jc w:val="center"/>
        </w:trPr>
        <w:tc>
          <w:tcPr>
            <w:tcW w:w="5577" w:type="dxa"/>
            <w:tcBorders>
              <w:top w:val="single" w:sz="4" w:space="0" w:color="auto"/>
              <w:left w:val="single" w:sz="4" w:space="0" w:color="auto"/>
              <w:bottom w:val="nil"/>
              <w:right w:val="nil"/>
            </w:tcBorders>
          </w:tcPr>
          <w:p w14:paraId="50040E50" w14:textId="77777777" w:rsidR="00802BCE" w:rsidRPr="00962B5F" w:rsidRDefault="00802BCE" w:rsidP="001C1C1A">
            <w:pPr>
              <w:rPr>
                <w:sz w:val="24"/>
                <w:szCs w:val="24"/>
              </w:rPr>
            </w:pPr>
          </w:p>
        </w:tc>
        <w:tc>
          <w:tcPr>
            <w:tcW w:w="1941" w:type="dxa"/>
            <w:gridSpan w:val="2"/>
            <w:tcBorders>
              <w:top w:val="single" w:sz="4" w:space="0" w:color="auto"/>
              <w:left w:val="nil"/>
              <w:bottom w:val="single" w:sz="4" w:space="0" w:color="auto"/>
              <w:right w:val="nil"/>
            </w:tcBorders>
          </w:tcPr>
          <w:p w14:paraId="46A5F9CA" w14:textId="77777777" w:rsidR="00802BCE" w:rsidRPr="00B80053" w:rsidRDefault="00802BCE" w:rsidP="001C1C1A">
            <w:pPr>
              <w:jc w:val="center"/>
              <w:rPr>
                <w:b/>
                <w:sz w:val="22"/>
                <w:szCs w:val="22"/>
              </w:rPr>
            </w:pPr>
            <w:r w:rsidRPr="00B80053">
              <w:rPr>
                <w:b/>
                <w:sz w:val="22"/>
                <w:szCs w:val="22"/>
              </w:rPr>
              <w:t>Control areas</w:t>
            </w:r>
          </w:p>
        </w:tc>
        <w:tc>
          <w:tcPr>
            <w:tcW w:w="2117" w:type="dxa"/>
            <w:gridSpan w:val="2"/>
            <w:tcBorders>
              <w:top w:val="single" w:sz="4" w:space="0" w:color="auto"/>
              <w:left w:val="nil"/>
              <w:bottom w:val="single" w:sz="4" w:space="0" w:color="auto"/>
              <w:right w:val="single" w:sz="4" w:space="0" w:color="auto"/>
            </w:tcBorders>
          </w:tcPr>
          <w:p w14:paraId="686C9558" w14:textId="77777777" w:rsidR="00802BCE" w:rsidRPr="00B80053" w:rsidRDefault="00802BCE" w:rsidP="001C1C1A">
            <w:pPr>
              <w:jc w:val="center"/>
              <w:rPr>
                <w:b/>
                <w:sz w:val="22"/>
                <w:szCs w:val="22"/>
              </w:rPr>
            </w:pPr>
            <w:r w:rsidRPr="00B80053">
              <w:rPr>
                <w:b/>
                <w:sz w:val="22"/>
                <w:szCs w:val="22"/>
              </w:rPr>
              <w:t>Intervention areas</w:t>
            </w:r>
          </w:p>
        </w:tc>
      </w:tr>
      <w:tr w:rsidR="00802BCE" w:rsidRPr="00962B5F" w14:paraId="1003EECD" w14:textId="77777777" w:rsidTr="00B161A0">
        <w:trPr>
          <w:jc w:val="center"/>
        </w:trPr>
        <w:tc>
          <w:tcPr>
            <w:tcW w:w="5577" w:type="dxa"/>
            <w:tcBorders>
              <w:top w:val="nil"/>
              <w:left w:val="single" w:sz="4" w:space="0" w:color="auto"/>
              <w:bottom w:val="single" w:sz="4" w:space="0" w:color="auto"/>
              <w:right w:val="nil"/>
            </w:tcBorders>
          </w:tcPr>
          <w:p w14:paraId="262A36FD" w14:textId="77777777" w:rsidR="00802BCE" w:rsidRPr="00962B5F" w:rsidRDefault="00802BCE" w:rsidP="001C1C1A">
            <w:pPr>
              <w:rPr>
                <w:b/>
                <w:sz w:val="24"/>
                <w:szCs w:val="24"/>
              </w:rPr>
            </w:pPr>
          </w:p>
        </w:tc>
        <w:tc>
          <w:tcPr>
            <w:tcW w:w="970" w:type="dxa"/>
            <w:tcBorders>
              <w:top w:val="single" w:sz="4" w:space="0" w:color="auto"/>
              <w:left w:val="nil"/>
              <w:bottom w:val="single" w:sz="4" w:space="0" w:color="auto"/>
              <w:right w:val="nil"/>
            </w:tcBorders>
          </w:tcPr>
          <w:p w14:paraId="3C8C5BC1" w14:textId="77777777" w:rsidR="00802BCE" w:rsidRPr="00B161A0" w:rsidRDefault="00802BCE" w:rsidP="001C1C1A">
            <w:pPr>
              <w:jc w:val="center"/>
            </w:pPr>
            <w:r w:rsidRPr="00B161A0">
              <w:t>BL (%)</w:t>
            </w:r>
          </w:p>
        </w:tc>
        <w:tc>
          <w:tcPr>
            <w:tcW w:w="971" w:type="dxa"/>
            <w:tcBorders>
              <w:top w:val="single" w:sz="4" w:space="0" w:color="auto"/>
              <w:left w:val="nil"/>
              <w:bottom w:val="single" w:sz="4" w:space="0" w:color="auto"/>
              <w:right w:val="nil"/>
            </w:tcBorders>
          </w:tcPr>
          <w:p w14:paraId="6FA8DEC4" w14:textId="77777777" w:rsidR="00802BCE" w:rsidRPr="00B161A0" w:rsidRDefault="00802BCE" w:rsidP="001C1C1A">
            <w:pPr>
              <w:jc w:val="center"/>
            </w:pPr>
            <w:r w:rsidRPr="00B161A0">
              <w:t>EL (%)</w:t>
            </w:r>
          </w:p>
        </w:tc>
        <w:tc>
          <w:tcPr>
            <w:tcW w:w="1058" w:type="dxa"/>
            <w:tcBorders>
              <w:top w:val="single" w:sz="4" w:space="0" w:color="auto"/>
              <w:left w:val="nil"/>
              <w:bottom w:val="single" w:sz="4" w:space="0" w:color="auto"/>
              <w:right w:val="nil"/>
            </w:tcBorders>
          </w:tcPr>
          <w:p w14:paraId="3C76F55F" w14:textId="77777777" w:rsidR="00802BCE" w:rsidRPr="00B161A0" w:rsidRDefault="00802BCE" w:rsidP="001C1C1A">
            <w:pPr>
              <w:jc w:val="center"/>
            </w:pPr>
            <w:r w:rsidRPr="00B161A0">
              <w:t>BL (%)</w:t>
            </w:r>
          </w:p>
        </w:tc>
        <w:tc>
          <w:tcPr>
            <w:tcW w:w="1059" w:type="dxa"/>
            <w:tcBorders>
              <w:top w:val="single" w:sz="4" w:space="0" w:color="auto"/>
              <w:left w:val="nil"/>
              <w:bottom w:val="single" w:sz="4" w:space="0" w:color="auto"/>
              <w:right w:val="single" w:sz="4" w:space="0" w:color="auto"/>
            </w:tcBorders>
          </w:tcPr>
          <w:p w14:paraId="3AB01434" w14:textId="77777777" w:rsidR="00802BCE" w:rsidRPr="00B161A0" w:rsidRDefault="00802BCE" w:rsidP="001C1C1A">
            <w:pPr>
              <w:jc w:val="center"/>
            </w:pPr>
            <w:r w:rsidRPr="00B161A0">
              <w:t>EL</w:t>
            </w:r>
            <w:r w:rsidR="009A2948" w:rsidRPr="00B161A0">
              <w:t xml:space="preserve"> </w:t>
            </w:r>
            <w:r w:rsidRPr="00B161A0">
              <w:t>(%)</w:t>
            </w:r>
          </w:p>
        </w:tc>
      </w:tr>
      <w:tr w:rsidR="00802BCE" w:rsidRPr="00962B5F" w14:paraId="06757B75" w14:textId="77777777" w:rsidTr="00B161A0">
        <w:trPr>
          <w:jc w:val="center"/>
        </w:trPr>
        <w:tc>
          <w:tcPr>
            <w:tcW w:w="5577" w:type="dxa"/>
            <w:tcBorders>
              <w:top w:val="single" w:sz="4" w:space="0" w:color="auto"/>
              <w:left w:val="single" w:sz="4" w:space="0" w:color="auto"/>
              <w:bottom w:val="nil"/>
              <w:right w:val="nil"/>
            </w:tcBorders>
          </w:tcPr>
          <w:p w14:paraId="01ECF522" w14:textId="77777777" w:rsidR="00802BCE" w:rsidRPr="00B80053" w:rsidRDefault="00802BCE" w:rsidP="001C1C1A">
            <w:pPr>
              <w:rPr>
                <w:b/>
                <w:sz w:val="22"/>
                <w:szCs w:val="22"/>
              </w:rPr>
            </w:pPr>
            <w:r w:rsidRPr="00B80053">
              <w:rPr>
                <w:rFonts w:cs="Arial"/>
                <w:b/>
                <w:sz w:val="22"/>
                <w:szCs w:val="22"/>
              </w:rPr>
              <w:t>In the past 12 months, have you/ your husband ever met, or been visited by an agricultural extension worker:</w:t>
            </w:r>
          </w:p>
        </w:tc>
        <w:tc>
          <w:tcPr>
            <w:tcW w:w="970" w:type="dxa"/>
            <w:tcBorders>
              <w:top w:val="single" w:sz="4" w:space="0" w:color="auto"/>
              <w:left w:val="nil"/>
              <w:bottom w:val="nil"/>
              <w:right w:val="nil"/>
            </w:tcBorders>
          </w:tcPr>
          <w:p w14:paraId="7A84D7D7" w14:textId="77777777" w:rsidR="00802BCE" w:rsidRPr="00B80053" w:rsidRDefault="00802BCE" w:rsidP="001C1C1A">
            <w:pPr>
              <w:rPr>
                <w:b/>
                <w:sz w:val="22"/>
                <w:szCs w:val="22"/>
              </w:rPr>
            </w:pPr>
          </w:p>
        </w:tc>
        <w:tc>
          <w:tcPr>
            <w:tcW w:w="971" w:type="dxa"/>
            <w:tcBorders>
              <w:top w:val="single" w:sz="4" w:space="0" w:color="auto"/>
              <w:left w:val="nil"/>
              <w:bottom w:val="nil"/>
              <w:right w:val="nil"/>
            </w:tcBorders>
          </w:tcPr>
          <w:p w14:paraId="55593FAE" w14:textId="77777777" w:rsidR="00802BCE" w:rsidRPr="00B80053" w:rsidRDefault="00802BCE" w:rsidP="001C1C1A">
            <w:pPr>
              <w:rPr>
                <w:b/>
                <w:sz w:val="22"/>
                <w:szCs w:val="22"/>
              </w:rPr>
            </w:pPr>
          </w:p>
        </w:tc>
        <w:tc>
          <w:tcPr>
            <w:tcW w:w="1058" w:type="dxa"/>
            <w:tcBorders>
              <w:top w:val="single" w:sz="4" w:space="0" w:color="auto"/>
              <w:left w:val="nil"/>
              <w:bottom w:val="nil"/>
              <w:right w:val="nil"/>
            </w:tcBorders>
          </w:tcPr>
          <w:p w14:paraId="5BECC842" w14:textId="77777777" w:rsidR="00802BCE" w:rsidRPr="00B80053" w:rsidRDefault="00802BCE" w:rsidP="001C1C1A">
            <w:pPr>
              <w:rPr>
                <w:b/>
                <w:sz w:val="22"/>
                <w:szCs w:val="22"/>
              </w:rPr>
            </w:pPr>
          </w:p>
        </w:tc>
        <w:tc>
          <w:tcPr>
            <w:tcW w:w="1059" w:type="dxa"/>
            <w:tcBorders>
              <w:top w:val="single" w:sz="4" w:space="0" w:color="auto"/>
              <w:left w:val="nil"/>
              <w:bottom w:val="nil"/>
              <w:right w:val="single" w:sz="4" w:space="0" w:color="auto"/>
            </w:tcBorders>
          </w:tcPr>
          <w:p w14:paraId="25CB61D9" w14:textId="77777777" w:rsidR="00802BCE" w:rsidRPr="00B80053" w:rsidRDefault="00802BCE" w:rsidP="001C1C1A">
            <w:pPr>
              <w:rPr>
                <w:b/>
                <w:sz w:val="22"/>
                <w:szCs w:val="22"/>
              </w:rPr>
            </w:pPr>
          </w:p>
        </w:tc>
      </w:tr>
      <w:tr w:rsidR="00802BCE" w:rsidRPr="00962B5F" w14:paraId="12BEB1ED" w14:textId="77777777" w:rsidTr="00B161A0">
        <w:trPr>
          <w:jc w:val="center"/>
        </w:trPr>
        <w:tc>
          <w:tcPr>
            <w:tcW w:w="5577" w:type="dxa"/>
            <w:tcBorders>
              <w:top w:val="nil"/>
              <w:left w:val="single" w:sz="4" w:space="0" w:color="auto"/>
              <w:bottom w:val="nil"/>
              <w:right w:val="nil"/>
            </w:tcBorders>
          </w:tcPr>
          <w:p w14:paraId="640DDEC4" w14:textId="77777777" w:rsidR="00802BCE" w:rsidRPr="00B80053" w:rsidRDefault="00802BCE" w:rsidP="001C1C1A">
            <w:pPr>
              <w:rPr>
                <w:sz w:val="22"/>
                <w:szCs w:val="22"/>
              </w:rPr>
            </w:pPr>
            <w:r w:rsidRPr="00B80053">
              <w:rPr>
                <w:sz w:val="22"/>
                <w:szCs w:val="22"/>
              </w:rPr>
              <w:t>Yes</w:t>
            </w:r>
          </w:p>
        </w:tc>
        <w:tc>
          <w:tcPr>
            <w:tcW w:w="970" w:type="dxa"/>
            <w:tcBorders>
              <w:top w:val="nil"/>
              <w:left w:val="nil"/>
              <w:bottom w:val="nil"/>
              <w:right w:val="nil"/>
            </w:tcBorders>
          </w:tcPr>
          <w:p w14:paraId="0327E5F1" w14:textId="77777777" w:rsidR="00802BCE" w:rsidRPr="00B80053" w:rsidRDefault="00802BCE" w:rsidP="001C1C1A">
            <w:pPr>
              <w:jc w:val="center"/>
              <w:rPr>
                <w:sz w:val="22"/>
                <w:szCs w:val="22"/>
              </w:rPr>
            </w:pPr>
            <w:r w:rsidRPr="00B80053">
              <w:rPr>
                <w:sz w:val="22"/>
                <w:szCs w:val="22"/>
              </w:rPr>
              <w:t>1.9</w:t>
            </w:r>
          </w:p>
        </w:tc>
        <w:tc>
          <w:tcPr>
            <w:tcW w:w="971" w:type="dxa"/>
            <w:tcBorders>
              <w:top w:val="nil"/>
              <w:left w:val="nil"/>
              <w:bottom w:val="nil"/>
              <w:right w:val="nil"/>
            </w:tcBorders>
            <w:vAlign w:val="center"/>
          </w:tcPr>
          <w:p w14:paraId="2CACEEC5" w14:textId="77777777" w:rsidR="00802BCE" w:rsidRPr="00B80053" w:rsidRDefault="00802BCE" w:rsidP="001C1C1A">
            <w:pPr>
              <w:autoSpaceDE w:val="0"/>
              <w:autoSpaceDN w:val="0"/>
              <w:adjustRightInd w:val="0"/>
              <w:ind w:left="60" w:right="60"/>
              <w:jc w:val="center"/>
              <w:rPr>
                <w:color w:val="000000"/>
                <w:sz w:val="22"/>
                <w:szCs w:val="22"/>
              </w:rPr>
            </w:pPr>
            <w:r w:rsidRPr="00B80053">
              <w:rPr>
                <w:color w:val="000000"/>
                <w:sz w:val="22"/>
                <w:szCs w:val="22"/>
              </w:rPr>
              <w:t>4.0</w:t>
            </w:r>
          </w:p>
        </w:tc>
        <w:tc>
          <w:tcPr>
            <w:tcW w:w="1058" w:type="dxa"/>
            <w:tcBorders>
              <w:top w:val="nil"/>
              <w:left w:val="nil"/>
              <w:bottom w:val="nil"/>
              <w:right w:val="nil"/>
            </w:tcBorders>
          </w:tcPr>
          <w:p w14:paraId="0150D975" w14:textId="77777777" w:rsidR="00802BCE" w:rsidRPr="00B80053" w:rsidRDefault="00802BCE" w:rsidP="001C1C1A">
            <w:pPr>
              <w:jc w:val="center"/>
              <w:rPr>
                <w:sz w:val="22"/>
                <w:szCs w:val="22"/>
              </w:rPr>
            </w:pPr>
            <w:r w:rsidRPr="00B80053">
              <w:rPr>
                <w:sz w:val="22"/>
                <w:szCs w:val="22"/>
              </w:rPr>
              <w:t>6.5</w:t>
            </w:r>
          </w:p>
        </w:tc>
        <w:tc>
          <w:tcPr>
            <w:tcW w:w="1059" w:type="dxa"/>
            <w:tcBorders>
              <w:top w:val="nil"/>
              <w:left w:val="nil"/>
              <w:bottom w:val="nil"/>
              <w:right w:val="single" w:sz="4" w:space="0" w:color="auto"/>
            </w:tcBorders>
            <w:vAlign w:val="center"/>
          </w:tcPr>
          <w:p w14:paraId="15B3187A" w14:textId="77777777" w:rsidR="00802BCE" w:rsidRPr="00B80053" w:rsidRDefault="00802BCE" w:rsidP="001C1C1A">
            <w:pPr>
              <w:autoSpaceDE w:val="0"/>
              <w:autoSpaceDN w:val="0"/>
              <w:adjustRightInd w:val="0"/>
              <w:ind w:left="60" w:right="60"/>
              <w:jc w:val="center"/>
              <w:rPr>
                <w:color w:val="000000"/>
                <w:sz w:val="22"/>
                <w:szCs w:val="22"/>
              </w:rPr>
            </w:pPr>
            <w:r w:rsidRPr="00B80053">
              <w:rPr>
                <w:color w:val="000000"/>
                <w:sz w:val="22"/>
                <w:szCs w:val="22"/>
              </w:rPr>
              <w:t>2.5</w:t>
            </w:r>
          </w:p>
        </w:tc>
      </w:tr>
      <w:tr w:rsidR="00802BCE" w:rsidRPr="00962B5F" w14:paraId="0E288959" w14:textId="77777777" w:rsidTr="00B161A0">
        <w:trPr>
          <w:jc w:val="center"/>
        </w:trPr>
        <w:tc>
          <w:tcPr>
            <w:tcW w:w="5577" w:type="dxa"/>
            <w:tcBorders>
              <w:top w:val="nil"/>
              <w:left w:val="single" w:sz="4" w:space="0" w:color="auto"/>
              <w:bottom w:val="nil"/>
              <w:right w:val="nil"/>
            </w:tcBorders>
          </w:tcPr>
          <w:p w14:paraId="38BC9984" w14:textId="77777777" w:rsidR="00802BCE" w:rsidRPr="00B80053" w:rsidRDefault="00802BCE" w:rsidP="001C1C1A">
            <w:pPr>
              <w:rPr>
                <w:sz w:val="22"/>
                <w:szCs w:val="22"/>
              </w:rPr>
            </w:pPr>
            <w:r w:rsidRPr="00B80053">
              <w:rPr>
                <w:sz w:val="22"/>
                <w:szCs w:val="22"/>
              </w:rPr>
              <w:t>No</w:t>
            </w:r>
          </w:p>
        </w:tc>
        <w:tc>
          <w:tcPr>
            <w:tcW w:w="970" w:type="dxa"/>
            <w:tcBorders>
              <w:top w:val="nil"/>
              <w:left w:val="nil"/>
              <w:bottom w:val="nil"/>
              <w:right w:val="nil"/>
            </w:tcBorders>
          </w:tcPr>
          <w:p w14:paraId="365A38EE" w14:textId="77777777" w:rsidR="00802BCE" w:rsidRPr="00B80053" w:rsidRDefault="00802BCE" w:rsidP="001C1C1A">
            <w:pPr>
              <w:jc w:val="center"/>
              <w:rPr>
                <w:sz w:val="22"/>
                <w:szCs w:val="22"/>
              </w:rPr>
            </w:pPr>
            <w:r w:rsidRPr="00B80053">
              <w:rPr>
                <w:sz w:val="22"/>
                <w:szCs w:val="22"/>
              </w:rPr>
              <w:t>97.0</w:t>
            </w:r>
          </w:p>
        </w:tc>
        <w:tc>
          <w:tcPr>
            <w:tcW w:w="971" w:type="dxa"/>
            <w:tcBorders>
              <w:top w:val="nil"/>
              <w:left w:val="nil"/>
              <w:bottom w:val="nil"/>
              <w:right w:val="nil"/>
            </w:tcBorders>
            <w:vAlign w:val="center"/>
          </w:tcPr>
          <w:p w14:paraId="3E46C7B2" w14:textId="77777777" w:rsidR="00802BCE" w:rsidRPr="00B80053" w:rsidRDefault="00802BCE" w:rsidP="001C1C1A">
            <w:pPr>
              <w:autoSpaceDE w:val="0"/>
              <w:autoSpaceDN w:val="0"/>
              <w:adjustRightInd w:val="0"/>
              <w:ind w:left="60" w:right="60"/>
              <w:jc w:val="center"/>
              <w:rPr>
                <w:color w:val="000000"/>
                <w:sz w:val="22"/>
                <w:szCs w:val="22"/>
              </w:rPr>
            </w:pPr>
            <w:r w:rsidRPr="00B80053">
              <w:rPr>
                <w:color w:val="000000"/>
                <w:sz w:val="22"/>
                <w:szCs w:val="22"/>
              </w:rPr>
              <w:t>95.8</w:t>
            </w:r>
          </w:p>
        </w:tc>
        <w:tc>
          <w:tcPr>
            <w:tcW w:w="1058" w:type="dxa"/>
            <w:tcBorders>
              <w:top w:val="nil"/>
              <w:left w:val="nil"/>
              <w:bottom w:val="nil"/>
              <w:right w:val="nil"/>
            </w:tcBorders>
          </w:tcPr>
          <w:p w14:paraId="3C67CB36" w14:textId="77777777" w:rsidR="00802BCE" w:rsidRPr="00B80053" w:rsidRDefault="00802BCE" w:rsidP="001C1C1A">
            <w:pPr>
              <w:jc w:val="center"/>
              <w:rPr>
                <w:sz w:val="22"/>
                <w:szCs w:val="22"/>
              </w:rPr>
            </w:pPr>
            <w:r w:rsidRPr="00B80053">
              <w:rPr>
                <w:sz w:val="22"/>
                <w:szCs w:val="22"/>
              </w:rPr>
              <w:t>93.2</w:t>
            </w:r>
          </w:p>
        </w:tc>
        <w:tc>
          <w:tcPr>
            <w:tcW w:w="1059" w:type="dxa"/>
            <w:tcBorders>
              <w:top w:val="nil"/>
              <w:left w:val="nil"/>
              <w:bottom w:val="nil"/>
              <w:right w:val="single" w:sz="4" w:space="0" w:color="auto"/>
            </w:tcBorders>
            <w:vAlign w:val="center"/>
          </w:tcPr>
          <w:p w14:paraId="74EB9E65" w14:textId="77777777" w:rsidR="00802BCE" w:rsidRPr="00B80053" w:rsidRDefault="00802BCE" w:rsidP="001C1C1A">
            <w:pPr>
              <w:autoSpaceDE w:val="0"/>
              <w:autoSpaceDN w:val="0"/>
              <w:adjustRightInd w:val="0"/>
              <w:ind w:left="60" w:right="60"/>
              <w:jc w:val="center"/>
              <w:rPr>
                <w:color w:val="000000"/>
                <w:sz w:val="22"/>
                <w:szCs w:val="22"/>
              </w:rPr>
            </w:pPr>
            <w:r w:rsidRPr="00B80053">
              <w:rPr>
                <w:color w:val="000000"/>
                <w:sz w:val="22"/>
                <w:szCs w:val="22"/>
              </w:rPr>
              <w:t>97.5</w:t>
            </w:r>
          </w:p>
        </w:tc>
      </w:tr>
      <w:tr w:rsidR="00802BCE" w:rsidRPr="00962B5F" w14:paraId="42DE3A71" w14:textId="77777777" w:rsidTr="00B161A0">
        <w:trPr>
          <w:jc w:val="center"/>
        </w:trPr>
        <w:tc>
          <w:tcPr>
            <w:tcW w:w="5577" w:type="dxa"/>
            <w:tcBorders>
              <w:top w:val="nil"/>
              <w:left w:val="single" w:sz="4" w:space="0" w:color="auto"/>
              <w:bottom w:val="nil"/>
              <w:right w:val="nil"/>
            </w:tcBorders>
          </w:tcPr>
          <w:p w14:paraId="4429CA2A" w14:textId="77777777" w:rsidR="00802BCE" w:rsidRPr="00B80053" w:rsidRDefault="00802BCE" w:rsidP="001C1C1A">
            <w:pPr>
              <w:rPr>
                <w:sz w:val="22"/>
                <w:szCs w:val="22"/>
              </w:rPr>
            </w:pPr>
            <w:r w:rsidRPr="00B80053">
              <w:rPr>
                <w:sz w:val="22"/>
                <w:szCs w:val="22"/>
              </w:rPr>
              <w:t>Don’t know</w:t>
            </w:r>
          </w:p>
        </w:tc>
        <w:tc>
          <w:tcPr>
            <w:tcW w:w="970" w:type="dxa"/>
            <w:tcBorders>
              <w:top w:val="nil"/>
              <w:left w:val="nil"/>
              <w:bottom w:val="nil"/>
              <w:right w:val="nil"/>
            </w:tcBorders>
          </w:tcPr>
          <w:p w14:paraId="123D74E4" w14:textId="77777777" w:rsidR="00802BCE" w:rsidRPr="00B80053" w:rsidRDefault="00802BCE" w:rsidP="001C1C1A">
            <w:pPr>
              <w:jc w:val="center"/>
              <w:rPr>
                <w:sz w:val="22"/>
                <w:szCs w:val="22"/>
              </w:rPr>
            </w:pPr>
            <w:r w:rsidRPr="00B80053">
              <w:rPr>
                <w:sz w:val="22"/>
                <w:szCs w:val="22"/>
              </w:rPr>
              <w:t>1.1</w:t>
            </w:r>
          </w:p>
        </w:tc>
        <w:tc>
          <w:tcPr>
            <w:tcW w:w="971" w:type="dxa"/>
            <w:tcBorders>
              <w:top w:val="nil"/>
              <w:left w:val="nil"/>
              <w:bottom w:val="nil"/>
              <w:right w:val="nil"/>
            </w:tcBorders>
            <w:vAlign w:val="center"/>
          </w:tcPr>
          <w:p w14:paraId="5ABA1B2E" w14:textId="77777777" w:rsidR="00802BCE" w:rsidRPr="00B80053" w:rsidRDefault="00802BCE" w:rsidP="001C1C1A">
            <w:pPr>
              <w:autoSpaceDE w:val="0"/>
              <w:autoSpaceDN w:val="0"/>
              <w:adjustRightInd w:val="0"/>
              <w:ind w:left="60" w:right="60"/>
              <w:jc w:val="center"/>
              <w:rPr>
                <w:color w:val="000000"/>
                <w:sz w:val="22"/>
                <w:szCs w:val="22"/>
              </w:rPr>
            </w:pPr>
            <w:r w:rsidRPr="00B80053">
              <w:rPr>
                <w:color w:val="000000"/>
                <w:sz w:val="22"/>
                <w:szCs w:val="22"/>
              </w:rPr>
              <w:t>0.2</w:t>
            </w:r>
          </w:p>
        </w:tc>
        <w:tc>
          <w:tcPr>
            <w:tcW w:w="1058" w:type="dxa"/>
            <w:tcBorders>
              <w:top w:val="nil"/>
              <w:left w:val="nil"/>
              <w:bottom w:val="nil"/>
              <w:right w:val="nil"/>
            </w:tcBorders>
          </w:tcPr>
          <w:p w14:paraId="30B19113" w14:textId="77777777" w:rsidR="00802BCE" w:rsidRPr="00B80053" w:rsidRDefault="00802BCE" w:rsidP="001C1C1A">
            <w:pPr>
              <w:jc w:val="center"/>
              <w:rPr>
                <w:sz w:val="22"/>
                <w:szCs w:val="22"/>
              </w:rPr>
            </w:pPr>
            <w:r w:rsidRPr="00B80053">
              <w:rPr>
                <w:sz w:val="22"/>
                <w:szCs w:val="22"/>
              </w:rPr>
              <w:t>0.3</w:t>
            </w:r>
          </w:p>
        </w:tc>
        <w:tc>
          <w:tcPr>
            <w:tcW w:w="1059" w:type="dxa"/>
            <w:tcBorders>
              <w:top w:val="nil"/>
              <w:left w:val="nil"/>
              <w:bottom w:val="nil"/>
              <w:right w:val="single" w:sz="4" w:space="0" w:color="auto"/>
            </w:tcBorders>
            <w:vAlign w:val="center"/>
          </w:tcPr>
          <w:p w14:paraId="271745D1" w14:textId="77777777" w:rsidR="00802BCE" w:rsidRPr="00B80053" w:rsidRDefault="00802BCE" w:rsidP="001C1C1A">
            <w:pPr>
              <w:autoSpaceDE w:val="0"/>
              <w:autoSpaceDN w:val="0"/>
              <w:adjustRightInd w:val="0"/>
              <w:jc w:val="center"/>
              <w:rPr>
                <w:sz w:val="22"/>
                <w:szCs w:val="22"/>
              </w:rPr>
            </w:pPr>
            <w:r w:rsidRPr="00B80053">
              <w:rPr>
                <w:sz w:val="22"/>
                <w:szCs w:val="22"/>
              </w:rPr>
              <w:t>-</w:t>
            </w:r>
          </w:p>
        </w:tc>
      </w:tr>
      <w:tr w:rsidR="00802BCE" w:rsidRPr="00962B5F" w14:paraId="1F36F29A" w14:textId="77777777" w:rsidTr="00B161A0">
        <w:trPr>
          <w:jc w:val="center"/>
        </w:trPr>
        <w:tc>
          <w:tcPr>
            <w:tcW w:w="5577" w:type="dxa"/>
            <w:tcBorders>
              <w:top w:val="nil"/>
              <w:left w:val="single" w:sz="4" w:space="0" w:color="auto"/>
              <w:bottom w:val="nil"/>
              <w:right w:val="nil"/>
            </w:tcBorders>
          </w:tcPr>
          <w:p w14:paraId="6274E0E2" w14:textId="77777777" w:rsidR="00802BCE" w:rsidRPr="00B80053" w:rsidRDefault="00802BCE" w:rsidP="001C1C1A">
            <w:pPr>
              <w:rPr>
                <w:b/>
                <w:sz w:val="22"/>
                <w:szCs w:val="22"/>
              </w:rPr>
            </w:pPr>
            <w:r w:rsidRPr="00B80053">
              <w:rPr>
                <w:rFonts w:cs="Arial"/>
                <w:b/>
                <w:sz w:val="22"/>
                <w:szCs w:val="22"/>
              </w:rPr>
              <w:t>In the past 12 months, have you/your husband ever met, or been visited by a livestock/fisheries extension worker:</w:t>
            </w:r>
          </w:p>
        </w:tc>
        <w:tc>
          <w:tcPr>
            <w:tcW w:w="970" w:type="dxa"/>
            <w:tcBorders>
              <w:top w:val="nil"/>
              <w:left w:val="nil"/>
              <w:bottom w:val="nil"/>
              <w:right w:val="nil"/>
            </w:tcBorders>
          </w:tcPr>
          <w:p w14:paraId="38E42428" w14:textId="77777777" w:rsidR="00802BCE" w:rsidRPr="00B80053" w:rsidRDefault="00802BCE" w:rsidP="001C1C1A">
            <w:pPr>
              <w:jc w:val="center"/>
              <w:rPr>
                <w:sz w:val="22"/>
                <w:szCs w:val="22"/>
              </w:rPr>
            </w:pPr>
          </w:p>
        </w:tc>
        <w:tc>
          <w:tcPr>
            <w:tcW w:w="971" w:type="dxa"/>
            <w:tcBorders>
              <w:top w:val="nil"/>
              <w:left w:val="nil"/>
              <w:bottom w:val="nil"/>
              <w:right w:val="nil"/>
            </w:tcBorders>
          </w:tcPr>
          <w:p w14:paraId="234BD525" w14:textId="77777777" w:rsidR="00802BCE" w:rsidRPr="00B80053" w:rsidRDefault="00802BCE" w:rsidP="001C1C1A">
            <w:pPr>
              <w:jc w:val="center"/>
              <w:rPr>
                <w:b/>
                <w:sz w:val="22"/>
                <w:szCs w:val="22"/>
              </w:rPr>
            </w:pPr>
          </w:p>
        </w:tc>
        <w:tc>
          <w:tcPr>
            <w:tcW w:w="1058" w:type="dxa"/>
            <w:tcBorders>
              <w:top w:val="nil"/>
              <w:left w:val="nil"/>
              <w:bottom w:val="nil"/>
              <w:right w:val="nil"/>
            </w:tcBorders>
          </w:tcPr>
          <w:p w14:paraId="2F3CB247" w14:textId="77777777" w:rsidR="00802BCE" w:rsidRPr="00B80053" w:rsidRDefault="00802BCE" w:rsidP="001C1C1A">
            <w:pPr>
              <w:jc w:val="center"/>
              <w:rPr>
                <w:sz w:val="22"/>
                <w:szCs w:val="22"/>
              </w:rPr>
            </w:pPr>
          </w:p>
        </w:tc>
        <w:tc>
          <w:tcPr>
            <w:tcW w:w="1059" w:type="dxa"/>
            <w:tcBorders>
              <w:top w:val="nil"/>
              <w:left w:val="nil"/>
              <w:bottom w:val="nil"/>
              <w:right w:val="single" w:sz="4" w:space="0" w:color="auto"/>
            </w:tcBorders>
          </w:tcPr>
          <w:p w14:paraId="46900C5C" w14:textId="77777777" w:rsidR="00802BCE" w:rsidRPr="00B80053" w:rsidRDefault="00802BCE" w:rsidP="001C1C1A">
            <w:pPr>
              <w:jc w:val="center"/>
              <w:rPr>
                <w:b/>
                <w:sz w:val="22"/>
                <w:szCs w:val="22"/>
              </w:rPr>
            </w:pPr>
          </w:p>
        </w:tc>
      </w:tr>
      <w:tr w:rsidR="00802BCE" w:rsidRPr="00962B5F" w14:paraId="28B48BB0" w14:textId="77777777" w:rsidTr="00B161A0">
        <w:trPr>
          <w:jc w:val="center"/>
        </w:trPr>
        <w:tc>
          <w:tcPr>
            <w:tcW w:w="5577" w:type="dxa"/>
            <w:tcBorders>
              <w:top w:val="nil"/>
              <w:left w:val="single" w:sz="4" w:space="0" w:color="auto"/>
              <w:bottom w:val="nil"/>
              <w:right w:val="nil"/>
            </w:tcBorders>
          </w:tcPr>
          <w:p w14:paraId="1A05B4DF" w14:textId="77777777" w:rsidR="00802BCE" w:rsidRPr="00B80053" w:rsidRDefault="00802BCE" w:rsidP="001C1C1A">
            <w:pPr>
              <w:rPr>
                <w:sz w:val="22"/>
                <w:szCs w:val="22"/>
              </w:rPr>
            </w:pPr>
            <w:r w:rsidRPr="00B80053">
              <w:rPr>
                <w:sz w:val="22"/>
                <w:szCs w:val="22"/>
              </w:rPr>
              <w:t>Yes</w:t>
            </w:r>
          </w:p>
        </w:tc>
        <w:tc>
          <w:tcPr>
            <w:tcW w:w="970" w:type="dxa"/>
            <w:tcBorders>
              <w:top w:val="nil"/>
              <w:left w:val="nil"/>
              <w:bottom w:val="nil"/>
              <w:right w:val="nil"/>
            </w:tcBorders>
          </w:tcPr>
          <w:p w14:paraId="67F887F5" w14:textId="77777777" w:rsidR="00802BCE" w:rsidRPr="00B80053" w:rsidRDefault="00802BCE" w:rsidP="001C1C1A">
            <w:pPr>
              <w:jc w:val="center"/>
              <w:rPr>
                <w:sz w:val="22"/>
                <w:szCs w:val="22"/>
              </w:rPr>
            </w:pPr>
            <w:r w:rsidRPr="00B80053">
              <w:rPr>
                <w:sz w:val="22"/>
                <w:szCs w:val="22"/>
              </w:rPr>
              <w:t>2.1</w:t>
            </w:r>
          </w:p>
        </w:tc>
        <w:tc>
          <w:tcPr>
            <w:tcW w:w="971" w:type="dxa"/>
            <w:tcBorders>
              <w:top w:val="nil"/>
              <w:left w:val="nil"/>
              <w:bottom w:val="nil"/>
              <w:right w:val="nil"/>
            </w:tcBorders>
            <w:vAlign w:val="center"/>
          </w:tcPr>
          <w:p w14:paraId="44849DA4" w14:textId="77777777" w:rsidR="00802BCE" w:rsidRPr="00B80053" w:rsidRDefault="00802BCE" w:rsidP="001C1C1A">
            <w:pPr>
              <w:autoSpaceDE w:val="0"/>
              <w:autoSpaceDN w:val="0"/>
              <w:adjustRightInd w:val="0"/>
              <w:ind w:left="60" w:right="60"/>
              <w:jc w:val="center"/>
              <w:rPr>
                <w:color w:val="000000"/>
                <w:sz w:val="22"/>
                <w:szCs w:val="22"/>
              </w:rPr>
            </w:pPr>
            <w:r w:rsidRPr="00B80053">
              <w:rPr>
                <w:color w:val="000000"/>
                <w:sz w:val="22"/>
                <w:szCs w:val="22"/>
              </w:rPr>
              <w:t>0.8</w:t>
            </w:r>
          </w:p>
        </w:tc>
        <w:tc>
          <w:tcPr>
            <w:tcW w:w="1058" w:type="dxa"/>
            <w:tcBorders>
              <w:top w:val="nil"/>
              <w:left w:val="nil"/>
              <w:bottom w:val="nil"/>
              <w:right w:val="nil"/>
            </w:tcBorders>
          </w:tcPr>
          <w:p w14:paraId="2EA07C0A" w14:textId="77777777" w:rsidR="00802BCE" w:rsidRPr="00B80053" w:rsidRDefault="00802BCE" w:rsidP="001C1C1A">
            <w:pPr>
              <w:jc w:val="center"/>
              <w:rPr>
                <w:sz w:val="22"/>
                <w:szCs w:val="22"/>
              </w:rPr>
            </w:pPr>
            <w:r w:rsidRPr="00B80053">
              <w:rPr>
                <w:sz w:val="22"/>
                <w:szCs w:val="22"/>
              </w:rPr>
              <w:t>2.7</w:t>
            </w:r>
          </w:p>
        </w:tc>
        <w:tc>
          <w:tcPr>
            <w:tcW w:w="1059" w:type="dxa"/>
            <w:tcBorders>
              <w:top w:val="nil"/>
              <w:left w:val="nil"/>
              <w:bottom w:val="nil"/>
              <w:right w:val="single" w:sz="4" w:space="0" w:color="auto"/>
            </w:tcBorders>
            <w:vAlign w:val="center"/>
          </w:tcPr>
          <w:p w14:paraId="5DC34ED8" w14:textId="77777777" w:rsidR="00802BCE" w:rsidRPr="00B80053" w:rsidRDefault="00802BCE" w:rsidP="001C1C1A">
            <w:pPr>
              <w:autoSpaceDE w:val="0"/>
              <w:autoSpaceDN w:val="0"/>
              <w:adjustRightInd w:val="0"/>
              <w:ind w:left="60" w:right="60"/>
              <w:jc w:val="center"/>
              <w:rPr>
                <w:color w:val="000000"/>
                <w:sz w:val="22"/>
                <w:szCs w:val="22"/>
              </w:rPr>
            </w:pPr>
            <w:r w:rsidRPr="00B80053">
              <w:rPr>
                <w:color w:val="000000"/>
                <w:sz w:val="22"/>
                <w:szCs w:val="22"/>
              </w:rPr>
              <w:t>0.7</w:t>
            </w:r>
          </w:p>
        </w:tc>
      </w:tr>
      <w:tr w:rsidR="00802BCE" w:rsidRPr="00962B5F" w14:paraId="6849D8A1" w14:textId="77777777" w:rsidTr="00B161A0">
        <w:trPr>
          <w:jc w:val="center"/>
        </w:trPr>
        <w:tc>
          <w:tcPr>
            <w:tcW w:w="5577" w:type="dxa"/>
            <w:tcBorders>
              <w:top w:val="nil"/>
              <w:left w:val="single" w:sz="4" w:space="0" w:color="auto"/>
              <w:bottom w:val="nil"/>
              <w:right w:val="nil"/>
            </w:tcBorders>
          </w:tcPr>
          <w:p w14:paraId="315FA2E6" w14:textId="77777777" w:rsidR="00802BCE" w:rsidRPr="00B80053" w:rsidRDefault="00802BCE" w:rsidP="001C1C1A">
            <w:pPr>
              <w:rPr>
                <w:sz w:val="22"/>
                <w:szCs w:val="22"/>
              </w:rPr>
            </w:pPr>
            <w:r w:rsidRPr="00B80053">
              <w:rPr>
                <w:sz w:val="22"/>
                <w:szCs w:val="22"/>
              </w:rPr>
              <w:t>No</w:t>
            </w:r>
          </w:p>
        </w:tc>
        <w:tc>
          <w:tcPr>
            <w:tcW w:w="970" w:type="dxa"/>
            <w:tcBorders>
              <w:top w:val="nil"/>
              <w:left w:val="nil"/>
              <w:bottom w:val="nil"/>
              <w:right w:val="nil"/>
            </w:tcBorders>
          </w:tcPr>
          <w:p w14:paraId="3CF921BA" w14:textId="77777777" w:rsidR="00802BCE" w:rsidRPr="00B80053" w:rsidRDefault="00802BCE" w:rsidP="001C1C1A">
            <w:pPr>
              <w:jc w:val="center"/>
              <w:rPr>
                <w:sz w:val="22"/>
                <w:szCs w:val="22"/>
              </w:rPr>
            </w:pPr>
            <w:r w:rsidRPr="00B80053">
              <w:rPr>
                <w:sz w:val="22"/>
                <w:szCs w:val="22"/>
              </w:rPr>
              <w:t>97.1</w:t>
            </w:r>
          </w:p>
        </w:tc>
        <w:tc>
          <w:tcPr>
            <w:tcW w:w="971" w:type="dxa"/>
            <w:tcBorders>
              <w:top w:val="nil"/>
              <w:left w:val="nil"/>
              <w:bottom w:val="nil"/>
              <w:right w:val="nil"/>
            </w:tcBorders>
            <w:vAlign w:val="center"/>
          </w:tcPr>
          <w:p w14:paraId="3C8FC40C" w14:textId="77777777" w:rsidR="00802BCE" w:rsidRPr="00B80053" w:rsidRDefault="00802BCE" w:rsidP="001C1C1A">
            <w:pPr>
              <w:autoSpaceDE w:val="0"/>
              <w:autoSpaceDN w:val="0"/>
              <w:adjustRightInd w:val="0"/>
              <w:ind w:left="60" w:right="60"/>
              <w:jc w:val="center"/>
              <w:rPr>
                <w:color w:val="000000"/>
                <w:sz w:val="22"/>
                <w:szCs w:val="22"/>
              </w:rPr>
            </w:pPr>
            <w:r w:rsidRPr="00B80053">
              <w:rPr>
                <w:color w:val="000000"/>
                <w:sz w:val="22"/>
                <w:szCs w:val="22"/>
              </w:rPr>
              <w:t>99.2</w:t>
            </w:r>
          </w:p>
        </w:tc>
        <w:tc>
          <w:tcPr>
            <w:tcW w:w="1058" w:type="dxa"/>
            <w:tcBorders>
              <w:top w:val="nil"/>
              <w:left w:val="nil"/>
              <w:bottom w:val="nil"/>
              <w:right w:val="nil"/>
            </w:tcBorders>
          </w:tcPr>
          <w:p w14:paraId="7260D447" w14:textId="77777777" w:rsidR="00802BCE" w:rsidRPr="00B80053" w:rsidRDefault="00802BCE" w:rsidP="001C1C1A">
            <w:pPr>
              <w:jc w:val="center"/>
              <w:rPr>
                <w:sz w:val="22"/>
                <w:szCs w:val="22"/>
              </w:rPr>
            </w:pPr>
            <w:r w:rsidRPr="00B80053">
              <w:rPr>
                <w:sz w:val="22"/>
                <w:szCs w:val="22"/>
              </w:rPr>
              <w:t>97.2</w:t>
            </w:r>
          </w:p>
        </w:tc>
        <w:tc>
          <w:tcPr>
            <w:tcW w:w="1059" w:type="dxa"/>
            <w:tcBorders>
              <w:top w:val="nil"/>
              <w:left w:val="nil"/>
              <w:bottom w:val="nil"/>
              <w:right w:val="single" w:sz="4" w:space="0" w:color="auto"/>
            </w:tcBorders>
            <w:vAlign w:val="center"/>
          </w:tcPr>
          <w:p w14:paraId="07BC926B" w14:textId="77777777" w:rsidR="00802BCE" w:rsidRPr="00B80053" w:rsidRDefault="00802BCE" w:rsidP="001C1C1A">
            <w:pPr>
              <w:autoSpaceDE w:val="0"/>
              <w:autoSpaceDN w:val="0"/>
              <w:adjustRightInd w:val="0"/>
              <w:ind w:left="60" w:right="60"/>
              <w:jc w:val="center"/>
              <w:rPr>
                <w:color w:val="000000"/>
                <w:sz w:val="22"/>
                <w:szCs w:val="22"/>
              </w:rPr>
            </w:pPr>
            <w:r w:rsidRPr="00B80053">
              <w:rPr>
                <w:color w:val="000000"/>
                <w:sz w:val="22"/>
                <w:szCs w:val="22"/>
              </w:rPr>
              <w:t>99.3</w:t>
            </w:r>
          </w:p>
        </w:tc>
      </w:tr>
      <w:tr w:rsidR="00802BCE" w:rsidRPr="00962B5F" w14:paraId="17802CD4" w14:textId="77777777" w:rsidTr="00B161A0">
        <w:trPr>
          <w:jc w:val="center"/>
        </w:trPr>
        <w:tc>
          <w:tcPr>
            <w:tcW w:w="5577" w:type="dxa"/>
            <w:tcBorders>
              <w:top w:val="nil"/>
              <w:left w:val="single" w:sz="4" w:space="0" w:color="auto"/>
              <w:bottom w:val="nil"/>
              <w:right w:val="nil"/>
            </w:tcBorders>
          </w:tcPr>
          <w:p w14:paraId="74087672" w14:textId="77777777" w:rsidR="00802BCE" w:rsidRPr="00B80053" w:rsidRDefault="00802BCE" w:rsidP="001C1C1A">
            <w:pPr>
              <w:rPr>
                <w:sz w:val="22"/>
                <w:szCs w:val="22"/>
              </w:rPr>
            </w:pPr>
            <w:r w:rsidRPr="00B80053">
              <w:rPr>
                <w:sz w:val="22"/>
                <w:szCs w:val="22"/>
              </w:rPr>
              <w:t>Don’t know</w:t>
            </w:r>
          </w:p>
        </w:tc>
        <w:tc>
          <w:tcPr>
            <w:tcW w:w="970" w:type="dxa"/>
            <w:tcBorders>
              <w:top w:val="nil"/>
              <w:left w:val="nil"/>
              <w:bottom w:val="nil"/>
              <w:right w:val="nil"/>
            </w:tcBorders>
          </w:tcPr>
          <w:p w14:paraId="03B4EB14" w14:textId="77777777" w:rsidR="00802BCE" w:rsidRPr="00B80053" w:rsidRDefault="00802BCE" w:rsidP="001C1C1A">
            <w:pPr>
              <w:jc w:val="center"/>
              <w:rPr>
                <w:sz w:val="22"/>
                <w:szCs w:val="22"/>
              </w:rPr>
            </w:pPr>
            <w:r w:rsidRPr="00B80053">
              <w:rPr>
                <w:sz w:val="22"/>
                <w:szCs w:val="22"/>
              </w:rPr>
              <w:t>0.8</w:t>
            </w:r>
          </w:p>
        </w:tc>
        <w:tc>
          <w:tcPr>
            <w:tcW w:w="971" w:type="dxa"/>
            <w:tcBorders>
              <w:top w:val="nil"/>
              <w:left w:val="nil"/>
              <w:bottom w:val="nil"/>
              <w:right w:val="nil"/>
            </w:tcBorders>
            <w:vAlign w:val="center"/>
          </w:tcPr>
          <w:p w14:paraId="4EAB14E3" w14:textId="77777777" w:rsidR="00802BCE" w:rsidRPr="00B80053" w:rsidRDefault="00802BCE" w:rsidP="001C1C1A">
            <w:pPr>
              <w:autoSpaceDE w:val="0"/>
              <w:autoSpaceDN w:val="0"/>
              <w:adjustRightInd w:val="0"/>
              <w:ind w:left="60" w:right="60"/>
              <w:jc w:val="center"/>
              <w:rPr>
                <w:color w:val="000000"/>
                <w:sz w:val="22"/>
                <w:szCs w:val="22"/>
              </w:rPr>
            </w:pPr>
            <w:r w:rsidRPr="00B80053">
              <w:rPr>
                <w:color w:val="000000"/>
                <w:sz w:val="22"/>
                <w:szCs w:val="22"/>
              </w:rPr>
              <w:t>-</w:t>
            </w:r>
          </w:p>
        </w:tc>
        <w:tc>
          <w:tcPr>
            <w:tcW w:w="1058" w:type="dxa"/>
            <w:tcBorders>
              <w:top w:val="nil"/>
              <w:left w:val="nil"/>
              <w:bottom w:val="nil"/>
              <w:right w:val="nil"/>
            </w:tcBorders>
          </w:tcPr>
          <w:p w14:paraId="144D3244" w14:textId="77777777" w:rsidR="00802BCE" w:rsidRPr="00B80053" w:rsidRDefault="00802BCE" w:rsidP="001C1C1A">
            <w:pPr>
              <w:jc w:val="center"/>
              <w:rPr>
                <w:sz w:val="22"/>
                <w:szCs w:val="22"/>
              </w:rPr>
            </w:pPr>
            <w:r w:rsidRPr="00B80053">
              <w:rPr>
                <w:sz w:val="22"/>
                <w:szCs w:val="22"/>
              </w:rPr>
              <w:t>0.1</w:t>
            </w:r>
          </w:p>
        </w:tc>
        <w:tc>
          <w:tcPr>
            <w:tcW w:w="1059" w:type="dxa"/>
            <w:tcBorders>
              <w:top w:val="nil"/>
              <w:left w:val="nil"/>
              <w:bottom w:val="nil"/>
              <w:right w:val="single" w:sz="4" w:space="0" w:color="auto"/>
            </w:tcBorders>
            <w:vAlign w:val="center"/>
          </w:tcPr>
          <w:p w14:paraId="708E2075" w14:textId="77777777" w:rsidR="00802BCE" w:rsidRPr="00B80053" w:rsidRDefault="00802BCE" w:rsidP="001C1C1A">
            <w:pPr>
              <w:autoSpaceDE w:val="0"/>
              <w:autoSpaceDN w:val="0"/>
              <w:adjustRightInd w:val="0"/>
              <w:ind w:left="60" w:right="60"/>
              <w:jc w:val="center"/>
              <w:rPr>
                <w:color w:val="000000"/>
                <w:sz w:val="22"/>
                <w:szCs w:val="22"/>
              </w:rPr>
            </w:pPr>
            <w:r w:rsidRPr="00B80053">
              <w:rPr>
                <w:color w:val="000000"/>
                <w:sz w:val="22"/>
                <w:szCs w:val="22"/>
              </w:rPr>
              <w:t>-</w:t>
            </w:r>
          </w:p>
        </w:tc>
      </w:tr>
      <w:tr w:rsidR="00802BCE" w:rsidRPr="00962B5F" w14:paraId="7E6DEE68" w14:textId="77777777" w:rsidTr="00B161A0">
        <w:trPr>
          <w:jc w:val="center"/>
        </w:trPr>
        <w:tc>
          <w:tcPr>
            <w:tcW w:w="5577" w:type="dxa"/>
            <w:tcBorders>
              <w:top w:val="nil"/>
              <w:left w:val="single" w:sz="4" w:space="0" w:color="auto"/>
              <w:bottom w:val="single" w:sz="4" w:space="0" w:color="auto"/>
              <w:right w:val="nil"/>
            </w:tcBorders>
          </w:tcPr>
          <w:p w14:paraId="2B449277" w14:textId="77777777" w:rsidR="00802BCE" w:rsidRPr="00B80053" w:rsidRDefault="00802BCE" w:rsidP="001C1C1A">
            <w:pPr>
              <w:rPr>
                <w:b/>
                <w:sz w:val="22"/>
                <w:szCs w:val="22"/>
              </w:rPr>
            </w:pPr>
            <w:r w:rsidRPr="00B80053">
              <w:rPr>
                <w:b/>
                <w:sz w:val="22"/>
                <w:szCs w:val="22"/>
              </w:rPr>
              <w:t>Number</w:t>
            </w:r>
          </w:p>
        </w:tc>
        <w:tc>
          <w:tcPr>
            <w:tcW w:w="970" w:type="dxa"/>
            <w:tcBorders>
              <w:top w:val="nil"/>
              <w:left w:val="nil"/>
              <w:bottom w:val="single" w:sz="4" w:space="0" w:color="auto"/>
              <w:right w:val="nil"/>
            </w:tcBorders>
          </w:tcPr>
          <w:p w14:paraId="00B3A3B8" w14:textId="77777777" w:rsidR="00802BCE" w:rsidRPr="00B80053" w:rsidRDefault="00802BCE" w:rsidP="001C1C1A">
            <w:pPr>
              <w:jc w:val="center"/>
              <w:rPr>
                <w:b/>
                <w:sz w:val="22"/>
                <w:szCs w:val="22"/>
              </w:rPr>
            </w:pPr>
            <w:r w:rsidRPr="00B80053">
              <w:rPr>
                <w:b/>
                <w:sz w:val="22"/>
                <w:szCs w:val="22"/>
              </w:rPr>
              <w:t>792</w:t>
            </w:r>
          </w:p>
        </w:tc>
        <w:tc>
          <w:tcPr>
            <w:tcW w:w="971" w:type="dxa"/>
            <w:tcBorders>
              <w:top w:val="nil"/>
              <w:left w:val="nil"/>
              <w:bottom w:val="single" w:sz="4" w:space="0" w:color="auto"/>
              <w:right w:val="nil"/>
            </w:tcBorders>
          </w:tcPr>
          <w:p w14:paraId="069C7E13" w14:textId="77777777" w:rsidR="00802BCE" w:rsidRPr="00B80053" w:rsidRDefault="00802BCE" w:rsidP="001C1C1A">
            <w:pPr>
              <w:jc w:val="center"/>
              <w:rPr>
                <w:b/>
                <w:sz w:val="22"/>
                <w:szCs w:val="22"/>
              </w:rPr>
            </w:pPr>
            <w:r w:rsidRPr="00B80053">
              <w:rPr>
                <w:b/>
                <w:sz w:val="22"/>
                <w:szCs w:val="22"/>
              </w:rPr>
              <w:t>602</w:t>
            </w:r>
          </w:p>
        </w:tc>
        <w:tc>
          <w:tcPr>
            <w:tcW w:w="1058" w:type="dxa"/>
            <w:tcBorders>
              <w:top w:val="nil"/>
              <w:left w:val="nil"/>
              <w:bottom w:val="single" w:sz="4" w:space="0" w:color="auto"/>
              <w:right w:val="nil"/>
            </w:tcBorders>
          </w:tcPr>
          <w:p w14:paraId="3C9D432B" w14:textId="77777777" w:rsidR="00802BCE" w:rsidRPr="00B80053" w:rsidRDefault="00802BCE" w:rsidP="001C1C1A">
            <w:pPr>
              <w:jc w:val="center"/>
              <w:rPr>
                <w:b/>
                <w:sz w:val="22"/>
                <w:szCs w:val="22"/>
              </w:rPr>
            </w:pPr>
            <w:r w:rsidRPr="00B80053">
              <w:rPr>
                <w:b/>
                <w:sz w:val="22"/>
                <w:szCs w:val="22"/>
              </w:rPr>
              <w:t>1206</w:t>
            </w:r>
          </w:p>
        </w:tc>
        <w:tc>
          <w:tcPr>
            <w:tcW w:w="1059" w:type="dxa"/>
            <w:tcBorders>
              <w:top w:val="nil"/>
              <w:left w:val="nil"/>
              <w:bottom w:val="single" w:sz="4" w:space="0" w:color="auto"/>
              <w:right w:val="single" w:sz="4" w:space="0" w:color="auto"/>
            </w:tcBorders>
          </w:tcPr>
          <w:p w14:paraId="7826AAA8" w14:textId="77777777" w:rsidR="00802BCE" w:rsidRPr="00B80053" w:rsidRDefault="00802BCE" w:rsidP="001C1C1A">
            <w:pPr>
              <w:jc w:val="center"/>
              <w:rPr>
                <w:b/>
                <w:sz w:val="22"/>
                <w:szCs w:val="22"/>
              </w:rPr>
            </w:pPr>
            <w:r w:rsidRPr="00B80053">
              <w:rPr>
                <w:b/>
                <w:sz w:val="22"/>
                <w:szCs w:val="22"/>
              </w:rPr>
              <w:t>609</w:t>
            </w:r>
          </w:p>
        </w:tc>
      </w:tr>
    </w:tbl>
    <w:p w14:paraId="5A6003E4" w14:textId="77777777" w:rsidR="00B73DC2" w:rsidRPr="00962B5F" w:rsidRDefault="00B73DC2" w:rsidP="00B7272A">
      <w:pPr>
        <w:spacing w:before="120" w:after="120"/>
        <w:jc w:val="both"/>
        <w:rPr>
          <w:sz w:val="24"/>
          <w:szCs w:val="24"/>
        </w:rPr>
      </w:pPr>
    </w:p>
    <w:p w14:paraId="30822243" w14:textId="77777777" w:rsidR="00B73DC2" w:rsidRPr="00962B5F" w:rsidRDefault="008529E2" w:rsidP="00B7272A">
      <w:pPr>
        <w:spacing w:before="120" w:after="120"/>
        <w:jc w:val="both"/>
        <w:rPr>
          <w:b/>
          <w:sz w:val="24"/>
          <w:szCs w:val="24"/>
        </w:rPr>
      </w:pPr>
      <w:r w:rsidRPr="00962B5F">
        <w:rPr>
          <w:b/>
          <w:sz w:val="24"/>
          <w:szCs w:val="24"/>
        </w:rPr>
        <w:t>3</w:t>
      </w:r>
      <w:r w:rsidR="00B73DC2" w:rsidRPr="00962B5F">
        <w:rPr>
          <w:b/>
          <w:sz w:val="24"/>
          <w:szCs w:val="24"/>
        </w:rPr>
        <w:t>.5</w:t>
      </w:r>
      <w:r w:rsidR="00F75577" w:rsidRPr="00962B5F">
        <w:rPr>
          <w:b/>
          <w:sz w:val="24"/>
          <w:szCs w:val="24"/>
        </w:rPr>
        <w:tab/>
      </w:r>
      <w:r w:rsidR="00B73DC2" w:rsidRPr="00962B5F">
        <w:rPr>
          <w:b/>
          <w:sz w:val="24"/>
          <w:szCs w:val="24"/>
        </w:rPr>
        <w:t xml:space="preserve">Food </w:t>
      </w:r>
      <w:r w:rsidR="00AD6E1D" w:rsidRPr="00962B5F">
        <w:rPr>
          <w:b/>
          <w:sz w:val="24"/>
          <w:szCs w:val="24"/>
        </w:rPr>
        <w:t>S</w:t>
      </w:r>
      <w:r w:rsidR="00B73DC2" w:rsidRPr="00962B5F">
        <w:rPr>
          <w:b/>
          <w:sz w:val="24"/>
          <w:szCs w:val="24"/>
        </w:rPr>
        <w:t>ecurity</w:t>
      </w:r>
      <w:r w:rsidR="00D26807" w:rsidRPr="00962B5F">
        <w:rPr>
          <w:b/>
          <w:sz w:val="24"/>
          <w:szCs w:val="24"/>
        </w:rPr>
        <w:t xml:space="preserve"> and</w:t>
      </w:r>
      <w:r w:rsidR="009A2948" w:rsidRPr="00962B5F">
        <w:rPr>
          <w:b/>
          <w:sz w:val="24"/>
          <w:szCs w:val="24"/>
        </w:rPr>
        <w:t xml:space="preserve"> </w:t>
      </w:r>
      <w:r w:rsidR="00AD6E1D" w:rsidRPr="00962B5F">
        <w:rPr>
          <w:b/>
          <w:sz w:val="24"/>
          <w:szCs w:val="24"/>
        </w:rPr>
        <w:t>H</w:t>
      </w:r>
      <w:r w:rsidR="00B73DC2" w:rsidRPr="00962B5F">
        <w:rPr>
          <w:b/>
          <w:sz w:val="24"/>
          <w:szCs w:val="24"/>
        </w:rPr>
        <w:t xml:space="preserve">ousehold </w:t>
      </w:r>
      <w:r w:rsidR="00AD6E1D" w:rsidRPr="00962B5F">
        <w:rPr>
          <w:b/>
          <w:sz w:val="24"/>
          <w:szCs w:val="24"/>
        </w:rPr>
        <w:t>H</w:t>
      </w:r>
      <w:r w:rsidR="00B73DC2" w:rsidRPr="00962B5F">
        <w:rPr>
          <w:b/>
          <w:sz w:val="24"/>
          <w:szCs w:val="24"/>
        </w:rPr>
        <w:t>unger</w:t>
      </w:r>
    </w:p>
    <w:p w14:paraId="0B69356A" w14:textId="77777777" w:rsidR="00B73DC2" w:rsidRPr="00962B5F" w:rsidRDefault="00B73DC2" w:rsidP="00B7272A">
      <w:pPr>
        <w:spacing w:before="120" w:after="120"/>
        <w:jc w:val="both"/>
        <w:rPr>
          <w:sz w:val="24"/>
          <w:szCs w:val="24"/>
        </w:rPr>
      </w:pPr>
      <w:r w:rsidRPr="00962B5F">
        <w:rPr>
          <w:sz w:val="24"/>
          <w:szCs w:val="24"/>
        </w:rPr>
        <w:t xml:space="preserve">Household food security refers to the ability of the household to secure, either from its own production or through purchases, adequate food for meeting the dietary needs of all members of the household. To assess households’ food security status and hunger scale, a set of 6 questions were asked </w:t>
      </w:r>
      <w:r w:rsidR="008529E2" w:rsidRPr="00962B5F">
        <w:rPr>
          <w:sz w:val="24"/>
          <w:szCs w:val="24"/>
        </w:rPr>
        <w:t xml:space="preserve">in the endline survey </w:t>
      </w:r>
      <w:r w:rsidRPr="00962B5F">
        <w:rPr>
          <w:sz w:val="24"/>
          <w:szCs w:val="24"/>
        </w:rPr>
        <w:t xml:space="preserve">that included incidence of having no food to eat, frequency of such incidence, slept hungry at night for not having enough food with frequency of such happenings, incidence of whole day without any food and frequency of such incidence in the last 4 weeks/30 days. </w:t>
      </w:r>
      <w:r w:rsidR="008529E2" w:rsidRPr="00962B5F">
        <w:rPr>
          <w:sz w:val="24"/>
          <w:szCs w:val="24"/>
        </w:rPr>
        <w:t>These questions were also asked in the 2014 baseline survey.</w:t>
      </w:r>
    </w:p>
    <w:p w14:paraId="5E32EB83" w14:textId="77777777" w:rsidR="00F01E30" w:rsidRPr="00962B5F" w:rsidRDefault="00B73DC2" w:rsidP="00B7272A">
      <w:pPr>
        <w:spacing w:before="120" w:after="120"/>
        <w:jc w:val="both"/>
        <w:rPr>
          <w:sz w:val="24"/>
          <w:szCs w:val="24"/>
        </w:rPr>
      </w:pPr>
      <w:r w:rsidRPr="00962B5F">
        <w:rPr>
          <w:sz w:val="24"/>
          <w:szCs w:val="24"/>
        </w:rPr>
        <w:t xml:space="preserve">Table </w:t>
      </w:r>
      <w:r w:rsidR="008529E2" w:rsidRPr="00962B5F">
        <w:rPr>
          <w:sz w:val="24"/>
          <w:szCs w:val="24"/>
        </w:rPr>
        <w:t>3.7</w:t>
      </w:r>
      <w:r w:rsidRPr="00962B5F">
        <w:rPr>
          <w:sz w:val="24"/>
          <w:szCs w:val="24"/>
        </w:rPr>
        <w:t xml:space="preserve"> depicts households’ food security status and level of household hunger. It is evident that the level of household hunger </w:t>
      </w:r>
      <w:r w:rsidR="00935321" w:rsidRPr="00962B5F">
        <w:rPr>
          <w:sz w:val="24"/>
          <w:szCs w:val="24"/>
        </w:rPr>
        <w:t>reduced significantly in both the areas</w:t>
      </w:r>
      <w:r w:rsidRPr="00962B5F">
        <w:rPr>
          <w:sz w:val="24"/>
          <w:szCs w:val="24"/>
        </w:rPr>
        <w:t xml:space="preserve">. About </w:t>
      </w:r>
      <w:r w:rsidR="00935321" w:rsidRPr="00962B5F">
        <w:rPr>
          <w:sz w:val="24"/>
          <w:szCs w:val="24"/>
        </w:rPr>
        <w:t>19</w:t>
      </w:r>
      <w:r w:rsidRPr="00962B5F">
        <w:rPr>
          <w:sz w:val="24"/>
          <w:szCs w:val="24"/>
        </w:rPr>
        <w:t xml:space="preserve">.5 percent of intervention against </w:t>
      </w:r>
      <w:r w:rsidR="00935321" w:rsidRPr="00962B5F">
        <w:rPr>
          <w:sz w:val="24"/>
          <w:szCs w:val="24"/>
        </w:rPr>
        <w:t>8.6</w:t>
      </w:r>
      <w:r w:rsidRPr="00962B5F">
        <w:rPr>
          <w:sz w:val="24"/>
          <w:szCs w:val="24"/>
        </w:rPr>
        <w:t xml:space="preserve"> percent of control households faced the problem of not having any food to eat for lack of money/resources in the last one month</w:t>
      </w:r>
      <w:r w:rsidR="00935321" w:rsidRPr="00962B5F">
        <w:rPr>
          <w:sz w:val="24"/>
          <w:szCs w:val="24"/>
        </w:rPr>
        <w:t xml:space="preserve"> (in 2018)</w:t>
      </w:r>
      <w:r w:rsidRPr="00962B5F">
        <w:rPr>
          <w:sz w:val="24"/>
          <w:szCs w:val="24"/>
        </w:rPr>
        <w:t xml:space="preserve">.  </w:t>
      </w:r>
      <w:r w:rsidR="00B6447B" w:rsidRPr="00962B5F">
        <w:rPr>
          <w:sz w:val="24"/>
          <w:szCs w:val="24"/>
        </w:rPr>
        <w:t xml:space="preserve">Among those households who experienced such incidences </w:t>
      </w:r>
      <w:r w:rsidRPr="00962B5F">
        <w:rPr>
          <w:sz w:val="24"/>
          <w:szCs w:val="24"/>
        </w:rPr>
        <w:t>(no</w:t>
      </w:r>
      <w:r w:rsidR="00802BCE" w:rsidRPr="00962B5F">
        <w:rPr>
          <w:sz w:val="24"/>
          <w:szCs w:val="24"/>
        </w:rPr>
        <w:t>t</w:t>
      </w:r>
      <w:r w:rsidR="009A2948" w:rsidRPr="00962B5F">
        <w:rPr>
          <w:sz w:val="24"/>
          <w:szCs w:val="24"/>
        </w:rPr>
        <w:t xml:space="preserve"> </w:t>
      </w:r>
      <w:r w:rsidR="00B52E9C" w:rsidRPr="00962B5F">
        <w:rPr>
          <w:sz w:val="24"/>
          <w:szCs w:val="24"/>
        </w:rPr>
        <w:t xml:space="preserve">having food to </w:t>
      </w:r>
      <w:r w:rsidRPr="00962B5F">
        <w:rPr>
          <w:sz w:val="24"/>
          <w:szCs w:val="24"/>
        </w:rPr>
        <w:t xml:space="preserve">eat) </w:t>
      </w:r>
      <w:r w:rsidR="00B6447B" w:rsidRPr="00962B5F">
        <w:rPr>
          <w:sz w:val="24"/>
          <w:szCs w:val="24"/>
        </w:rPr>
        <w:t>more than 10 times</w:t>
      </w:r>
      <w:r w:rsidR="00B52E9C" w:rsidRPr="00962B5F">
        <w:rPr>
          <w:sz w:val="24"/>
          <w:szCs w:val="24"/>
        </w:rPr>
        <w:t xml:space="preserve"> in the last one month</w:t>
      </w:r>
      <w:r w:rsidR="00B6447B" w:rsidRPr="00962B5F">
        <w:rPr>
          <w:sz w:val="24"/>
          <w:szCs w:val="24"/>
        </w:rPr>
        <w:t>, only 1.7 percent</w:t>
      </w:r>
      <w:r w:rsidRPr="00962B5F">
        <w:rPr>
          <w:sz w:val="24"/>
          <w:szCs w:val="24"/>
        </w:rPr>
        <w:t xml:space="preserve"> of intervention </w:t>
      </w:r>
      <w:r w:rsidR="00B6447B" w:rsidRPr="00962B5F">
        <w:rPr>
          <w:sz w:val="24"/>
          <w:szCs w:val="24"/>
        </w:rPr>
        <w:t xml:space="preserve">and </w:t>
      </w:r>
      <w:r w:rsidR="001A27BD" w:rsidRPr="00962B5F">
        <w:rPr>
          <w:sz w:val="24"/>
          <w:szCs w:val="24"/>
        </w:rPr>
        <w:t>none</w:t>
      </w:r>
      <w:r w:rsidR="00B6447B" w:rsidRPr="00962B5F">
        <w:rPr>
          <w:sz w:val="24"/>
          <w:szCs w:val="24"/>
        </w:rPr>
        <w:t xml:space="preserve"> in comparison</w:t>
      </w:r>
      <w:r w:rsidR="006209E6" w:rsidRPr="00962B5F">
        <w:rPr>
          <w:sz w:val="24"/>
          <w:szCs w:val="24"/>
        </w:rPr>
        <w:t xml:space="preserve"> household</w:t>
      </w:r>
      <w:r w:rsidR="001A27BD" w:rsidRPr="00962B5F">
        <w:rPr>
          <w:sz w:val="24"/>
          <w:szCs w:val="24"/>
        </w:rPr>
        <w:t>s</w:t>
      </w:r>
      <w:r w:rsidR="006209E6" w:rsidRPr="00962B5F">
        <w:rPr>
          <w:sz w:val="24"/>
          <w:szCs w:val="24"/>
        </w:rPr>
        <w:t xml:space="preserve"> experienced such situation</w:t>
      </w:r>
      <w:r w:rsidR="001A27BD" w:rsidRPr="00962B5F">
        <w:rPr>
          <w:sz w:val="24"/>
          <w:szCs w:val="24"/>
        </w:rPr>
        <w:t xml:space="preserve">. </w:t>
      </w:r>
    </w:p>
    <w:p w14:paraId="6281EFC8" w14:textId="77777777" w:rsidR="00B73DC2" w:rsidRPr="00962B5F" w:rsidRDefault="00F01E30" w:rsidP="00B7272A">
      <w:pPr>
        <w:spacing w:before="120" w:after="120"/>
        <w:jc w:val="both"/>
        <w:rPr>
          <w:sz w:val="24"/>
          <w:szCs w:val="24"/>
        </w:rPr>
      </w:pPr>
      <w:r w:rsidRPr="00962B5F">
        <w:rPr>
          <w:sz w:val="24"/>
          <w:szCs w:val="24"/>
        </w:rPr>
        <w:t>About 15.4</w:t>
      </w:r>
      <w:r w:rsidR="00B73DC2" w:rsidRPr="00962B5F">
        <w:rPr>
          <w:sz w:val="24"/>
          <w:szCs w:val="24"/>
        </w:rPr>
        <w:t xml:space="preserve"> percent in intervention and </w:t>
      </w:r>
      <w:r w:rsidRPr="00962B5F">
        <w:rPr>
          <w:sz w:val="24"/>
          <w:szCs w:val="24"/>
        </w:rPr>
        <w:t>7.0</w:t>
      </w:r>
      <w:r w:rsidR="00B73DC2" w:rsidRPr="00962B5F">
        <w:rPr>
          <w:sz w:val="24"/>
          <w:szCs w:val="24"/>
        </w:rPr>
        <w:t xml:space="preserve"> percent of control households reported that some household members had to go to sleep at night for not having enough food. Twelve percent of intervention and </w:t>
      </w:r>
      <w:r w:rsidRPr="00962B5F">
        <w:rPr>
          <w:sz w:val="24"/>
          <w:szCs w:val="24"/>
        </w:rPr>
        <w:t>4.3</w:t>
      </w:r>
      <w:r w:rsidR="00B73DC2" w:rsidRPr="00962B5F">
        <w:rPr>
          <w:sz w:val="24"/>
          <w:szCs w:val="24"/>
        </w:rPr>
        <w:t xml:space="preserve"> percent of control women reported that some members were without food for whole day for not having enough food. But such situation occurred rarely. These findings show that higher proportion of intervention households are food </w:t>
      </w:r>
      <w:r w:rsidR="006928E5" w:rsidRPr="00962B5F">
        <w:rPr>
          <w:sz w:val="24"/>
          <w:szCs w:val="24"/>
        </w:rPr>
        <w:t>in</w:t>
      </w:r>
      <w:r w:rsidR="00802BCE" w:rsidRPr="00962B5F">
        <w:rPr>
          <w:sz w:val="24"/>
          <w:szCs w:val="24"/>
        </w:rPr>
        <w:t>-</w:t>
      </w:r>
      <w:r w:rsidR="006928E5" w:rsidRPr="00962B5F">
        <w:rPr>
          <w:sz w:val="24"/>
          <w:szCs w:val="24"/>
        </w:rPr>
        <w:t>secured</w:t>
      </w:r>
      <w:r w:rsidR="00B73DC2" w:rsidRPr="00962B5F">
        <w:rPr>
          <w:sz w:val="24"/>
          <w:szCs w:val="24"/>
        </w:rPr>
        <w:t xml:space="preserve"> than control households. </w:t>
      </w:r>
      <w:r w:rsidR="006928E5" w:rsidRPr="00962B5F">
        <w:rPr>
          <w:sz w:val="24"/>
          <w:szCs w:val="24"/>
        </w:rPr>
        <w:t xml:space="preserve"> Similar situation prevailed at the time of baseline survey in 2014</w:t>
      </w:r>
      <w:r w:rsidR="00B73DC2" w:rsidRPr="00962B5F">
        <w:rPr>
          <w:sz w:val="24"/>
          <w:szCs w:val="24"/>
        </w:rPr>
        <w:t xml:space="preserve"> (Table </w:t>
      </w:r>
      <w:r w:rsidR="00A37385" w:rsidRPr="00962B5F">
        <w:rPr>
          <w:sz w:val="24"/>
          <w:szCs w:val="24"/>
        </w:rPr>
        <w:t>3.7</w:t>
      </w:r>
      <w:r w:rsidR="00B73DC2" w:rsidRPr="00962B5F">
        <w:rPr>
          <w:sz w:val="24"/>
          <w:szCs w:val="24"/>
        </w:rPr>
        <w:t>).</w:t>
      </w:r>
    </w:p>
    <w:p w14:paraId="2DD8BAC7" w14:textId="77777777" w:rsidR="002E1711" w:rsidRPr="00962B5F" w:rsidRDefault="002E1711">
      <w:r w:rsidRPr="00962B5F">
        <w:br w:type="page"/>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1003"/>
        <w:gridCol w:w="896"/>
        <w:gridCol w:w="900"/>
        <w:gridCol w:w="1359"/>
      </w:tblGrid>
      <w:tr w:rsidR="0022247C" w:rsidRPr="00962B5F" w14:paraId="0109A8BF" w14:textId="77777777" w:rsidTr="001C1C1A">
        <w:trPr>
          <w:jc w:val="center"/>
        </w:trPr>
        <w:tc>
          <w:tcPr>
            <w:tcW w:w="9738" w:type="dxa"/>
            <w:gridSpan w:val="5"/>
            <w:tcBorders>
              <w:bottom w:val="single" w:sz="4" w:space="0" w:color="auto"/>
            </w:tcBorders>
          </w:tcPr>
          <w:p w14:paraId="6E822614" w14:textId="77777777" w:rsidR="0022247C" w:rsidRPr="00962B5F" w:rsidRDefault="0022247C" w:rsidP="001C1C1A">
            <w:pPr>
              <w:rPr>
                <w:b/>
                <w:sz w:val="24"/>
                <w:szCs w:val="24"/>
              </w:rPr>
            </w:pPr>
            <w:r w:rsidRPr="00962B5F">
              <w:rPr>
                <w:sz w:val="24"/>
                <w:szCs w:val="24"/>
              </w:rPr>
              <w:lastRenderedPageBreak/>
              <w:br w:type="page"/>
            </w:r>
            <w:r w:rsidRPr="00962B5F">
              <w:rPr>
                <w:b/>
                <w:sz w:val="24"/>
                <w:szCs w:val="24"/>
              </w:rPr>
              <w:t>Table 3.7: Household Hunger</w:t>
            </w:r>
          </w:p>
          <w:p w14:paraId="11FBB98A" w14:textId="77777777" w:rsidR="0022247C" w:rsidRPr="00962B5F" w:rsidRDefault="0022247C" w:rsidP="001C1C1A">
            <w:pPr>
              <w:rPr>
                <w:sz w:val="24"/>
                <w:szCs w:val="24"/>
              </w:rPr>
            </w:pPr>
            <w:r w:rsidRPr="00962B5F">
              <w:rPr>
                <w:sz w:val="24"/>
                <w:szCs w:val="24"/>
              </w:rPr>
              <w:t>Percent distribution of households by responses on household hunger during last one month according to baseline and endline surveys and by Intervention and Control areas.</w:t>
            </w:r>
          </w:p>
        </w:tc>
      </w:tr>
      <w:tr w:rsidR="0022247C" w:rsidRPr="00962B5F" w14:paraId="5C046B91" w14:textId="77777777" w:rsidTr="001C1C1A">
        <w:trPr>
          <w:jc w:val="center"/>
        </w:trPr>
        <w:tc>
          <w:tcPr>
            <w:tcW w:w="5580" w:type="dxa"/>
            <w:tcBorders>
              <w:top w:val="single" w:sz="4" w:space="0" w:color="auto"/>
              <w:left w:val="single" w:sz="4" w:space="0" w:color="auto"/>
              <w:bottom w:val="nil"/>
              <w:right w:val="nil"/>
            </w:tcBorders>
          </w:tcPr>
          <w:p w14:paraId="6A9B510B" w14:textId="77777777" w:rsidR="0022247C" w:rsidRPr="00962B5F" w:rsidRDefault="0022247C" w:rsidP="001C1C1A">
            <w:pPr>
              <w:rPr>
                <w:sz w:val="24"/>
                <w:szCs w:val="24"/>
              </w:rPr>
            </w:pPr>
          </w:p>
        </w:tc>
        <w:tc>
          <w:tcPr>
            <w:tcW w:w="1899" w:type="dxa"/>
            <w:gridSpan w:val="2"/>
            <w:tcBorders>
              <w:top w:val="single" w:sz="4" w:space="0" w:color="auto"/>
              <w:left w:val="nil"/>
              <w:bottom w:val="single" w:sz="4" w:space="0" w:color="auto"/>
              <w:right w:val="nil"/>
            </w:tcBorders>
          </w:tcPr>
          <w:p w14:paraId="638112E6" w14:textId="77777777" w:rsidR="0022247C" w:rsidRPr="00962B5F" w:rsidRDefault="0022247C" w:rsidP="001C1C1A">
            <w:pPr>
              <w:jc w:val="center"/>
              <w:rPr>
                <w:b/>
                <w:sz w:val="22"/>
                <w:szCs w:val="24"/>
              </w:rPr>
            </w:pPr>
            <w:r w:rsidRPr="00962B5F">
              <w:rPr>
                <w:b/>
                <w:sz w:val="22"/>
                <w:szCs w:val="24"/>
              </w:rPr>
              <w:t>Control areas</w:t>
            </w:r>
          </w:p>
        </w:tc>
        <w:tc>
          <w:tcPr>
            <w:tcW w:w="2259" w:type="dxa"/>
            <w:gridSpan w:val="2"/>
            <w:tcBorders>
              <w:top w:val="single" w:sz="4" w:space="0" w:color="auto"/>
              <w:left w:val="nil"/>
              <w:bottom w:val="single" w:sz="4" w:space="0" w:color="auto"/>
              <w:right w:val="single" w:sz="4" w:space="0" w:color="auto"/>
            </w:tcBorders>
          </w:tcPr>
          <w:p w14:paraId="69BEE92E" w14:textId="77777777" w:rsidR="0022247C" w:rsidRPr="00962B5F" w:rsidRDefault="0022247C" w:rsidP="001C1C1A">
            <w:pPr>
              <w:jc w:val="center"/>
              <w:rPr>
                <w:b/>
                <w:sz w:val="22"/>
                <w:szCs w:val="24"/>
              </w:rPr>
            </w:pPr>
            <w:r w:rsidRPr="00962B5F">
              <w:rPr>
                <w:b/>
                <w:sz w:val="22"/>
                <w:szCs w:val="24"/>
              </w:rPr>
              <w:t>Intervention areas</w:t>
            </w:r>
          </w:p>
        </w:tc>
      </w:tr>
      <w:tr w:rsidR="0022247C" w:rsidRPr="00962B5F" w14:paraId="2D570B6F" w14:textId="77777777" w:rsidTr="001C1C1A">
        <w:trPr>
          <w:jc w:val="center"/>
        </w:trPr>
        <w:tc>
          <w:tcPr>
            <w:tcW w:w="5580" w:type="dxa"/>
            <w:tcBorders>
              <w:top w:val="nil"/>
              <w:left w:val="single" w:sz="4" w:space="0" w:color="auto"/>
              <w:bottom w:val="single" w:sz="4" w:space="0" w:color="auto"/>
              <w:right w:val="nil"/>
            </w:tcBorders>
          </w:tcPr>
          <w:p w14:paraId="309F7C0F" w14:textId="77777777" w:rsidR="0022247C" w:rsidRPr="00962B5F" w:rsidRDefault="0022247C" w:rsidP="001C1C1A">
            <w:pPr>
              <w:rPr>
                <w:b/>
                <w:sz w:val="24"/>
                <w:szCs w:val="24"/>
              </w:rPr>
            </w:pPr>
          </w:p>
        </w:tc>
        <w:tc>
          <w:tcPr>
            <w:tcW w:w="1003" w:type="dxa"/>
            <w:tcBorders>
              <w:top w:val="single" w:sz="4" w:space="0" w:color="auto"/>
              <w:left w:val="nil"/>
              <w:bottom w:val="single" w:sz="4" w:space="0" w:color="auto"/>
              <w:right w:val="nil"/>
            </w:tcBorders>
          </w:tcPr>
          <w:p w14:paraId="716711E1" w14:textId="77777777" w:rsidR="0022247C" w:rsidRPr="00962B5F" w:rsidRDefault="0022247C" w:rsidP="001C1C1A">
            <w:pPr>
              <w:jc w:val="center"/>
            </w:pPr>
            <w:r w:rsidRPr="00962B5F">
              <w:t>BL (%)</w:t>
            </w:r>
          </w:p>
        </w:tc>
        <w:tc>
          <w:tcPr>
            <w:tcW w:w="896" w:type="dxa"/>
            <w:tcBorders>
              <w:top w:val="single" w:sz="4" w:space="0" w:color="auto"/>
              <w:left w:val="nil"/>
              <w:bottom w:val="single" w:sz="4" w:space="0" w:color="auto"/>
              <w:right w:val="nil"/>
            </w:tcBorders>
          </w:tcPr>
          <w:p w14:paraId="1A25DB0D" w14:textId="77777777" w:rsidR="0022247C" w:rsidRPr="00962B5F" w:rsidRDefault="0022247C" w:rsidP="001C1C1A">
            <w:pPr>
              <w:jc w:val="center"/>
            </w:pPr>
            <w:r w:rsidRPr="00962B5F">
              <w:t>EL (%)</w:t>
            </w:r>
          </w:p>
        </w:tc>
        <w:tc>
          <w:tcPr>
            <w:tcW w:w="900" w:type="dxa"/>
            <w:tcBorders>
              <w:top w:val="single" w:sz="4" w:space="0" w:color="auto"/>
              <w:left w:val="nil"/>
              <w:bottom w:val="single" w:sz="4" w:space="0" w:color="auto"/>
              <w:right w:val="nil"/>
            </w:tcBorders>
          </w:tcPr>
          <w:p w14:paraId="3951545F" w14:textId="77777777" w:rsidR="0022247C" w:rsidRPr="00962B5F" w:rsidRDefault="0022247C" w:rsidP="001C1C1A">
            <w:pPr>
              <w:jc w:val="center"/>
            </w:pPr>
            <w:r w:rsidRPr="00962B5F">
              <w:t>BL (%)</w:t>
            </w:r>
          </w:p>
        </w:tc>
        <w:tc>
          <w:tcPr>
            <w:tcW w:w="1359" w:type="dxa"/>
            <w:tcBorders>
              <w:top w:val="single" w:sz="4" w:space="0" w:color="auto"/>
              <w:left w:val="nil"/>
              <w:bottom w:val="single" w:sz="4" w:space="0" w:color="auto"/>
              <w:right w:val="single" w:sz="4" w:space="0" w:color="auto"/>
            </w:tcBorders>
          </w:tcPr>
          <w:p w14:paraId="001E8167" w14:textId="77777777" w:rsidR="0022247C" w:rsidRPr="00962B5F" w:rsidRDefault="0022247C" w:rsidP="001C1C1A">
            <w:pPr>
              <w:jc w:val="center"/>
            </w:pPr>
            <w:r w:rsidRPr="00962B5F">
              <w:rPr>
                <w:sz w:val="18"/>
              </w:rPr>
              <w:t>EL</w:t>
            </w:r>
            <w:r w:rsidR="00CF2EDF" w:rsidRPr="00962B5F">
              <w:rPr>
                <w:sz w:val="18"/>
              </w:rPr>
              <w:t xml:space="preserve"> </w:t>
            </w:r>
            <w:r w:rsidRPr="00962B5F">
              <w:rPr>
                <w:sz w:val="18"/>
              </w:rPr>
              <w:t>(%)</w:t>
            </w:r>
          </w:p>
        </w:tc>
      </w:tr>
      <w:tr w:rsidR="0022247C" w:rsidRPr="00962B5F" w14:paraId="3D9E8472" w14:textId="77777777" w:rsidTr="001C1C1A">
        <w:trPr>
          <w:jc w:val="center"/>
        </w:trPr>
        <w:tc>
          <w:tcPr>
            <w:tcW w:w="5580" w:type="dxa"/>
            <w:tcBorders>
              <w:top w:val="single" w:sz="4" w:space="0" w:color="auto"/>
              <w:left w:val="single" w:sz="4" w:space="0" w:color="auto"/>
              <w:bottom w:val="nil"/>
              <w:right w:val="nil"/>
            </w:tcBorders>
          </w:tcPr>
          <w:p w14:paraId="7F5E71F2" w14:textId="77777777" w:rsidR="0022247C" w:rsidRPr="00962B5F" w:rsidRDefault="0022247C" w:rsidP="001C1C1A">
            <w:pPr>
              <w:rPr>
                <w:b/>
                <w:sz w:val="24"/>
                <w:szCs w:val="24"/>
              </w:rPr>
            </w:pPr>
            <w:r w:rsidRPr="00962B5F">
              <w:rPr>
                <w:b/>
                <w:sz w:val="24"/>
                <w:szCs w:val="24"/>
              </w:rPr>
              <w:t>In the past 4 weeks/30 days was there ever no food to eat of any kind in your house because of lack of resources/money to get food:</w:t>
            </w:r>
          </w:p>
        </w:tc>
        <w:tc>
          <w:tcPr>
            <w:tcW w:w="1003" w:type="dxa"/>
            <w:tcBorders>
              <w:top w:val="single" w:sz="4" w:space="0" w:color="auto"/>
              <w:left w:val="nil"/>
              <w:bottom w:val="nil"/>
              <w:right w:val="nil"/>
            </w:tcBorders>
          </w:tcPr>
          <w:p w14:paraId="65464A39" w14:textId="77777777" w:rsidR="0022247C" w:rsidRPr="00962B5F" w:rsidRDefault="0022247C" w:rsidP="001C1C1A">
            <w:pPr>
              <w:rPr>
                <w:b/>
                <w:sz w:val="24"/>
                <w:szCs w:val="24"/>
              </w:rPr>
            </w:pPr>
          </w:p>
        </w:tc>
        <w:tc>
          <w:tcPr>
            <w:tcW w:w="896" w:type="dxa"/>
            <w:tcBorders>
              <w:top w:val="single" w:sz="4" w:space="0" w:color="auto"/>
              <w:left w:val="nil"/>
              <w:bottom w:val="nil"/>
              <w:right w:val="nil"/>
            </w:tcBorders>
          </w:tcPr>
          <w:p w14:paraId="549A498B" w14:textId="77777777" w:rsidR="0022247C" w:rsidRPr="00962B5F" w:rsidRDefault="0022247C" w:rsidP="001C1C1A">
            <w:pPr>
              <w:rPr>
                <w:b/>
                <w:sz w:val="24"/>
                <w:szCs w:val="24"/>
              </w:rPr>
            </w:pPr>
          </w:p>
        </w:tc>
        <w:tc>
          <w:tcPr>
            <w:tcW w:w="900" w:type="dxa"/>
            <w:tcBorders>
              <w:top w:val="single" w:sz="4" w:space="0" w:color="auto"/>
              <w:left w:val="nil"/>
              <w:bottom w:val="nil"/>
              <w:right w:val="nil"/>
            </w:tcBorders>
          </w:tcPr>
          <w:p w14:paraId="3E04355C" w14:textId="77777777" w:rsidR="0022247C" w:rsidRPr="00962B5F" w:rsidRDefault="0022247C" w:rsidP="001C1C1A">
            <w:pPr>
              <w:rPr>
                <w:b/>
                <w:sz w:val="24"/>
                <w:szCs w:val="24"/>
              </w:rPr>
            </w:pPr>
          </w:p>
        </w:tc>
        <w:tc>
          <w:tcPr>
            <w:tcW w:w="1359" w:type="dxa"/>
            <w:tcBorders>
              <w:top w:val="single" w:sz="4" w:space="0" w:color="auto"/>
              <w:left w:val="nil"/>
              <w:bottom w:val="nil"/>
              <w:right w:val="single" w:sz="4" w:space="0" w:color="auto"/>
            </w:tcBorders>
          </w:tcPr>
          <w:p w14:paraId="427FD86C" w14:textId="77777777" w:rsidR="0022247C" w:rsidRPr="00962B5F" w:rsidRDefault="0022247C" w:rsidP="001C1C1A">
            <w:pPr>
              <w:rPr>
                <w:b/>
                <w:sz w:val="24"/>
                <w:szCs w:val="24"/>
              </w:rPr>
            </w:pPr>
          </w:p>
        </w:tc>
      </w:tr>
      <w:tr w:rsidR="0022247C" w:rsidRPr="00962B5F" w14:paraId="4EB1DA0D" w14:textId="77777777" w:rsidTr="001C1C1A">
        <w:trPr>
          <w:jc w:val="center"/>
        </w:trPr>
        <w:tc>
          <w:tcPr>
            <w:tcW w:w="5580" w:type="dxa"/>
            <w:tcBorders>
              <w:top w:val="nil"/>
              <w:left w:val="single" w:sz="4" w:space="0" w:color="auto"/>
              <w:bottom w:val="nil"/>
              <w:right w:val="nil"/>
            </w:tcBorders>
          </w:tcPr>
          <w:p w14:paraId="054BE1C2" w14:textId="77777777" w:rsidR="0022247C" w:rsidRPr="00962B5F" w:rsidRDefault="0022247C" w:rsidP="001C1C1A">
            <w:pPr>
              <w:rPr>
                <w:sz w:val="24"/>
                <w:szCs w:val="24"/>
              </w:rPr>
            </w:pPr>
            <w:r w:rsidRPr="00962B5F">
              <w:rPr>
                <w:sz w:val="24"/>
                <w:szCs w:val="24"/>
              </w:rPr>
              <w:t>Yes</w:t>
            </w:r>
          </w:p>
        </w:tc>
        <w:tc>
          <w:tcPr>
            <w:tcW w:w="1003" w:type="dxa"/>
            <w:tcBorders>
              <w:top w:val="nil"/>
              <w:left w:val="nil"/>
              <w:bottom w:val="nil"/>
              <w:right w:val="nil"/>
            </w:tcBorders>
          </w:tcPr>
          <w:p w14:paraId="4B2088DF" w14:textId="77777777" w:rsidR="0022247C" w:rsidRPr="00962B5F" w:rsidRDefault="0022247C" w:rsidP="001C1C1A">
            <w:pPr>
              <w:jc w:val="center"/>
              <w:rPr>
                <w:sz w:val="24"/>
                <w:szCs w:val="24"/>
              </w:rPr>
            </w:pPr>
            <w:r w:rsidRPr="00962B5F">
              <w:rPr>
                <w:sz w:val="24"/>
                <w:szCs w:val="24"/>
              </w:rPr>
              <w:t>28.8</w:t>
            </w:r>
          </w:p>
        </w:tc>
        <w:tc>
          <w:tcPr>
            <w:tcW w:w="896" w:type="dxa"/>
            <w:tcBorders>
              <w:top w:val="nil"/>
              <w:left w:val="nil"/>
              <w:bottom w:val="nil"/>
              <w:right w:val="nil"/>
            </w:tcBorders>
            <w:vAlign w:val="center"/>
          </w:tcPr>
          <w:p w14:paraId="3A2FB219"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8.6</w:t>
            </w:r>
          </w:p>
        </w:tc>
        <w:tc>
          <w:tcPr>
            <w:tcW w:w="900" w:type="dxa"/>
            <w:tcBorders>
              <w:top w:val="nil"/>
              <w:left w:val="nil"/>
              <w:bottom w:val="nil"/>
              <w:right w:val="nil"/>
            </w:tcBorders>
          </w:tcPr>
          <w:p w14:paraId="52D02FD0" w14:textId="77777777" w:rsidR="0022247C" w:rsidRPr="00962B5F" w:rsidRDefault="0022247C" w:rsidP="001C1C1A">
            <w:pPr>
              <w:jc w:val="center"/>
              <w:rPr>
                <w:sz w:val="24"/>
                <w:szCs w:val="24"/>
              </w:rPr>
            </w:pPr>
            <w:r w:rsidRPr="00962B5F">
              <w:rPr>
                <w:sz w:val="24"/>
                <w:szCs w:val="24"/>
              </w:rPr>
              <w:t>56.5</w:t>
            </w:r>
          </w:p>
        </w:tc>
        <w:tc>
          <w:tcPr>
            <w:tcW w:w="1359" w:type="dxa"/>
            <w:tcBorders>
              <w:top w:val="nil"/>
              <w:left w:val="nil"/>
              <w:bottom w:val="nil"/>
              <w:right w:val="single" w:sz="4" w:space="0" w:color="auto"/>
            </w:tcBorders>
            <w:vAlign w:val="center"/>
          </w:tcPr>
          <w:p w14:paraId="17C72A63"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19.5</w:t>
            </w:r>
          </w:p>
        </w:tc>
      </w:tr>
      <w:tr w:rsidR="0022247C" w:rsidRPr="00962B5F" w14:paraId="4EFF1466" w14:textId="77777777" w:rsidTr="001C1C1A">
        <w:trPr>
          <w:jc w:val="center"/>
        </w:trPr>
        <w:tc>
          <w:tcPr>
            <w:tcW w:w="5580" w:type="dxa"/>
            <w:tcBorders>
              <w:top w:val="nil"/>
              <w:left w:val="single" w:sz="4" w:space="0" w:color="auto"/>
              <w:bottom w:val="nil"/>
              <w:right w:val="nil"/>
            </w:tcBorders>
          </w:tcPr>
          <w:p w14:paraId="18070682" w14:textId="77777777" w:rsidR="0022247C" w:rsidRPr="00962B5F" w:rsidRDefault="0022247C" w:rsidP="001C1C1A">
            <w:pPr>
              <w:rPr>
                <w:sz w:val="24"/>
                <w:szCs w:val="24"/>
              </w:rPr>
            </w:pPr>
            <w:r w:rsidRPr="00962B5F">
              <w:rPr>
                <w:sz w:val="24"/>
                <w:szCs w:val="24"/>
              </w:rPr>
              <w:t>No</w:t>
            </w:r>
          </w:p>
        </w:tc>
        <w:tc>
          <w:tcPr>
            <w:tcW w:w="1003" w:type="dxa"/>
            <w:tcBorders>
              <w:top w:val="nil"/>
              <w:left w:val="nil"/>
              <w:bottom w:val="nil"/>
              <w:right w:val="nil"/>
            </w:tcBorders>
          </w:tcPr>
          <w:p w14:paraId="60915E46" w14:textId="77777777" w:rsidR="0022247C" w:rsidRPr="00962B5F" w:rsidRDefault="0022247C" w:rsidP="001C1C1A">
            <w:pPr>
              <w:jc w:val="center"/>
              <w:rPr>
                <w:sz w:val="24"/>
                <w:szCs w:val="24"/>
              </w:rPr>
            </w:pPr>
            <w:r w:rsidRPr="00962B5F">
              <w:rPr>
                <w:sz w:val="24"/>
                <w:szCs w:val="24"/>
              </w:rPr>
              <w:t>71.2</w:t>
            </w:r>
          </w:p>
        </w:tc>
        <w:tc>
          <w:tcPr>
            <w:tcW w:w="896" w:type="dxa"/>
            <w:tcBorders>
              <w:top w:val="nil"/>
              <w:left w:val="nil"/>
              <w:bottom w:val="nil"/>
              <w:right w:val="nil"/>
            </w:tcBorders>
            <w:vAlign w:val="center"/>
          </w:tcPr>
          <w:p w14:paraId="43DA9459"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91.4</w:t>
            </w:r>
          </w:p>
        </w:tc>
        <w:tc>
          <w:tcPr>
            <w:tcW w:w="900" w:type="dxa"/>
            <w:tcBorders>
              <w:top w:val="nil"/>
              <w:left w:val="nil"/>
              <w:bottom w:val="nil"/>
              <w:right w:val="nil"/>
            </w:tcBorders>
          </w:tcPr>
          <w:p w14:paraId="3379E9E8" w14:textId="77777777" w:rsidR="0022247C" w:rsidRPr="00962B5F" w:rsidRDefault="0022247C" w:rsidP="001C1C1A">
            <w:pPr>
              <w:jc w:val="center"/>
              <w:rPr>
                <w:sz w:val="24"/>
                <w:szCs w:val="24"/>
              </w:rPr>
            </w:pPr>
            <w:r w:rsidRPr="00962B5F">
              <w:rPr>
                <w:sz w:val="24"/>
                <w:szCs w:val="24"/>
              </w:rPr>
              <w:t>43.5</w:t>
            </w:r>
          </w:p>
        </w:tc>
        <w:tc>
          <w:tcPr>
            <w:tcW w:w="1359" w:type="dxa"/>
            <w:tcBorders>
              <w:top w:val="nil"/>
              <w:left w:val="nil"/>
              <w:bottom w:val="nil"/>
              <w:right w:val="single" w:sz="4" w:space="0" w:color="auto"/>
            </w:tcBorders>
            <w:vAlign w:val="center"/>
          </w:tcPr>
          <w:p w14:paraId="670F3F5F"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80.5</w:t>
            </w:r>
          </w:p>
        </w:tc>
      </w:tr>
      <w:tr w:rsidR="0022247C" w:rsidRPr="00962B5F" w14:paraId="615779CB" w14:textId="77777777" w:rsidTr="001C1C1A">
        <w:trPr>
          <w:jc w:val="center"/>
        </w:trPr>
        <w:tc>
          <w:tcPr>
            <w:tcW w:w="5580" w:type="dxa"/>
            <w:tcBorders>
              <w:top w:val="nil"/>
              <w:left w:val="single" w:sz="4" w:space="0" w:color="auto"/>
              <w:bottom w:val="nil"/>
              <w:right w:val="nil"/>
            </w:tcBorders>
          </w:tcPr>
          <w:p w14:paraId="2ABE74AF" w14:textId="77777777" w:rsidR="0022247C" w:rsidRPr="00962B5F" w:rsidRDefault="0022247C" w:rsidP="001C1C1A">
            <w:pPr>
              <w:rPr>
                <w:b/>
                <w:sz w:val="24"/>
                <w:szCs w:val="24"/>
              </w:rPr>
            </w:pPr>
            <w:r w:rsidRPr="00962B5F">
              <w:rPr>
                <w:b/>
                <w:sz w:val="24"/>
                <w:szCs w:val="24"/>
              </w:rPr>
              <w:t>Number</w:t>
            </w:r>
          </w:p>
        </w:tc>
        <w:tc>
          <w:tcPr>
            <w:tcW w:w="1003" w:type="dxa"/>
            <w:tcBorders>
              <w:top w:val="nil"/>
              <w:left w:val="nil"/>
              <w:bottom w:val="nil"/>
              <w:right w:val="nil"/>
            </w:tcBorders>
          </w:tcPr>
          <w:p w14:paraId="678F1911" w14:textId="77777777" w:rsidR="0022247C" w:rsidRPr="00962B5F" w:rsidRDefault="0022247C" w:rsidP="001C1C1A">
            <w:pPr>
              <w:jc w:val="center"/>
              <w:rPr>
                <w:b/>
                <w:sz w:val="24"/>
                <w:szCs w:val="24"/>
              </w:rPr>
            </w:pPr>
            <w:r w:rsidRPr="00962B5F">
              <w:rPr>
                <w:b/>
                <w:sz w:val="24"/>
                <w:szCs w:val="24"/>
              </w:rPr>
              <w:t>792</w:t>
            </w:r>
          </w:p>
        </w:tc>
        <w:tc>
          <w:tcPr>
            <w:tcW w:w="896" w:type="dxa"/>
            <w:tcBorders>
              <w:top w:val="nil"/>
              <w:left w:val="nil"/>
              <w:bottom w:val="nil"/>
              <w:right w:val="nil"/>
            </w:tcBorders>
          </w:tcPr>
          <w:p w14:paraId="77C1838E" w14:textId="77777777" w:rsidR="0022247C" w:rsidRPr="00962B5F" w:rsidRDefault="0022247C" w:rsidP="001C1C1A">
            <w:pPr>
              <w:jc w:val="center"/>
              <w:rPr>
                <w:b/>
                <w:sz w:val="24"/>
                <w:szCs w:val="24"/>
              </w:rPr>
            </w:pPr>
            <w:r w:rsidRPr="00962B5F">
              <w:rPr>
                <w:b/>
                <w:sz w:val="24"/>
                <w:szCs w:val="24"/>
              </w:rPr>
              <w:t>602</w:t>
            </w:r>
          </w:p>
        </w:tc>
        <w:tc>
          <w:tcPr>
            <w:tcW w:w="900" w:type="dxa"/>
            <w:tcBorders>
              <w:top w:val="nil"/>
              <w:left w:val="nil"/>
              <w:bottom w:val="nil"/>
              <w:right w:val="nil"/>
            </w:tcBorders>
          </w:tcPr>
          <w:p w14:paraId="55E0CB61" w14:textId="77777777" w:rsidR="0022247C" w:rsidRPr="00962B5F" w:rsidRDefault="0022247C" w:rsidP="001C1C1A">
            <w:pPr>
              <w:jc w:val="center"/>
              <w:rPr>
                <w:b/>
                <w:sz w:val="24"/>
                <w:szCs w:val="24"/>
              </w:rPr>
            </w:pPr>
            <w:r w:rsidRPr="00962B5F">
              <w:rPr>
                <w:b/>
                <w:sz w:val="24"/>
                <w:szCs w:val="24"/>
              </w:rPr>
              <w:t>1206</w:t>
            </w:r>
          </w:p>
        </w:tc>
        <w:tc>
          <w:tcPr>
            <w:tcW w:w="1359" w:type="dxa"/>
            <w:tcBorders>
              <w:top w:val="nil"/>
              <w:left w:val="nil"/>
              <w:bottom w:val="nil"/>
              <w:right w:val="single" w:sz="4" w:space="0" w:color="auto"/>
            </w:tcBorders>
          </w:tcPr>
          <w:p w14:paraId="2BE73E8D" w14:textId="77777777" w:rsidR="0022247C" w:rsidRPr="00962B5F" w:rsidRDefault="0022247C" w:rsidP="001C1C1A">
            <w:pPr>
              <w:jc w:val="center"/>
              <w:rPr>
                <w:b/>
                <w:sz w:val="24"/>
                <w:szCs w:val="24"/>
              </w:rPr>
            </w:pPr>
            <w:r w:rsidRPr="00962B5F">
              <w:rPr>
                <w:b/>
                <w:sz w:val="24"/>
                <w:szCs w:val="24"/>
              </w:rPr>
              <w:t>609</w:t>
            </w:r>
          </w:p>
        </w:tc>
      </w:tr>
      <w:tr w:rsidR="0022247C" w:rsidRPr="00962B5F" w14:paraId="70B493A4" w14:textId="77777777" w:rsidTr="001C1C1A">
        <w:trPr>
          <w:jc w:val="center"/>
        </w:trPr>
        <w:tc>
          <w:tcPr>
            <w:tcW w:w="5580" w:type="dxa"/>
            <w:tcBorders>
              <w:top w:val="nil"/>
              <w:left w:val="single" w:sz="4" w:space="0" w:color="auto"/>
              <w:bottom w:val="nil"/>
              <w:right w:val="nil"/>
            </w:tcBorders>
          </w:tcPr>
          <w:p w14:paraId="73E84107" w14:textId="77777777" w:rsidR="0022247C" w:rsidRPr="00962B5F" w:rsidRDefault="0022247C" w:rsidP="001C1C1A">
            <w:pPr>
              <w:rPr>
                <w:b/>
                <w:sz w:val="24"/>
                <w:szCs w:val="24"/>
              </w:rPr>
            </w:pPr>
            <w:r w:rsidRPr="00962B5F">
              <w:rPr>
                <w:b/>
                <w:sz w:val="24"/>
                <w:szCs w:val="24"/>
              </w:rPr>
              <w:t>How often did this happen in the past [4 weeks/30 days]:</w:t>
            </w:r>
          </w:p>
        </w:tc>
        <w:tc>
          <w:tcPr>
            <w:tcW w:w="1003" w:type="dxa"/>
            <w:tcBorders>
              <w:top w:val="nil"/>
              <w:left w:val="nil"/>
              <w:bottom w:val="nil"/>
              <w:right w:val="nil"/>
            </w:tcBorders>
          </w:tcPr>
          <w:p w14:paraId="3013930B" w14:textId="77777777" w:rsidR="0022247C" w:rsidRPr="00962B5F" w:rsidRDefault="0022247C" w:rsidP="001C1C1A">
            <w:pPr>
              <w:jc w:val="center"/>
              <w:rPr>
                <w:b/>
                <w:sz w:val="24"/>
                <w:szCs w:val="24"/>
              </w:rPr>
            </w:pPr>
          </w:p>
        </w:tc>
        <w:tc>
          <w:tcPr>
            <w:tcW w:w="896" w:type="dxa"/>
            <w:tcBorders>
              <w:top w:val="nil"/>
              <w:left w:val="nil"/>
              <w:bottom w:val="nil"/>
              <w:right w:val="nil"/>
            </w:tcBorders>
          </w:tcPr>
          <w:p w14:paraId="79FCDD3E" w14:textId="77777777" w:rsidR="0022247C" w:rsidRPr="00962B5F" w:rsidRDefault="0022247C" w:rsidP="001C1C1A">
            <w:pPr>
              <w:jc w:val="center"/>
              <w:rPr>
                <w:b/>
                <w:sz w:val="24"/>
                <w:szCs w:val="24"/>
              </w:rPr>
            </w:pPr>
          </w:p>
        </w:tc>
        <w:tc>
          <w:tcPr>
            <w:tcW w:w="900" w:type="dxa"/>
            <w:tcBorders>
              <w:top w:val="nil"/>
              <w:left w:val="nil"/>
              <w:bottom w:val="nil"/>
              <w:right w:val="nil"/>
            </w:tcBorders>
          </w:tcPr>
          <w:p w14:paraId="74C081F7" w14:textId="77777777" w:rsidR="0022247C" w:rsidRPr="00962B5F" w:rsidRDefault="0022247C" w:rsidP="001C1C1A">
            <w:pPr>
              <w:jc w:val="center"/>
              <w:rPr>
                <w:b/>
                <w:sz w:val="24"/>
                <w:szCs w:val="24"/>
              </w:rPr>
            </w:pPr>
          </w:p>
        </w:tc>
        <w:tc>
          <w:tcPr>
            <w:tcW w:w="1359" w:type="dxa"/>
            <w:tcBorders>
              <w:top w:val="nil"/>
              <w:left w:val="nil"/>
              <w:bottom w:val="nil"/>
              <w:right w:val="single" w:sz="4" w:space="0" w:color="auto"/>
            </w:tcBorders>
          </w:tcPr>
          <w:p w14:paraId="1846D70C" w14:textId="77777777" w:rsidR="0022247C" w:rsidRPr="00962B5F" w:rsidRDefault="0022247C" w:rsidP="001C1C1A">
            <w:pPr>
              <w:jc w:val="center"/>
              <w:rPr>
                <w:b/>
                <w:sz w:val="24"/>
                <w:szCs w:val="24"/>
              </w:rPr>
            </w:pPr>
          </w:p>
        </w:tc>
      </w:tr>
      <w:tr w:rsidR="0022247C" w:rsidRPr="00962B5F" w14:paraId="4D5DC35E" w14:textId="77777777" w:rsidTr="001C1C1A">
        <w:trPr>
          <w:jc w:val="center"/>
        </w:trPr>
        <w:tc>
          <w:tcPr>
            <w:tcW w:w="5580" w:type="dxa"/>
            <w:tcBorders>
              <w:top w:val="nil"/>
              <w:left w:val="single" w:sz="4" w:space="0" w:color="auto"/>
              <w:bottom w:val="nil"/>
              <w:right w:val="nil"/>
            </w:tcBorders>
            <w:vAlign w:val="bottom"/>
          </w:tcPr>
          <w:p w14:paraId="5A90E1D4" w14:textId="77777777" w:rsidR="0022247C" w:rsidRPr="00962B5F" w:rsidRDefault="0022247C" w:rsidP="001C1C1A">
            <w:pPr>
              <w:rPr>
                <w:color w:val="000000"/>
                <w:sz w:val="24"/>
                <w:szCs w:val="24"/>
              </w:rPr>
            </w:pPr>
            <w:r w:rsidRPr="00962B5F">
              <w:rPr>
                <w:color w:val="000000"/>
                <w:sz w:val="24"/>
                <w:szCs w:val="24"/>
              </w:rPr>
              <w:t>Rarely (1-2 times)</w:t>
            </w:r>
          </w:p>
        </w:tc>
        <w:tc>
          <w:tcPr>
            <w:tcW w:w="1003" w:type="dxa"/>
            <w:tcBorders>
              <w:top w:val="nil"/>
              <w:left w:val="nil"/>
              <w:bottom w:val="nil"/>
              <w:right w:val="nil"/>
            </w:tcBorders>
          </w:tcPr>
          <w:p w14:paraId="0334678C" w14:textId="77777777" w:rsidR="0022247C" w:rsidRPr="00962B5F" w:rsidRDefault="0022247C" w:rsidP="001C1C1A">
            <w:pPr>
              <w:jc w:val="center"/>
              <w:rPr>
                <w:sz w:val="24"/>
                <w:szCs w:val="24"/>
              </w:rPr>
            </w:pPr>
            <w:r w:rsidRPr="00962B5F">
              <w:rPr>
                <w:sz w:val="24"/>
                <w:szCs w:val="24"/>
              </w:rPr>
              <w:t>53.5</w:t>
            </w:r>
          </w:p>
        </w:tc>
        <w:tc>
          <w:tcPr>
            <w:tcW w:w="896" w:type="dxa"/>
            <w:tcBorders>
              <w:top w:val="nil"/>
              <w:left w:val="nil"/>
              <w:bottom w:val="nil"/>
              <w:right w:val="nil"/>
            </w:tcBorders>
            <w:vAlign w:val="center"/>
          </w:tcPr>
          <w:p w14:paraId="0C751E0F"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78.8</w:t>
            </w:r>
          </w:p>
        </w:tc>
        <w:tc>
          <w:tcPr>
            <w:tcW w:w="900" w:type="dxa"/>
            <w:tcBorders>
              <w:top w:val="nil"/>
              <w:left w:val="nil"/>
              <w:bottom w:val="nil"/>
              <w:right w:val="nil"/>
            </w:tcBorders>
          </w:tcPr>
          <w:p w14:paraId="040EE1C6" w14:textId="77777777" w:rsidR="0022247C" w:rsidRPr="00962B5F" w:rsidRDefault="0022247C" w:rsidP="001C1C1A">
            <w:pPr>
              <w:jc w:val="center"/>
              <w:rPr>
                <w:sz w:val="24"/>
                <w:szCs w:val="24"/>
              </w:rPr>
            </w:pPr>
            <w:r w:rsidRPr="00962B5F">
              <w:rPr>
                <w:sz w:val="24"/>
                <w:szCs w:val="24"/>
              </w:rPr>
              <w:t>37.9</w:t>
            </w:r>
          </w:p>
        </w:tc>
        <w:tc>
          <w:tcPr>
            <w:tcW w:w="1359" w:type="dxa"/>
            <w:tcBorders>
              <w:top w:val="nil"/>
              <w:left w:val="nil"/>
              <w:bottom w:val="nil"/>
              <w:right w:val="single" w:sz="4" w:space="0" w:color="auto"/>
            </w:tcBorders>
            <w:vAlign w:val="center"/>
          </w:tcPr>
          <w:p w14:paraId="49F81581"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59.7</w:t>
            </w:r>
          </w:p>
        </w:tc>
      </w:tr>
      <w:tr w:rsidR="0022247C" w:rsidRPr="00962B5F" w14:paraId="0E1747C3" w14:textId="77777777" w:rsidTr="001C1C1A">
        <w:trPr>
          <w:jc w:val="center"/>
        </w:trPr>
        <w:tc>
          <w:tcPr>
            <w:tcW w:w="5580" w:type="dxa"/>
            <w:tcBorders>
              <w:top w:val="nil"/>
              <w:left w:val="single" w:sz="4" w:space="0" w:color="auto"/>
              <w:bottom w:val="nil"/>
              <w:right w:val="nil"/>
            </w:tcBorders>
            <w:vAlign w:val="bottom"/>
          </w:tcPr>
          <w:p w14:paraId="211CC75D" w14:textId="77777777" w:rsidR="0022247C" w:rsidRPr="00962B5F" w:rsidRDefault="0022247C" w:rsidP="001C1C1A">
            <w:pPr>
              <w:rPr>
                <w:color w:val="000000"/>
                <w:sz w:val="24"/>
                <w:szCs w:val="24"/>
              </w:rPr>
            </w:pPr>
            <w:r w:rsidRPr="00962B5F">
              <w:rPr>
                <w:color w:val="000000"/>
                <w:sz w:val="24"/>
                <w:szCs w:val="24"/>
              </w:rPr>
              <w:t>Sometimes (3-10 times)</w:t>
            </w:r>
          </w:p>
        </w:tc>
        <w:tc>
          <w:tcPr>
            <w:tcW w:w="1003" w:type="dxa"/>
            <w:tcBorders>
              <w:top w:val="nil"/>
              <w:left w:val="nil"/>
              <w:bottom w:val="nil"/>
              <w:right w:val="nil"/>
            </w:tcBorders>
          </w:tcPr>
          <w:p w14:paraId="681908EF" w14:textId="77777777" w:rsidR="0022247C" w:rsidRPr="00962B5F" w:rsidRDefault="0022247C" w:rsidP="001C1C1A">
            <w:pPr>
              <w:jc w:val="center"/>
              <w:rPr>
                <w:sz w:val="24"/>
                <w:szCs w:val="24"/>
              </w:rPr>
            </w:pPr>
            <w:r w:rsidRPr="00962B5F">
              <w:rPr>
                <w:sz w:val="24"/>
                <w:szCs w:val="24"/>
              </w:rPr>
              <w:t>40.4</w:t>
            </w:r>
          </w:p>
        </w:tc>
        <w:tc>
          <w:tcPr>
            <w:tcW w:w="896" w:type="dxa"/>
            <w:tcBorders>
              <w:top w:val="nil"/>
              <w:left w:val="nil"/>
              <w:bottom w:val="nil"/>
              <w:right w:val="nil"/>
            </w:tcBorders>
            <w:vAlign w:val="center"/>
          </w:tcPr>
          <w:p w14:paraId="2378A3F9"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21.2</w:t>
            </w:r>
          </w:p>
        </w:tc>
        <w:tc>
          <w:tcPr>
            <w:tcW w:w="900" w:type="dxa"/>
            <w:tcBorders>
              <w:top w:val="nil"/>
              <w:left w:val="nil"/>
              <w:bottom w:val="nil"/>
              <w:right w:val="nil"/>
            </w:tcBorders>
          </w:tcPr>
          <w:p w14:paraId="6637578E" w14:textId="77777777" w:rsidR="0022247C" w:rsidRPr="00962B5F" w:rsidRDefault="0022247C" w:rsidP="001C1C1A">
            <w:pPr>
              <w:jc w:val="center"/>
              <w:rPr>
                <w:sz w:val="24"/>
                <w:szCs w:val="24"/>
              </w:rPr>
            </w:pPr>
            <w:r w:rsidRPr="00962B5F">
              <w:rPr>
                <w:sz w:val="24"/>
                <w:szCs w:val="24"/>
              </w:rPr>
              <w:t>53.6</w:t>
            </w:r>
          </w:p>
        </w:tc>
        <w:tc>
          <w:tcPr>
            <w:tcW w:w="1359" w:type="dxa"/>
            <w:tcBorders>
              <w:top w:val="nil"/>
              <w:left w:val="nil"/>
              <w:bottom w:val="nil"/>
              <w:right w:val="single" w:sz="4" w:space="0" w:color="auto"/>
            </w:tcBorders>
            <w:vAlign w:val="center"/>
          </w:tcPr>
          <w:p w14:paraId="7426C317"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38.7</w:t>
            </w:r>
          </w:p>
        </w:tc>
      </w:tr>
      <w:tr w:rsidR="0022247C" w:rsidRPr="00962B5F" w14:paraId="4FE3104D" w14:textId="77777777" w:rsidTr="001C1C1A">
        <w:trPr>
          <w:jc w:val="center"/>
        </w:trPr>
        <w:tc>
          <w:tcPr>
            <w:tcW w:w="5580" w:type="dxa"/>
            <w:tcBorders>
              <w:top w:val="nil"/>
              <w:left w:val="single" w:sz="4" w:space="0" w:color="auto"/>
              <w:bottom w:val="nil"/>
              <w:right w:val="nil"/>
            </w:tcBorders>
            <w:vAlign w:val="bottom"/>
          </w:tcPr>
          <w:p w14:paraId="2E28C7CD" w14:textId="77777777" w:rsidR="0022247C" w:rsidRPr="00962B5F" w:rsidRDefault="0022247C" w:rsidP="001C1C1A">
            <w:pPr>
              <w:rPr>
                <w:color w:val="000000"/>
                <w:sz w:val="24"/>
                <w:szCs w:val="24"/>
              </w:rPr>
            </w:pPr>
            <w:r w:rsidRPr="00962B5F">
              <w:rPr>
                <w:color w:val="000000"/>
                <w:sz w:val="24"/>
                <w:szCs w:val="24"/>
              </w:rPr>
              <w:t>Often (more than 10 times)</w:t>
            </w:r>
          </w:p>
        </w:tc>
        <w:tc>
          <w:tcPr>
            <w:tcW w:w="1003" w:type="dxa"/>
            <w:tcBorders>
              <w:top w:val="nil"/>
              <w:left w:val="nil"/>
              <w:bottom w:val="nil"/>
              <w:right w:val="nil"/>
            </w:tcBorders>
          </w:tcPr>
          <w:p w14:paraId="6D85D3A5" w14:textId="77777777" w:rsidR="0022247C" w:rsidRPr="00962B5F" w:rsidRDefault="0022247C" w:rsidP="001C1C1A">
            <w:pPr>
              <w:jc w:val="center"/>
              <w:rPr>
                <w:sz w:val="24"/>
                <w:szCs w:val="24"/>
              </w:rPr>
            </w:pPr>
            <w:r w:rsidRPr="00962B5F">
              <w:rPr>
                <w:sz w:val="24"/>
                <w:szCs w:val="24"/>
              </w:rPr>
              <w:t>6.1</w:t>
            </w:r>
          </w:p>
        </w:tc>
        <w:tc>
          <w:tcPr>
            <w:tcW w:w="896" w:type="dxa"/>
            <w:tcBorders>
              <w:top w:val="nil"/>
              <w:left w:val="nil"/>
              <w:bottom w:val="nil"/>
              <w:right w:val="nil"/>
            </w:tcBorders>
            <w:vAlign w:val="center"/>
          </w:tcPr>
          <w:p w14:paraId="4215486B"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0.0</w:t>
            </w:r>
          </w:p>
        </w:tc>
        <w:tc>
          <w:tcPr>
            <w:tcW w:w="900" w:type="dxa"/>
            <w:tcBorders>
              <w:top w:val="nil"/>
              <w:left w:val="nil"/>
              <w:bottom w:val="nil"/>
              <w:right w:val="nil"/>
            </w:tcBorders>
          </w:tcPr>
          <w:p w14:paraId="458804DE" w14:textId="77777777" w:rsidR="0022247C" w:rsidRPr="00962B5F" w:rsidRDefault="0022247C" w:rsidP="001C1C1A">
            <w:pPr>
              <w:jc w:val="center"/>
              <w:rPr>
                <w:sz w:val="24"/>
                <w:szCs w:val="24"/>
              </w:rPr>
            </w:pPr>
            <w:r w:rsidRPr="00962B5F">
              <w:rPr>
                <w:sz w:val="24"/>
                <w:szCs w:val="24"/>
              </w:rPr>
              <w:t>8.5</w:t>
            </w:r>
          </w:p>
        </w:tc>
        <w:tc>
          <w:tcPr>
            <w:tcW w:w="1359" w:type="dxa"/>
            <w:tcBorders>
              <w:top w:val="nil"/>
              <w:left w:val="nil"/>
              <w:bottom w:val="nil"/>
              <w:right w:val="single" w:sz="4" w:space="0" w:color="auto"/>
            </w:tcBorders>
            <w:vAlign w:val="center"/>
          </w:tcPr>
          <w:p w14:paraId="0E2F83E1"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1.7</w:t>
            </w:r>
          </w:p>
        </w:tc>
      </w:tr>
      <w:tr w:rsidR="0022247C" w:rsidRPr="00962B5F" w14:paraId="489B0CA8" w14:textId="77777777" w:rsidTr="001C1C1A">
        <w:trPr>
          <w:jc w:val="center"/>
        </w:trPr>
        <w:tc>
          <w:tcPr>
            <w:tcW w:w="5580" w:type="dxa"/>
            <w:tcBorders>
              <w:top w:val="nil"/>
              <w:left w:val="single" w:sz="4" w:space="0" w:color="auto"/>
              <w:bottom w:val="nil"/>
              <w:right w:val="nil"/>
            </w:tcBorders>
          </w:tcPr>
          <w:p w14:paraId="54F53157" w14:textId="77777777" w:rsidR="0022247C" w:rsidRPr="00962B5F" w:rsidRDefault="0022247C" w:rsidP="001C1C1A">
            <w:pPr>
              <w:rPr>
                <w:b/>
                <w:sz w:val="24"/>
                <w:szCs w:val="24"/>
              </w:rPr>
            </w:pPr>
            <w:r w:rsidRPr="00962B5F">
              <w:rPr>
                <w:b/>
                <w:sz w:val="24"/>
                <w:szCs w:val="24"/>
              </w:rPr>
              <w:t>Number</w:t>
            </w:r>
          </w:p>
        </w:tc>
        <w:tc>
          <w:tcPr>
            <w:tcW w:w="1003" w:type="dxa"/>
            <w:tcBorders>
              <w:top w:val="nil"/>
              <w:left w:val="nil"/>
              <w:bottom w:val="nil"/>
              <w:right w:val="nil"/>
            </w:tcBorders>
          </w:tcPr>
          <w:p w14:paraId="5D72A880" w14:textId="77777777" w:rsidR="0022247C" w:rsidRPr="00962B5F" w:rsidRDefault="0022247C" w:rsidP="001C1C1A">
            <w:pPr>
              <w:jc w:val="center"/>
              <w:rPr>
                <w:b/>
                <w:sz w:val="24"/>
                <w:szCs w:val="24"/>
              </w:rPr>
            </w:pPr>
            <w:r w:rsidRPr="00962B5F">
              <w:rPr>
                <w:b/>
                <w:sz w:val="24"/>
                <w:szCs w:val="24"/>
              </w:rPr>
              <w:t>228</w:t>
            </w:r>
          </w:p>
        </w:tc>
        <w:tc>
          <w:tcPr>
            <w:tcW w:w="896" w:type="dxa"/>
            <w:tcBorders>
              <w:top w:val="nil"/>
              <w:left w:val="nil"/>
              <w:bottom w:val="nil"/>
              <w:right w:val="nil"/>
            </w:tcBorders>
            <w:vAlign w:val="center"/>
          </w:tcPr>
          <w:p w14:paraId="12B724CC" w14:textId="77777777" w:rsidR="0022247C" w:rsidRPr="00962B5F" w:rsidRDefault="0022247C" w:rsidP="001C1C1A">
            <w:pPr>
              <w:autoSpaceDE w:val="0"/>
              <w:autoSpaceDN w:val="0"/>
              <w:adjustRightInd w:val="0"/>
              <w:ind w:left="60" w:right="60"/>
              <w:jc w:val="center"/>
              <w:rPr>
                <w:b/>
                <w:color w:val="000000"/>
                <w:sz w:val="24"/>
                <w:szCs w:val="24"/>
              </w:rPr>
            </w:pPr>
            <w:r w:rsidRPr="00962B5F">
              <w:rPr>
                <w:b/>
                <w:color w:val="000000"/>
                <w:sz w:val="24"/>
                <w:szCs w:val="24"/>
              </w:rPr>
              <w:t>52</w:t>
            </w:r>
          </w:p>
        </w:tc>
        <w:tc>
          <w:tcPr>
            <w:tcW w:w="900" w:type="dxa"/>
            <w:tcBorders>
              <w:top w:val="nil"/>
              <w:left w:val="nil"/>
              <w:bottom w:val="nil"/>
              <w:right w:val="nil"/>
            </w:tcBorders>
          </w:tcPr>
          <w:p w14:paraId="170B67F9" w14:textId="77777777" w:rsidR="0022247C" w:rsidRPr="00962B5F" w:rsidRDefault="0022247C" w:rsidP="001C1C1A">
            <w:pPr>
              <w:jc w:val="center"/>
              <w:rPr>
                <w:b/>
                <w:sz w:val="24"/>
                <w:szCs w:val="24"/>
              </w:rPr>
            </w:pPr>
            <w:r w:rsidRPr="00962B5F">
              <w:rPr>
                <w:b/>
                <w:sz w:val="24"/>
                <w:szCs w:val="24"/>
              </w:rPr>
              <w:t>681</w:t>
            </w:r>
          </w:p>
        </w:tc>
        <w:tc>
          <w:tcPr>
            <w:tcW w:w="1359" w:type="dxa"/>
            <w:tcBorders>
              <w:top w:val="nil"/>
              <w:left w:val="nil"/>
              <w:bottom w:val="nil"/>
              <w:right w:val="single" w:sz="4" w:space="0" w:color="auto"/>
            </w:tcBorders>
            <w:vAlign w:val="center"/>
          </w:tcPr>
          <w:p w14:paraId="2BA08856" w14:textId="77777777" w:rsidR="0022247C" w:rsidRPr="00962B5F" w:rsidRDefault="0022247C" w:rsidP="001C1C1A">
            <w:pPr>
              <w:autoSpaceDE w:val="0"/>
              <w:autoSpaceDN w:val="0"/>
              <w:adjustRightInd w:val="0"/>
              <w:ind w:left="60" w:right="60"/>
              <w:jc w:val="center"/>
              <w:rPr>
                <w:b/>
                <w:color w:val="000000"/>
                <w:sz w:val="24"/>
                <w:szCs w:val="24"/>
              </w:rPr>
            </w:pPr>
            <w:r w:rsidRPr="00962B5F">
              <w:rPr>
                <w:b/>
                <w:color w:val="000000"/>
                <w:sz w:val="24"/>
                <w:szCs w:val="24"/>
              </w:rPr>
              <w:t>119</w:t>
            </w:r>
          </w:p>
        </w:tc>
      </w:tr>
      <w:tr w:rsidR="0022247C" w:rsidRPr="00962B5F" w14:paraId="17E35526" w14:textId="77777777" w:rsidTr="001C1C1A">
        <w:trPr>
          <w:jc w:val="center"/>
        </w:trPr>
        <w:tc>
          <w:tcPr>
            <w:tcW w:w="5580" w:type="dxa"/>
            <w:tcBorders>
              <w:top w:val="nil"/>
              <w:left w:val="single" w:sz="4" w:space="0" w:color="auto"/>
              <w:bottom w:val="nil"/>
              <w:right w:val="nil"/>
            </w:tcBorders>
          </w:tcPr>
          <w:p w14:paraId="7F415275" w14:textId="77777777" w:rsidR="0022247C" w:rsidRPr="00962B5F" w:rsidRDefault="0022247C" w:rsidP="001C1C1A">
            <w:pPr>
              <w:rPr>
                <w:b/>
                <w:sz w:val="22"/>
                <w:szCs w:val="24"/>
              </w:rPr>
            </w:pPr>
            <w:r w:rsidRPr="00962B5F">
              <w:rPr>
                <w:b/>
                <w:sz w:val="22"/>
                <w:szCs w:val="24"/>
              </w:rPr>
              <w:t>In the past [4 weeks/30 days] did you or any household member (including children) go to sleep at night hungry because there was not enough food:</w:t>
            </w:r>
          </w:p>
        </w:tc>
        <w:tc>
          <w:tcPr>
            <w:tcW w:w="1003" w:type="dxa"/>
            <w:tcBorders>
              <w:top w:val="nil"/>
              <w:left w:val="nil"/>
              <w:bottom w:val="nil"/>
              <w:right w:val="nil"/>
            </w:tcBorders>
            <w:vAlign w:val="bottom"/>
          </w:tcPr>
          <w:p w14:paraId="08055302" w14:textId="77777777" w:rsidR="0022247C" w:rsidRPr="00962B5F" w:rsidRDefault="0022247C" w:rsidP="001C1C1A">
            <w:pPr>
              <w:jc w:val="center"/>
              <w:rPr>
                <w:b/>
                <w:color w:val="000000"/>
                <w:sz w:val="24"/>
                <w:szCs w:val="24"/>
              </w:rPr>
            </w:pPr>
          </w:p>
        </w:tc>
        <w:tc>
          <w:tcPr>
            <w:tcW w:w="896" w:type="dxa"/>
            <w:tcBorders>
              <w:top w:val="nil"/>
              <w:left w:val="nil"/>
              <w:bottom w:val="nil"/>
              <w:right w:val="nil"/>
            </w:tcBorders>
            <w:vAlign w:val="bottom"/>
          </w:tcPr>
          <w:p w14:paraId="4F4E3AFC" w14:textId="77777777" w:rsidR="0022247C" w:rsidRPr="00962B5F" w:rsidRDefault="0022247C" w:rsidP="001C1C1A">
            <w:pPr>
              <w:jc w:val="center"/>
              <w:rPr>
                <w:b/>
                <w:color w:val="000000"/>
                <w:sz w:val="24"/>
                <w:szCs w:val="24"/>
              </w:rPr>
            </w:pPr>
          </w:p>
        </w:tc>
        <w:tc>
          <w:tcPr>
            <w:tcW w:w="900" w:type="dxa"/>
            <w:tcBorders>
              <w:top w:val="nil"/>
              <w:left w:val="nil"/>
              <w:bottom w:val="nil"/>
              <w:right w:val="nil"/>
            </w:tcBorders>
            <w:vAlign w:val="bottom"/>
          </w:tcPr>
          <w:p w14:paraId="0739A56D" w14:textId="77777777" w:rsidR="0022247C" w:rsidRPr="00962B5F" w:rsidRDefault="0022247C" w:rsidP="001C1C1A">
            <w:pPr>
              <w:jc w:val="center"/>
              <w:rPr>
                <w:b/>
                <w:color w:val="000000"/>
                <w:sz w:val="24"/>
                <w:szCs w:val="24"/>
              </w:rPr>
            </w:pPr>
          </w:p>
        </w:tc>
        <w:tc>
          <w:tcPr>
            <w:tcW w:w="1359" w:type="dxa"/>
            <w:tcBorders>
              <w:top w:val="nil"/>
              <w:left w:val="nil"/>
              <w:bottom w:val="nil"/>
              <w:right w:val="single" w:sz="4" w:space="0" w:color="auto"/>
            </w:tcBorders>
            <w:vAlign w:val="bottom"/>
          </w:tcPr>
          <w:p w14:paraId="498BEBD6" w14:textId="77777777" w:rsidR="0022247C" w:rsidRPr="00962B5F" w:rsidRDefault="0022247C" w:rsidP="001C1C1A">
            <w:pPr>
              <w:jc w:val="center"/>
              <w:rPr>
                <w:b/>
                <w:color w:val="000000"/>
                <w:sz w:val="24"/>
                <w:szCs w:val="24"/>
              </w:rPr>
            </w:pPr>
          </w:p>
        </w:tc>
      </w:tr>
      <w:tr w:rsidR="0022247C" w:rsidRPr="00962B5F" w14:paraId="73753692" w14:textId="77777777" w:rsidTr="001C1C1A">
        <w:trPr>
          <w:jc w:val="center"/>
        </w:trPr>
        <w:tc>
          <w:tcPr>
            <w:tcW w:w="5580" w:type="dxa"/>
            <w:tcBorders>
              <w:top w:val="nil"/>
              <w:left w:val="single" w:sz="4" w:space="0" w:color="auto"/>
              <w:bottom w:val="nil"/>
              <w:right w:val="nil"/>
            </w:tcBorders>
          </w:tcPr>
          <w:p w14:paraId="07465592" w14:textId="77777777" w:rsidR="0022247C" w:rsidRPr="00962B5F" w:rsidRDefault="0022247C" w:rsidP="001C1C1A">
            <w:pPr>
              <w:rPr>
                <w:sz w:val="24"/>
                <w:szCs w:val="24"/>
              </w:rPr>
            </w:pPr>
            <w:r w:rsidRPr="00962B5F">
              <w:rPr>
                <w:sz w:val="24"/>
                <w:szCs w:val="24"/>
              </w:rPr>
              <w:t>Yes</w:t>
            </w:r>
          </w:p>
        </w:tc>
        <w:tc>
          <w:tcPr>
            <w:tcW w:w="1003" w:type="dxa"/>
            <w:tcBorders>
              <w:top w:val="nil"/>
              <w:left w:val="nil"/>
              <w:bottom w:val="nil"/>
              <w:right w:val="nil"/>
            </w:tcBorders>
          </w:tcPr>
          <w:p w14:paraId="304D6F72" w14:textId="77777777" w:rsidR="0022247C" w:rsidRPr="00962B5F" w:rsidRDefault="0022247C" w:rsidP="001C1C1A">
            <w:pPr>
              <w:jc w:val="center"/>
              <w:rPr>
                <w:sz w:val="24"/>
                <w:szCs w:val="24"/>
              </w:rPr>
            </w:pPr>
            <w:r w:rsidRPr="00962B5F">
              <w:rPr>
                <w:sz w:val="24"/>
                <w:szCs w:val="24"/>
              </w:rPr>
              <w:t>12.6</w:t>
            </w:r>
          </w:p>
        </w:tc>
        <w:tc>
          <w:tcPr>
            <w:tcW w:w="896" w:type="dxa"/>
            <w:tcBorders>
              <w:top w:val="nil"/>
              <w:left w:val="nil"/>
              <w:bottom w:val="nil"/>
              <w:right w:val="nil"/>
            </w:tcBorders>
            <w:vAlign w:val="center"/>
          </w:tcPr>
          <w:p w14:paraId="25B9451A"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7.0</w:t>
            </w:r>
          </w:p>
        </w:tc>
        <w:tc>
          <w:tcPr>
            <w:tcW w:w="900" w:type="dxa"/>
            <w:tcBorders>
              <w:top w:val="nil"/>
              <w:left w:val="nil"/>
              <w:bottom w:val="nil"/>
              <w:right w:val="nil"/>
            </w:tcBorders>
          </w:tcPr>
          <w:p w14:paraId="4F9CC45F" w14:textId="77777777" w:rsidR="0022247C" w:rsidRPr="00962B5F" w:rsidRDefault="0022247C" w:rsidP="001C1C1A">
            <w:pPr>
              <w:jc w:val="center"/>
              <w:rPr>
                <w:sz w:val="24"/>
                <w:szCs w:val="24"/>
              </w:rPr>
            </w:pPr>
            <w:r w:rsidRPr="00962B5F">
              <w:rPr>
                <w:sz w:val="24"/>
                <w:szCs w:val="24"/>
              </w:rPr>
              <w:t>20.8</w:t>
            </w:r>
          </w:p>
        </w:tc>
        <w:tc>
          <w:tcPr>
            <w:tcW w:w="1359" w:type="dxa"/>
            <w:tcBorders>
              <w:top w:val="nil"/>
              <w:left w:val="nil"/>
              <w:bottom w:val="nil"/>
              <w:right w:val="single" w:sz="4" w:space="0" w:color="auto"/>
            </w:tcBorders>
            <w:vAlign w:val="center"/>
          </w:tcPr>
          <w:p w14:paraId="4C2646C1"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15.4</w:t>
            </w:r>
          </w:p>
        </w:tc>
      </w:tr>
      <w:tr w:rsidR="0022247C" w:rsidRPr="00962B5F" w14:paraId="7802C80C" w14:textId="77777777" w:rsidTr="001C1C1A">
        <w:trPr>
          <w:jc w:val="center"/>
        </w:trPr>
        <w:tc>
          <w:tcPr>
            <w:tcW w:w="5580" w:type="dxa"/>
            <w:tcBorders>
              <w:top w:val="nil"/>
              <w:left w:val="single" w:sz="4" w:space="0" w:color="auto"/>
              <w:bottom w:val="nil"/>
              <w:right w:val="nil"/>
            </w:tcBorders>
          </w:tcPr>
          <w:p w14:paraId="72BB84C9" w14:textId="77777777" w:rsidR="0022247C" w:rsidRPr="00962B5F" w:rsidRDefault="0022247C" w:rsidP="001C1C1A">
            <w:pPr>
              <w:rPr>
                <w:sz w:val="24"/>
                <w:szCs w:val="24"/>
              </w:rPr>
            </w:pPr>
            <w:r w:rsidRPr="00962B5F">
              <w:rPr>
                <w:sz w:val="24"/>
                <w:szCs w:val="24"/>
              </w:rPr>
              <w:t>No</w:t>
            </w:r>
          </w:p>
        </w:tc>
        <w:tc>
          <w:tcPr>
            <w:tcW w:w="1003" w:type="dxa"/>
            <w:tcBorders>
              <w:top w:val="nil"/>
              <w:left w:val="nil"/>
              <w:bottom w:val="nil"/>
              <w:right w:val="nil"/>
            </w:tcBorders>
          </w:tcPr>
          <w:p w14:paraId="1EE1F5B4" w14:textId="77777777" w:rsidR="0022247C" w:rsidRPr="00962B5F" w:rsidRDefault="0022247C" w:rsidP="001C1C1A">
            <w:pPr>
              <w:jc w:val="center"/>
              <w:rPr>
                <w:sz w:val="24"/>
                <w:szCs w:val="24"/>
              </w:rPr>
            </w:pPr>
            <w:r w:rsidRPr="00962B5F">
              <w:rPr>
                <w:sz w:val="24"/>
                <w:szCs w:val="24"/>
              </w:rPr>
              <w:t>87.4</w:t>
            </w:r>
          </w:p>
        </w:tc>
        <w:tc>
          <w:tcPr>
            <w:tcW w:w="896" w:type="dxa"/>
            <w:tcBorders>
              <w:top w:val="nil"/>
              <w:left w:val="nil"/>
              <w:bottom w:val="nil"/>
              <w:right w:val="nil"/>
            </w:tcBorders>
            <w:vAlign w:val="center"/>
          </w:tcPr>
          <w:p w14:paraId="5D9BB668"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93.0</w:t>
            </w:r>
          </w:p>
        </w:tc>
        <w:tc>
          <w:tcPr>
            <w:tcW w:w="900" w:type="dxa"/>
            <w:tcBorders>
              <w:top w:val="nil"/>
              <w:left w:val="nil"/>
              <w:bottom w:val="nil"/>
              <w:right w:val="nil"/>
            </w:tcBorders>
          </w:tcPr>
          <w:p w14:paraId="39B1A094" w14:textId="77777777" w:rsidR="0022247C" w:rsidRPr="00962B5F" w:rsidRDefault="0022247C" w:rsidP="001C1C1A">
            <w:pPr>
              <w:jc w:val="center"/>
              <w:rPr>
                <w:sz w:val="24"/>
                <w:szCs w:val="24"/>
              </w:rPr>
            </w:pPr>
            <w:r w:rsidRPr="00962B5F">
              <w:rPr>
                <w:sz w:val="24"/>
                <w:szCs w:val="24"/>
              </w:rPr>
              <w:t>79.2</w:t>
            </w:r>
          </w:p>
        </w:tc>
        <w:tc>
          <w:tcPr>
            <w:tcW w:w="1359" w:type="dxa"/>
            <w:tcBorders>
              <w:top w:val="nil"/>
              <w:left w:val="nil"/>
              <w:bottom w:val="nil"/>
              <w:right w:val="single" w:sz="4" w:space="0" w:color="auto"/>
            </w:tcBorders>
            <w:vAlign w:val="center"/>
          </w:tcPr>
          <w:p w14:paraId="6E6A1DB6"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84.6</w:t>
            </w:r>
          </w:p>
        </w:tc>
      </w:tr>
      <w:tr w:rsidR="0022247C" w:rsidRPr="00962B5F" w14:paraId="2EB67574" w14:textId="77777777" w:rsidTr="001C1C1A">
        <w:trPr>
          <w:jc w:val="center"/>
        </w:trPr>
        <w:tc>
          <w:tcPr>
            <w:tcW w:w="5580" w:type="dxa"/>
            <w:tcBorders>
              <w:top w:val="nil"/>
              <w:left w:val="single" w:sz="4" w:space="0" w:color="auto"/>
              <w:bottom w:val="nil"/>
              <w:right w:val="nil"/>
            </w:tcBorders>
          </w:tcPr>
          <w:p w14:paraId="1DC17B28" w14:textId="77777777" w:rsidR="0022247C" w:rsidRPr="00962B5F" w:rsidRDefault="0022247C" w:rsidP="001C1C1A">
            <w:pPr>
              <w:rPr>
                <w:b/>
                <w:sz w:val="24"/>
                <w:szCs w:val="24"/>
              </w:rPr>
            </w:pPr>
            <w:r w:rsidRPr="00962B5F">
              <w:rPr>
                <w:b/>
                <w:sz w:val="24"/>
                <w:szCs w:val="24"/>
              </w:rPr>
              <w:t>Number</w:t>
            </w:r>
          </w:p>
        </w:tc>
        <w:tc>
          <w:tcPr>
            <w:tcW w:w="1003" w:type="dxa"/>
            <w:tcBorders>
              <w:top w:val="nil"/>
              <w:left w:val="nil"/>
              <w:bottom w:val="nil"/>
              <w:right w:val="nil"/>
            </w:tcBorders>
          </w:tcPr>
          <w:p w14:paraId="229E7EAE" w14:textId="77777777" w:rsidR="0022247C" w:rsidRPr="00962B5F" w:rsidRDefault="0022247C" w:rsidP="001C1C1A">
            <w:pPr>
              <w:jc w:val="center"/>
              <w:rPr>
                <w:b/>
                <w:sz w:val="24"/>
                <w:szCs w:val="24"/>
              </w:rPr>
            </w:pPr>
            <w:r w:rsidRPr="00962B5F">
              <w:rPr>
                <w:b/>
                <w:sz w:val="24"/>
                <w:szCs w:val="24"/>
              </w:rPr>
              <w:t>792</w:t>
            </w:r>
          </w:p>
        </w:tc>
        <w:tc>
          <w:tcPr>
            <w:tcW w:w="896" w:type="dxa"/>
            <w:tcBorders>
              <w:top w:val="nil"/>
              <w:left w:val="nil"/>
              <w:bottom w:val="nil"/>
              <w:right w:val="nil"/>
            </w:tcBorders>
          </w:tcPr>
          <w:p w14:paraId="356EA830" w14:textId="77777777" w:rsidR="0022247C" w:rsidRPr="00962B5F" w:rsidRDefault="0022247C" w:rsidP="001C1C1A">
            <w:pPr>
              <w:jc w:val="center"/>
              <w:rPr>
                <w:b/>
                <w:sz w:val="24"/>
                <w:szCs w:val="24"/>
              </w:rPr>
            </w:pPr>
            <w:r w:rsidRPr="00962B5F">
              <w:rPr>
                <w:b/>
                <w:sz w:val="24"/>
                <w:szCs w:val="24"/>
              </w:rPr>
              <w:t>602</w:t>
            </w:r>
          </w:p>
        </w:tc>
        <w:tc>
          <w:tcPr>
            <w:tcW w:w="900" w:type="dxa"/>
            <w:tcBorders>
              <w:top w:val="nil"/>
              <w:left w:val="nil"/>
              <w:bottom w:val="nil"/>
              <w:right w:val="nil"/>
            </w:tcBorders>
          </w:tcPr>
          <w:p w14:paraId="7136FE25" w14:textId="77777777" w:rsidR="0022247C" w:rsidRPr="00962B5F" w:rsidRDefault="0022247C" w:rsidP="001C1C1A">
            <w:pPr>
              <w:jc w:val="center"/>
              <w:rPr>
                <w:b/>
                <w:sz w:val="24"/>
                <w:szCs w:val="24"/>
              </w:rPr>
            </w:pPr>
            <w:r w:rsidRPr="00962B5F">
              <w:rPr>
                <w:b/>
                <w:sz w:val="24"/>
                <w:szCs w:val="24"/>
              </w:rPr>
              <w:t>1206</w:t>
            </w:r>
          </w:p>
        </w:tc>
        <w:tc>
          <w:tcPr>
            <w:tcW w:w="1359" w:type="dxa"/>
            <w:tcBorders>
              <w:top w:val="nil"/>
              <w:left w:val="nil"/>
              <w:bottom w:val="nil"/>
              <w:right w:val="single" w:sz="4" w:space="0" w:color="auto"/>
            </w:tcBorders>
          </w:tcPr>
          <w:p w14:paraId="65C0C0EF" w14:textId="77777777" w:rsidR="0022247C" w:rsidRPr="00962B5F" w:rsidRDefault="0022247C" w:rsidP="001C1C1A">
            <w:pPr>
              <w:jc w:val="center"/>
              <w:rPr>
                <w:b/>
                <w:sz w:val="24"/>
                <w:szCs w:val="24"/>
              </w:rPr>
            </w:pPr>
            <w:r w:rsidRPr="00962B5F">
              <w:rPr>
                <w:b/>
                <w:sz w:val="24"/>
                <w:szCs w:val="24"/>
              </w:rPr>
              <w:t>609</w:t>
            </w:r>
          </w:p>
        </w:tc>
      </w:tr>
      <w:tr w:rsidR="0022247C" w:rsidRPr="00962B5F" w14:paraId="104BB77A" w14:textId="77777777" w:rsidTr="001C1C1A">
        <w:trPr>
          <w:jc w:val="center"/>
        </w:trPr>
        <w:tc>
          <w:tcPr>
            <w:tcW w:w="5580" w:type="dxa"/>
            <w:tcBorders>
              <w:top w:val="nil"/>
              <w:left w:val="single" w:sz="4" w:space="0" w:color="auto"/>
              <w:bottom w:val="nil"/>
              <w:right w:val="nil"/>
            </w:tcBorders>
          </w:tcPr>
          <w:p w14:paraId="28C4BACF" w14:textId="77777777" w:rsidR="0022247C" w:rsidRPr="00962B5F" w:rsidRDefault="0022247C" w:rsidP="001C1C1A">
            <w:pPr>
              <w:rPr>
                <w:b/>
                <w:sz w:val="24"/>
                <w:szCs w:val="24"/>
              </w:rPr>
            </w:pPr>
            <w:r w:rsidRPr="00962B5F">
              <w:rPr>
                <w:b/>
                <w:sz w:val="24"/>
                <w:szCs w:val="24"/>
              </w:rPr>
              <w:t>How often did this happen in the past [4 weeks/30 days]:</w:t>
            </w:r>
          </w:p>
        </w:tc>
        <w:tc>
          <w:tcPr>
            <w:tcW w:w="1003" w:type="dxa"/>
            <w:tcBorders>
              <w:top w:val="nil"/>
              <w:left w:val="nil"/>
              <w:bottom w:val="nil"/>
              <w:right w:val="nil"/>
            </w:tcBorders>
            <w:vAlign w:val="bottom"/>
          </w:tcPr>
          <w:p w14:paraId="1E3F5E9C" w14:textId="77777777" w:rsidR="0022247C" w:rsidRPr="00962B5F" w:rsidRDefault="0022247C" w:rsidP="001C1C1A">
            <w:pPr>
              <w:jc w:val="center"/>
              <w:rPr>
                <w:b/>
                <w:color w:val="000000"/>
                <w:sz w:val="24"/>
                <w:szCs w:val="24"/>
              </w:rPr>
            </w:pPr>
          </w:p>
        </w:tc>
        <w:tc>
          <w:tcPr>
            <w:tcW w:w="896" w:type="dxa"/>
            <w:tcBorders>
              <w:top w:val="nil"/>
              <w:left w:val="nil"/>
              <w:bottom w:val="nil"/>
              <w:right w:val="nil"/>
            </w:tcBorders>
            <w:vAlign w:val="bottom"/>
          </w:tcPr>
          <w:p w14:paraId="001D3E1F" w14:textId="77777777" w:rsidR="0022247C" w:rsidRPr="00962B5F" w:rsidRDefault="0022247C" w:rsidP="001C1C1A">
            <w:pPr>
              <w:jc w:val="center"/>
              <w:rPr>
                <w:b/>
                <w:color w:val="000000"/>
                <w:sz w:val="24"/>
                <w:szCs w:val="24"/>
              </w:rPr>
            </w:pPr>
          </w:p>
        </w:tc>
        <w:tc>
          <w:tcPr>
            <w:tcW w:w="900" w:type="dxa"/>
            <w:tcBorders>
              <w:top w:val="nil"/>
              <w:left w:val="nil"/>
              <w:bottom w:val="nil"/>
              <w:right w:val="nil"/>
            </w:tcBorders>
            <w:vAlign w:val="bottom"/>
          </w:tcPr>
          <w:p w14:paraId="7CE4EE9E" w14:textId="77777777" w:rsidR="0022247C" w:rsidRPr="00962B5F" w:rsidRDefault="0022247C" w:rsidP="001C1C1A">
            <w:pPr>
              <w:jc w:val="center"/>
              <w:rPr>
                <w:b/>
                <w:color w:val="000000"/>
                <w:sz w:val="24"/>
                <w:szCs w:val="24"/>
              </w:rPr>
            </w:pPr>
          </w:p>
        </w:tc>
        <w:tc>
          <w:tcPr>
            <w:tcW w:w="1359" w:type="dxa"/>
            <w:tcBorders>
              <w:top w:val="nil"/>
              <w:left w:val="nil"/>
              <w:bottom w:val="nil"/>
              <w:right w:val="single" w:sz="4" w:space="0" w:color="auto"/>
            </w:tcBorders>
            <w:vAlign w:val="bottom"/>
          </w:tcPr>
          <w:p w14:paraId="75A32EEA" w14:textId="77777777" w:rsidR="0022247C" w:rsidRPr="00962B5F" w:rsidRDefault="0022247C" w:rsidP="001C1C1A">
            <w:pPr>
              <w:jc w:val="center"/>
              <w:rPr>
                <w:b/>
                <w:color w:val="000000"/>
                <w:sz w:val="24"/>
                <w:szCs w:val="24"/>
              </w:rPr>
            </w:pPr>
          </w:p>
        </w:tc>
      </w:tr>
      <w:tr w:rsidR="0022247C" w:rsidRPr="00962B5F" w14:paraId="2D83FEFE" w14:textId="77777777" w:rsidTr="001C1C1A">
        <w:trPr>
          <w:jc w:val="center"/>
        </w:trPr>
        <w:tc>
          <w:tcPr>
            <w:tcW w:w="5580" w:type="dxa"/>
            <w:tcBorders>
              <w:top w:val="nil"/>
              <w:left w:val="single" w:sz="4" w:space="0" w:color="auto"/>
              <w:bottom w:val="nil"/>
              <w:right w:val="nil"/>
            </w:tcBorders>
            <w:vAlign w:val="bottom"/>
          </w:tcPr>
          <w:p w14:paraId="43CA8F86" w14:textId="77777777" w:rsidR="0022247C" w:rsidRPr="00962B5F" w:rsidRDefault="0022247C" w:rsidP="001C1C1A">
            <w:pPr>
              <w:rPr>
                <w:color w:val="000000"/>
                <w:sz w:val="24"/>
                <w:szCs w:val="24"/>
              </w:rPr>
            </w:pPr>
            <w:r w:rsidRPr="00962B5F">
              <w:rPr>
                <w:color w:val="000000"/>
                <w:sz w:val="24"/>
                <w:szCs w:val="24"/>
              </w:rPr>
              <w:t>Rarely (1-2 times)</w:t>
            </w:r>
          </w:p>
        </w:tc>
        <w:tc>
          <w:tcPr>
            <w:tcW w:w="1003" w:type="dxa"/>
            <w:tcBorders>
              <w:top w:val="nil"/>
              <w:left w:val="nil"/>
              <w:bottom w:val="nil"/>
              <w:right w:val="nil"/>
            </w:tcBorders>
          </w:tcPr>
          <w:p w14:paraId="4CF0D71A" w14:textId="77777777" w:rsidR="0022247C" w:rsidRPr="00962B5F" w:rsidRDefault="0022247C" w:rsidP="001C1C1A">
            <w:pPr>
              <w:jc w:val="center"/>
              <w:rPr>
                <w:sz w:val="24"/>
                <w:szCs w:val="24"/>
              </w:rPr>
            </w:pPr>
            <w:r w:rsidRPr="00962B5F">
              <w:rPr>
                <w:sz w:val="24"/>
                <w:szCs w:val="24"/>
              </w:rPr>
              <w:t>61.0</w:t>
            </w:r>
          </w:p>
        </w:tc>
        <w:tc>
          <w:tcPr>
            <w:tcW w:w="896" w:type="dxa"/>
            <w:tcBorders>
              <w:top w:val="nil"/>
              <w:left w:val="nil"/>
              <w:bottom w:val="nil"/>
              <w:right w:val="nil"/>
            </w:tcBorders>
            <w:vAlign w:val="center"/>
          </w:tcPr>
          <w:p w14:paraId="4E78EEF7"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69.0</w:t>
            </w:r>
          </w:p>
        </w:tc>
        <w:tc>
          <w:tcPr>
            <w:tcW w:w="900" w:type="dxa"/>
            <w:tcBorders>
              <w:top w:val="nil"/>
              <w:left w:val="nil"/>
              <w:bottom w:val="nil"/>
              <w:right w:val="nil"/>
            </w:tcBorders>
          </w:tcPr>
          <w:p w14:paraId="10745080" w14:textId="77777777" w:rsidR="0022247C" w:rsidRPr="00962B5F" w:rsidRDefault="0022247C" w:rsidP="001C1C1A">
            <w:pPr>
              <w:jc w:val="center"/>
              <w:rPr>
                <w:sz w:val="24"/>
                <w:szCs w:val="24"/>
              </w:rPr>
            </w:pPr>
            <w:r w:rsidRPr="00962B5F">
              <w:rPr>
                <w:sz w:val="24"/>
                <w:szCs w:val="24"/>
              </w:rPr>
              <w:t>69.3</w:t>
            </w:r>
          </w:p>
        </w:tc>
        <w:tc>
          <w:tcPr>
            <w:tcW w:w="1359" w:type="dxa"/>
            <w:tcBorders>
              <w:top w:val="nil"/>
              <w:left w:val="nil"/>
              <w:bottom w:val="nil"/>
              <w:right w:val="single" w:sz="4" w:space="0" w:color="auto"/>
            </w:tcBorders>
            <w:vAlign w:val="center"/>
          </w:tcPr>
          <w:p w14:paraId="5940FF03"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48.9</w:t>
            </w:r>
          </w:p>
        </w:tc>
      </w:tr>
      <w:tr w:rsidR="0022247C" w:rsidRPr="00962B5F" w14:paraId="4297B589" w14:textId="77777777" w:rsidTr="001C1C1A">
        <w:trPr>
          <w:jc w:val="center"/>
        </w:trPr>
        <w:tc>
          <w:tcPr>
            <w:tcW w:w="5580" w:type="dxa"/>
            <w:tcBorders>
              <w:top w:val="nil"/>
              <w:left w:val="single" w:sz="4" w:space="0" w:color="auto"/>
              <w:bottom w:val="nil"/>
              <w:right w:val="nil"/>
            </w:tcBorders>
            <w:vAlign w:val="bottom"/>
          </w:tcPr>
          <w:p w14:paraId="3BDA1524" w14:textId="77777777" w:rsidR="0022247C" w:rsidRPr="00962B5F" w:rsidRDefault="0022247C" w:rsidP="001C1C1A">
            <w:pPr>
              <w:rPr>
                <w:color w:val="000000"/>
                <w:sz w:val="24"/>
                <w:szCs w:val="24"/>
              </w:rPr>
            </w:pPr>
            <w:r w:rsidRPr="00962B5F">
              <w:rPr>
                <w:color w:val="000000"/>
                <w:sz w:val="24"/>
                <w:szCs w:val="24"/>
              </w:rPr>
              <w:t>Sometimes (3-10 times)</w:t>
            </w:r>
          </w:p>
        </w:tc>
        <w:tc>
          <w:tcPr>
            <w:tcW w:w="1003" w:type="dxa"/>
            <w:tcBorders>
              <w:top w:val="nil"/>
              <w:left w:val="nil"/>
              <w:bottom w:val="nil"/>
              <w:right w:val="nil"/>
            </w:tcBorders>
          </w:tcPr>
          <w:p w14:paraId="3869C8C4" w14:textId="77777777" w:rsidR="0022247C" w:rsidRPr="00962B5F" w:rsidRDefault="0022247C" w:rsidP="001C1C1A">
            <w:pPr>
              <w:jc w:val="center"/>
              <w:rPr>
                <w:sz w:val="24"/>
                <w:szCs w:val="24"/>
              </w:rPr>
            </w:pPr>
            <w:r w:rsidRPr="00962B5F">
              <w:rPr>
                <w:sz w:val="24"/>
                <w:szCs w:val="24"/>
              </w:rPr>
              <w:t>36.0</w:t>
            </w:r>
          </w:p>
        </w:tc>
        <w:tc>
          <w:tcPr>
            <w:tcW w:w="896" w:type="dxa"/>
            <w:tcBorders>
              <w:top w:val="nil"/>
              <w:left w:val="nil"/>
              <w:bottom w:val="nil"/>
              <w:right w:val="nil"/>
            </w:tcBorders>
            <w:vAlign w:val="center"/>
          </w:tcPr>
          <w:p w14:paraId="4D47D401"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31.0</w:t>
            </w:r>
          </w:p>
        </w:tc>
        <w:tc>
          <w:tcPr>
            <w:tcW w:w="900" w:type="dxa"/>
            <w:tcBorders>
              <w:top w:val="nil"/>
              <w:left w:val="nil"/>
              <w:bottom w:val="nil"/>
              <w:right w:val="nil"/>
            </w:tcBorders>
          </w:tcPr>
          <w:p w14:paraId="579D0B2B" w14:textId="77777777" w:rsidR="0022247C" w:rsidRPr="00962B5F" w:rsidRDefault="0022247C" w:rsidP="001C1C1A">
            <w:pPr>
              <w:jc w:val="center"/>
              <w:rPr>
                <w:sz w:val="24"/>
                <w:szCs w:val="24"/>
              </w:rPr>
            </w:pPr>
            <w:r w:rsidRPr="00962B5F">
              <w:rPr>
                <w:sz w:val="24"/>
                <w:szCs w:val="24"/>
              </w:rPr>
              <w:t>29.9</w:t>
            </w:r>
          </w:p>
        </w:tc>
        <w:tc>
          <w:tcPr>
            <w:tcW w:w="1359" w:type="dxa"/>
            <w:tcBorders>
              <w:top w:val="nil"/>
              <w:left w:val="nil"/>
              <w:bottom w:val="nil"/>
              <w:right w:val="single" w:sz="4" w:space="0" w:color="auto"/>
            </w:tcBorders>
            <w:vAlign w:val="center"/>
          </w:tcPr>
          <w:p w14:paraId="3EC26489"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46.8</w:t>
            </w:r>
          </w:p>
        </w:tc>
      </w:tr>
      <w:tr w:rsidR="0022247C" w:rsidRPr="00962B5F" w14:paraId="1F29C454" w14:textId="77777777" w:rsidTr="001C1C1A">
        <w:trPr>
          <w:jc w:val="center"/>
        </w:trPr>
        <w:tc>
          <w:tcPr>
            <w:tcW w:w="5580" w:type="dxa"/>
            <w:tcBorders>
              <w:top w:val="nil"/>
              <w:left w:val="single" w:sz="4" w:space="0" w:color="auto"/>
              <w:bottom w:val="nil"/>
              <w:right w:val="nil"/>
            </w:tcBorders>
            <w:vAlign w:val="bottom"/>
          </w:tcPr>
          <w:p w14:paraId="511C1379" w14:textId="77777777" w:rsidR="0022247C" w:rsidRPr="00962B5F" w:rsidRDefault="0022247C" w:rsidP="001C1C1A">
            <w:pPr>
              <w:rPr>
                <w:color w:val="000000"/>
                <w:sz w:val="24"/>
                <w:szCs w:val="24"/>
              </w:rPr>
            </w:pPr>
            <w:r w:rsidRPr="00962B5F">
              <w:rPr>
                <w:color w:val="000000"/>
                <w:sz w:val="24"/>
                <w:szCs w:val="24"/>
              </w:rPr>
              <w:t>Often (more than 10 times)</w:t>
            </w:r>
          </w:p>
        </w:tc>
        <w:tc>
          <w:tcPr>
            <w:tcW w:w="1003" w:type="dxa"/>
            <w:tcBorders>
              <w:top w:val="nil"/>
              <w:left w:val="nil"/>
              <w:bottom w:val="nil"/>
              <w:right w:val="nil"/>
            </w:tcBorders>
          </w:tcPr>
          <w:p w14:paraId="3D23E678" w14:textId="77777777" w:rsidR="0022247C" w:rsidRPr="00962B5F" w:rsidRDefault="0022247C" w:rsidP="001C1C1A">
            <w:pPr>
              <w:jc w:val="center"/>
              <w:rPr>
                <w:sz w:val="24"/>
                <w:szCs w:val="24"/>
              </w:rPr>
            </w:pPr>
            <w:r w:rsidRPr="00962B5F">
              <w:rPr>
                <w:sz w:val="24"/>
                <w:szCs w:val="24"/>
              </w:rPr>
              <w:t>3.0</w:t>
            </w:r>
          </w:p>
        </w:tc>
        <w:tc>
          <w:tcPr>
            <w:tcW w:w="896" w:type="dxa"/>
            <w:tcBorders>
              <w:top w:val="nil"/>
              <w:left w:val="nil"/>
              <w:bottom w:val="nil"/>
              <w:right w:val="nil"/>
            </w:tcBorders>
            <w:vAlign w:val="center"/>
          </w:tcPr>
          <w:p w14:paraId="254D5772"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0.0</w:t>
            </w:r>
          </w:p>
        </w:tc>
        <w:tc>
          <w:tcPr>
            <w:tcW w:w="900" w:type="dxa"/>
            <w:tcBorders>
              <w:top w:val="nil"/>
              <w:left w:val="nil"/>
              <w:bottom w:val="nil"/>
              <w:right w:val="nil"/>
            </w:tcBorders>
          </w:tcPr>
          <w:p w14:paraId="23207FB1" w14:textId="77777777" w:rsidR="0022247C" w:rsidRPr="00962B5F" w:rsidRDefault="0022247C" w:rsidP="001C1C1A">
            <w:pPr>
              <w:jc w:val="center"/>
              <w:rPr>
                <w:sz w:val="24"/>
                <w:szCs w:val="24"/>
              </w:rPr>
            </w:pPr>
            <w:r w:rsidRPr="00962B5F">
              <w:rPr>
                <w:sz w:val="24"/>
                <w:szCs w:val="24"/>
              </w:rPr>
              <w:t>0.8</w:t>
            </w:r>
          </w:p>
        </w:tc>
        <w:tc>
          <w:tcPr>
            <w:tcW w:w="1359" w:type="dxa"/>
            <w:tcBorders>
              <w:top w:val="nil"/>
              <w:left w:val="nil"/>
              <w:bottom w:val="nil"/>
              <w:right w:val="single" w:sz="4" w:space="0" w:color="auto"/>
            </w:tcBorders>
            <w:vAlign w:val="center"/>
          </w:tcPr>
          <w:p w14:paraId="30CF6385"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4.3</w:t>
            </w:r>
          </w:p>
        </w:tc>
      </w:tr>
      <w:tr w:rsidR="0022247C" w:rsidRPr="00962B5F" w14:paraId="7E96FDCE" w14:textId="77777777" w:rsidTr="001C1C1A">
        <w:trPr>
          <w:jc w:val="center"/>
        </w:trPr>
        <w:tc>
          <w:tcPr>
            <w:tcW w:w="5580" w:type="dxa"/>
            <w:tcBorders>
              <w:top w:val="nil"/>
              <w:left w:val="single" w:sz="4" w:space="0" w:color="auto"/>
              <w:bottom w:val="nil"/>
              <w:right w:val="nil"/>
            </w:tcBorders>
          </w:tcPr>
          <w:p w14:paraId="205D8A48" w14:textId="77777777" w:rsidR="0022247C" w:rsidRPr="00962B5F" w:rsidRDefault="0022247C" w:rsidP="001C1C1A">
            <w:pPr>
              <w:rPr>
                <w:b/>
                <w:sz w:val="24"/>
                <w:szCs w:val="24"/>
              </w:rPr>
            </w:pPr>
            <w:r w:rsidRPr="00962B5F">
              <w:rPr>
                <w:b/>
                <w:sz w:val="24"/>
                <w:szCs w:val="24"/>
              </w:rPr>
              <w:t>Number</w:t>
            </w:r>
          </w:p>
        </w:tc>
        <w:tc>
          <w:tcPr>
            <w:tcW w:w="1003" w:type="dxa"/>
            <w:tcBorders>
              <w:top w:val="nil"/>
              <w:left w:val="nil"/>
              <w:bottom w:val="nil"/>
              <w:right w:val="nil"/>
            </w:tcBorders>
          </w:tcPr>
          <w:p w14:paraId="3F8EB5BC" w14:textId="77777777" w:rsidR="0022247C" w:rsidRPr="00962B5F" w:rsidRDefault="0022247C" w:rsidP="001C1C1A">
            <w:pPr>
              <w:jc w:val="center"/>
              <w:rPr>
                <w:b/>
                <w:sz w:val="24"/>
                <w:szCs w:val="24"/>
              </w:rPr>
            </w:pPr>
            <w:r w:rsidRPr="00962B5F">
              <w:rPr>
                <w:b/>
                <w:sz w:val="24"/>
                <w:szCs w:val="24"/>
              </w:rPr>
              <w:t>100</w:t>
            </w:r>
          </w:p>
        </w:tc>
        <w:tc>
          <w:tcPr>
            <w:tcW w:w="896" w:type="dxa"/>
            <w:tcBorders>
              <w:top w:val="nil"/>
              <w:left w:val="nil"/>
              <w:bottom w:val="nil"/>
              <w:right w:val="nil"/>
            </w:tcBorders>
            <w:vAlign w:val="center"/>
          </w:tcPr>
          <w:p w14:paraId="60DED55F" w14:textId="77777777" w:rsidR="0022247C" w:rsidRPr="00962B5F" w:rsidRDefault="0022247C" w:rsidP="001C1C1A">
            <w:pPr>
              <w:autoSpaceDE w:val="0"/>
              <w:autoSpaceDN w:val="0"/>
              <w:adjustRightInd w:val="0"/>
              <w:ind w:left="60" w:right="60"/>
              <w:jc w:val="center"/>
              <w:rPr>
                <w:b/>
                <w:color w:val="000000"/>
                <w:sz w:val="24"/>
                <w:szCs w:val="24"/>
              </w:rPr>
            </w:pPr>
            <w:r w:rsidRPr="00962B5F">
              <w:rPr>
                <w:b/>
                <w:color w:val="000000"/>
                <w:sz w:val="24"/>
                <w:szCs w:val="24"/>
              </w:rPr>
              <w:t>42</w:t>
            </w:r>
          </w:p>
        </w:tc>
        <w:tc>
          <w:tcPr>
            <w:tcW w:w="900" w:type="dxa"/>
            <w:tcBorders>
              <w:top w:val="nil"/>
              <w:left w:val="nil"/>
              <w:bottom w:val="nil"/>
              <w:right w:val="nil"/>
            </w:tcBorders>
          </w:tcPr>
          <w:p w14:paraId="5FAC82D0" w14:textId="77777777" w:rsidR="0022247C" w:rsidRPr="00962B5F" w:rsidRDefault="0022247C" w:rsidP="001C1C1A">
            <w:pPr>
              <w:jc w:val="center"/>
              <w:rPr>
                <w:b/>
                <w:sz w:val="24"/>
                <w:szCs w:val="24"/>
              </w:rPr>
            </w:pPr>
            <w:r w:rsidRPr="00962B5F">
              <w:rPr>
                <w:b/>
                <w:sz w:val="24"/>
                <w:szCs w:val="24"/>
              </w:rPr>
              <w:t>251</w:t>
            </w:r>
          </w:p>
        </w:tc>
        <w:tc>
          <w:tcPr>
            <w:tcW w:w="1359" w:type="dxa"/>
            <w:tcBorders>
              <w:top w:val="nil"/>
              <w:left w:val="nil"/>
              <w:bottom w:val="nil"/>
              <w:right w:val="single" w:sz="4" w:space="0" w:color="auto"/>
            </w:tcBorders>
            <w:vAlign w:val="center"/>
          </w:tcPr>
          <w:p w14:paraId="78235594" w14:textId="77777777" w:rsidR="0022247C" w:rsidRPr="00962B5F" w:rsidRDefault="0022247C" w:rsidP="001C1C1A">
            <w:pPr>
              <w:autoSpaceDE w:val="0"/>
              <w:autoSpaceDN w:val="0"/>
              <w:adjustRightInd w:val="0"/>
              <w:ind w:left="60" w:right="60"/>
              <w:jc w:val="center"/>
              <w:rPr>
                <w:b/>
                <w:color w:val="000000"/>
                <w:sz w:val="24"/>
                <w:szCs w:val="24"/>
              </w:rPr>
            </w:pPr>
            <w:r w:rsidRPr="00962B5F">
              <w:rPr>
                <w:b/>
                <w:color w:val="000000"/>
                <w:sz w:val="24"/>
                <w:szCs w:val="24"/>
              </w:rPr>
              <w:t>94</w:t>
            </w:r>
          </w:p>
        </w:tc>
      </w:tr>
      <w:tr w:rsidR="0022247C" w:rsidRPr="00962B5F" w14:paraId="48AAF674" w14:textId="77777777" w:rsidTr="001C1C1A">
        <w:trPr>
          <w:jc w:val="center"/>
        </w:trPr>
        <w:tc>
          <w:tcPr>
            <w:tcW w:w="5580" w:type="dxa"/>
            <w:tcBorders>
              <w:top w:val="nil"/>
              <w:left w:val="single" w:sz="4" w:space="0" w:color="auto"/>
              <w:bottom w:val="nil"/>
              <w:right w:val="nil"/>
            </w:tcBorders>
          </w:tcPr>
          <w:p w14:paraId="0193CF89" w14:textId="77777777" w:rsidR="0022247C" w:rsidRPr="00962B5F" w:rsidRDefault="0022247C" w:rsidP="001C1C1A">
            <w:pPr>
              <w:rPr>
                <w:b/>
                <w:szCs w:val="24"/>
              </w:rPr>
            </w:pPr>
            <w:r w:rsidRPr="00962B5F">
              <w:rPr>
                <w:b/>
                <w:szCs w:val="24"/>
              </w:rPr>
              <w:t>In the past [4 weeks/30 days] did you or any household member (including children) go a whole day without eating anything at all because there was not enough food:</w:t>
            </w:r>
          </w:p>
        </w:tc>
        <w:tc>
          <w:tcPr>
            <w:tcW w:w="1003" w:type="dxa"/>
            <w:tcBorders>
              <w:top w:val="nil"/>
              <w:left w:val="nil"/>
              <w:bottom w:val="nil"/>
              <w:right w:val="nil"/>
            </w:tcBorders>
            <w:vAlign w:val="bottom"/>
          </w:tcPr>
          <w:p w14:paraId="1E8D6C73" w14:textId="77777777" w:rsidR="0022247C" w:rsidRPr="00962B5F" w:rsidRDefault="0022247C" w:rsidP="001C1C1A">
            <w:pPr>
              <w:jc w:val="center"/>
              <w:rPr>
                <w:b/>
                <w:color w:val="000000"/>
                <w:sz w:val="24"/>
                <w:szCs w:val="24"/>
              </w:rPr>
            </w:pPr>
          </w:p>
        </w:tc>
        <w:tc>
          <w:tcPr>
            <w:tcW w:w="896" w:type="dxa"/>
            <w:tcBorders>
              <w:top w:val="nil"/>
              <w:left w:val="nil"/>
              <w:bottom w:val="nil"/>
              <w:right w:val="nil"/>
            </w:tcBorders>
            <w:vAlign w:val="bottom"/>
          </w:tcPr>
          <w:p w14:paraId="32863BAA" w14:textId="77777777" w:rsidR="0022247C" w:rsidRPr="00962B5F" w:rsidRDefault="0022247C" w:rsidP="001C1C1A">
            <w:pPr>
              <w:jc w:val="center"/>
              <w:rPr>
                <w:b/>
                <w:color w:val="000000"/>
                <w:sz w:val="24"/>
                <w:szCs w:val="24"/>
              </w:rPr>
            </w:pPr>
          </w:p>
        </w:tc>
        <w:tc>
          <w:tcPr>
            <w:tcW w:w="900" w:type="dxa"/>
            <w:tcBorders>
              <w:top w:val="nil"/>
              <w:left w:val="nil"/>
              <w:bottom w:val="nil"/>
              <w:right w:val="nil"/>
            </w:tcBorders>
            <w:vAlign w:val="bottom"/>
          </w:tcPr>
          <w:p w14:paraId="62ABBD76" w14:textId="77777777" w:rsidR="0022247C" w:rsidRPr="00962B5F" w:rsidRDefault="0022247C" w:rsidP="001C1C1A">
            <w:pPr>
              <w:jc w:val="center"/>
              <w:rPr>
                <w:b/>
                <w:color w:val="000000"/>
                <w:sz w:val="24"/>
                <w:szCs w:val="24"/>
              </w:rPr>
            </w:pPr>
          </w:p>
        </w:tc>
        <w:tc>
          <w:tcPr>
            <w:tcW w:w="1359" w:type="dxa"/>
            <w:tcBorders>
              <w:top w:val="nil"/>
              <w:left w:val="nil"/>
              <w:bottom w:val="nil"/>
              <w:right w:val="single" w:sz="4" w:space="0" w:color="auto"/>
            </w:tcBorders>
            <w:vAlign w:val="bottom"/>
          </w:tcPr>
          <w:p w14:paraId="7190521C" w14:textId="77777777" w:rsidR="0022247C" w:rsidRPr="00962B5F" w:rsidRDefault="0022247C" w:rsidP="001C1C1A">
            <w:pPr>
              <w:jc w:val="center"/>
              <w:rPr>
                <w:b/>
                <w:color w:val="000000"/>
                <w:sz w:val="24"/>
                <w:szCs w:val="24"/>
              </w:rPr>
            </w:pPr>
          </w:p>
        </w:tc>
      </w:tr>
      <w:tr w:rsidR="0022247C" w:rsidRPr="00962B5F" w14:paraId="540C617E" w14:textId="77777777" w:rsidTr="001C1C1A">
        <w:trPr>
          <w:jc w:val="center"/>
        </w:trPr>
        <w:tc>
          <w:tcPr>
            <w:tcW w:w="5580" w:type="dxa"/>
            <w:tcBorders>
              <w:top w:val="nil"/>
              <w:left w:val="single" w:sz="4" w:space="0" w:color="auto"/>
              <w:bottom w:val="nil"/>
              <w:right w:val="nil"/>
            </w:tcBorders>
          </w:tcPr>
          <w:p w14:paraId="61BDAAC3" w14:textId="77777777" w:rsidR="0022247C" w:rsidRPr="00962B5F" w:rsidRDefault="0022247C" w:rsidP="001C1C1A">
            <w:pPr>
              <w:rPr>
                <w:sz w:val="24"/>
                <w:szCs w:val="24"/>
              </w:rPr>
            </w:pPr>
            <w:r w:rsidRPr="00962B5F">
              <w:rPr>
                <w:sz w:val="24"/>
                <w:szCs w:val="24"/>
              </w:rPr>
              <w:t>Yes</w:t>
            </w:r>
          </w:p>
        </w:tc>
        <w:tc>
          <w:tcPr>
            <w:tcW w:w="1003" w:type="dxa"/>
            <w:tcBorders>
              <w:top w:val="nil"/>
              <w:left w:val="nil"/>
              <w:bottom w:val="nil"/>
              <w:right w:val="nil"/>
            </w:tcBorders>
          </w:tcPr>
          <w:p w14:paraId="444CE6E3" w14:textId="77777777" w:rsidR="0022247C" w:rsidRPr="00962B5F" w:rsidRDefault="0022247C" w:rsidP="001C1C1A">
            <w:pPr>
              <w:jc w:val="center"/>
              <w:rPr>
                <w:sz w:val="24"/>
                <w:szCs w:val="24"/>
              </w:rPr>
            </w:pPr>
            <w:r w:rsidRPr="00962B5F">
              <w:rPr>
                <w:sz w:val="24"/>
                <w:szCs w:val="24"/>
              </w:rPr>
              <w:t>8.5</w:t>
            </w:r>
          </w:p>
        </w:tc>
        <w:tc>
          <w:tcPr>
            <w:tcW w:w="896" w:type="dxa"/>
            <w:tcBorders>
              <w:top w:val="nil"/>
              <w:left w:val="nil"/>
              <w:bottom w:val="nil"/>
              <w:right w:val="nil"/>
            </w:tcBorders>
            <w:vAlign w:val="center"/>
          </w:tcPr>
          <w:p w14:paraId="55426975"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4.3</w:t>
            </w:r>
          </w:p>
        </w:tc>
        <w:tc>
          <w:tcPr>
            <w:tcW w:w="900" w:type="dxa"/>
            <w:tcBorders>
              <w:top w:val="nil"/>
              <w:left w:val="nil"/>
              <w:bottom w:val="nil"/>
              <w:right w:val="nil"/>
            </w:tcBorders>
          </w:tcPr>
          <w:p w14:paraId="6FD482EB" w14:textId="77777777" w:rsidR="0022247C" w:rsidRPr="00962B5F" w:rsidRDefault="0022247C" w:rsidP="001C1C1A">
            <w:pPr>
              <w:jc w:val="center"/>
              <w:rPr>
                <w:sz w:val="24"/>
                <w:szCs w:val="24"/>
              </w:rPr>
            </w:pPr>
            <w:r w:rsidRPr="00962B5F">
              <w:rPr>
                <w:sz w:val="24"/>
                <w:szCs w:val="24"/>
              </w:rPr>
              <w:t>12.1</w:t>
            </w:r>
          </w:p>
        </w:tc>
        <w:tc>
          <w:tcPr>
            <w:tcW w:w="1359" w:type="dxa"/>
            <w:tcBorders>
              <w:top w:val="nil"/>
              <w:left w:val="nil"/>
              <w:bottom w:val="nil"/>
              <w:right w:val="single" w:sz="4" w:space="0" w:color="auto"/>
            </w:tcBorders>
            <w:vAlign w:val="center"/>
          </w:tcPr>
          <w:p w14:paraId="46AF7445"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12.2</w:t>
            </w:r>
          </w:p>
        </w:tc>
      </w:tr>
      <w:tr w:rsidR="0022247C" w:rsidRPr="00962B5F" w14:paraId="2B763D0E" w14:textId="77777777" w:rsidTr="001C1C1A">
        <w:trPr>
          <w:jc w:val="center"/>
        </w:trPr>
        <w:tc>
          <w:tcPr>
            <w:tcW w:w="5580" w:type="dxa"/>
            <w:tcBorders>
              <w:top w:val="nil"/>
              <w:left w:val="single" w:sz="4" w:space="0" w:color="auto"/>
              <w:bottom w:val="nil"/>
              <w:right w:val="nil"/>
            </w:tcBorders>
          </w:tcPr>
          <w:p w14:paraId="7A050439" w14:textId="77777777" w:rsidR="0022247C" w:rsidRPr="00962B5F" w:rsidRDefault="0022247C" w:rsidP="001C1C1A">
            <w:pPr>
              <w:rPr>
                <w:sz w:val="24"/>
                <w:szCs w:val="24"/>
              </w:rPr>
            </w:pPr>
            <w:r w:rsidRPr="00962B5F">
              <w:rPr>
                <w:sz w:val="24"/>
                <w:szCs w:val="24"/>
              </w:rPr>
              <w:t>No</w:t>
            </w:r>
          </w:p>
        </w:tc>
        <w:tc>
          <w:tcPr>
            <w:tcW w:w="1003" w:type="dxa"/>
            <w:tcBorders>
              <w:top w:val="nil"/>
              <w:left w:val="nil"/>
              <w:bottom w:val="nil"/>
              <w:right w:val="nil"/>
            </w:tcBorders>
          </w:tcPr>
          <w:p w14:paraId="2D7FFCAA" w14:textId="77777777" w:rsidR="0022247C" w:rsidRPr="00962B5F" w:rsidRDefault="0022247C" w:rsidP="001C1C1A">
            <w:pPr>
              <w:jc w:val="center"/>
              <w:rPr>
                <w:sz w:val="24"/>
                <w:szCs w:val="24"/>
              </w:rPr>
            </w:pPr>
            <w:r w:rsidRPr="00962B5F">
              <w:rPr>
                <w:sz w:val="24"/>
                <w:szCs w:val="24"/>
              </w:rPr>
              <w:t>91.5</w:t>
            </w:r>
          </w:p>
        </w:tc>
        <w:tc>
          <w:tcPr>
            <w:tcW w:w="896" w:type="dxa"/>
            <w:tcBorders>
              <w:top w:val="nil"/>
              <w:left w:val="nil"/>
              <w:bottom w:val="nil"/>
              <w:right w:val="nil"/>
            </w:tcBorders>
            <w:vAlign w:val="center"/>
          </w:tcPr>
          <w:p w14:paraId="220CC646"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95.7</w:t>
            </w:r>
          </w:p>
        </w:tc>
        <w:tc>
          <w:tcPr>
            <w:tcW w:w="900" w:type="dxa"/>
            <w:tcBorders>
              <w:top w:val="nil"/>
              <w:left w:val="nil"/>
              <w:bottom w:val="nil"/>
              <w:right w:val="nil"/>
            </w:tcBorders>
          </w:tcPr>
          <w:p w14:paraId="5F1F2DF7" w14:textId="77777777" w:rsidR="0022247C" w:rsidRPr="00962B5F" w:rsidRDefault="0022247C" w:rsidP="001C1C1A">
            <w:pPr>
              <w:jc w:val="center"/>
              <w:rPr>
                <w:sz w:val="24"/>
                <w:szCs w:val="24"/>
              </w:rPr>
            </w:pPr>
            <w:r w:rsidRPr="00962B5F">
              <w:rPr>
                <w:sz w:val="24"/>
                <w:szCs w:val="24"/>
              </w:rPr>
              <w:t>87.9</w:t>
            </w:r>
          </w:p>
        </w:tc>
        <w:tc>
          <w:tcPr>
            <w:tcW w:w="1359" w:type="dxa"/>
            <w:tcBorders>
              <w:top w:val="nil"/>
              <w:left w:val="nil"/>
              <w:bottom w:val="nil"/>
              <w:right w:val="single" w:sz="4" w:space="0" w:color="auto"/>
            </w:tcBorders>
            <w:vAlign w:val="center"/>
          </w:tcPr>
          <w:p w14:paraId="4A3341F5"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87.8</w:t>
            </w:r>
          </w:p>
        </w:tc>
      </w:tr>
      <w:tr w:rsidR="0022247C" w:rsidRPr="00962B5F" w14:paraId="7A4961B1" w14:textId="77777777" w:rsidTr="001C1C1A">
        <w:trPr>
          <w:jc w:val="center"/>
        </w:trPr>
        <w:tc>
          <w:tcPr>
            <w:tcW w:w="5580" w:type="dxa"/>
            <w:tcBorders>
              <w:top w:val="nil"/>
              <w:left w:val="single" w:sz="4" w:space="0" w:color="auto"/>
              <w:bottom w:val="nil"/>
              <w:right w:val="nil"/>
            </w:tcBorders>
          </w:tcPr>
          <w:p w14:paraId="72110EE2" w14:textId="77777777" w:rsidR="0022247C" w:rsidRPr="00962B5F" w:rsidRDefault="0022247C" w:rsidP="001C1C1A">
            <w:pPr>
              <w:rPr>
                <w:b/>
                <w:sz w:val="24"/>
                <w:szCs w:val="24"/>
              </w:rPr>
            </w:pPr>
            <w:r w:rsidRPr="00962B5F">
              <w:rPr>
                <w:b/>
                <w:sz w:val="24"/>
                <w:szCs w:val="24"/>
              </w:rPr>
              <w:t>Number</w:t>
            </w:r>
          </w:p>
        </w:tc>
        <w:tc>
          <w:tcPr>
            <w:tcW w:w="1003" w:type="dxa"/>
            <w:tcBorders>
              <w:top w:val="nil"/>
              <w:left w:val="nil"/>
              <w:bottom w:val="nil"/>
              <w:right w:val="nil"/>
            </w:tcBorders>
          </w:tcPr>
          <w:p w14:paraId="1374FB46" w14:textId="77777777" w:rsidR="0022247C" w:rsidRPr="00962B5F" w:rsidRDefault="0022247C" w:rsidP="001C1C1A">
            <w:pPr>
              <w:jc w:val="center"/>
              <w:rPr>
                <w:b/>
                <w:sz w:val="24"/>
                <w:szCs w:val="24"/>
              </w:rPr>
            </w:pPr>
            <w:r w:rsidRPr="00962B5F">
              <w:rPr>
                <w:b/>
                <w:sz w:val="24"/>
                <w:szCs w:val="24"/>
              </w:rPr>
              <w:t>792</w:t>
            </w:r>
          </w:p>
        </w:tc>
        <w:tc>
          <w:tcPr>
            <w:tcW w:w="896" w:type="dxa"/>
            <w:tcBorders>
              <w:top w:val="nil"/>
              <w:left w:val="nil"/>
              <w:bottom w:val="nil"/>
              <w:right w:val="nil"/>
            </w:tcBorders>
          </w:tcPr>
          <w:p w14:paraId="09D879FC" w14:textId="77777777" w:rsidR="0022247C" w:rsidRPr="00962B5F" w:rsidRDefault="0022247C" w:rsidP="001C1C1A">
            <w:pPr>
              <w:jc w:val="center"/>
              <w:rPr>
                <w:b/>
                <w:sz w:val="24"/>
                <w:szCs w:val="24"/>
              </w:rPr>
            </w:pPr>
            <w:r w:rsidRPr="00962B5F">
              <w:rPr>
                <w:b/>
                <w:sz w:val="24"/>
                <w:szCs w:val="24"/>
              </w:rPr>
              <w:t>602</w:t>
            </w:r>
          </w:p>
        </w:tc>
        <w:tc>
          <w:tcPr>
            <w:tcW w:w="900" w:type="dxa"/>
            <w:tcBorders>
              <w:top w:val="nil"/>
              <w:left w:val="nil"/>
              <w:bottom w:val="nil"/>
              <w:right w:val="nil"/>
            </w:tcBorders>
          </w:tcPr>
          <w:p w14:paraId="50CC6BF2" w14:textId="77777777" w:rsidR="0022247C" w:rsidRPr="00962B5F" w:rsidRDefault="0022247C" w:rsidP="001C1C1A">
            <w:pPr>
              <w:jc w:val="center"/>
              <w:rPr>
                <w:b/>
                <w:sz w:val="24"/>
                <w:szCs w:val="24"/>
              </w:rPr>
            </w:pPr>
            <w:r w:rsidRPr="00962B5F">
              <w:rPr>
                <w:b/>
                <w:sz w:val="24"/>
                <w:szCs w:val="24"/>
              </w:rPr>
              <w:t>1206</w:t>
            </w:r>
          </w:p>
        </w:tc>
        <w:tc>
          <w:tcPr>
            <w:tcW w:w="1359" w:type="dxa"/>
            <w:tcBorders>
              <w:top w:val="nil"/>
              <w:left w:val="nil"/>
              <w:bottom w:val="nil"/>
              <w:right w:val="single" w:sz="4" w:space="0" w:color="auto"/>
            </w:tcBorders>
          </w:tcPr>
          <w:p w14:paraId="4D5613FB" w14:textId="77777777" w:rsidR="0022247C" w:rsidRPr="00962B5F" w:rsidRDefault="0022247C" w:rsidP="001C1C1A">
            <w:pPr>
              <w:jc w:val="center"/>
              <w:rPr>
                <w:b/>
                <w:sz w:val="24"/>
                <w:szCs w:val="24"/>
              </w:rPr>
            </w:pPr>
            <w:r w:rsidRPr="00962B5F">
              <w:rPr>
                <w:b/>
                <w:sz w:val="24"/>
                <w:szCs w:val="24"/>
              </w:rPr>
              <w:t>609</w:t>
            </w:r>
          </w:p>
        </w:tc>
      </w:tr>
      <w:tr w:rsidR="0022247C" w:rsidRPr="00962B5F" w14:paraId="736BC5B6" w14:textId="77777777" w:rsidTr="001C1C1A">
        <w:trPr>
          <w:jc w:val="center"/>
        </w:trPr>
        <w:tc>
          <w:tcPr>
            <w:tcW w:w="5580" w:type="dxa"/>
            <w:tcBorders>
              <w:top w:val="nil"/>
              <w:left w:val="single" w:sz="4" w:space="0" w:color="auto"/>
              <w:bottom w:val="nil"/>
              <w:right w:val="nil"/>
            </w:tcBorders>
          </w:tcPr>
          <w:p w14:paraId="6C35B783" w14:textId="77777777" w:rsidR="0022247C" w:rsidRPr="00962B5F" w:rsidRDefault="0022247C" w:rsidP="001C1C1A">
            <w:pPr>
              <w:rPr>
                <w:b/>
                <w:sz w:val="24"/>
                <w:szCs w:val="24"/>
              </w:rPr>
            </w:pPr>
            <w:r w:rsidRPr="00962B5F">
              <w:rPr>
                <w:b/>
                <w:sz w:val="24"/>
                <w:szCs w:val="24"/>
              </w:rPr>
              <w:t>How often did this happen in the past [4 weeks/30 days]:</w:t>
            </w:r>
          </w:p>
        </w:tc>
        <w:tc>
          <w:tcPr>
            <w:tcW w:w="1003" w:type="dxa"/>
            <w:tcBorders>
              <w:top w:val="nil"/>
              <w:left w:val="nil"/>
              <w:bottom w:val="nil"/>
              <w:right w:val="nil"/>
            </w:tcBorders>
            <w:vAlign w:val="bottom"/>
          </w:tcPr>
          <w:p w14:paraId="63CE124D" w14:textId="77777777" w:rsidR="0022247C" w:rsidRPr="00962B5F" w:rsidRDefault="0022247C" w:rsidP="001C1C1A">
            <w:pPr>
              <w:jc w:val="center"/>
              <w:rPr>
                <w:b/>
                <w:color w:val="000000"/>
                <w:sz w:val="24"/>
                <w:szCs w:val="24"/>
              </w:rPr>
            </w:pPr>
          </w:p>
        </w:tc>
        <w:tc>
          <w:tcPr>
            <w:tcW w:w="896" w:type="dxa"/>
            <w:tcBorders>
              <w:top w:val="nil"/>
              <w:left w:val="nil"/>
              <w:bottom w:val="nil"/>
              <w:right w:val="nil"/>
            </w:tcBorders>
            <w:vAlign w:val="bottom"/>
          </w:tcPr>
          <w:p w14:paraId="73A0FB98" w14:textId="77777777" w:rsidR="0022247C" w:rsidRPr="00962B5F" w:rsidRDefault="0022247C" w:rsidP="001C1C1A">
            <w:pPr>
              <w:jc w:val="center"/>
              <w:rPr>
                <w:b/>
                <w:color w:val="000000"/>
                <w:sz w:val="24"/>
                <w:szCs w:val="24"/>
              </w:rPr>
            </w:pPr>
          </w:p>
        </w:tc>
        <w:tc>
          <w:tcPr>
            <w:tcW w:w="900" w:type="dxa"/>
            <w:tcBorders>
              <w:top w:val="nil"/>
              <w:left w:val="nil"/>
              <w:bottom w:val="nil"/>
              <w:right w:val="nil"/>
            </w:tcBorders>
            <w:vAlign w:val="bottom"/>
          </w:tcPr>
          <w:p w14:paraId="01E0FE71" w14:textId="77777777" w:rsidR="0022247C" w:rsidRPr="00962B5F" w:rsidRDefault="0022247C" w:rsidP="001C1C1A">
            <w:pPr>
              <w:jc w:val="center"/>
              <w:rPr>
                <w:b/>
                <w:color w:val="000000"/>
                <w:sz w:val="24"/>
                <w:szCs w:val="24"/>
              </w:rPr>
            </w:pPr>
          </w:p>
        </w:tc>
        <w:tc>
          <w:tcPr>
            <w:tcW w:w="1359" w:type="dxa"/>
            <w:tcBorders>
              <w:top w:val="nil"/>
              <w:left w:val="nil"/>
              <w:bottom w:val="nil"/>
              <w:right w:val="single" w:sz="4" w:space="0" w:color="auto"/>
            </w:tcBorders>
            <w:vAlign w:val="bottom"/>
          </w:tcPr>
          <w:p w14:paraId="2F8DF138" w14:textId="77777777" w:rsidR="0022247C" w:rsidRPr="00962B5F" w:rsidRDefault="0022247C" w:rsidP="001C1C1A">
            <w:pPr>
              <w:jc w:val="center"/>
              <w:rPr>
                <w:b/>
                <w:color w:val="000000"/>
                <w:sz w:val="24"/>
                <w:szCs w:val="24"/>
              </w:rPr>
            </w:pPr>
          </w:p>
        </w:tc>
      </w:tr>
      <w:tr w:rsidR="0022247C" w:rsidRPr="00962B5F" w14:paraId="439280D6" w14:textId="77777777" w:rsidTr="001C1C1A">
        <w:trPr>
          <w:jc w:val="center"/>
        </w:trPr>
        <w:tc>
          <w:tcPr>
            <w:tcW w:w="5580" w:type="dxa"/>
            <w:tcBorders>
              <w:top w:val="nil"/>
              <w:left w:val="single" w:sz="4" w:space="0" w:color="auto"/>
              <w:bottom w:val="nil"/>
              <w:right w:val="nil"/>
            </w:tcBorders>
            <w:vAlign w:val="bottom"/>
          </w:tcPr>
          <w:p w14:paraId="088CDC32" w14:textId="77777777" w:rsidR="0022247C" w:rsidRPr="00962B5F" w:rsidRDefault="0022247C" w:rsidP="001C1C1A">
            <w:pPr>
              <w:rPr>
                <w:color w:val="000000"/>
                <w:sz w:val="24"/>
                <w:szCs w:val="24"/>
              </w:rPr>
            </w:pPr>
            <w:r w:rsidRPr="00962B5F">
              <w:rPr>
                <w:color w:val="000000"/>
                <w:sz w:val="24"/>
                <w:szCs w:val="24"/>
              </w:rPr>
              <w:t>Rarely (1-2 times)</w:t>
            </w:r>
          </w:p>
        </w:tc>
        <w:tc>
          <w:tcPr>
            <w:tcW w:w="1003" w:type="dxa"/>
            <w:tcBorders>
              <w:top w:val="nil"/>
              <w:left w:val="nil"/>
              <w:bottom w:val="nil"/>
              <w:right w:val="nil"/>
            </w:tcBorders>
          </w:tcPr>
          <w:p w14:paraId="1EE80E0F" w14:textId="77777777" w:rsidR="0022247C" w:rsidRPr="00962B5F" w:rsidRDefault="0022247C" w:rsidP="001C1C1A">
            <w:pPr>
              <w:jc w:val="center"/>
              <w:rPr>
                <w:sz w:val="24"/>
                <w:szCs w:val="24"/>
              </w:rPr>
            </w:pPr>
            <w:r w:rsidRPr="00962B5F">
              <w:rPr>
                <w:sz w:val="24"/>
                <w:szCs w:val="24"/>
              </w:rPr>
              <w:t>68.7</w:t>
            </w:r>
          </w:p>
        </w:tc>
        <w:tc>
          <w:tcPr>
            <w:tcW w:w="896" w:type="dxa"/>
            <w:tcBorders>
              <w:top w:val="nil"/>
              <w:left w:val="nil"/>
              <w:bottom w:val="nil"/>
              <w:right w:val="nil"/>
            </w:tcBorders>
            <w:vAlign w:val="center"/>
          </w:tcPr>
          <w:p w14:paraId="47700926"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80.8</w:t>
            </w:r>
          </w:p>
        </w:tc>
        <w:tc>
          <w:tcPr>
            <w:tcW w:w="900" w:type="dxa"/>
            <w:tcBorders>
              <w:top w:val="nil"/>
              <w:left w:val="nil"/>
              <w:bottom w:val="nil"/>
              <w:right w:val="nil"/>
            </w:tcBorders>
          </w:tcPr>
          <w:p w14:paraId="301BDD62" w14:textId="77777777" w:rsidR="0022247C" w:rsidRPr="00962B5F" w:rsidRDefault="0022247C" w:rsidP="001C1C1A">
            <w:pPr>
              <w:jc w:val="center"/>
              <w:rPr>
                <w:sz w:val="24"/>
                <w:szCs w:val="24"/>
              </w:rPr>
            </w:pPr>
            <w:r w:rsidRPr="00962B5F">
              <w:rPr>
                <w:sz w:val="24"/>
                <w:szCs w:val="24"/>
              </w:rPr>
              <w:t>65.8</w:t>
            </w:r>
          </w:p>
        </w:tc>
        <w:tc>
          <w:tcPr>
            <w:tcW w:w="1359" w:type="dxa"/>
            <w:tcBorders>
              <w:top w:val="nil"/>
              <w:left w:val="nil"/>
              <w:bottom w:val="nil"/>
              <w:right w:val="single" w:sz="4" w:space="0" w:color="auto"/>
            </w:tcBorders>
            <w:vAlign w:val="center"/>
          </w:tcPr>
          <w:p w14:paraId="3808C5A1"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50.0</w:t>
            </w:r>
          </w:p>
        </w:tc>
      </w:tr>
      <w:tr w:rsidR="0022247C" w:rsidRPr="00962B5F" w14:paraId="59A1CDD3" w14:textId="77777777" w:rsidTr="001C1C1A">
        <w:trPr>
          <w:jc w:val="center"/>
        </w:trPr>
        <w:tc>
          <w:tcPr>
            <w:tcW w:w="5580" w:type="dxa"/>
            <w:tcBorders>
              <w:top w:val="nil"/>
              <w:left w:val="single" w:sz="4" w:space="0" w:color="auto"/>
              <w:bottom w:val="nil"/>
              <w:right w:val="nil"/>
            </w:tcBorders>
            <w:vAlign w:val="bottom"/>
          </w:tcPr>
          <w:p w14:paraId="6665794B" w14:textId="77777777" w:rsidR="0022247C" w:rsidRPr="00962B5F" w:rsidRDefault="0022247C" w:rsidP="001C1C1A">
            <w:pPr>
              <w:rPr>
                <w:color w:val="000000"/>
                <w:sz w:val="24"/>
                <w:szCs w:val="24"/>
              </w:rPr>
            </w:pPr>
            <w:r w:rsidRPr="00962B5F">
              <w:rPr>
                <w:color w:val="000000"/>
                <w:sz w:val="24"/>
                <w:szCs w:val="24"/>
              </w:rPr>
              <w:t>Sometimes (3-10 times)</w:t>
            </w:r>
          </w:p>
        </w:tc>
        <w:tc>
          <w:tcPr>
            <w:tcW w:w="1003" w:type="dxa"/>
            <w:tcBorders>
              <w:top w:val="nil"/>
              <w:left w:val="nil"/>
              <w:bottom w:val="nil"/>
              <w:right w:val="nil"/>
            </w:tcBorders>
          </w:tcPr>
          <w:p w14:paraId="5DEB0D22" w14:textId="77777777" w:rsidR="0022247C" w:rsidRPr="00962B5F" w:rsidRDefault="0022247C" w:rsidP="001C1C1A">
            <w:pPr>
              <w:jc w:val="center"/>
              <w:rPr>
                <w:sz w:val="24"/>
                <w:szCs w:val="24"/>
              </w:rPr>
            </w:pPr>
            <w:r w:rsidRPr="00962B5F">
              <w:rPr>
                <w:sz w:val="24"/>
                <w:szCs w:val="24"/>
              </w:rPr>
              <w:t>29.9</w:t>
            </w:r>
          </w:p>
        </w:tc>
        <w:tc>
          <w:tcPr>
            <w:tcW w:w="896" w:type="dxa"/>
            <w:tcBorders>
              <w:top w:val="nil"/>
              <w:left w:val="nil"/>
              <w:bottom w:val="nil"/>
              <w:right w:val="nil"/>
            </w:tcBorders>
            <w:vAlign w:val="center"/>
          </w:tcPr>
          <w:p w14:paraId="1D63B7DB"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19.2</w:t>
            </w:r>
          </w:p>
        </w:tc>
        <w:tc>
          <w:tcPr>
            <w:tcW w:w="900" w:type="dxa"/>
            <w:tcBorders>
              <w:top w:val="nil"/>
              <w:left w:val="nil"/>
              <w:bottom w:val="nil"/>
              <w:right w:val="nil"/>
            </w:tcBorders>
          </w:tcPr>
          <w:p w14:paraId="1591129F" w14:textId="77777777" w:rsidR="0022247C" w:rsidRPr="00962B5F" w:rsidRDefault="0022247C" w:rsidP="001C1C1A">
            <w:pPr>
              <w:jc w:val="center"/>
              <w:rPr>
                <w:sz w:val="24"/>
                <w:szCs w:val="24"/>
              </w:rPr>
            </w:pPr>
            <w:r w:rsidRPr="00962B5F">
              <w:rPr>
                <w:sz w:val="24"/>
                <w:szCs w:val="24"/>
              </w:rPr>
              <w:t>32.9</w:t>
            </w:r>
          </w:p>
        </w:tc>
        <w:tc>
          <w:tcPr>
            <w:tcW w:w="1359" w:type="dxa"/>
            <w:tcBorders>
              <w:top w:val="nil"/>
              <w:left w:val="nil"/>
              <w:bottom w:val="nil"/>
              <w:right w:val="single" w:sz="4" w:space="0" w:color="auto"/>
            </w:tcBorders>
            <w:vAlign w:val="center"/>
          </w:tcPr>
          <w:p w14:paraId="79840ADE"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43.2</w:t>
            </w:r>
          </w:p>
        </w:tc>
      </w:tr>
      <w:tr w:rsidR="0022247C" w:rsidRPr="00962B5F" w14:paraId="52C942DA" w14:textId="77777777" w:rsidTr="001C1C1A">
        <w:trPr>
          <w:jc w:val="center"/>
        </w:trPr>
        <w:tc>
          <w:tcPr>
            <w:tcW w:w="5580" w:type="dxa"/>
            <w:tcBorders>
              <w:top w:val="nil"/>
              <w:left w:val="single" w:sz="4" w:space="0" w:color="auto"/>
              <w:bottom w:val="nil"/>
              <w:right w:val="nil"/>
            </w:tcBorders>
            <w:vAlign w:val="bottom"/>
          </w:tcPr>
          <w:p w14:paraId="2F61F623" w14:textId="77777777" w:rsidR="0022247C" w:rsidRPr="00962B5F" w:rsidRDefault="0022247C" w:rsidP="001C1C1A">
            <w:pPr>
              <w:rPr>
                <w:color w:val="000000"/>
                <w:sz w:val="24"/>
                <w:szCs w:val="24"/>
              </w:rPr>
            </w:pPr>
            <w:r w:rsidRPr="00962B5F">
              <w:rPr>
                <w:color w:val="000000"/>
                <w:sz w:val="24"/>
                <w:szCs w:val="24"/>
              </w:rPr>
              <w:t>Often (more than 10 times)</w:t>
            </w:r>
          </w:p>
        </w:tc>
        <w:tc>
          <w:tcPr>
            <w:tcW w:w="1003" w:type="dxa"/>
            <w:tcBorders>
              <w:top w:val="nil"/>
              <w:left w:val="nil"/>
              <w:bottom w:val="nil"/>
              <w:right w:val="nil"/>
            </w:tcBorders>
          </w:tcPr>
          <w:p w14:paraId="5C2C786D" w14:textId="77777777" w:rsidR="0022247C" w:rsidRPr="00962B5F" w:rsidRDefault="0022247C" w:rsidP="001C1C1A">
            <w:pPr>
              <w:jc w:val="center"/>
              <w:rPr>
                <w:sz w:val="24"/>
                <w:szCs w:val="24"/>
              </w:rPr>
            </w:pPr>
            <w:r w:rsidRPr="00962B5F">
              <w:rPr>
                <w:sz w:val="24"/>
                <w:szCs w:val="24"/>
              </w:rPr>
              <w:t>1.5</w:t>
            </w:r>
          </w:p>
        </w:tc>
        <w:tc>
          <w:tcPr>
            <w:tcW w:w="896" w:type="dxa"/>
            <w:tcBorders>
              <w:top w:val="nil"/>
              <w:left w:val="nil"/>
              <w:bottom w:val="nil"/>
              <w:right w:val="nil"/>
            </w:tcBorders>
            <w:vAlign w:val="center"/>
          </w:tcPr>
          <w:p w14:paraId="3114D407"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0.0</w:t>
            </w:r>
          </w:p>
        </w:tc>
        <w:tc>
          <w:tcPr>
            <w:tcW w:w="900" w:type="dxa"/>
            <w:tcBorders>
              <w:top w:val="nil"/>
              <w:left w:val="nil"/>
              <w:bottom w:val="nil"/>
              <w:right w:val="nil"/>
            </w:tcBorders>
          </w:tcPr>
          <w:p w14:paraId="0716CFA3" w14:textId="77777777" w:rsidR="0022247C" w:rsidRPr="00962B5F" w:rsidRDefault="0022247C" w:rsidP="001C1C1A">
            <w:pPr>
              <w:jc w:val="center"/>
              <w:rPr>
                <w:sz w:val="24"/>
                <w:szCs w:val="24"/>
              </w:rPr>
            </w:pPr>
            <w:r w:rsidRPr="00962B5F">
              <w:rPr>
                <w:sz w:val="24"/>
                <w:szCs w:val="24"/>
              </w:rPr>
              <w:t>1.4</w:t>
            </w:r>
          </w:p>
        </w:tc>
        <w:tc>
          <w:tcPr>
            <w:tcW w:w="1359" w:type="dxa"/>
            <w:tcBorders>
              <w:top w:val="nil"/>
              <w:left w:val="nil"/>
              <w:bottom w:val="nil"/>
              <w:right w:val="single" w:sz="4" w:space="0" w:color="auto"/>
            </w:tcBorders>
            <w:vAlign w:val="center"/>
          </w:tcPr>
          <w:p w14:paraId="11285172"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6.8</w:t>
            </w:r>
          </w:p>
        </w:tc>
      </w:tr>
      <w:tr w:rsidR="0022247C" w:rsidRPr="00962B5F" w14:paraId="19BC663C" w14:textId="77777777" w:rsidTr="001C1C1A">
        <w:trPr>
          <w:jc w:val="center"/>
        </w:trPr>
        <w:tc>
          <w:tcPr>
            <w:tcW w:w="5580" w:type="dxa"/>
            <w:tcBorders>
              <w:top w:val="nil"/>
              <w:left w:val="single" w:sz="4" w:space="0" w:color="auto"/>
              <w:bottom w:val="single" w:sz="4" w:space="0" w:color="auto"/>
              <w:right w:val="nil"/>
            </w:tcBorders>
          </w:tcPr>
          <w:p w14:paraId="0E168721" w14:textId="77777777" w:rsidR="0022247C" w:rsidRPr="00962B5F" w:rsidRDefault="0022247C" w:rsidP="001C1C1A">
            <w:pPr>
              <w:rPr>
                <w:b/>
                <w:sz w:val="24"/>
                <w:szCs w:val="24"/>
              </w:rPr>
            </w:pPr>
            <w:r w:rsidRPr="00962B5F">
              <w:rPr>
                <w:b/>
                <w:sz w:val="24"/>
                <w:szCs w:val="24"/>
              </w:rPr>
              <w:t>Number</w:t>
            </w:r>
          </w:p>
        </w:tc>
        <w:tc>
          <w:tcPr>
            <w:tcW w:w="1003" w:type="dxa"/>
            <w:tcBorders>
              <w:top w:val="nil"/>
              <w:left w:val="nil"/>
              <w:bottom w:val="single" w:sz="4" w:space="0" w:color="auto"/>
              <w:right w:val="nil"/>
            </w:tcBorders>
          </w:tcPr>
          <w:p w14:paraId="114ABFFA" w14:textId="77777777" w:rsidR="0022247C" w:rsidRPr="00962B5F" w:rsidRDefault="0022247C" w:rsidP="001C1C1A">
            <w:pPr>
              <w:jc w:val="center"/>
              <w:rPr>
                <w:b/>
                <w:sz w:val="24"/>
                <w:szCs w:val="24"/>
              </w:rPr>
            </w:pPr>
            <w:r w:rsidRPr="00962B5F">
              <w:rPr>
                <w:b/>
                <w:sz w:val="24"/>
                <w:szCs w:val="24"/>
              </w:rPr>
              <w:t>67</w:t>
            </w:r>
          </w:p>
        </w:tc>
        <w:tc>
          <w:tcPr>
            <w:tcW w:w="896" w:type="dxa"/>
            <w:tcBorders>
              <w:top w:val="nil"/>
              <w:left w:val="nil"/>
              <w:bottom w:val="single" w:sz="4" w:space="0" w:color="auto"/>
              <w:right w:val="nil"/>
            </w:tcBorders>
            <w:vAlign w:val="center"/>
          </w:tcPr>
          <w:p w14:paraId="7BB39C21" w14:textId="77777777" w:rsidR="0022247C" w:rsidRPr="00962B5F" w:rsidRDefault="0022247C" w:rsidP="001C1C1A">
            <w:pPr>
              <w:autoSpaceDE w:val="0"/>
              <w:autoSpaceDN w:val="0"/>
              <w:adjustRightInd w:val="0"/>
              <w:ind w:left="60" w:right="60"/>
              <w:jc w:val="center"/>
              <w:rPr>
                <w:b/>
                <w:color w:val="000000"/>
                <w:sz w:val="24"/>
                <w:szCs w:val="24"/>
              </w:rPr>
            </w:pPr>
            <w:r w:rsidRPr="00962B5F">
              <w:rPr>
                <w:b/>
                <w:color w:val="000000"/>
                <w:sz w:val="24"/>
                <w:szCs w:val="24"/>
              </w:rPr>
              <w:t>26</w:t>
            </w:r>
          </w:p>
        </w:tc>
        <w:tc>
          <w:tcPr>
            <w:tcW w:w="900" w:type="dxa"/>
            <w:tcBorders>
              <w:top w:val="nil"/>
              <w:left w:val="nil"/>
              <w:bottom w:val="single" w:sz="4" w:space="0" w:color="auto"/>
              <w:right w:val="nil"/>
            </w:tcBorders>
          </w:tcPr>
          <w:p w14:paraId="347994AD" w14:textId="77777777" w:rsidR="0022247C" w:rsidRPr="00962B5F" w:rsidRDefault="0022247C" w:rsidP="001C1C1A">
            <w:pPr>
              <w:jc w:val="center"/>
              <w:rPr>
                <w:b/>
                <w:sz w:val="24"/>
                <w:szCs w:val="24"/>
              </w:rPr>
            </w:pPr>
            <w:r w:rsidRPr="00962B5F">
              <w:rPr>
                <w:b/>
                <w:sz w:val="24"/>
                <w:szCs w:val="24"/>
              </w:rPr>
              <w:t>146</w:t>
            </w:r>
          </w:p>
        </w:tc>
        <w:tc>
          <w:tcPr>
            <w:tcW w:w="1359" w:type="dxa"/>
            <w:tcBorders>
              <w:top w:val="nil"/>
              <w:left w:val="nil"/>
              <w:bottom w:val="single" w:sz="4" w:space="0" w:color="auto"/>
              <w:right w:val="single" w:sz="4" w:space="0" w:color="auto"/>
            </w:tcBorders>
            <w:vAlign w:val="center"/>
          </w:tcPr>
          <w:p w14:paraId="37497FE6" w14:textId="77777777" w:rsidR="0022247C" w:rsidRPr="00962B5F" w:rsidRDefault="0022247C" w:rsidP="001C1C1A">
            <w:pPr>
              <w:autoSpaceDE w:val="0"/>
              <w:autoSpaceDN w:val="0"/>
              <w:adjustRightInd w:val="0"/>
              <w:ind w:left="60" w:right="60"/>
              <w:jc w:val="center"/>
              <w:rPr>
                <w:b/>
                <w:color w:val="000000"/>
                <w:sz w:val="24"/>
                <w:szCs w:val="24"/>
              </w:rPr>
            </w:pPr>
            <w:r w:rsidRPr="00962B5F">
              <w:rPr>
                <w:b/>
                <w:color w:val="000000"/>
                <w:sz w:val="24"/>
                <w:szCs w:val="24"/>
              </w:rPr>
              <w:t>74</w:t>
            </w:r>
          </w:p>
        </w:tc>
      </w:tr>
    </w:tbl>
    <w:p w14:paraId="6BAAD0CE" w14:textId="77777777" w:rsidR="003A5AC6" w:rsidRPr="00962B5F" w:rsidRDefault="003A5AC6" w:rsidP="00B7272A">
      <w:pPr>
        <w:spacing w:before="120" w:after="120"/>
        <w:jc w:val="both"/>
        <w:rPr>
          <w:b/>
          <w:sz w:val="24"/>
          <w:szCs w:val="24"/>
        </w:rPr>
      </w:pPr>
    </w:p>
    <w:p w14:paraId="131953D8" w14:textId="77777777" w:rsidR="00B73DC2" w:rsidRPr="00962B5F" w:rsidRDefault="00A37385" w:rsidP="00B7272A">
      <w:pPr>
        <w:spacing w:before="120" w:after="120"/>
        <w:jc w:val="both"/>
        <w:rPr>
          <w:b/>
          <w:sz w:val="24"/>
          <w:szCs w:val="24"/>
        </w:rPr>
      </w:pPr>
      <w:r w:rsidRPr="00962B5F">
        <w:rPr>
          <w:b/>
          <w:sz w:val="24"/>
          <w:szCs w:val="24"/>
        </w:rPr>
        <w:t>3.6</w:t>
      </w:r>
      <w:r w:rsidRPr="00962B5F">
        <w:rPr>
          <w:b/>
          <w:sz w:val="24"/>
          <w:szCs w:val="24"/>
        </w:rPr>
        <w:tab/>
      </w:r>
      <w:r w:rsidR="00B73DC2" w:rsidRPr="00962B5F">
        <w:rPr>
          <w:b/>
          <w:sz w:val="24"/>
          <w:szCs w:val="24"/>
        </w:rPr>
        <w:t xml:space="preserve">Women’s </w:t>
      </w:r>
      <w:r w:rsidR="001A27BD" w:rsidRPr="00962B5F">
        <w:rPr>
          <w:b/>
          <w:sz w:val="24"/>
          <w:szCs w:val="24"/>
        </w:rPr>
        <w:t>D</w:t>
      </w:r>
      <w:r w:rsidR="00B73DC2" w:rsidRPr="00962B5F">
        <w:rPr>
          <w:b/>
          <w:sz w:val="24"/>
          <w:szCs w:val="24"/>
        </w:rPr>
        <w:t xml:space="preserve">ietary </w:t>
      </w:r>
      <w:r w:rsidR="001A27BD" w:rsidRPr="00962B5F">
        <w:rPr>
          <w:b/>
          <w:sz w:val="24"/>
          <w:szCs w:val="24"/>
        </w:rPr>
        <w:t>D</w:t>
      </w:r>
      <w:r w:rsidR="00B73DC2" w:rsidRPr="00962B5F">
        <w:rPr>
          <w:b/>
          <w:sz w:val="24"/>
          <w:szCs w:val="24"/>
        </w:rPr>
        <w:t xml:space="preserve">iversity:                                                </w:t>
      </w:r>
    </w:p>
    <w:p w14:paraId="4DB23340" w14:textId="77777777" w:rsidR="00B73DC2" w:rsidRPr="00962B5F" w:rsidRDefault="00B73DC2" w:rsidP="00B7272A">
      <w:pPr>
        <w:spacing w:before="120" w:after="120"/>
        <w:jc w:val="both"/>
        <w:rPr>
          <w:sz w:val="24"/>
          <w:szCs w:val="24"/>
        </w:rPr>
      </w:pPr>
      <w:r w:rsidRPr="00962B5F">
        <w:rPr>
          <w:sz w:val="24"/>
          <w:szCs w:val="24"/>
        </w:rPr>
        <w:t xml:space="preserve">Women’s Dietary Diversity is a proxy of food security. Minimum dietary diversity is defined as the proportion of the women who receive food from five or more food groups out of nine food groups during the previous day of the survey. </w:t>
      </w:r>
      <w:r w:rsidR="00D26807" w:rsidRPr="00962B5F">
        <w:rPr>
          <w:sz w:val="24"/>
          <w:szCs w:val="24"/>
        </w:rPr>
        <w:t xml:space="preserve">As in the baseline </w:t>
      </w:r>
      <w:r w:rsidR="00CF2EDF" w:rsidRPr="00962B5F">
        <w:rPr>
          <w:sz w:val="24"/>
          <w:szCs w:val="24"/>
        </w:rPr>
        <w:t>survey</w:t>
      </w:r>
      <w:r w:rsidR="00D26807" w:rsidRPr="00962B5F">
        <w:rPr>
          <w:sz w:val="24"/>
          <w:szCs w:val="24"/>
        </w:rPr>
        <w:t xml:space="preserve">, </w:t>
      </w:r>
      <w:r w:rsidR="00B52E9C" w:rsidRPr="00962B5F">
        <w:rPr>
          <w:sz w:val="24"/>
          <w:szCs w:val="24"/>
        </w:rPr>
        <w:t>2</w:t>
      </w:r>
      <w:r w:rsidR="00D26807" w:rsidRPr="00962B5F">
        <w:rPr>
          <w:sz w:val="24"/>
          <w:szCs w:val="24"/>
        </w:rPr>
        <w:t xml:space="preserve">018 endline survey also </w:t>
      </w:r>
      <w:r w:rsidR="00D26807" w:rsidRPr="00962B5F">
        <w:rPr>
          <w:sz w:val="24"/>
          <w:szCs w:val="24"/>
        </w:rPr>
        <w:lastRenderedPageBreak/>
        <w:t>asked r</w:t>
      </w:r>
      <w:r w:rsidRPr="00962B5F">
        <w:rPr>
          <w:sz w:val="24"/>
          <w:szCs w:val="24"/>
        </w:rPr>
        <w:t>espondents</w:t>
      </w:r>
      <w:r w:rsidR="00D26807" w:rsidRPr="00962B5F">
        <w:rPr>
          <w:sz w:val="24"/>
          <w:szCs w:val="24"/>
        </w:rPr>
        <w:t>/women</w:t>
      </w:r>
      <w:r w:rsidRPr="00962B5F">
        <w:rPr>
          <w:sz w:val="24"/>
          <w:szCs w:val="24"/>
        </w:rPr>
        <w:t xml:space="preserve"> to describe the foods and drinks that they took yesterday or the last normal day (in the last 24 hours) at home or outside the home. The cited foods are categorized into nine food groups:  </w:t>
      </w:r>
      <w:r w:rsidR="00D26807" w:rsidRPr="00962B5F">
        <w:rPr>
          <w:sz w:val="24"/>
          <w:szCs w:val="24"/>
        </w:rPr>
        <w:t xml:space="preserve">Staples (grains or other </w:t>
      </w:r>
      <w:r w:rsidR="00CF2EDF" w:rsidRPr="00962B5F">
        <w:rPr>
          <w:sz w:val="24"/>
          <w:szCs w:val="24"/>
        </w:rPr>
        <w:t>starchy</w:t>
      </w:r>
      <w:r w:rsidR="00D26807" w:rsidRPr="00962B5F">
        <w:rPr>
          <w:sz w:val="24"/>
          <w:szCs w:val="24"/>
        </w:rPr>
        <w:t xml:space="preserve"> roots and tubers), v</w:t>
      </w:r>
      <w:r w:rsidRPr="00962B5F">
        <w:rPr>
          <w:sz w:val="24"/>
          <w:szCs w:val="24"/>
        </w:rPr>
        <w:t>itamin A-rich fruits and vegetables; other fruits and vegetables; dark green leafy vegetables; organ meat; flesh foods; eggs; legumes, nuts and seeds; and dairy products (milk, yogurt).</w:t>
      </w:r>
    </w:p>
    <w:p w14:paraId="4864F76A" w14:textId="77777777" w:rsidR="00B73DC2" w:rsidRPr="00962B5F" w:rsidRDefault="00B73DC2" w:rsidP="00B7272A">
      <w:pPr>
        <w:spacing w:before="120" w:after="120"/>
        <w:jc w:val="both"/>
        <w:rPr>
          <w:sz w:val="24"/>
          <w:szCs w:val="24"/>
        </w:rPr>
      </w:pPr>
    </w:p>
    <w:p w14:paraId="64747D30" w14:textId="77777777" w:rsidR="00B73DC2" w:rsidRPr="00962B5F" w:rsidRDefault="001A27BD" w:rsidP="00B7272A">
      <w:pPr>
        <w:spacing w:before="120" w:after="120"/>
        <w:jc w:val="both"/>
        <w:rPr>
          <w:sz w:val="24"/>
          <w:szCs w:val="24"/>
        </w:rPr>
      </w:pPr>
      <w:r w:rsidRPr="00962B5F">
        <w:rPr>
          <w:sz w:val="24"/>
          <w:szCs w:val="24"/>
        </w:rPr>
        <w:t xml:space="preserve">Data of the endline survey as presented in </w:t>
      </w:r>
      <w:r w:rsidR="00B73DC2" w:rsidRPr="00962B5F">
        <w:rPr>
          <w:sz w:val="24"/>
          <w:szCs w:val="24"/>
        </w:rPr>
        <w:t xml:space="preserve">Table </w:t>
      </w:r>
      <w:r w:rsidR="00632FD2" w:rsidRPr="00962B5F">
        <w:rPr>
          <w:sz w:val="24"/>
          <w:szCs w:val="24"/>
        </w:rPr>
        <w:t>3.8</w:t>
      </w:r>
      <w:r w:rsidR="00B73DC2" w:rsidRPr="00962B5F">
        <w:rPr>
          <w:sz w:val="24"/>
          <w:szCs w:val="24"/>
        </w:rPr>
        <w:t xml:space="preserve"> show that almost all the women received</w:t>
      </w:r>
      <w:r w:rsidR="00CF2EDF" w:rsidRPr="00962B5F">
        <w:rPr>
          <w:sz w:val="24"/>
          <w:szCs w:val="24"/>
        </w:rPr>
        <w:t xml:space="preserve"> </w:t>
      </w:r>
      <w:r w:rsidR="00B73DC2" w:rsidRPr="00962B5F">
        <w:rPr>
          <w:sz w:val="24"/>
          <w:szCs w:val="24"/>
        </w:rPr>
        <w:t xml:space="preserve">cereals, </w:t>
      </w:r>
      <w:r w:rsidR="00632FD2" w:rsidRPr="00962B5F">
        <w:rPr>
          <w:sz w:val="24"/>
          <w:szCs w:val="24"/>
        </w:rPr>
        <w:t xml:space="preserve">grains or other </w:t>
      </w:r>
      <w:r w:rsidR="008F531F" w:rsidRPr="00962B5F">
        <w:rPr>
          <w:sz w:val="24"/>
          <w:szCs w:val="24"/>
        </w:rPr>
        <w:t>starchy</w:t>
      </w:r>
      <w:r w:rsidR="00CF2EDF" w:rsidRPr="00962B5F">
        <w:rPr>
          <w:sz w:val="24"/>
          <w:szCs w:val="24"/>
        </w:rPr>
        <w:t xml:space="preserve"> </w:t>
      </w:r>
      <w:r w:rsidR="00B73DC2" w:rsidRPr="00962B5F">
        <w:rPr>
          <w:sz w:val="24"/>
          <w:szCs w:val="24"/>
        </w:rPr>
        <w:t>roots and tubers (</w:t>
      </w:r>
      <w:r w:rsidR="00632FD2" w:rsidRPr="00962B5F">
        <w:rPr>
          <w:sz w:val="24"/>
          <w:szCs w:val="24"/>
        </w:rPr>
        <w:t>100.0</w:t>
      </w:r>
      <w:r w:rsidR="00B73DC2" w:rsidRPr="00962B5F">
        <w:rPr>
          <w:sz w:val="24"/>
          <w:szCs w:val="24"/>
        </w:rPr>
        <w:t xml:space="preserve"> percent </w:t>
      </w:r>
      <w:r w:rsidR="00632FD2" w:rsidRPr="00962B5F">
        <w:rPr>
          <w:sz w:val="24"/>
          <w:szCs w:val="24"/>
        </w:rPr>
        <w:t xml:space="preserve">both </w:t>
      </w:r>
      <w:r w:rsidR="00B73DC2" w:rsidRPr="00962B5F">
        <w:rPr>
          <w:sz w:val="24"/>
          <w:szCs w:val="24"/>
        </w:rPr>
        <w:t xml:space="preserve">in intervention and control). </w:t>
      </w:r>
      <w:r w:rsidR="00632FD2" w:rsidRPr="00962B5F">
        <w:rPr>
          <w:sz w:val="24"/>
          <w:szCs w:val="24"/>
        </w:rPr>
        <w:t>About 94.7</w:t>
      </w:r>
      <w:r w:rsidR="008F531F" w:rsidRPr="00962B5F">
        <w:rPr>
          <w:sz w:val="24"/>
          <w:szCs w:val="24"/>
        </w:rPr>
        <w:t xml:space="preserve"> percent</w:t>
      </w:r>
      <w:r w:rsidR="00632FD2" w:rsidRPr="00962B5F">
        <w:rPr>
          <w:sz w:val="24"/>
          <w:szCs w:val="24"/>
        </w:rPr>
        <w:t xml:space="preserve"> of intervention and 92.5 percent of control women </w:t>
      </w:r>
      <w:r w:rsidR="00B73DC2" w:rsidRPr="00962B5F">
        <w:rPr>
          <w:sz w:val="24"/>
          <w:szCs w:val="24"/>
        </w:rPr>
        <w:t xml:space="preserve">reported to have </w:t>
      </w:r>
      <w:r w:rsidR="00632FD2" w:rsidRPr="00962B5F">
        <w:rPr>
          <w:sz w:val="24"/>
          <w:szCs w:val="24"/>
        </w:rPr>
        <w:t xml:space="preserve">had yesterday flesh foods that included fish, fresh meat </w:t>
      </w:r>
      <w:r w:rsidR="00B73DC2" w:rsidRPr="00962B5F">
        <w:rPr>
          <w:sz w:val="24"/>
          <w:szCs w:val="24"/>
        </w:rPr>
        <w:t>like lamb, beef and chicken and organ meat</w:t>
      </w:r>
      <w:r w:rsidR="00632FD2" w:rsidRPr="00962B5F">
        <w:rPr>
          <w:sz w:val="24"/>
          <w:szCs w:val="24"/>
        </w:rPr>
        <w:t>; and 81.3 percent of intervention and 79.7 percent consumed fruits and vegetables</w:t>
      </w:r>
      <w:r w:rsidR="00B73DC2" w:rsidRPr="00962B5F">
        <w:rPr>
          <w:sz w:val="24"/>
          <w:szCs w:val="24"/>
        </w:rPr>
        <w:t xml:space="preserve">. </w:t>
      </w:r>
      <w:r w:rsidR="008F531F" w:rsidRPr="00962B5F">
        <w:rPr>
          <w:sz w:val="24"/>
          <w:szCs w:val="24"/>
        </w:rPr>
        <w:t>These estimates are higher than the corresponding baseline estimates</w:t>
      </w:r>
      <w:r w:rsidR="002A1391" w:rsidRPr="00962B5F">
        <w:rPr>
          <w:sz w:val="24"/>
          <w:szCs w:val="24"/>
        </w:rPr>
        <w:t>.</w:t>
      </w:r>
      <w:r w:rsidR="008F531F" w:rsidRPr="00962B5F">
        <w:rPr>
          <w:sz w:val="24"/>
          <w:szCs w:val="24"/>
        </w:rPr>
        <w:t xml:space="preserve"> </w:t>
      </w:r>
      <w:r w:rsidR="00B73DC2" w:rsidRPr="00962B5F">
        <w:rPr>
          <w:sz w:val="24"/>
          <w:szCs w:val="24"/>
        </w:rPr>
        <w:t xml:space="preserve">Table </w:t>
      </w:r>
      <w:r w:rsidR="00632FD2" w:rsidRPr="00962B5F">
        <w:rPr>
          <w:sz w:val="24"/>
          <w:szCs w:val="24"/>
        </w:rPr>
        <w:t>3.8</w:t>
      </w:r>
      <w:r w:rsidR="00B73DC2" w:rsidRPr="00962B5F">
        <w:rPr>
          <w:sz w:val="24"/>
          <w:szCs w:val="24"/>
        </w:rPr>
        <w:t xml:space="preserve"> also gives proportion of women by consumption of various groups of food.</w:t>
      </w:r>
    </w:p>
    <w:p w14:paraId="63F398EA" w14:textId="77777777" w:rsidR="00B73DC2" w:rsidRPr="00962B5F" w:rsidRDefault="00D85E85" w:rsidP="00B7272A">
      <w:pPr>
        <w:spacing w:before="120" w:after="120"/>
        <w:jc w:val="both"/>
        <w:rPr>
          <w:sz w:val="24"/>
          <w:szCs w:val="24"/>
        </w:rPr>
      </w:pPr>
      <w:r w:rsidRPr="00962B5F">
        <w:rPr>
          <w:noProof/>
          <w:sz w:val="24"/>
          <w:szCs w:val="24"/>
        </w:rPr>
        <w:drawing>
          <wp:anchor distT="0" distB="0" distL="114300" distR="114300" simplePos="0" relativeHeight="251652608" behindDoc="0" locked="0" layoutInCell="1" allowOverlap="1" wp14:anchorId="0F128B62" wp14:editId="5579ECCB">
            <wp:simplePos x="0" y="0"/>
            <wp:positionH relativeFrom="column">
              <wp:posOffset>19050</wp:posOffset>
            </wp:positionH>
            <wp:positionV relativeFrom="paragraph">
              <wp:posOffset>1905</wp:posOffset>
            </wp:positionV>
            <wp:extent cx="4572000" cy="2771775"/>
            <wp:effectExtent l="19050" t="0" r="1905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2E1711" w:rsidRPr="00962B5F">
        <w:rPr>
          <w:sz w:val="24"/>
          <w:szCs w:val="24"/>
        </w:rPr>
        <w:t>In Figure 3.1 e</w:t>
      </w:r>
      <w:r w:rsidR="00BE0722" w:rsidRPr="00962B5F">
        <w:rPr>
          <w:sz w:val="24"/>
          <w:szCs w:val="24"/>
        </w:rPr>
        <w:t>ndline survey r</w:t>
      </w:r>
      <w:r w:rsidR="00B73DC2" w:rsidRPr="00962B5F">
        <w:rPr>
          <w:sz w:val="24"/>
          <w:szCs w:val="24"/>
        </w:rPr>
        <w:t xml:space="preserve">esults also show that </w:t>
      </w:r>
      <w:r w:rsidR="00BE0722" w:rsidRPr="00962B5F">
        <w:rPr>
          <w:sz w:val="24"/>
          <w:szCs w:val="24"/>
        </w:rPr>
        <w:t>35.5 percent</w:t>
      </w:r>
      <w:r w:rsidR="00B73DC2" w:rsidRPr="00962B5F">
        <w:rPr>
          <w:sz w:val="24"/>
          <w:szCs w:val="24"/>
        </w:rPr>
        <w:t xml:space="preserve"> women of </w:t>
      </w:r>
      <w:r w:rsidR="00BE0722" w:rsidRPr="00962B5F">
        <w:rPr>
          <w:sz w:val="24"/>
          <w:szCs w:val="24"/>
        </w:rPr>
        <w:t xml:space="preserve">intervention against 41.4 percent of control </w:t>
      </w:r>
      <w:r w:rsidR="00B73DC2" w:rsidRPr="00962B5F">
        <w:rPr>
          <w:sz w:val="24"/>
          <w:szCs w:val="24"/>
        </w:rPr>
        <w:t>consumed foods from five or more groups</w:t>
      </w:r>
      <w:r w:rsidR="00BE0722" w:rsidRPr="00962B5F">
        <w:rPr>
          <w:sz w:val="24"/>
          <w:szCs w:val="24"/>
        </w:rPr>
        <w:t>.</w:t>
      </w:r>
      <w:r w:rsidR="002A1391" w:rsidRPr="00962B5F">
        <w:rPr>
          <w:sz w:val="24"/>
          <w:szCs w:val="24"/>
        </w:rPr>
        <w:t xml:space="preserve"> </w:t>
      </w:r>
      <w:r w:rsidR="00BE0722" w:rsidRPr="00962B5F">
        <w:rPr>
          <w:sz w:val="24"/>
          <w:szCs w:val="24"/>
        </w:rPr>
        <w:t>But a comparison with the baseline results show a 12 percentage points rise in th</w:t>
      </w:r>
      <w:r w:rsidR="008F531F" w:rsidRPr="00962B5F">
        <w:rPr>
          <w:sz w:val="24"/>
          <w:szCs w:val="24"/>
        </w:rPr>
        <w:t>is</w:t>
      </w:r>
      <w:r w:rsidR="00BE0722" w:rsidRPr="00962B5F">
        <w:rPr>
          <w:sz w:val="24"/>
          <w:szCs w:val="24"/>
        </w:rPr>
        <w:t xml:space="preserve"> dietary diversity among women of intervention area from 23.6 percent in the 2014 baseline to 35.5 percent in the 2018 endline surveys. The corresponding rise in dietary diversity in control areas </w:t>
      </w:r>
      <w:r w:rsidR="008F531F" w:rsidRPr="00962B5F">
        <w:rPr>
          <w:sz w:val="24"/>
          <w:szCs w:val="24"/>
        </w:rPr>
        <w:t>was</w:t>
      </w:r>
      <w:r w:rsidR="00BE0722" w:rsidRPr="00962B5F">
        <w:rPr>
          <w:sz w:val="24"/>
          <w:szCs w:val="24"/>
        </w:rPr>
        <w:t xml:space="preserve"> 11 percentage </w:t>
      </w:r>
      <w:r w:rsidR="008F531F" w:rsidRPr="00962B5F">
        <w:rPr>
          <w:sz w:val="24"/>
          <w:szCs w:val="24"/>
        </w:rPr>
        <w:t xml:space="preserve">points </w:t>
      </w:r>
      <w:r w:rsidR="00BE0722" w:rsidRPr="00962B5F">
        <w:rPr>
          <w:sz w:val="24"/>
          <w:szCs w:val="24"/>
        </w:rPr>
        <w:t xml:space="preserve">(30.3 percent in the baseline </w:t>
      </w:r>
      <w:r w:rsidR="008F531F" w:rsidRPr="00962B5F">
        <w:rPr>
          <w:sz w:val="24"/>
          <w:szCs w:val="24"/>
        </w:rPr>
        <w:t>v</w:t>
      </w:r>
      <w:r w:rsidR="00BE0722" w:rsidRPr="00962B5F">
        <w:rPr>
          <w:sz w:val="24"/>
          <w:szCs w:val="24"/>
        </w:rPr>
        <w:t>s</w:t>
      </w:r>
      <w:r w:rsidR="008F531F" w:rsidRPr="00962B5F">
        <w:rPr>
          <w:sz w:val="24"/>
          <w:szCs w:val="24"/>
        </w:rPr>
        <w:t>.</w:t>
      </w:r>
      <w:r w:rsidR="00BE0722" w:rsidRPr="00962B5F">
        <w:rPr>
          <w:sz w:val="24"/>
          <w:szCs w:val="24"/>
        </w:rPr>
        <w:t xml:space="preserve"> 41.4 percent in the endline) during the same period.</w:t>
      </w:r>
    </w:p>
    <w:p w14:paraId="133E3A3A" w14:textId="77777777" w:rsidR="0022247C" w:rsidRPr="00962B5F" w:rsidRDefault="0022247C" w:rsidP="00B7272A">
      <w:pPr>
        <w:spacing w:before="120" w:after="120"/>
        <w:jc w:val="both"/>
        <w:rPr>
          <w:sz w:val="24"/>
          <w:szCs w:val="24"/>
        </w:rPr>
      </w:pPr>
    </w:p>
    <w:p w14:paraId="554C8827" w14:textId="77777777" w:rsidR="00D85E85" w:rsidRPr="00962B5F" w:rsidRDefault="00D85E85">
      <w:r w:rsidRPr="00962B5F">
        <w:br w:type="page"/>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900"/>
        <w:gridCol w:w="900"/>
        <w:gridCol w:w="900"/>
        <w:gridCol w:w="1359"/>
      </w:tblGrid>
      <w:tr w:rsidR="0022247C" w:rsidRPr="00962B5F" w14:paraId="54991EB5" w14:textId="77777777" w:rsidTr="001C1C1A">
        <w:trPr>
          <w:jc w:val="center"/>
        </w:trPr>
        <w:tc>
          <w:tcPr>
            <w:tcW w:w="9558" w:type="dxa"/>
            <w:gridSpan w:val="5"/>
            <w:tcBorders>
              <w:bottom w:val="single" w:sz="4" w:space="0" w:color="auto"/>
            </w:tcBorders>
          </w:tcPr>
          <w:p w14:paraId="74102C23" w14:textId="77777777" w:rsidR="0022247C" w:rsidRPr="00962B5F" w:rsidRDefault="0022247C" w:rsidP="001C1C1A">
            <w:pPr>
              <w:rPr>
                <w:b/>
                <w:sz w:val="24"/>
                <w:szCs w:val="24"/>
              </w:rPr>
            </w:pPr>
            <w:r w:rsidRPr="00962B5F">
              <w:rPr>
                <w:b/>
                <w:sz w:val="24"/>
                <w:szCs w:val="24"/>
              </w:rPr>
              <w:lastRenderedPageBreak/>
              <w:t>Table 3.8: Women</w:t>
            </w:r>
            <w:r w:rsidR="002A1391" w:rsidRPr="00962B5F">
              <w:rPr>
                <w:b/>
                <w:sz w:val="24"/>
                <w:szCs w:val="24"/>
              </w:rPr>
              <w:t>’s</w:t>
            </w:r>
            <w:r w:rsidRPr="00962B5F">
              <w:rPr>
                <w:b/>
                <w:sz w:val="24"/>
                <w:szCs w:val="24"/>
              </w:rPr>
              <w:t xml:space="preserve"> Dietary Diversity (mean score based on reported food groups)</w:t>
            </w:r>
          </w:p>
          <w:p w14:paraId="2B7A311A" w14:textId="77777777" w:rsidR="0022247C" w:rsidRPr="00962B5F" w:rsidRDefault="0022247C" w:rsidP="001C1C1A">
            <w:pPr>
              <w:rPr>
                <w:b/>
                <w:sz w:val="24"/>
                <w:szCs w:val="24"/>
              </w:rPr>
            </w:pPr>
          </w:p>
          <w:p w14:paraId="09BA8BFD" w14:textId="77777777" w:rsidR="0022247C" w:rsidRPr="00962B5F" w:rsidRDefault="0022247C" w:rsidP="001C1C1A">
            <w:pPr>
              <w:rPr>
                <w:sz w:val="24"/>
                <w:szCs w:val="24"/>
              </w:rPr>
            </w:pPr>
            <w:r w:rsidRPr="00962B5F">
              <w:rPr>
                <w:sz w:val="24"/>
                <w:szCs w:val="24"/>
              </w:rPr>
              <w:t>Percent distribution of households by receiving food (from different food groups), according to baseline and endline surveys and by Intervention and Control areas.</w:t>
            </w:r>
          </w:p>
        </w:tc>
      </w:tr>
      <w:tr w:rsidR="0022247C" w:rsidRPr="00962B5F" w14:paraId="1F1A64F7" w14:textId="77777777" w:rsidTr="001C1C1A">
        <w:trPr>
          <w:jc w:val="center"/>
        </w:trPr>
        <w:tc>
          <w:tcPr>
            <w:tcW w:w="5499" w:type="dxa"/>
            <w:tcBorders>
              <w:top w:val="single" w:sz="4" w:space="0" w:color="auto"/>
              <w:left w:val="single" w:sz="4" w:space="0" w:color="auto"/>
              <w:bottom w:val="nil"/>
              <w:right w:val="nil"/>
            </w:tcBorders>
          </w:tcPr>
          <w:p w14:paraId="113BEFA1" w14:textId="77777777" w:rsidR="0022247C" w:rsidRPr="00962B5F" w:rsidRDefault="0022247C" w:rsidP="001C1C1A">
            <w:pPr>
              <w:rPr>
                <w:b/>
                <w:sz w:val="24"/>
                <w:szCs w:val="24"/>
              </w:rPr>
            </w:pPr>
            <w:r w:rsidRPr="00962B5F">
              <w:rPr>
                <w:b/>
                <w:sz w:val="24"/>
                <w:szCs w:val="24"/>
              </w:rPr>
              <w:t>Food Groups</w:t>
            </w:r>
          </w:p>
        </w:tc>
        <w:tc>
          <w:tcPr>
            <w:tcW w:w="1800" w:type="dxa"/>
            <w:gridSpan w:val="2"/>
            <w:tcBorders>
              <w:top w:val="single" w:sz="4" w:space="0" w:color="auto"/>
              <w:left w:val="nil"/>
              <w:bottom w:val="single" w:sz="4" w:space="0" w:color="auto"/>
              <w:right w:val="nil"/>
            </w:tcBorders>
          </w:tcPr>
          <w:p w14:paraId="4364C037" w14:textId="77777777" w:rsidR="0022247C" w:rsidRPr="00962B5F" w:rsidRDefault="0022247C" w:rsidP="001C1C1A">
            <w:pPr>
              <w:jc w:val="center"/>
              <w:rPr>
                <w:b/>
                <w:sz w:val="22"/>
                <w:szCs w:val="24"/>
              </w:rPr>
            </w:pPr>
            <w:r w:rsidRPr="00962B5F">
              <w:rPr>
                <w:b/>
                <w:sz w:val="22"/>
                <w:szCs w:val="24"/>
              </w:rPr>
              <w:t>Control areas</w:t>
            </w:r>
          </w:p>
        </w:tc>
        <w:tc>
          <w:tcPr>
            <w:tcW w:w="2259" w:type="dxa"/>
            <w:gridSpan w:val="2"/>
            <w:tcBorders>
              <w:top w:val="single" w:sz="4" w:space="0" w:color="auto"/>
              <w:left w:val="nil"/>
              <w:bottom w:val="single" w:sz="4" w:space="0" w:color="auto"/>
              <w:right w:val="single" w:sz="4" w:space="0" w:color="auto"/>
            </w:tcBorders>
          </w:tcPr>
          <w:p w14:paraId="0B2ED7D3" w14:textId="77777777" w:rsidR="0022247C" w:rsidRPr="00962B5F" w:rsidRDefault="0022247C" w:rsidP="001C1C1A">
            <w:pPr>
              <w:jc w:val="center"/>
              <w:rPr>
                <w:b/>
                <w:sz w:val="22"/>
                <w:szCs w:val="24"/>
              </w:rPr>
            </w:pPr>
            <w:r w:rsidRPr="00962B5F">
              <w:rPr>
                <w:b/>
                <w:sz w:val="22"/>
                <w:szCs w:val="24"/>
              </w:rPr>
              <w:t>Intervention areas</w:t>
            </w:r>
          </w:p>
        </w:tc>
      </w:tr>
      <w:tr w:rsidR="0022247C" w:rsidRPr="00962B5F" w14:paraId="4461AFA2" w14:textId="77777777" w:rsidTr="001C1C1A">
        <w:trPr>
          <w:jc w:val="center"/>
        </w:trPr>
        <w:tc>
          <w:tcPr>
            <w:tcW w:w="5499" w:type="dxa"/>
            <w:tcBorders>
              <w:top w:val="nil"/>
              <w:left w:val="single" w:sz="4" w:space="0" w:color="auto"/>
              <w:bottom w:val="single" w:sz="4" w:space="0" w:color="auto"/>
              <w:right w:val="nil"/>
            </w:tcBorders>
          </w:tcPr>
          <w:p w14:paraId="52A00AC1" w14:textId="77777777" w:rsidR="0022247C" w:rsidRPr="00962B5F" w:rsidRDefault="0022247C" w:rsidP="001C1C1A">
            <w:pPr>
              <w:rPr>
                <w:sz w:val="24"/>
                <w:szCs w:val="24"/>
              </w:rPr>
            </w:pPr>
          </w:p>
        </w:tc>
        <w:tc>
          <w:tcPr>
            <w:tcW w:w="900" w:type="dxa"/>
            <w:tcBorders>
              <w:top w:val="single" w:sz="4" w:space="0" w:color="auto"/>
              <w:left w:val="nil"/>
              <w:bottom w:val="single" w:sz="4" w:space="0" w:color="auto"/>
              <w:right w:val="nil"/>
            </w:tcBorders>
          </w:tcPr>
          <w:p w14:paraId="60C982B3" w14:textId="77777777" w:rsidR="0022247C" w:rsidRPr="00962B5F" w:rsidRDefault="0022247C" w:rsidP="001C1C1A">
            <w:pPr>
              <w:jc w:val="center"/>
            </w:pPr>
            <w:r w:rsidRPr="00962B5F">
              <w:t>BL (%)</w:t>
            </w:r>
          </w:p>
        </w:tc>
        <w:tc>
          <w:tcPr>
            <w:tcW w:w="900" w:type="dxa"/>
            <w:tcBorders>
              <w:top w:val="single" w:sz="4" w:space="0" w:color="auto"/>
              <w:left w:val="nil"/>
              <w:bottom w:val="single" w:sz="4" w:space="0" w:color="auto"/>
              <w:right w:val="nil"/>
            </w:tcBorders>
          </w:tcPr>
          <w:p w14:paraId="2DA7FF25" w14:textId="77777777" w:rsidR="0022247C" w:rsidRPr="00962B5F" w:rsidRDefault="0022247C" w:rsidP="001C1C1A">
            <w:pPr>
              <w:jc w:val="center"/>
            </w:pPr>
            <w:r w:rsidRPr="00962B5F">
              <w:t>EL (%)</w:t>
            </w:r>
          </w:p>
        </w:tc>
        <w:tc>
          <w:tcPr>
            <w:tcW w:w="900" w:type="dxa"/>
            <w:tcBorders>
              <w:top w:val="single" w:sz="4" w:space="0" w:color="auto"/>
              <w:left w:val="nil"/>
              <w:bottom w:val="single" w:sz="4" w:space="0" w:color="auto"/>
              <w:right w:val="nil"/>
            </w:tcBorders>
          </w:tcPr>
          <w:p w14:paraId="20F3FA6C" w14:textId="77777777" w:rsidR="0022247C" w:rsidRPr="00962B5F" w:rsidRDefault="0022247C" w:rsidP="001C1C1A">
            <w:pPr>
              <w:jc w:val="center"/>
            </w:pPr>
            <w:r w:rsidRPr="00962B5F">
              <w:t>BL (%)</w:t>
            </w:r>
          </w:p>
        </w:tc>
        <w:tc>
          <w:tcPr>
            <w:tcW w:w="1359" w:type="dxa"/>
            <w:tcBorders>
              <w:top w:val="single" w:sz="4" w:space="0" w:color="auto"/>
              <w:left w:val="nil"/>
              <w:bottom w:val="single" w:sz="4" w:space="0" w:color="auto"/>
              <w:right w:val="single" w:sz="4" w:space="0" w:color="auto"/>
            </w:tcBorders>
          </w:tcPr>
          <w:p w14:paraId="4ADABBC1" w14:textId="77777777" w:rsidR="0022247C" w:rsidRPr="00962B5F" w:rsidRDefault="0022247C" w:rsidP="001C1C1A">
            <w:pPr>
              <w:jc w:val="center"/>
            </w:pPr>
            <w:r w:rsidRPr="00962B5F">
              <w:rPr>
                <w:sz w:val="18"/>
              </w:rPr>
              <w:t>EL</w:t>
            </w:r>
            <w:r w:rsidR="002A1391" w:rsidRPr="00962B5F">
              <w:rPr>
                <w:sz w:val="18"/>
              </w:rPr>
              <w:t xml:space="preserve"> </w:t>
            </w:r>
            <w:r w:rsidRPr="00962B5F">
              <w:rPr>
                <w:sz w:val="18"/>
              </w:rPr>
              <w:t>(%)</w:t>
            </w:r>
          </w:p>
        </w:tc>
      </w:tr>
      <w:tr w:rsidR="0022247C" w:rsidRPr="00962B5F" w14:paraId="12FF4984" w14:textId="77777777" w:rsidTr="001C1C1A">
        <w:trPr>
          <w:jc w:val="center"/>
        </w:trPr>
        <w:tc>
          <w:tcPr>
            <w:tcW w:w="5499" w:type="dxa"/>
            <w:tcBorders>
              <w:top w:val="single" w:sz="4" w:space="0" w:color="auto"/>
              <w:left w:val="single" w:sz="4" w:space="0" w:color="auto"/>
              <w:bottom w:val="nil"/>
              <w:right w:val="nil"/>
            </w:tcBorders>
          </w:tcPr>
          <w:p w14:paraId="729BAF7E" w14:textId="77777777" w:rsidR="0022247C" w:rsidRPr="00962B5F" w:rsidRDefault="0022247C" w:rsidP="001C1C1A">
            <w:pPr>
              <w:rPr>
                <w:sz w:val="24"/>
                <w:szCs w:val="24"/>
              </w:rPr>
            </w:pPr>
            <w:r w:rsidRPr="00962B5F">
              <w:rPr>
                <w:sz w:val="24"/>
                <w:szCs w:val="24"/>
              </w:rPr>
              <w:t>Cereals, Grains or others starchy roots and tubers</w:t>
            </w:r>
          </w:p>
        </w:tc>
        <w:tc>
          <w:tcPr>
            <w:tcW w:w="900" w:type="dxa"/>
            <w:tcBorders>
              <w:top w:val="single" w:sz="4" w:space="0" w:color="auto"/>
              <w:left w:val="nil"/>
              <w:bottom w:val="nil"/>
              <w:right w:val="nil"/>
            </w:tcBorders>
          </w:tcPr>
          <w:p w14:paraId="59A86637" w14:textId="77777777" w:rsidR="0022247C" w:rsidRPr="00962B5F" w:rsidRDefault="0022247C" w:rsidP="001C1C1A">
            <w:pPr>
              <w:jc w:val="center"/>
              <w:rPr>
                <w:sz w:val="24"/>
                <w:szCs w:val="24"/>
              </w:rPr>
            </w:pPr>
            <w:r w:rsidRPr="00962B5F">
              <w:rPr>
                <w:sz w:val="24"/>
                <w:szCs w:val="24"/>
              </w:rPr>
              <w:t>99.9</w:t>
            </w:r>
          </w:p>
        </w:tc>
        <w:tc>
          <w:tcPr>
            <w:tcW w:w="900" w:type="dxa"/>
            <w:tcBorders>
              <w:top w:val="single" w:sz="4" w:space="0" w:color="auto"/>
              <w:left w:val="nil"/>
              <w:bottom w:val="nil"/>
              <w:right w:val="nil"/>
            </w:tcBorders>
            <w:vAlign w:val="center"/>
          </w:tcPr>
          <w:p w14:paraId="2C66261F" w14:textId="77777777" w:rsidR="0022247C" w:rsidRPr="00962B5F" w:rsidRDefault="0022247C" w:rsidP="001C1C1A">
            <w:pPr>
              <w:autoSpaceDE w:val="0"/>
              <w:autoSpaceDN w:val="0"/>
              <w:adjustRightInd w:val="0"/>
              <w:ind w:left="60" w:right="60"/>
              <w:jc w:val="center"/>
              <w:rPr>
                <w:rFonts w:eastAsiaTheme="minorHAnsi"/>
                <w:color w:val="000000"/>
                <w:sz w:val="24"/>
                <w:szCs w:val="24"/>
              </w:rPr>
            </w:pPr>
            <w:r w:rsidRPr="00962B5F">
              <w:rPr>
                <w:rFonts w:eastAsiaTheme="minorHAnsi"/>
                <w:color w:val="000000"/>
                <w:sz w:val="24"/>
                <w:szCs w:val="24"/>
              </w:rPr>
              <w:t>100.0</w:t>
            </w:r>
          </w:p>
        </w:tc>
        <w:tc>
          <w:tcPr>
            <w:tcW w:w="900" w:type="dxa"/>
            <w:tcBorders>
              <w:top w:val="single" w:sz="4" w:space="0" w:color="auto"/>
              <w:left w:val="nil"/>
              <w:bottom w:val="nil"/>
              <w:right w:val="nil"/>
            </w:tcBorders>
          </w:tcPr>
          <w:p w14:paraId="65D13A71" w14:textId="77777777" w:rsidR="0022247C" w:rsidRPr="00962B5F" w:rsidRDefault="0022247C" w:rsidP="001C1C1A">
            <w:pPr>
              <w:jc w:val="center"/>
              <w:rPr>
                <w:sz w:val="24"/>
                <w:szCs w:val="24"/>
              </w:rPr>
            </w:pPr>
            <w:r w:rsidRPr="00962B5F">
              <w:rPr>
                <w:sz w:val="24"/>
                <w:szCs w:val="24"/>
              </w:rPr>
              <w:t>99.8</w:t>
            </w:r>
          </w:p>
        </w:tc>
        <w:tc>
          <w:tcPr>
            <w:tcW w:w="1359" w:type="dxa"/>
            <w:tcBorders>
              <w:top w:val="single" w:sz="4" w:space="0" w:color="auto"/>
              <w:left w:val="nil"/>
              <w:bottom w:val="nil"/>
              <w:right w:val="single" w:sz="4" w:space="0" w:color="auto"/>
            </w:tcBorders>
            <w:vAlign w:val="center"/>
          </w:tcPr>
          <w:p w14:paraId="26BBF052" w14:textId="77777777" w:rsidR="0022247C" w:rsidRPr="00962B5F" w:rsidRDefault="0022247C" w:rsidP="001C1C1A">
            <w:pPr>
              <w:autoSpaceDE w:val="0"/>
              <w:autoSpaceDN w:val="0"/>
              <w:adjustRightInd w:val="0"/>
              <w:ind w:left="60" w:right="60"/>
              <w:jc w:val="center"/>
              <w:rPr>
                <w:rFonts w:eastAsiaTheme="minorHAnsi"/>
                <w:color w:val="000000"/>
                <w:sz w:val="24"/>
                <w:szCs w:val="24"/>
              </w:rPr>
            </w:pPr>
            <w:r w:rsidRPr="00962B5F">
              <w:rPr>
                <w:rFonts w:eastAsiaTheme="minorHAnsi"/>
                <w:color w:val="000000"/>
                <w:sz w:val="24"/>
                <w:szCs w:val="24"/>
              </w:rPr>
              <w:t>100.0</w:t>
            </w:r>
          </w:p>
        </w:tc>
      </w:tr>
      <w:tr w:rsidR="0022247C" w:rsidRPr="00962B5F" w14:paraId="5168AE1E" w14:textId="77777777" w:rsidTr="001C1C1A">
        <w:trPr>
          <w:jc w:val="center"/>
        </w:trPr>
        <w:tc>
          <w:tcPr>
            <w:tcW w:w="5499" w:type="dxa"/>
            <w:tcBorders>
              <w:top w:val="nil"/>
              <w:left w:val="single" w:sz="4" w:space="0" w:color="auto"/>
              <w:bottom w:val="nil"/>
              <w:right w:val="nil"/>
            </w:tcBorders>
          </w:tcPr>
          <w:p w14:paraId="66B40A9E" w14:textId="77777777" w:rsidR="0022247C" w:rsidRPr="00962B5F" w:rsidRDefault="0022247C" w:rsidP="001C1C1A">
            <w:pPr>
              <w:rPr>
                <w:sz w:val="24"/>
                <w:szCs w:val="24"/>
              </w:rPr>
            </w:pPr>
            <w:r w:rsidRPr="00962B5F">
              <w:rPr>
                <w:sz w:val="24"/>
                <w:szCs w:val="24"/>
              </w:rPr>
              <w:t>Vitamin A rich fruits and vegetables</w:t>
            </w:r>
          </w:p>
        </w:tc>
        <w:tc>
          <w:tcPr>
            <w:tcW w:w="900" w:type="dxa"/>
            <w:tcBorders>
              <w:top w:val="nil"/>
              <w:left w:val="nil"/>
              <w:bottom w:val="nil"/>
              <w:right w:val="nil"/>
            </w:tcBorders>
          </w:tcPr>
          <w:p w14:paraId="24083C0C" w14:textId="77777777" w:rsidR="0022247C" w:rsidRPr="00962B5F" w:rsidRDefault="0022247C" w:rsidP="001C1C1A">
            <w:pPr>
              <w:jc w:val="center"/>
              <w:rPr>
                <w:sz w:val="24"/>
                <w:szCs w:val="24"/>
              </w:rPr>
            </w:pPr>
            <w:r w:rsidRPr="00962B5F">
              <w:rPr>
                <w:sz w:val="24"/>
                <w:szCs w:val="24"/>
              </w:rPr>
              <w:t>24.5</w:t>
            </w:r>
          </w:p>
        </w:tc>
        <w:tc>
          <w:tcPr>
            <w:tcW w:w="900" w:type="dxa"/>
            <w:tcBorders>
              <w:top w:val="nil"/>
              <w:left w:val="nil"/>
              <w:bottom w:val="nil"/>
              <w:right w:val="nil"/>
            </w:tcBorders>
            <w:vAlign w:val="center"/>
          </w:tcPr>
          <w:p w14:paraId="6AF45A5E" w14:textId="77777777" w:rsidR="0022247C" w:rsidRPr="00962B5F" w:rsidRDefault="0022247C" w:rsidP="001C1C1A">
            <w:pPr>
              <w:autoSpaceDE w:val="0"/>
              <w:autoSpaceDN w:val="0"/>
              <w:adjustRightInd w:val="0"/>
              <w:ind w:left="60" w:right="60"/>
              <w:jc w:val="center"/>
              <w:rPr>
                <w:rFonts w:eastAsiaTheme="minorHAnsi"/>
                <w:color w:val="000000"/>
                <w:sz w:val="24"/>
                <w:szCs w:val="24"/>
              </w:rPr>
            </w:pPr>
            <w:r w:rsidRPr="00962B5F">
              <w:rPr>
                <w:rFonts w:eastAsiaTheme="minorHAnsi"/>
                <w:color w:val="000000"/>
                <w:sz w:val="24"/>
                <w:szCs w:val="24"/>
              </w:rPr>
              <w:t>24.1</w:t>
            </w:r>
          </w:p>
        </w:tc>
        <w:tc>
          <w:tcPr>
            <w:tcW w:w="900" w:type="dxa"/>
            <w:tcBorders>
              <w:top w:val="nil"/>
              <w:left w:val="nil"/>
              <w:bottom w:val="nil"/>
              <w:right w:val="nil"/>
            </w:tcBorders>
          </w:tcPr>
          <w:p w14:paraId="3B3BC953" w14:textId="77777777" w:rsidR="0022247C" w:rsidRPr="00962B5F" w:rsidRDefault="0022247C" w:rsidP="001C1C1A">
            <w:pPr>
              <w:jc w:val="center"/>
              <w:rPr>
                <w:sz w:val="24"/>
                <w:szCs w:val="24"/>
              </w:rPr>
            </w:pPr>
            <w:r w:rsidRPr="00962B5F">
              <w:rPr>
                <w:sz w:val="24"/>
                <w:szCs w:val="24"/>
              </w:rPr>
              <w:t>14.3</w:t>
            </w:r>
          </w:p>
        </w:tc>
        <w:tc>
          <w:tcPr>
            <w:tcW w:w="1359" w:type="dxa"/>
            <w:tcBorders>
              <w:top w:val="nil"/>
              <w:left w:val="nil"/>
              <w:bottom w:val="nil"/>
              <w:right w:val="single" w:sz="4" w:space="0" w:color="auto"/>
            </w:tcBorders>
            <w:vAlign w:val="center"/>
          </w:tcPr>
          <w:p w14:paraId="7FA754AF" w14:textId="77777777" w:rsidR="0022247C" w:rsidRPr="00962B5F" w:rsidRDefault="0022247C" w:rsidP="001C1C1A">
            <w:pPr>
              <w:autoSpaceDE w:val="0"/>
              <w:autoSpaceDN w:val="0"/>
              <w:adjustRightInd w:val="0"/>
              <w:ind w:left="60" w:right="60"/>
              <w:jc w:val="center"/>
              <w:rPr>
                <w:rFonts w:eastAsiaTheme="minorHAnsi"/>
                <w:color w:val="000000"/>
                <w:sz w:val="24"/>
                <w:szCs w:val="24"/>
              </w:rPr>
            </w:pPr>
            <w:r w:rsidRPr="00962B5F">
              <w:rPr>
                <w:rFonts w:eastAsiaTheme="minorHAnsi"/>
                <w:color w:val="000000"/>
                <w:sz w:val="24"/>
                <w:szCs w:val="24"/>
              </w:rPr>
              <w:t>20.4</w:t>
            </w:r>
          </w:p>
        </w:tc>
      </w:tr>
      <w:tr w:rsidR="0022247C" w:rsidRPr="00962B5F" w14:paraId="7A7DE635" w14:textId="77777777" w:rsidTr="001C1C1A">
        <w:trPr>
          <w:jc w:val="center"/>
        </w:trPr>
        <w:tc>
          <w:tcPr>
            <w:tcW w:w="5499" w:type="dxa"/>
            <w:tcBorders>
              <w:top w:val="nil"/>
              <w:left w:val="single" w:sz="4" w:space="0" w:color="auto"/>
              <w:bottom w:val="nil"/>
              <w:right w:val="nil"/>
            </w:tcBorders>
          </w:tcPr>
          <w:p w14:paraId="37EC8825" w14:textId="77777777" w:rsidR="0022247C" w:rsidRPr="00962B5F" w:rsidRDefault="0022247C" w:rsidP="001C1C1A">
            <w:pPr>
              <w:rPr>
                <w:sz w:val="24"/>
                <w:szCs w:val="24"/>
              </w:rPr>
            </w:pPr>
            <w:r w:rsidRPr="00962B5F">
              <w:rPr>
                <w:sz w:val="24"/>
                <w:szCs w:val="24"/>
              </w:rPr>
              <w:t>Other fruits and vegetables</w:t>
            </w:r>
          </w:p>
        </w:tc>
        <w:tc>
          <w:tcPr>
            <w:tcW w:w="900" w:type="dxa"/>
            <w:tcBorders>
              <w:top w:val="nil"/>
              <w:left w:val="nil"/>
              <w:bottom w:val="nil"/>
              <w:right w:val="nil"/>
            </w:tcBorders>
          </w:tcPr>
          <w:p w14:paraId="082FC5B7" w14:textId="77777777" w:rsidR="0022247C" w:rsidRPr="00962B5F" w:rsidRDefault="0022247C" w:rsidP="001C1C1A">
            <w:pPr>
              <w:jc w:val="center"/>
              <w:rPr>
                <w:sz w:val="24"/>
                <w:szCs w:val="24"/>
              </w:rPr>
            </w:pPr>
            <w:r w:rsidRPr="00962B5F">
              <w:rPr>
                <w:sz w:val="24"/>
                <w:szCs w:val="24"/>
              </w:rPr>
              <w:t>67.2</w:t>
            </w:r>
          </w:p>
        </w:tc>
        <w:tc>
          <w:tcPr>
            <w:tcW w:w="900" w:type="dxa"/>
            <w:tcBorders>
              <w:top w:val="nil"/>
              <w:left w:val="nil"/>
              <w:bottom w:val="nil"/>
              <w:right w:val="nil"/>
            </w:tcBorders>
            <w:vAlign w:val="center"/>
          </w:tcPr>
          <w:p w14:paraId="2BC0C1E4" w14:textId="77777777" w:rsidR="0022247C" w:rsidRPr="00962B5F" w:rsidRDefault="0022247C" w:rsidP="001C1C1A">
            <w:pPr>
              <w:autoSpaceDE w:val="0"/>
              <w:autoSpaceDN w:val="0"/>
              <w:adjustRightInd w:val="0"/>
              <w:ind w:left="60" w:right="60"/>
              <w:jc w:val="center"/>
              <w:rPr>
                <w:rFonts w:eastAsiaTheme="minorHAnsi"/>
                <w:color w:val="000000"/>
                <w:sz w:val="24"/>
                <w:szCs w:val="24"/>
              </w:rPr>
            </w:pPr>
            <w:r w:rsidRPr="00962B5F">
              <w:rPr>
                <w:rFonts w:eastAsiaTheme="minorHAnsi"/>
                <w:color w:val="000000"/>
                <w:sz w:val="24"/>
                <w:szCs w:val="24"/>
              </w:rPr>
              <w:t>79.7</w:t>
            </w:r>
          </w:p>
        </w:tc>
        <w:tc>
          <w:tcPr>
            <w:tcW w:w="900" w:type="dxa"/>
            <w:tcBorders>
              <w:top w:val="nil"/>
              <w:left w:val="nil"/>
              <w:bottom w:val="nil"/>
              <w:right w:val="nil"/>
            </w:tcBorders>
          </w:tcPr>
          <w:p w14:paraId="1CDB1B73" w14:textId="77777777" w:rsidR="0022247C" w:rsidRPr="00962B5F" w:rsidRDefault="0022247C" w:rsidP="001C1C1A">
            <w:pPr>
              <w:jc w:val="center"/>
              <w:rPr>
                <w:sz w:val="24"/>
                <w:szCs w:val="24"/>
              </w:rPr>
            </w:pPr>
            <w:r w:rsidRPr="00962B5F">
              <w:rPr>
                <w:sz w:val="24"/>
                <w:szCs w:val="24"/>
              </w:rPr>
              <w:t>51.1</w:t>
            </w:r>
          </w:p>
        </w:tc>
        <w:tc>
          <w:tcPr>
            <w:tcW w:w="1359" w:type="dxa"/>
            <w:tcBorders>
              <w:top w:val="nil"/>
              <w:left w:val="nil"/>
              <w:bottom w:val="nil"/>
              <w:right w:val="single" w:sz="4" w:space="0" w:color="auto"/>
            </w:tcBorders>
            <w:vAlign w:val="center"/>
          </w:tcPr>
          <w:p w14:paraId="1CB8D988" w14:textId="77777777" w:rsidR="0022247C" w:rsidRPr="00962B5F" w:rsidRDefault="0022247C" w:rsidP="001C1C1A">
            <w:pPr>
              <w:autoSpaceDE w:val="0"/>
              <w:autoSpaceDN w:val="0"/>
              <w:adjustRightInd w:val="0"/>
              <w:ind w:left="60" w:right="60"/>
              <w:jc w:val="center"/>
              <w:rPr>
                <w:rFonts w:eastAsiaTheme="minorHAnsi"/>
                <w:color w:val="000000"/>
                <w:sz w:val="24"/>
                <w:szCs w:val="24"/>
              </w:rPr>
            </w:pPr>
            <w:r w:rsidRPr="00962B5F">
              <w:rPr>
                <w:rFonts w:eastAsiaTheme="minorHAnsi"/>
                <w:color w:val="000000"/>
                <w:sz w:val="24"/>
                <w:szCs w:val="24"/>
              </w:rPr>
              <w:t>81.3</w:t>
            </w:r>
          </w:p>
        </w:tc>
      </w:tr>
      <w:tr w:rsidR="0022247C" w:rsidRPr="00962B5F" w14:paraId="02388F1F" w14:textId="77777777" w:rsidTr="001C1C1A">
        <w:trPr>
          <w:jc w:val="center"/>
        </w:trPr>
        <w:tc>
          <w:tcPr>
            <w:tcW w:w="5499" w:type="dxa"/>
            <w:tcBorders>
              <w:top w:val="nil"/>
              <w:left w:val="single" w:sz="4" w:space="0" w:color="auto"/>
              <w:bottom w:val="nil"/>
              <w:right w:val="nil"/>
            </w:tcBorders>
          </w:tcPr>
          <w:p w14:paraId="4AF57B1C" w14:textId="77777777" w:rsidR="0022247C" w:rsidRPr="00962B5F" w:rsidRDefault="0022247C" w:rsidP="001C1C1A">
            <w:pPr>
              <w:rPr>
                <w:sz w:val="24"/>
                <w:szCs w:val="24"/>
              </w:rPr>
            </w:pPr>
            <w:r w:rsidRPr="00962B5F">
              <w:rPr>
                <w:sz w:val="24"/>
                <w:szCs w:val="24"/>
              </w:rPr>
              <w:t>Dark green leafy vegetables</w:t>
            </w:r>
          </w:p>
        </w:tc>
        <w:tc>
          <w:tcPr>
            <w:tcW w:w="900" w:type="dxa"/>
            <w:tcBorders>
              <w:top w:val="nil"/>
              <w:left w:val="nil"/>
              <w:bottom w:val="nil"/>
              <w:right w:val="nil"/>
            </w:tcBorders>
          </w:tcPr>
          <w:p w14:paraId="4680C4C0" w14:textId="77777777" w:rsidR="0022247C" w:rsidRPr="00962B5F" w:rsidRDefault="0022247C" w:rsidP="001C1C1A">
            <w:pPr>
              <w:jc w:val="center"/>
              <w:rPr>
                <w:sz w:val="24"/>
                <w:szCs w:val="24"/>
              </w:rPr>
            </w:pPr>
            <w:r w:rsidRPr="00962B5F">
              <w:rPr>
                <w:sz w:val="24"/>
                <w:szCs w:val="24"/>
              </w:rPr>
              <w:t>35.6</w:t>
            </w:r>
          </w:p>
        </w:tc>
        <w:tc>
          <w:tcPr>
            <w:tcW w:w="900" w:type="dxa"/>
            <w:tcBorders>
              <w:top w:val="nil"/>
              <w:left w:val="nil"/>
              <w:bottom w:val="nil"/>
              <w:right w:val="nil"/>
            </w:tcBorders>
            <w:vAlign w:val="center"/>
          </w:tcPr>
          <w:p w14:paraId="5508E2F3" w14:textId="77777777" w:rsidR="0022247C" w:rsidRPr="00962B5F" w:rsidRDefault="0022247C" w:rsidP="001C1C1A">
            <w:pPr>
              <w:autoSpaceDE w:val="0"/>
              <w:autoSpaceDN w:val="0"/>
              <w:adjustRightInd w:val="0"/>
              <w:ind w:left="60" w:right="60"/>
              <w:jc w:val="center"/>
              <w:rPr>
                <w:rFonts w:eastAsiaTheme="minorHAnsi"/>
                <w:color w:val="000000"/>
                <w:sz w:val="24"/>
                <w:szCs w:val="24"/>
              </w:rPr>
            </w:pPr>
            <w:r w:rsidRPr="00962B5F">
              <w:rPr>
                <w:rFonts w:eastAsiaTheme="minorHAnsi"/>
                <w:color w:val="000000"/>
                <w:sz w:val="24"/>
                <w:szCs w:val="24"/>
              </w:rPr>
              <w:t>32.4</w:t>
            </w:r>
          </w:p>
        </w:tc>
        <w:tc>
          <w:tcPr>
            <w:tcW w:w="900" w:type="dxa"/>
            <w:tcBorders>
              <w:top w:val="nil"/>
              <w:left w:val="nil"/>
              <w:bottom w:val="nil"/>
              <w:right w:val="nil"/>
            </w:tcBorders>
          </w:tcPr>
          <w:p w14:paraId="50F75F04" w14:textId="77777777" w:rsidR="0022247C" w:rsidRPr="00962B5F" w:rsidRDefault="0022247C" w:rsidP="001C1C1A">
            <w:pPr>
              <w:jc w:val="center"/>
              <w:rPr>
                <w:sz w:val="24"/>
                <w:szCs w:val="24"/>
              </w:rPr>
            </w:pPr>
            <w:r w:rsidRPr="00962B5F">
              <w:rPr>
                <w:sz w:val="24"/>
                <w:szCs w:val="24"/>
              </w:rPr>
              <w:t>41.0</w:t>
            </w:r>
          </w:p>
        </w:tc>
        <w:tc>
          <w:tcPr>
            <w:tcW w:w="1359" w:type="dxa"/>
            <w:tcBorders>
              <w:top w:val="nil"/>
              <w:left w:val="nil"/>
              <w:bottom w:val="nil"/>
              <w:right w:val="single" w:sz="4" w:space="0" w:color="auto"/>
            </w:tcBorders>
            <w:vAlign w:val="center"/>
          </w:tcPr>
          <w:p w14:paraId="3D04F505" w14:textId="77777777" w:rsidR="0022247C" w:rsidRPr="00962B5F" w:rsidRDefault="0022247C" w:rsidP="001C1C1A">
            <w:pPr>
              <w:autoSpaceDE w:val="0"/>
              <w:autoSpaceDN w:val="0"/>
              <w:adjustRightInd w:val="0"/>
              <w:ind w:left="60" w:right="60"/>
              <w:jc w:val="center"/>
              <w:rPr>
                <w:rFonts w:eastAsiaTheme="minorHAnsi"/>
                <w:color w:val="000000"/>
                <w:sz w:val="24"/>
                <w:szCs w:val="24"/>
              </w:rPr>
            </w:pPr>
            <w:r w:rsidRPr="00962B5F">
              <w:rPr>
                <w:rFonts w:eastAsiaTheme="minorHAnsi"/>
                <w:color w:val="000000"/>
                <w:sz w:val="24"/>
                <w:szCs w:val="24"/>
              </w:rPr>
              <w:t>30.7</w:t>
            </w:r>
          </w:p>
        </w:tc>
      </w:tr>
      <w:tr w:rsidR="0022247C" w:rsidRPr="00962B5F" w14:paraId="0453391E" w14:textId="77777777" w:rsidTr="001C1C1A">
        <w:trPr>
          <w:jc w:val="center"/>
        </w:trPr>
        <w:tc>
          <w:tcPr>
            <w:tcW w:w="5499" w:type="dxa"/>
            <w:tcBorders>
              <w:top w:val="nil"/>
              <w:left w:val="single" w:sz="4" w:space="0" w:color="auto"/>
              <w:bottom w:val="nil"/>
              <w:right w:val="nil"/>
            </w:tcBorders>
          </w:tcPr>
          <w:p w14:paraId="4ED7449E" w14:textId="77777777" w:rsidR="0022247C" w:rsidRPr="00962B5F" w:rsidRDefault="0022247C" w:rsidP="001C1C1A">
            <w:pPr>
              <w:rPr>
                <w:sz w:val="24"/>
                <w:szCs w:val="24"/>
              </w:rPr>
            </w:pPr>
            <w:r w:rsidRPr="00962B5F">
              <w:rPr>
                <w:sz w:val="24"/>
                <w:szCs w:val="24"/>
              </w:rPr>
              <w:t>Organ meat</w:t>
            </w:r>
          </w:p>
        </w:tc>
        <w:tc>
          <w:tcPr>
            <w:tcW w:w="900" w:type="dxa"/>
            <w:tcBorders>
              <w:top w:val="nil"/>
              <w:left w:val="nil"/>
              <w:bottom w:val="nil"/>
              <w:right w:val="nil"/>
            </w:tcBorders>
          </w:tcPr>
          <w:p w14:paraId="33704F9F" w14:textId="77777777" w:rsidR="0022247C" w:rsidRPr="00962B5F" w:rsidRDefault="0022247C" w:rsidP="001C1C1A">
            <w:pPr>
              <w:jc w:val="center"/>
              <w:rPr>
                <w:sz w:val="24"/>
                <w:szCs w:val="24"/>
              </w:rPr>
            </w:pPr>
            <w:r w:rsidRPr="00962B5F">
              <w:rPr>
                <w:sz w:val="24"/>
                <w:szCs w:val="24"/>
              </w:rPr>
              <w:t>0.4</w:t>
            </w:r>
          </w:p>
        </w:tc>
        <w:tc>
          <w:tcPr>
            <w:tcW w:w="900" w:type="dxa"/>
            <w:tcBorders>
              <w:top w:val="nil"/>
              <w:left w:val="nil"/>
              <w:bottom w:val="nil"/>
              <w:right w:val="nil"/>
            </w:tcBorders>
            <w:vAlign w:val="center"/>
          </w:tcPr>
          <w:p w14:paraId="76AB58A8" w14:textId="77777777" w:rsidR="0022247C" w:rsidRPr="00962B5F" w:rsidRDefault="0022247C" w:rsidP="001C1C1A">
            <w:pPr>
              <w:autoSpaceDE w:val="0"/>
              <w:autoSpaceDN w:val="0"/>
              <w:adjustRightInd w:val="0"/>
              <w:ind w:left="60" w:right="60"/>
              <w:jc w:val="center"/>
              <w:rPr>
                <w:rFonts w:eastAsiaTheme="minorHAnsi"/>
                <w:color w:val="000000"/>
                <w:sz w:val="24"/>
                <w:szCs w:val="24"/>
              </w:rPr>
            </w:pPr>
            <w:r w:rsidRPr="00962B5F">
              <w:rPr>
                <w:rFonts w:eastAsiaTheme="minorHAnsi"/>
                <w:color w:val="000000"/>
                <w:sz w:val="24"/>
                <w:szCs w:val="24"/>
              </w:rPr>
              <w:t>2.0</w:t>
            </w:r>
          </w:p>
        </w:tc>
        <w:tc>
          <w:tcPr>
            <w:tcW w:w="900" w:type="dxa"/>
            <w:tcBorders>
              <w:top w:val="nil"/>
              <w:left w:val="nil"/>
              <w:bottom w:val="nil"/>
              <w:right w:val="nil"/>
            </w:tcBorders>
          </w:tcPr>
          <w:p w14:paraId="26751354" w14:textId="77777777" w:rsidR="0022247C" w:rsidRPr="00962B5F" w:rsidRDefault="0022247C" w:rsidP="001C1C1A">
            <w:pPr>
              <w:jc w:val="center"/>
              <w:rPr>
                <w:sz w:val="24"/>
                <w:szCs w:val="24"/>
              </w:rPr>
            </w:pPr>
            <w:r w:rsidRPr="00962B5F">
              <w:rPr>
                <w:sz w:val="24"/>
                <w:szCs w:val="24"/>
              </w:rPr>
              <w:t>0.6</w:t>
            </w:r>
          </w:p>
        </w:tc>
        <w:tc>
          <w:tcPr>
            <w:tcW w:w="1359" w:type="dxa"/>
            <w:tcBorders>
              <w:top w:val="nil"/>
              <w:left w:val="nil"/>
              <w:bottom w:val="nil"/>
              <w:right w:val="single" w:sz="4" w:space="0" w:color="auto"/>
            </w:tcBorders>
            <w:vAlign w:val="center"/>
          </w:tcPr>
          <w:p w14:paraId="74733F60" w14:textId="77777777" w:rsidR="0022247C" w:rsidRPr="00962B5F" w:rsidRDefault="0022247C" w:rsidP="001C1C1A">
            <w:pPr>
              <w:autoSpaceDE w:val="0"/>
              <w:autoSpaceDN w:val="0"/>
              <w:adjustRightInd w:val="0"/>
              <w:ind w:left="60" w:right="60"/>
              <w:jc w:val="center"/>
              <w:rPr>
                <w:rFonts w:eastAsiaTheme="minorHAnsi"/>
                <w:color w:val="000000"/>
                <w:sz w:val="24"/>
                <w:szCs w:val="24"/>
              </w:rPr>
            </w:pPr>
            <w:r w:rsidRPr="00962B5F">
              <w:rPr>
                <w:rFonts w:eastAsiaTheme="minorHAnsi"/>
                <w:color w:val="000000"/>
                <w:sz w:val="24"/>
                <w:szCs w:val="24"/>
              </w:rPr>
              <w:t>1.5</w:t>
            </w:r>
          </w:p>
        </w:tc>
      </w:tr>
      <w:tr w:rsidR="0022247C" w:rsidRPr="00962B5F" w14:paraId="7D0FCB49" w14:textId="77777777" w:rsidTr="001C1C1A">
        <w:trPr>
          <w:jc w:val="center"/>
        </w:trPr>
        <w:tc>
          <w:tcPr>
            <w:tcW w:w="5499" w:type="dxa"/>
            <w:tcBorders>
              <w:top w:val="nil"/>
              <w:left w:val="single" w:sz="4" w:space="0" w:color="auto"/>
              <w:bottom w:val="nil"/>
              <w:right w:val="nil"/>
            </w:tcBorders>
          </w:tcPr>
          <w:p w14:paraId="07C2F577" w14:textId="77777777" w:rsidR="0022247C" w:rsidRPr="00962B5F" w:rsidRDefault="0022247C" w:rsidP="001C1C1A">
            <w:pPr>
              <w:rPr>
                <w:sz w:val="24"/>
                <w:szCs w:val="24"/>
              </w:rPr>
            </w:pPr>
            <w:r w:rsidRPr="00962B5F">
              <w:rPr>
                <w:sz w:val="24"/>
                <w:szCs w:val="24"/>
              </w:rPr>
              <w:t>Flesh foods</w:t>
            </w:r>
          </w:p>
        </w:tc>
        <w:tc>
          <w:tcPr>
            <w:tcW w:w="900" w:type="dxa"/>
            <w:tcBorders>
              <w:top w:val="nil"/>
              <w:left w:val="nil"/>
              <w:bottom w:val="nil"/>
              <w:right w:val="nil"/>
            </w:tcBorders>
          </w:tcPr>
          <w:p w14:paraId="5D4F873B" w14:textId="77777777" w:rsidR="0022247C" w:rsidRPr="00962B5F" w:rsidRDefault="0022247C" w:rsidP="001C1C1A">
            <w:pPr>
              <w:jc w:val="center"/>
              <w:rPr>
                <w:sz w:val="24"/>
                <w:szCs w:val="24"/>
              </w:rPr>
            </w:pPr>
            <w:r w:rsidRPr="00962B5F">
              <w:rPr>
                <w:sz w:val="24"/>
                <w:szCs w:val="24"/>
              </w:rPr>
              <w:t>87.6</w:t>
            </w:r>
          </w:p>
        </w:tc>
        <w:tc>
          <w:tcPr>
            <w:tcW w:w="900" w:type="dxa"/>
            <w:tcBorders>
              <w:top w:val="nil"/>
              <w:left w:val="nil"/>
              <w:bottom w:val="nil"/>
              <w:right w:val="nil"/>
            </w:tcBorders>
            <w:vAlign w:val="center"/>
          </w:tcPr>
          <w:p w14:paraId="4F03DAB1" w14:textId="77777777" w:rsidR="0022247C" w:rsidRPr="00962B5F" w:rsidRDefault="0022247C" w:rsidP="001C1C1A">
            <w:pPr>
              <w:autoSpaceDE w:val="0"/>
              <w:autoSpaceDN w:val="0"/>
              <w:adjustRightInd w:val="0"/>
              <w:ind w:left="60" w:right="60"/>
              <w:jc w:val="center"/>
              <w:rPr>
                <w:rFonts w:eastAsiaTheme="minorHAnsi"/>
                <w:color w:val="000000"/>
                <w:sz w:val="24"/>
                <w:szCs w:val="24"/>
              </w:rPr>
            </w:pPr>
            <w:r w:rsidRPr="00962B5F">
              <w:rPr>
                <w:rFonts w:eastAsiaTheme="minorHAnsi"/>
                <w:color w:val="000000"/>
                <w:sz w:val="24"/>
                <w:szCs w:val="24"/>
              </w:rPr>
              <w:t>92.5</w:t>
            </w:r>
          </w:p>
        </w:tc>
        <w:tc>
          <w:tcPr>
            <w:tcW w:w="900" w:type="dxa"/>
            <w:tcBorders>
              <w:top w:val="nil"/>
              <w:left w:val="nil"/>
              <w:bottom w:val="nil"/>
              <w:right w:val="nil"/>
            </w:tcBorders>
          </w:tcPr>
          <w:p w14:paraId="61E9A698" w14:textId="77777777" w:rsidR="0022247C" w:rsidRPr="00962B5F" w:rsidRDefault="0022247C" w:rsidP="001C1C1A">
            <w:pPr>
              <w:jc w:val="center"/>
              <w:rPr>
                <w:sz w:val="24"/>
                <w:szCs w:val="24"/>
              </w:rPr>
            </w:pPr>
            <w:r w:rsidRPr="00962B5F">
              <w:rPr>
                <w:sz w:val="24"/>
                <w:szCs w:val="24"/>
              </w:rPr>
              <w:t>85.6</w:t>
            </w:r>
          </w:p>
        </w:tc>
        <w:tc>
          <w:tcPr>
            <w:tcW w:w="1359" w:type="dxa"/>
            <w:tcBorders>
              <w:top w:val="nil"/>
              <w:left w:val="nil"/>
              <w:bottom w:val="nil"/>
              <w:right w:val="single" w:sz="4" w:space="0" w:color="auto"/>
            </w:tcBorders>
            <w:vAlign w:val="center"/>
          </w:tcPr>
          <w:p w14:paraId="5BA8FD71" w14:textId="77777777" w:rsidR="0022247C" w:rsidRPr="00962B5F" w:rsidRDefault="0022247C" w:rsidP="001C1C1A">
            <w:pPr>
              <w:autoSpaceDE w:val="0"/>
              <w:autoSpaceDN w:val="0"/>
              <w:adjustRightInd w:val="0"/>
              <w:ind w:left="60" w:right="60"/>
              <w:jc w:val="center"/>
              <w:rPr>
                <w:rFonts w:eastAsiaTheme="minorHAnsi"/>
                <w:color w:val="000000"/>
                <w:sz w:val="24"/>
                <w:szCs w:val="24"/>
              </w:rPr>
            </w:pPr>
            <w:r w:rsidRPr="00962B5F">
              <w:rPr>
                <w:rFonts w:eastAsiaTheme="minorHAnsi"/>
                <w:color w:val="000000"/>
                <w:sz w:val="24"/>
                <w:szCs w:val="24"/>
              </w:rPr>
              <w:t>94.7</w:t>
            </w:r>
          </w:p>
        </w:tc>
      </w:tr>
      <w:tr w:rsidR="0022247C" w:rsidRPr="00962B5F" w14:paraId="4173F33E" w14:textId="77777777" w:rsidTr="001C1C1A">
        <w:trPr>
          <w:jc w:val="center"/>
        </w:trPr>
        <w:tc>
          <w:tcPr>
            <w:tcW w:w="5499" w:type="dxa"/>
            <w:tcBorders>
              <w:top w:val="nil"/>
              <w:left w:val="single" w:sz="4" w:space="0" w:color="auto"/>
              <w:bottom w:val="nil"/>
              <w:right w:val="nil"/>
            </w:tcBorders>
          </w:tcPr>
          <w:p w14:paraId="61F6BDA8" w14:textId="77777777" w:rsidR="0022247C" w:rsidRPr="00962B5F" w:rsidRDefault="0022247C" w:rsidP="001C1C1A">
            <w:pPr>
              <w:rPr>
                <w:sz w:val="24"/>
                <w:szCs w:val="24"/>
              </w:rPr>
            </w:pPr>
            <w:r w:rsidRPr="00962B5F">
              <w:rPr>
                <w:sz w:val="24"/>
                <w:szCs w:val="24"/>
              </w:rPr>
              <w:t>Eggs</w:t>
            </w:r>
          </w:p>
        </w:tc>
        <w:tc>
          <w:tcPr>
            <w:tcW w:w="900" w:type="dxa"/>
            <w:tcBorders>
              <w:top w:val="nil"/>
              <w:left w:val="nil"/>
              <w:bottom w:val="nil"/>
              <w:right w:val="nil"/>
            </w:tcBorders>
          </w:tcPr>
          <w:p w14:paraId="51D6C5E6" w14:textId="77777777" w:rsidR="0022247C" w:rsidRPr="00962B5F" w:rsidRDefault="0022247C" w:rsidP="001C1C1A">
            <w:pPr>
              <w:jc w:val="center"/>
              <w:rPr>
                <w:sz w:val="24"/>
                <w:szCs w:val="24"/>
              </w:rPr>
            </w:pPr>
            <w:r w:rsidRPr="00962B5F">
              <w:rPr>
                <w:sz w:val="24"/>
                <w:szCs w:val="24"/>
              </w:rPr>
              <w:t>14.5</w:t>
            </w:r>
          </w:p>
        </w:tc>
        <w:tc>
          <w:tcPr>
            <w:tcW w:w="900" w:type="dxa"/>
            <w:tcBorders>
              <w:top w:val="nil"/>
              <w:left w:val="nil"/>
              <w:bottom w:val="nil"/>
              <w:right w:val="nil"/>
            </w:tcBorders>
            <w:vAlign w:val="center"/>
          </w:tcPr>
          <w:p w14:paraId="3772E9AA" w14:textId="77777777" w:rsidR="0022247C" w:rsidRPr="00962B5F" w:rsidRDefault="0022247C" w:rsidP="001C1C1A">
            <w:pPr>
              <w:autoSpaceDE w:val="0"/>
              <w:autoSpaceDN w:val="0"/>
              <w:adjustRightInd w:val="0"/>
              <w:ind w:left="60" w:right="60"/>
              <w:jc w:val="center"/>
              <w:rPr>
                <w:rFonts w:eastAsiaTheme="minorHAnsi"/>
                <w:color w:val="000000"/>
                <w:sz w:val="24"/>
                <w:szCs w:val="24"/>
              </w:rPr>
            </w:pPr>
            <w:r w:rsidRPr="00962B5F">
              <w:rPr>
                <w:rFonts w:eastAsiaTheme="minorHAnsi"/>
                <w:color w:val="000000"/>
                <w:sz w:val="24"/>
                <w:szCs w:val="24"/>
              </w:rPr>
              <w:t>20.3</w:t>
            </w:r>
          </w:p>
        </w:tc>
        <w:tc>
          <w:tcPr>
            <w:tcW w:w="900" w:type="dxa"/>
            <w:tcBorders>
              <w:top w:val="nil"/>
              <w:left w:val="nil"/>
              <w:bottom w:val="nil"/>
              <w:right w:val="nil"/>
            </w:tcBorders>
          </w:tcPr>
          <w:p w14:paraId="4E7AE1D1" w14:textId="77777777" w:rsidR="0022247C" w:rsidRPr="00962B5F" w:rsidRDefault="0022247C" w:rsidP="001C1C1A">
            <w:pPr>
              <w:jc w:val="center"/>
              <w:rPr>
                <w:sz w:val="24"/>
                <w:szCs w:val="24"/>
              </w:rPr>
            </w:pPr>
            <w:r w:rsidRPr="00962B5F">
              <w:rPr>
                <w:sz w:val="24"/>
                <w:szCs w:val="24"/>
              </w:rPr>
              <w:t>10.3</w:t>
            </w:r>
          </w:p>
        </w:tc>
        <w:tc>
          <w:tcPr>
            <w:tcW w:w="1359" w:type="dxa"/>
            <w:tcBorders>
              <w:top w:val="nil"/>
              <w:left w:val="nil"/>
              <w:bottom w:val="nil"/>
              <w:right w:val="single" w:sz="4" w:space="0" w:color="auto"/>
            </w:tcBorders>
            <w:vAlign w:val="center"/>
          </w:tcPr>
          <w:p w14:paraId="5B35FE91" w14:textId="77777777" w:rsidR="0022247C" w:rsidRPr="00962B5F" w:rsidRDefault="0022247C" w:rsidP="001C1C1A">
            <w:pPr>
              <w:autoSpaceDE w:val="0"/>
              <w:autoSpaceDN w:val="0"/>
              <w:adjustRightInd w:val="0"/>
              <w:ind w:left="60" w:right="60"/>
              <w:jc w:val="center"/>
              <w:rPr>
                <w:rFonts w:eastAsiaTheme="minorHAnsi"/>
                <w:color w:val="000000"/>
                <w:sz w:val="24"/>
                <w:szCs w:val="24"/>
              </w:rPr>
            </w:pPr>
            <w:r w:rsidRPr="00962B5F">
              <w:rPr>
                <w:rFonts w:eastAsiaTheme="minorHAnsi"/>
                <w:color w:val="000000"/>
                <w:sz w:val="24"/>
                <w:szCs w:val="24"/>
              </w:rPr>
              <w:t>18.2</w:t>
            </w:r>
          </w:p>
        </w:tc>
      </w:tr>
      <w:tr w:rsidR="0022247C" w:rsidRPr="00962B5F" w14:paraId="1102521C" w14:textId="77777777" w:rsidTr="001C1C1A">
        <w:trPr>
          <w:jc w:val="center"/>
        </w:trPr>
        <w:tc>
          <w:tcPr>
            <w:tcW w:w="5499" w:type="dxa"/>
            <w:tcBorders>
              <w:top w:val="nil"/>
              <w:left w:val="single" w:sz="4" w:space="0" w:color="auto"/>
              <w:bottom w:val="nil"/>
              <w:right w:val="nil"/>
            </w:tcBorders>
          </w:tcPr>
          <w:p w14:paraId="184760F3" w14:textId="77777777" w:rsidR="0022247C" w:rsidRPr="00962B5F" w:rsidRDefault="0022247C" w:rsidP="001C1C1A">
            <w:pPr>
              <w:rPr>
                <w:sz w:val="24"/>
                <w:szCs w:val="24"/>
              </w:rPr>
            </w:pPr>
            <w:r w:rsidRPr="00962B5F">
              <w:rPr>
                <w:sz w:val="24"/>
                <w:szCs w:val="24"/>
              </w:rPr>
              <w:t>Legumes, nuts and seeds</w:t>
            </w:r>
          </w:p>
        </w:tc>
        <w:tc>
          <w:tcPr>
            <w:tcW w:w="900" w:type="dxa"/>
            <w:tcBorders>
              <w:top w:val="nil"/>
              <w:left w:val="nil"/>
              <w:bottom w:val="nil"/>
              <w:right w:val="nil"/>
            </w:tcBorders>
          </w:tcPr>
          <w:p w14:paraId="055F1270" w14:textId="77777777" w:rsidR="0022247C" w:rsidRPr="00962B5F" w:rsidRDefault="0022247C" w:rsidP="001C1C1A">
            <w:pPr>
              <w:jc w:val="center"/>
              <w:rPr>
                <w:sz w:val="24"/>
                <w:szCs w:val="24"/>
              </w:rPr>
            </w:pPr>
            <w:r w:rsidRPr="00962B5F">
              <w:rPr>
                <w:sz w:val="24"/>
                <w:szCs w:val="24"/>
              </w:rPr>
              <w:t>41.8</w:t>
            </w:r>
          </w:p>
        </w:tc>
        <w:tc>
          <w:tcPr>
            <w:tcW w:w="900" w:type="dxa"/>
            <w:tcBorders>
              <w:top w:val="nil"/>
              <w:left w:val="nil"/>
              <w:bottom w:val="nil"/>
              <w:right w:val="nil"/>
            </w:tcBorders>
            <w:vAlign w:val="center"/>
          </w:tcPr>
          <w:p w14:paraId="2B530318" w14:textId="77777777" w:rsidR="0022247C" w:rsidRPr="00962B5F" w:rsidRDefault="0022247C" w:rsidP="001C1C1A">
            <w:pPr>
              <w:autoSpaceDE w:val="0"/>
              <w:autoSpaceDN w:val="0"/>
              <w:adjustRightInd w:val="0"/>
              <w:ind w:left="60" w:right="60"/>
              <w:jc w:val="center"/>
              <w:rPr>
                <w:rFonts w:eastAsiaTheme="minorHAnsi"/>
                <w:color w:val="000000"/>
                <w:sz w:val="24"/>
                <w:szCs w:val="24"/>
              </w:rPr>
            </w:pPr>
            <w:r w:rsidRPr="00962B5F">
              <w:rPr>
                <w:rFonts w:eastAsiaTheme="minorHAnsi"/>
                <w:color w:val="000000"/>
                <w:sz w:val="24"/>
                <w:szCs w:val="24"/>
              </w:rPr>
              <w:t>51.8</w:t>
            </w:r>
          </w:p>
        </w:tc>
        <w:tc>
          <w:tcPr>
            <w:tcW w:w="900" w:type="dxa"/>
            <w:tcBorders>
              <w:top w:val="nil"/>
              <w:left w:val="nil"/>
              <w:bottom w:val="nil"/>
              <w:right w:val="nil"/>
            </w:tcBorders>
          </w:tcPr>
          <w:p w14:paraId="2AAA703C" w14:textId="77777777" w:rsidR="0022247C" w:rsidRPr="00962B5F" w:rsidRDefault="0022247C" w:rsidP="001C1C1A">
            <w:pPr>
              <w:jc w:val="center"/>
              <w:rPr>
                <w:sz w:val="24"/>
                <w:szCs w:val="24"/>
              </w:rPr>
            </w:pPr>
            <w:r w:rsidRPr="00962B5F">
              <w:rPr>
                <w:sz w:val="24"/>
                <w:szCs w:val="24"/>
              </w:rPr>
              <w:t>45.1</w:t>
            </w:r>
          </w:p>
        </w:tc>
        <w:tc>
          <w:tcPr>
            <w:tcW w:w="1359" w:type="dxa"/>
            <w:tcBorders>
              <w:top w:val="nil"/>
              <w:left w:val="nil"/>
              <w:bottom w:val="nil"/>
              <w:right w:val="single" w:sz="4" w:space="0" w:color="auto"/>
            </w:tcBorders>
            <w:vAlign w:val="center"/>
          </w:tcPr>
          <w:p w14:paraId="67A07055" w14:textId="77777777" w:rsidR="0022247C" w:rsidRPr="00962B5F" w:rsidRDefault="0022247C" w:rsidP="001C1C1A">
            <w:pPr>
              <w:autoSpaceDE w:val="0"/>
              <w:autoSpaceDN w:val="0"/>
              <w:adjustRightInd w:val="0"/>
              <w:ind w:left="60" w:right="60"/>
              <w:jc w:val="center"/>
              <w:rPr>
                <w:rFonts w:eastAsiaTheme="minorHAnsi"/>
                <w:color w:val="000000"/>
                <w:sz w:val="24"/>
                <w:szCs w:val="24"/>
              </w:rPr>
            </w:pPr>
            <w:r w:rsidRPr="00962B5F">
              <w:rPr>
                <w:rFonts w:eastAsiaTheme="minorHAnsi"/>
                <w:color w:val="000000"/>
                <w:sz w:val="24"/>
                <w:szCs w:val="24"/>
              </w:rPr>
              <w:t>49.3</w:t>
            </w:r>
          </w:p>
        </w:tc>
      </w:tr>
      <w:tr w:rsidR="0022247C" w:rsidRPr="00962B5F" w14:paraId="206B87B2" w14:textId="77777777" w:rsidTr="001C1C1A">
        <w:trPr>
          <w:jc w:val="center"/>
        </w:trPr>
        <w:tc>
          <w:tcPr>
            <w:tcW w:w="5499" w:type="dxa"/>
            <w:tcBorders>
              <w:top w:val="nil"/>
              <w:left w:val="single" w:sz="4" w:space="0" w:color="auto"/>
              <w:bottom w:val="nil"/>
              <w:right w:val="nil"/>
            </w:tcBorders>
          </w:tcPr>
          <w:p w14:paraId="2114BEDC" w14:textId="77777777" w:rsidR="0022247C" w:rsidRPr="00962B5F" w:rsidRDefault="0022247C" w:rsidP="001C1C1A">
            <w:pPr>
              <w:rPr>
                <w:sz w:val="24"/>
                <w:szCs w:val="24"/>
              </w:rPr>
            </w:pPr>
            <w:r w:rsidRPr="00962B5F">
              <w:rPr>
                <w:sz w:val="24"/>
                <w:szCs w:val="24"/>
              </w:rPr>
              <w:t>Dairy products</w:t>
            </w:r>
          </w:p>
        </w:tc>
        <w:tc>
          <w:tcPr>
            <w:tcW w:w="900" w:type="dxa"/>
            <w:tcBorders>
              <w:top w:val="nil"/>
              <w:left w:val="nil"/>
              <w:bottom w:val="nil"/>
              <w:right w:val="nil"/>
            </w:tcBorders>
          </w:tcPr>
          <w:p w14:paraId="33EACAB9" w14:textId="77777777" w:rsidR="0022247C" w:rsidRPr="00962B5F" w:rsidRDefault="0022247C" w:rsidP="001C1C1A">
            <w:pPr>
              <w:jc w:val="center"/>
              <w:rPr>
                <w:sz w:val="24"/>
                <w:szCs w:val="24"/>
              </w:rPr>
            </w:pPr>
            <w:r w:rsidRPr="00962B5F">
              <w:rPr>
                <w:sz w:val="24"/>
                <w:szCs w:val="24"/>
              </w:rPr>
              <w:t>30.4</w:t>
            </w:r>
          </w:p>
        </w:tc>
        <w:tc>
          <w:tcPr>
            <w:tcW w:w="900" w:type="dxa"/>
            <w:tcBorders>
              <w:top w:val="nil"/>
              <w:left w:val="nil"/>
              <w:bottom w:val="nil"/>
              <w:right w:val="nil"/>
            </w:tcBorders>
            <w:vAlign w:val="center"/>
          </w:tcPr>
          <w:p w14:paraId="516FFC03" w14:textId="77777777" w:rsidR="0022247C" w:rsidRPr="00962B5F" w:rsidRDefault="0022247C" w:rsidP="001C1C1A">
            <w:pPr>
              <w:autoSpaceDE w:val="0"/>
              <w:autoSpaceDN w:val="0"/>
              <w:adjustRightInd w:val="0"/>
              <w:ind w:left="60" w:right="60"/>
              <w:jc w:val="center"/>
              <w:rPr>
                <w:rFonts w:eastAsiaTheme="minorHAnsi"/>
                <w:color w:val="000000"/>
                <w:sz w:val="24"/>
                <w:szCs w:val="24"/>
              </w:rPr>
            </w:pPr>
            <w:r w:rsidRPr="00962B5F">
              <w:rPr>
                <w:rFonts w:eastAsiaTheme="minorHAnsi"/>
                <w:color w:val="000000"/>
                <w:sz w:val="24"/>
                <w:szCs w:val="24"/>
              </w:rPr>
              <w:t>32.9</w:t>
            </w:r>
          </w:p>
        </w:tc>
        <w:tc>
          <w:tcPr>
            <w:tcW w:w="900" w:type="dxa"/>
            <w:tcBorders>
              <w:top w:val="nil"/>
              <w:left w:val="nil"/>
              <w:bottom w:val="nil"/>
              <w:right w:val="nil"/>
            </w:tcBorders>
          </w:tcPr>
          <w:p w14:paraId="5023F301" w14:textId="77777777" w:rsidR="0022247C" w:rsidRPr="00962B5F" w:rsidRDefault="0022247C" w:rsidP="001C1C1A">
            <w:pPr>
              <w:jc w:val="center"/>
              <w:rPr>
                <w:sz w:val="24"/>
                <w:szCs w:val="24"/>
              </w:rPr>
            </w:pPr>
            <w:r w:rsidRPr="00962B5F">
              <w:rPr>
                <w:sz w:val="24"/>
                <w:szCs w:val="24"/>
              </w:rPr>
              <w:t>17.5</w:t>
            </w:r>
          </w:p>
        </w:tc>
        <w:tc>
          <w:tcPr>
            <w:tcW w:w="1359" w:type="dxa"/>
            <w:tcBorders>
              <w:top w:val="nil"/>
              <w:left w:val="nil"/>
              <w:bottom w:val="nil"/>
              <w:right w:val="single" w:sz="4" w:space="0" w:color="auto"/>
            </w:tcBorders>
            <w:vAlign w:val="center"/>
          </w:tcPr>
          <w:p w14:paraId="0E2E4721" w14:textId="77777777" w:rsidR="0022247C" w:rsidRPr="00962B5F" w:rsidRDefault="0022247C" w:rsidP="001C1C1A">
            <w:pPr>
              <w:autoSpaceDE w:val="0"/>
              <w:autoSpaceDN w:val="0"/>
              <w:adjustRightInd w:val="0"/>
              <w:ind w:left="60" w:right="60"/>
              <w:jc w:val="center"/>
              <w:rPr>
                <w:rFonts w:eastAsiaTheme="minorHAnsi"/>
                <w:color w:val="000000"/>
                <w:sz w:val="24"/>
                <w:szCs w:val="24"/>
              </w:rPr>
            </w:pPr>
            <w:r w:rsidRPr="00962B5F">
              <w:rPr>
                <w:rFonts w:eastAsiaTheme="minorHAnsi"/>
                <w:color w:val="000000"/>
                <w:sz w:val="24"/>
                <w:szCs w:val="24"/>
              </w:rPr>
              <w:t>15.4</w:t>
            </w:r>
          </w:p>
        </w:tc>
      </w:tr>
      <w:tr w:rsidR="0022247C" w:rsidRPr="00962B5F" w14:paraId="6EA563BF" w14:textId="77777777" w:rsidTr="001C1C1A">
        <w:trPr>
          <w:jc w:val="center"/>
        </w:trPr>
        <w:tc>
          <w:tcPr>
            <w:tcW w:w="5499" w:type="dxa"/>
            <w:tcBorders>
              <w:top w:val="nil"/>
              <w:left w:val="single" w:sz="4" w:space="0" w:color="auto"/>
              <w:bottom w:val="nil"/>
              <w:right w:val="nil"/>
            </w:tcBorders>
          </w:tcPr>
          <w:p w14:paraId="58416ECF" w14:textId="77777777" w:rsidR="0022247C" w:rsidRPr="00962B5F" w:rsidRDefault="0022247C" w:rsidP="001C1C1A">
            <w:pPr>
              <w:rPr>
                <w:b/>
                <w:sz w:val="24"/>
                <w:szCs w:val="24"/>
              </w:rPr>
            </w:pPr>
            <w:r w:rsidRPr="00962B5F">
              <w:rPr>
                <w:b/>
                <w:sz w:val="24"/>
                <w:szCs w:val="24"/>
              </w:rPr>
              <w:t>Consume from 5 or more groups</w:t>
            </w:r>
          </w:p>
        </w:tc>
        <w:tc>
          <w:tcPr>
            <w:tcW w:w="900" w:type="dxa"/>
            <w:tcBorders>
              <w:top w:val="nil"/>
              <w:left w:val="nil"/>
              <w:bottom w:val="nil"/>
              <w:right w:val="nil"/>
            </w:tcBorders>
          </w:tcPr>
          <w:p w14:paraId="6144EF69" w14:textId="77777777" w:rsidR="0022247C" w:rsidRPr="00962B5F" w:rsidRDefault="0022247C" w:rsidP="001C1C1A">
            <w:pPr>
              <w:jc w:val="center"/>
              <w:rPr>
                <w:b/>
                <w:sz w:val="24"/>
                <w:szCs w:val="24"/>
              </w:rPr>
            </w:pPr>
            <w:r w:rsidRPr="00962B5F">
              <w:rPr>
                <w:b/>
                <w:sz w:val="24"/>
                <w:szCs w:val="24"/>
              </w:rPr>
              <w:t>30.3</w:t>
            </w:r>
          </w:p>
        </w:tc>
        <w:tc>
          <w:tcPr>
            <w:tcW w:w="900" w:type="dxa"/>
            <w:tcBorders>
              <w:top w:val="nil"/>
              <w:left w:val="nil"/>
              <w:bottom w:val="nil"/>
              <w:right w:val="nil"/>
            </w:tcBorders>
            <w:vAlign w:val="center"/>
          </w:tcPr>
          <w:p w14:paraId="2CA184C9" w14:textId="77777777" w:rsidR="0022247C" w:rsidRPr="00962B5F" w:rsidRDefault="0022247C" w:rsidP="001C1C1A">
            <w:pPr>
              <w:autoSpaceDE w:val="0"/>
              <w:autoSpaceDN w:val="0"/>
              <w:adjustRightInd w:val="0"/>
              <w:ind w:left="60" w:right="60"/>
              <w:jc w:val="center"/>
              <w:rPr>
                <w:rFonts w:eastAsiaTheme="minorHAnsi"/>
                <w:b/>
                <w:color w:val="000000"/>
                <w:sz w:val="24"/>
                <w:szCs w:val="24"/>
              </w:rPr>
            </w:pPr>
            <w:r w:rsidRPr="00962B5F">
              <w:rPr>
                <w:rFonts w:eastAsiaTheme="minorHAnsi"/>
                <w:b/>
                <w:color w:val="000000"/>
                <w:sz w:val="24"/>
                <w:szCs w:val="24"/>
              </w:rPr>
              <w:t>41.4</w:t>
            </w:r>
          </w:p>
        </w:tc>
        <w:tc>
          <w:tcPr>
            <w:tcW w:w="900" w:type="dxa"/>
            <w:tcBorders>
              <w:top w:val="nil"/>
              <w:left w:val="nil"/>
              <w:bottom w:val="nil"/>
              <w:right w:val="nil"/>
            </w:tcBorders>
          </w:tcPr>
          <w:p w14:paraId="4B6FCD3D" w14:textId="77777777" w:rsidR="0022247C" w:rsidRPr="00962B5F" w:rsidRDefault="0022247C" w:rsidP="001C1C1A">
            <w:pPr>
              <w:jc w:val="center"/>
              <w:rPr>
                <w:b/>
                <w:sz w:val="24"/>
                <w:szCs w:val="24"/>
              </w:rPr>
            </w:pPr>
            <w:r w:rsidRPr="00962B5F">
              <w:rPr>
                <w:b/>
                <w:sz w:val="24"/>
                <w:szCs w:val="24"/>
              </w:rPr>
              <w:t>23.6</w:t>
            </w:r>
          </w:p>
        </w:tc>
        <w:tc>
          <w:tcPr>
            <w:tcW w:w="1359" w:type="dxa"/>
            <w:tcBorders>
              <w:top w:val="nil"/>
              <w:left w:val="nil"/>
              <w:bottom w:val="nil"/>
              <w:right w:val="single" w:sz="4" w:space="0" w:color="auto"/>
            </w:tcBorders>
            <w:vAlign w:val="center"/>
          </w:tcPr>
          <w:p w14:paraId="1B217C2C" w14:textId="77777777" w:rsidR="0022247C" w:rsidRPr="00962B5F" w:rsidRDefault="0022247C" w:rsidP="001C1C1A">
            <w:pPr>
              <w:autoSpaceDE w:val="0"/>
              <w:autoSpaceDN w:val="0"/>
              <w:adjustRightInd w:val="0"/>
              <w:ind w:left="60" w:right="60"/>
              <w:jc w:val="center"/>
              <w:rPr>
                <w:rFonts w:eastAsiaTheme="minorHAnsi"/>
                <w:b/>
                <w:color w:val="000000"/>
                <w:sz w:val="24"/>
                <w:szCs w:val="24"/>
              </w:rPr>
            </w:pPr>
            <w:r w:rsidRPr="00962B5F">
              <w:rPr>
                <w:rFonts w:eastAsiaTheme="minorHAnsi"/>
                <w:b/>
                <w:color w:val="000000"/>
                <w:sz w:val="24"/>
                <w:szCs w:val="24"/>
              </w:rPr>
              <w:t>35.5</w:t>
            </w:r>
          </w:p>
        </w:tc>
      </w:tr>
      <w:tr w:rsidR="0022247C" w:rsidRPr="00962B5F" w14:paraId="0C700E9F" w14:textId="77777777" w:rsidTr="001C1C1A">
        <w:trPr>
          <w:jc w:val="center"/>
        </w:trPr>
        <w:tc>
          <w:tcPr>
            <w:tcW w:w="5499" w:type="dxa"/>
            <w:tcBorders>
              <w:top w:val="nil"/>
              <w:left w:val="single" w:sz="4" w:space="0" w:color="auto"/>
              <w:bottom w:val="single" w:sz="4" w:space="0" w:color="auto"/>
              <w:right w:val="nil"/>
            </w:tcBorders>
          </w:tcPr>
          <w:p w14:paraId="59F08654" w14:textId="77777777" w:rsidR="0022247C" w:rsidRPr="00962B5F" w:rsidRDefault="0022247C" w:rsidP="001C1C1A">
            <w:pPr>
              <w:rPr>
                <w:b/>
                <w:sz w:val="24"/>
                <w:szCs w:val="24"/>
              </w:rPr>
            </w:pPr>
            <w:r w:rsidRPr="00962B5F">
              <w:rPr>
                <w:b/>
                <w:sz w:val="24"/>
                <w:szCs w:val="24"/>
              </w:rPr>
              <w:t>Number</w:t>
            </w:r>
          </w:p>
        </w:tc>
        <w:tc>
          <w:tcPr>
            <w:tcW w:w="900" w:type="dxa"/>
            <w:tcBorders>
              <w:top w:val="nil"/>
              <w:left w:val="nil"/>
              <w:bottom w:val="single" w:sz="4" w:space="0" w:color="auto"/>
              <w:right w:val="nil"/>
            </w:tcBorders>
          </w:tcPr>
          <w:p w14:paraId="7B5E2CBD" w14:textId="77777777" w:rsidR="0022247C" w:rsidRPr="00962B5F" w:rsidRDefault="0022247C" w:rsidP="001C1C1A">
            <w:pPr>
              <w:jc w:val="center"/>
              <w:rPr>
                <w:b/>
                <w:sz w:val="24"/>
                <w:szCs w:val="24"/>
              </w:rPr>
            </w:pPr>
            <w:r w:rsidRPr="00962B5F">
              <w:rPr>
                <w:b/>
                <w:sz w:val="24"/>
                <w:szCs w:val="24"/>
              </w:rPr>
              <w:t>792</w:t>
            </w:r>
          </w:p>
        </w:tc>
        <w:tc>
          <w:tcPr>
            <w:tcW w:w="900" w:type="dxa"/>
            <w:tcBorders>
              <w:top w:val="nil"/>
              <w:left w:val="nil"/>
              <w:bottom w:val="single" w:sz="4" w:space="0" w:color="auto"/>
              <w:right w:val="nil"/>
            </w:tcBorders>
            <w:vAlign w:val="center"/>
          </w:tcPr>
          <w:p w14:paraId="66E741E6" w14:textId="77777777" w:rsidR="0022247C" w:rsidRPr="00962B5F" w:rsidRDefault="0022247C" w:rsidP="001C1C1A">
            <w:pPr>
              <w:autoSpaceDE w:val="0"/>
              <w:autoSpaceDN w:val="0"/>
              <w:adjustRightInd w:val="0"/>
              <w:ind w:left="60" w:right="60"/>
              <w:jc w:val="center"/>
              <w:rPr>
                <w:rFonts w:eastAsiaTheme="minorHAnsi"/>
                <w:b/>
                <w:color w:val="000000"/>
                <w:sz w:val="24"/>
                <w:szCs w:val="24"/>
              </w:rPr>
            </w:pPr>
            <w:r w:rsidRPr="00962B5F">
              <w:rPr>
                <w:rFonts w:eastAsiaTheme="minorHAnsi"/>
                <w:b/>
                <w:color w:val="000000"/>
                <w:sz w:val="24"/>
                <w:szCs w:val="24"/>
              </w:rPr>
              <w:t>602</w:t>
            </w:r>
          </w:p>
        </w:tc>
        <w:tc>
          <w:tcPr>
            <w:tcW w:w="900" w:type="dxa"/>
            <w:tcBorders>
              <w:top w:val="nil"/>
              <w:left w:val="nil"/>
              <w:bottom w:val="single" w:sz="4" w:space="0" w:color="auto"/>
              <w:right w:val="nil"/>
            </w:tcBorders>
          </w:tcPr>
          <w:p w14:paraId="50D7FC7B" w14:textId="77777777" w:rsidR="0022247C" w:rsidRPr="00962B5F" w:rsidRDefault="0022247C" w:rsidP="001C1C1A">
            <w:pPr>
              <w:jc w:val="center"/>
              <w:rPr>
                <w:b/>
                <w:sz w:val="24"/>
                <w:szCs w:val="24"/>
              </w:rPr>
            </w:pPr>
            <w:r w:rsidRPr="00962B5F">
              <w:rPr>
                <w:b/>
                <w:sz w:val="24"/>
                <w:szCs w:val="24"/>
              </w:rPr>
              <w:t>1206</w:t>
            </w:r>
          </w:p>
        </w:tc>
        <w:tc>
          <w:tcPr>
            <w:tcW w:w="1359" w:type="dxa"/>
            <w:tcBorders>
              <w:top w:val="nil"/>
              <w:left w:val="nil"/>
              <w:bottom w:val="single" w:sz="4" w:space="0" w:color="auto"/>
              <w:right w:val="single" w:sz="4" w:space="0" w:color="auto"/>
            </w:tcBorders>
            <w:vAlign w:val="center"/>
          </w:tcPr>
          <w:p w14:paraId="08FDD20E" w14:textId="77777777" w:rsidR="0022247C" w:rsidRPr="00962B5F" w:rsidRDefault="0022247C" w:rsidP="001C1C1A">
            <w:pPr>
              <w:autoSpaceDE w:val="0"/>
              <w:autoSpaceDN w:val="0"/>
              <w:adjustRightInd w:val="0"/>
              <w:ind w:left="60" w:right="60"/>
              <w:jc w:val="center"/>
              <w:rPr>
                <w:rFonts w:eastAsiaTheme="minorHAnsi"/>
                <w:b/>
                <w:color w:val="000000"/>
                <w:sz w:val="24"/>
                <w:szCs w:val="24"/>
              </w:rPr>
            </w:pPr>
            <w:r w:rsidRPr="00962B5F">
              <w:rPr>
                <w:rFonts w:eastAsiaTheme="minorHAnsi"/>
                <w:b/>
                <w:color w:val="000000"/>
                <w:sz w:val="24"/>
                <w:szCs w:val="24"/>
              </w:rPr>
              <w:t>609</w:t>
            </w:r>
          </w:p>
        </w:tc>
      </w:tr>
    </w:tbl>
    <w:p w14:paraId="41EDB1B1" w14:textId="77777777" w:rsidR="0022247C" w:rsidRPr="00962B5F" w:rsidRDefault="0022247C" w:rsidP="00B7272A">
      <w:pPr>
        <w:spacing w:before="120" w:after="120"/>
        <w:jc w:val="both"/>
        <w:rPr>
          <w:sz w:val="24"/>
          <w:szCs w:val="24"/>
        </w:rPr>
      </w:pPr>
    </w:p>
    <w:p w14:paraId="56C6BB86" w14:textId="77777777" w:rsidR="00B73DC2" w:rsidRPr="00962B5F" w:rsidRDefault="00AD396E" w:rsidP="00B7272A">
      <w:pPr>
        <w:spacing w:before="120" w:after="120"/>
        <w:jc w:val="both"/>
        <w:rPr>
          <w:b/>
          <w:sz w:val="24"/>
          <w:szCs w:val="24"/>
        </w:rPr>
      </w:pPr>
      <w:r w:rsidRPr="00962B5F">
        <w:rPr>
          <w:b/>
          <w:sz w:val="24"/>
          <w:szCs w:val="24"/>
        </w:rPr>
        <w:t>3</w:t>
      </w:r>
      <w:r w:rsidR="00B73DC2" w:rsidRPr="00962B5F">
        <w:rPr>
          <w:b/>
          <w:sz w:val="24"/>
          <w:szCs w:val="24"/>
        </w:rPr>
        <w:t>.</w:t>
      </w:r>
      <w:r w:rsidRPr="00962B5F">
        <w:rPr>
          <w:b/>
          <w:sz w:val="24"/>
          <w:szCs w:val="24"/>
        </w:rPr>
        <w:t>7</w:t>
      </w:r>
      <w:r w:rsidR="00B73DC2" w:rsidRPr="00962B5F">
        <w:rPr>
          <w:b/>
          <w:sz w:val="24"/>
          <w:szCs w:val="24"/>
        </w:rPr>
        <w:tab/>
        <w:t xml:space="preserve">Maternal </w:t>
      </w:r>
      <w:r w:rsidR="008F531F" w:rsidRPr="00962B5F">
        <w:rPr>
          <w:b/>
          <w:sz w:val="24"/>
          <w:szCs w:val="24"/>
        </w:rPr>
        <w:t>H</w:t>
      </w:r>
      <w:r w:rsidR="00B73DC2" w:rsidRPr="00962B5F">
        <w:rPr>
          <w:b/>
          <w:sz w:val="24"/>
          <w:szCs w:val="24"/>
        </w:rPr>
        <w:t>ealth</w:t>
      </w:r>
      <w:r w:rsidR="008F531F" w:rsidRPr="00962B5F">
        <w:rPr>
          <w:b/>
          <w:sz w:val="24"/>
          <w:szCs w:val="24"/>
        </w:rPr>
        <w:t xml:space="preserve"> and Nutrition</w:t>
      </w:r>
    </w:p>
    <w:p w14:paraId="2114F6EC" w14:textId="77777777" w:rsidR="00B73DC2" w:rsidRPr="00962B5F" w:rsidRDefault="00B73DC2" w:rsidP="00B7272A">
      <w:pPr>
        <w:spacing w:before="120" w:after="120"/>
        <w:jc w:val="both"/>
        <w:rPr>
          <w:b/>
          <w:sz w:val="24"/>
          <w:szCs w:val="24"/>
        </w:rPr>
      </w:pPr>
    </w:p>
    <w:p w14:paraId="3C517D26" w14:textId="77777777" w:rsidR="00B73DC2" w:rsidRPr="00962B5F" w:rsidRDefault="00B73DC2" w:rsidP="00B7272A">
      <w:pPr>
        <w:spacing w:before="120" w:after="120"/>
        <w:jc w:val="both"/>
        <w:rPr>
          <w:sz w:val="24"/>
          <w:szCs w:val="24"/>
        </w:rPr>
      </w:pPr>
      <w:r w:rsidRPr="00962B5F">
        <w:rPr>
          <w:sz w:val="24"/>
          <w:szCs w:val="24"/>
        </w:rPr>
        <w:t xml:space="preserve">Malnutrition among women and children is a serious health problem in developing countries including Bangladesh. Anemia is a key health status indicator for maternal nutrition. Low body mass index (BMI) is a risk factor for poor maternal </w:t>
      </w:r>
      <w:r w:rsidR="00AD396E" w:rsidRPr="00962B5F">
        <w:rPr>
          <w:sz w:val="24"/>
          <w:szCs w:val="24"/>
        </w:rPr>
        <w:t xml:space="preserve">health </w:t>
      </w:r>
      <w:r w:rsidRPr="00962B5F">
        <w:rPr>
          <w:sz w:val="24"/>
          <w:szCs w:val="24"/>
        </w:rPr>
        <w:t>and birth outcomes. BMI is also a measure of nutritional status. It measures thinness or obesity. Antenatal care, delivery care and postnatal care are key components of Maternal Care.</w:t>
      </w:r>
    </w:p>
    <w:p w14:paraId="1D3AE43D" w14:textId="77777777" w:rsidR="00B73DC2" w:rsidRPr="00962B5F" w:rsidRDefault="00AD396E" w:rsidP="00B7272A">
      <w:pPr>
        <w:spacing w:before="120" w:after="120"/>
        <w:jc w:val="both"/>
        <w:rPr>
          <w:sz w:val="24"/>
          <w:szCs w:val="24"/>
        </w:rPr>
      </w:pPr>
      <w:r w:rsidRPr="00962B5F">
        <w:rPr>
          <w:sz w:val="24"/>
          <w:szCs w:val="24"/>
        </w:rPr>
        <w:t xml:space="preserve">Like baseline survey, 2018 endline survey also </w:t>
      </w:r>
      <w:r w:rsidR="00B73DC2" w:rsidRPr="00962B5F">
        <w:rPr>
          <w:sz w:val="24"/>
          <w:szCs w:val="24"/>
        </w:rPr>
        <w:t xml:space="preserve">collected information on certain maternal care such as use of antenatal care, and </w:t>
      </w:r>
      <w:r w:rsidR="003D0459" w:rsidRPr="00962B5F">
        <w:rPr>
          <w:sz w:val="24"/>
          <w:szCs w:val="24"/>
        </w:rPr>
        <w:t>post-natal</w:t>
      </w:r>
      <w:r w:rsidR="00B73DC2" w:rsidRPr="00962B5F">
        <w:rPr>
          <w:sz w:val="24"/>
          <w:szCs w:val="24"/>
        </w:rPr>
        <w:t xml:space="preserve"> care during </w:t>
      </w:r>
      <w:r w:rsidR="008F531F" w:rsidRPr="00962B5F">
        <w:rPr>
          <w:sz w:val="24"/>
          <w:szCs w:val="24"/>
        </w:rPr>
        <w:t xml:space="preserve">or after </w:t>
      </w:r>
      <w:r w:rsidR="00B73DC2" w:rsidRPr="00962B5F">
        <w:rPr>
          <w:sz w:val="24"/>
          <w:szCs w:val="24"/>
        </w:rPr>
        <w:t xml:space="preserve">last pregnancy. The survey measured blood sample, height </w:t>
      </w:r>
      <w:r w:rsidRPr="00962B5F">
        <w:rPr>
          <w:sz w:val="24"/>
          <w:szCs w:val="24"/>
        </w:rPr>
        <w:t xml:space="preserve">and </w:t>
      </w:r>
      <w:r w:rsidR="00B73DC2" w:rsidRPr="00962B5F">
        <w:rPr>
          <w:sz w:val="24"/>
          <w:szCs w:val="24"/>
        </w:rPr>
        <w:t>weight of non-pregnant women/mothers using appropriate scales (as stated in methodology section). This information was used to assess the status of maternal health both in interventions and control areas.</w:t>
      </w:r>
      <w:r w:rsidRPr="00962B5F">
        <w:rPr>
          <w:sz w:val="24"/>
          <w:szCs w:val="24"/>
        </w:rPr>
        <w:t xml:space="preserve"> Results </w:t>
      </w:r>
      <w:r w:rsidR="0071019F" w:rsidRPr="00962B5F">
        <w:rPr>
          <w:sz w:val="24"/>
          <w:szCs w:val="24"/>
        </w:rPr>
        <w:t xml:space="preserve">of the endline survey </w:t>
      </w:r>
      <w:r w:rsidRPr="00962B5F">
        <w:rPr>
          <w:sz w:val="24"/>
          <w:szCs w:val="24"/>
        </w:rPr>
        <w:t xml:space="preserve">are compared with </w:t>
      </w:r>
      <w:r w:rsidR="002A1391" w:rsidRPr="00962B5F">
        <w:rPr>
          <w:sz w:val="24"/>
          <w:szCs w:val="24"/>
        </w:rPr>
        <w:t xml:space="preserve">that of </w:t>
      </w:r>
      <w:r w:rsidR="0071019F" w:rsidRPr="00962B5F">
        <w:rPr>
          <w:sz w:val="24"/>
          <w:szCs w:val="24"/>
        </w:rPr>
        <w:t xml:space="preserve">the </w:t>
      </w:r>
      <w:r w:rsidR="002A1391" w:rsidRPr="00962B5F">
        <w:rPr>
          <w:sz w:val="24"/>
          <w:szCs w:val="24"/>
        </w:rPr>
        <w:t>baseline survey</w:t>
      </w:r>
      <w:r w:rsidRPr="00962B5F">
        <w:rPr>
          <w:sz w:val="24"/>
          <w:szCs w:val="24"/>
        </w:rPr>
        <w:t>.</w:t>
      </w:r>
    </w:p>
    <w:p w14:paraId="7752ABEF" w14:textId="77777777" w:rsidR="0022247C" w:rsidRPr="00962B5F" w:rsidRDefault="0022247C" w:rsidP="00B7272A">
      <w:pPr>
        <w:spacing w:before="120" w:after="120"/>
        <w:jc w:val="both"/>
        <w:rPr>
          <w:sz w:val="24"/>
          <w:szCs w:val="24"/>
        </w:rPr>
      </w:pPr>
    </w:p>
    <w:p w14:paraId="399ADD5F" w14:textId="77777777" w:rsidR="004363BE" w:rsidRPr="00962B5F" w:rsidRDefault="004363BE">
      <w:pPr>
        <w:spacing w:after="160" w:line="259" w:lineRule="auto"/>
        <w:rPr>
          <w:b/>
          <w:sz w:val="24"/>
          <w:szCs w:val="24"/>
        </w:rPr>
      </w:pPr>
      <w:r w:rsidRPr="00962B5F">
        <w:rPr>
          <w:b/>
          <w:sz w:val="24"/>
          <w:szCs w:val="24"/>
        </w:rPr>
        <w:br w:type="page"/>
      </w:r>
    </w:p>
    <w:p w14:paraId="052B4E92" w14:textId="77777777" w:rsidR="00B73DC2" w:rsidRPr="00962B5F" w:rsidRDefault="00935D90" w:rsidP="00B7272A">
      <w:pPr>
        <w:spacing w:before="120" w:after="120"/>
        <w:jc w:val="both"/>
        <w:rPr>
          <w:sz w:val="24"/>
          <w:szCs w:val="24"/>
        </w:rPr>
      </w:pPr>
      <w:r w:rsidRPr="00962B5F">
        <w:rPr>
          <w:b/>
          <w:sz w:val="24"/>
          <w:szCs w:val="24"/>
        </w:rPr>
        <w:lastRenderedPageBreak/>
        <w:t>3</w:t>
      </w:r>
      <w:r w:rsidR="00B73DC2" w:rsidRPr="00962B5F">
        <w:rPr>
          <w:b/>
          <w:sz w:val="24"/>
          <w:szCs w:val="24"/>
        </w:rPr>
        <w:t>.</w:t>
      </w:r>
      <w:r w:rsidR="00506A71" w:rsidRPr="00962B5F">
        <w:rPr>
          <w:b/>
          <w:sz w:val="24"/>
          <w:szCs w:val="24"/>
        </w:rPr>
        <w:t>7</w:t>
      </w:r>
      <w:r w:rsidR="00B73DC2" w:rsidRPr="00962B5F">
        <w:rPr>
          <w:b/>
          <w:sz w:val="24"/>
          <w:szCs w:val="24"/>
        </w:rPr>
        <w:t>.1</w:t>
      </w:r>
      <w:r w:rsidR="00B73DC2" w:rsidRPr="00962B5F">
        <w:rPr>
          <w:b/>
          <w:sz w:val="24"/>
          <w:szCs w:val="24"/>
        </w:rPr>
        <w:tab/>
        <w:t>Mothers’ anemia</w:t>
      </w:r>
    </w:p>
    <w:p w14:paraId="6971EE55" w14:textId="77777777" w:rsidR="00B73DC2" w:rsidRPr="00962B5F" w:rsidRDefault="00B73DC2" w:rsidP="00B7272A">
      <w:pPr>
        <w:spacing w:before="120" w:after="120"/>
        <w:jc w:val="both"/>
        <w:rPr>
          <w:sz w:val="24"/>
          <w:szCs w:val="24"/>
        </w:rPr>
      </w:pPr>
    </w:p>
    <w:p w14:paraId="52D13507" w14:textId="77777777" w:rsidR="00B73DC2" w:rsidRPr="00962B5F" w:rsidRDefault="00B73DC2" w:rsidP="00B7272A">
      <w:pPr>
        <w:spacing w:before="120" w:after="120"/>
        <w:jc w:val="both"/>
        <w:rPr>
          <w:sz w:val="24"/>
          <w:szCs w:val="24"/>
        </w:rPr>
      </w:pPr>
      <w:r w:rsidRPr="00962B5F">
        <w:rPr>
          <w:sz w:val="24"/>
          <w:szCs w:val="24"/>
        </w:rPr>
        <w:t>Anemia among non-pregnant women/mothers was measured in every fourth eligible households (households having non-pregnant mother of a child age 0-35 months). Blood sample could be collected from 1</w:t>
      </w:r>
      <w:r w:rsidR="00935D90" w:rsidRPr="00962B5F">
        <w:rPr>
          <w:sz w:val="24"/>
          <w:szCs w:val="24"/>
        </w:rPr>
        <w:t>9</w:t>
      </w:r>
      <w:r w:rsidRPr="00962B5F">
        <w:rPr>
          <w:sz w:val="24"/>
          <w:szCs w:val="24"/>
        </w:rPr>
        <w:t>7 of intervention and 1</w:t>
      </w:r>
      <w:r w:rsidR="00935D90" w:rsidRPr="00962B5F">
        <w:rPr>
          <w:sz w:val="24"/>
          <w:szCs w:val="24"/>
        </w:rPr>
        <w:t>96</w:t>
      </w:r>
      <w:r w:rsidRPr="00962B5F">
        <w:rPr>
          <w:sz w:val="24"/>
          <w:szCs w:val="24"/>
        </w:rPr>
        <w:t xml:space="preserve"> of control women.   For assessing prevalence and level of anemia among non-pregnant women/ mothers, three cut-off points of hemoglobin level are used: (a) Mild Anemia (</w:t>
      </w:r>
      <w:r w:rsidR="00935D90" w:rsidRPr="00962B5F">
        <w:rPr>
          <w:sz w:val="24"/>
          <w:szCs w:val="24"/>
        </w:rPr>
        <w:t xml:space="preserve">hemoglobin between </w:t>
      </w:r>
      <w:r w:rsidRPr="00962B5F">
        <w:rPr>
          <w:sz w:val="24"/>
          <w:szCs w:val="24"/>
        </w:rPr>
        <w:t>11-11.99g/dl), (b) Moderate Anemia (8-10.99g/dl), and (c) Severe Anemia (hemoglobin less than 8g/dl). Table</w:t>
      </w:r>
      <w:r w:rsidR="009E2FFC">
        <w:rPr>
          <w:sz w:val="24"/>
          <w:szCs w:val="24"/>
        </w:rPr>
        <w:t>s</w:t>
      </w:r>
      <w:r w:rsidRPr="00962B5F">
        <w:rPr>
          <w:sz w:val="24"/>
          <w:szCs w:val="24"/>
        </w:rPr>
        <w:t xml:space="preserve"> </w:t>
      </w:r>
      <w:r w:rsidR="009E2FFC">
        <w:rPr>
          <w:sz w:val="24"/>
          <w:szCs w:val="24"/>
        </w:rPr>
        <w:t>3.9a and 3.9b show</w:t>
      </w:r>
      <w:r w:rsidRPr="00962B5F">
        <w:rPr>
          <w:sz w:val="24"/>
          <w:szCs w:val="24"/>
        </w:rPr>
        <w:t xml:space="preserve"> that </w:t>
      </w:r>
      <w:r w:rsidR="00671774" w:rsidRPr="00962B5F">
        <w:rPr>
          <w:sz w:val="24"/>
          <w:szCs w:val="24"/>
        </w:rPr>
        <w:t xml:space="preserve">after four years of intervention since 2014, anemia among women increased from </w:t>
      </w:r>
      <w:r w:rsidR="00907754" w:rsidRPr="00962B5F">
        <w:rPr>
          <w:sz w:val="24"/>
          <w:szCs w:val="24"/>
        </w:rPr>
        <w:t>30.5</w:t>
      </w:r>
      <w:r w:rsidR="00671774" w:rsidRPr="00962B5F">
        <w:rPr>
          <w:sz w:val="24"/>
          <w:szCs w:val="24"/>
        </w:rPr>
        <w:t xml:space="preserve"> percent</w:t>
      </w:r>
      <w:r w:rsidR="002A1391" w:rsidRPr="00962B5F">
        <w:rPr>
          <w:sz w:val="24"/>
          <w:szCs w:val="24"/>
        </w:rPr>
        <w:t xml:space="preserve"> </w:t>
      </w:r>
      <w:r w:rsidR="00935D90" w:rsidRPr="00962B5F">
        <w:rPr>
          <w:sz w:val="24"/>
          <w:szCs w:val="24"/>
        </w:rPr>
        <w:t>in</w:t>
      </w:r>
      <w:r w:rsidR="00907754" w:rsidRPr="00962B5F">
        <w:rPr>
          <w:sz w:val="24"/>
          <w:szCs w:val="24"/>
        </w:rPr>
        <w:t xml:space="preserve"> the 2014 </w:t>
      </w:r>
      <w:r w:rsidR="006E5D94" w:rsidRPr="00962B5F">
        <w:rPr>
          <w:noProof/>
          <w:sz w:val="24"/>
          <w:szCs w:val="24"/>
        </w:rPr>
        <w:drawing>
          <wp:anchor distT="0" distB="0" distL="114300" distR="114300" simplePos="0" relativeHeight="251653632" behindDoc="0" locked="0" layoutInCell="1" allowOverlap="1" wp14:anchorId="417DF872" wp14:editId="18B0F8F2">
            <wp:simplePos x="0" y="0"/>
            <wp:positionH relativeFrom="column">
              <wp:posOffset>19050</wp:posOffset>
            </wp:positionH>
            <wp:positionV relativeFrom="paragraph">
              <wp:posOffset>0</wp:posOffset>
            </wp:positionV>
            <wp:extent cx="4572000" cy="3019425"/>
            <wp:effectExtent l="19050" t="0" r="19050"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907754" w:rsidRPr="00962B5F">
        <w:rPr>
          <w:sz w:val="24"/>
          <w:szCs w:val="24"/>
        </w:rPr>
        <w:t>baseline to</w:t>
      </w:r>
      <w:r w:rsidR="002A1391" w:rsidRPr="00962B5F">
        <w:rPr>
          <w:sz w:val="24"/>
          <w:szCs w:val="24"/>
        </w:rPr>
        <w:t xml:space="preserve"> </w:t>
      </w:r>
      <w:r w:rsidR="009E2FFC">
        <w:rPr>
          <w:sz w:val="24"/>
          <w:szCs w:val="24"/>
        </w:rPr>
        <w:t>4</w:t>
      </w:r>
      <w:r w:rsidR="00621483">
        <w:rPr>
          <w:sz w:val="24"/>
          <w:szCs w:val="24"/>
        </w:rPr>
        <w:t>0.6</w:t>
      </w:r>
      <w:r w:rsidR="00907754" w:rsidRPr="00962B5F">
        <w:rPr>
          <w:sz w:val="24"/>
          <w:szCs w:val="24"/>
        </w:rPr>
        <w:t xml:space="preserve"> percent in </w:t>
      </w:r>
      <w:r w:rsidR="00935D90" w:rsidRPr="00962B5F">
        <w:rPr>
          <w:sz w:val="24"/>
          <w:szCs w:val="24"/>
        </w:rPr>
        <w:t>intervention area</w:t>
      </w:r>
      <w:r w:rsidRPr="00962B5F">
        <w:rPr>
          <w:sz w:val="24"/>
          <w:szCs w:val="24"/>
        </w:rPr>
        <w:t xml:space="preserve">. Most of the anemic women </w:t>
      </w:r>
      <w:r w:rsidR="00C20093" w:rsidRPr="00962B5F">
        <w:rPr>
          <w:sz w:val="24"/>
          <w:szCs w:val="24"/>
        </w:rPr>
        <w:t>we</w:t>
      </w:r>
      <w:r w:rsidRPr="00962B5F">
        <w:rPr>
          <w:sz w:val="24"/>
          <w:szCs w:val="24"/>
        </w:rPr>
        <w:t xml:space="preserve">re either mild or moderately anemic. Prevalence of anemia </w:t>
      </w:r>
      <w:r w:rsidR="004E4724" w:rsidRPr="00962B5F">
        <w:rPr>
          <w:sz w:val="24"/>
          <w:szCs w:val="24"/>
        </w:rPr>
        <w:t>among</w:t>
      </w:r>
      <w:r w:rsidRPr="00962B5F">
        <w:rPr>
          <w:sz w:val="24"/>
          <w:szCs w:val="24"/>
        </w:rPr>
        <w:t xml:space="preserve"> intervention women </w:t>
      </w:r>
      <w:r w:rsidR="00C20093" w:rsidRPr="00962B5F">
        <w:rPr>
          <w:sz w:val="24"/>
          <w:szCs w:val="24"/>
        </w:rPr>
        <w:t>wa</w:t>
      </w:r>
      <w:r w:rsidRPr="00962B5F">
        <w:rPr>
          <w:sz w:val="24"/>
          <w:szCs w:val="24"/>
        </w:rPr>
        <w:t xml:space="preserve">s </w:t>
      </w:r>
      <w:r w:rsidR="004E4724" w:rsidRPr="00962B5F">
        <w:rPr>
          <w:sz w:val="24"/>
          <w:szCs w:val="24"/>
        </w:rPr>
        <w:t>higher</w:t>
      </w:r>
      <w:r w:rsidRPr="00962B5F">
        <w:rPr>
          <w:sz w:val="24"/>
          <w:szCs w:val="24"/>
        </w:rPr>
        <w:t xml:space="preserve"> than the prevalence of anemia among </w:t>
      </w:r>
      <w:r w:rsidR="004E4724" w:rsidRPr="00962B5F">
        <w:rPr>
          <w:sz w:val="24"/>
          <w:szCs w:val="24"/>
        </w:rPr>
        <w:t>control women</w:t>
      </w:r>
      <w:r w:rsidR="00223C82" w:rsidRPr="00962B5F">
        <w:rPr>
          <w:sz w:val="24"/>
          <w:szCs w:val="24"/>
        </w:rPr>
        <w:t xml:space="preserve"> </w:t>
      </w:r>
      <w:r w:rsidR="00907754" w:rsidRPr="00962B5F">
        <w:rPr>
          <w:sz w:val="24"/>
          <w:szCs w:val="24"/>
        </w:rPr>
        <w:t>(Table 3.9</w:t>
      </w:r>
      <w:r w:rsidR="0022247C" w:rsidRPr="00962B5F">
        <w:rPr>
          <w:sz w:val="24"/>
          <w:szCs w:val="24"/>
        </w:rPr>
        <w:t>a</w:t>
      </w:r>
      <w:r w:rsidR="002E1711" w:rsidRPr="00962B5F">
        <w:rPr>
          <w:sz w:val="24"/>
          <w:szCs w:val="24"/>
        </w:rPr>
        <w:t>,</w:t>
      </w:r>
      <w:r w:rsidR="00907754" w:rsidRPr="00962B5F">
        <w:rPr>
          <w:sz w:val="24"/>
          <w:szCs w:val="24"/>
        </w:rPr>
        <w:t xml:space="preserve"> 3.9</w:t>
      </w:r>
      <w:r w:rsidR="0022247C" w:rsidRPr="00962B5F">
        <w:rPr>
          <w:sz w:val="24"/>
          <w:szCs w:val="24"/>
        </w:rPr>
        <w:t>b</w:t>
      </w:r>
      <w:r w:rsidR="002E1711" w:rsidRPr="00962B5F">
        <w:rPr>
          <w:sz w:val="24"/>
          <w:szCs w:val="24"/>
        </w:rPr>
        <w:t xml:space="preserve"> and Figure 3.2</w:t>
      </w:r>
      <w:r w:rsidR="00907754" w:rsidRPr="00962B5F">
        <w:rPr>
          <w:sz w:val="24"/>
          <w:szCs w:val="24"/>
        </w:rPr>
        <w:t>).</w:t>
      </w:r>
    </w:p>
    <w:p w14:paraId="3EEC3AF0" w14:textId="77777777" w:rsidR="0022247C" w:rsidRPr="00962B5F" w:rsidRDefault="0022247C" w:rsidP="00B7272A">
      <w:pPr>
        <w:spacing w:before="120" w:after="120"/>
        <w:jc w:val="both"/>
        <w:rPr>
          <w:sz w:val="24"/>
          <w:szCs w:val="24"/>
        </w:rPr>
      </w:pPr>
    </w:p>
    <w:p w14:paraId="079DEA86" w14:textId="77777777" w:rsidR="0022247C" w:rsidRPr="00962B5F" w:rsidRDefault="0022247C" w:rsidP="0022247C">
      <w:pPr>
        <w:rPr>
          <w:b/>
          <w:sz w:val="24"/>
          <w:szCs w:val="24"/>
        </w:rPr>
      </w:pPr>
      <w:r w:rsidRPr="00962B5F">
        <w:rPr>
          <w:b/>
          <w:sz w:val="24"/>
          <w:szCs w:val="24"/>
        </w:rPr>
        <w:t>Table 3.9a:  Mother’s Anemia Status: Endline Survey 2018 results by intervention and control area.</w:t>
      </w:r>
    </w:p>
    <w:p w14:paraId="503AC848" w14:textId="77777777" w:rsidR="0022247C" w:rsidRPr="00962B5F" w:rsidRDefault="0022247C" w:rsidP="0022247C">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1314"/>
        <w:gridCol w:w="1227"/>
        <w:gridCol w:w="1251"/>
        <w:gridCol w:w="1234"/>
        <w:gridCol w:w="1226"/>
        <w:gridCol w:w="1216"/>
      </w:tblGrid>
      <w:tr w:rsidR="0022247C" w:rsidRPr="00962B5F" w14:paraId="5A036829" w14:textId="77777777" w:rsidTr="001C1C1A">
        <w:tc>
          <w:tcPr>
            <w:tcW w:w="1807" w:type="dxa"/>
            <w:vMerge w:val="restart"/>
            <w:tcBorders>
              <w:top w:val="single" w:sz="4" w:space="0" w:color="auto"/>
              <w:left w:val="single" w:sz="4" w:space="0" w:color="auto"/>
              <w:bottom w:val="nil"/>
              <w:right w:val="nil"/>
            </w:tcBorders>
          </w:tcPr>
          <w:p w14:paraId="7A22556F" w14:textId="77777777" w:rsidR="0022247C" w:rsidRPr="00962B5F" w:rsidRDefault="0022247C" w:rsidP="001C1C1A">
            <w:pPr>
              <w:rPr>
                <w:rFonts w:cs="Arial"/>
                <w:b/>
                <w:sz w:val="24"/>
                <w:szCs w:val="24"/>
              </w:rPr>
            </w:pPr>
            <w:r w:rsidRPr="00962B5F">
              <w:rPr>
                <w:rFonts w:cs="Arial"/>
                <w:b/>
                <w:sz w:val="24"/>
                <w:szCs w:val="24"/>
              </w:rPr>
              <w:t>Area</w:t>
            </w:r>
          </w:p>
        </w:tc>
        <w:tc>
          <w:tcPr>
            <w:tcW w:w="1343" w:type="dxa"/>
            <w:tcBorders>
              <w:top w:val="single" w:sz="4" w:space="0" w:color="auto"/>
              <w:left w:val="nil"/>
              <w:bottom w:val="single" w:sz="4" w:space="0" w:color="auto"/>
              <w:right w:val="nil"/>
            </w:tcBorders>
          </w:tcPr>
          <w:p w14:paraId="12347704" w14:textId="77777777" w:rsidR="0022247C" w:rsidRPr="00962B5F" w:rsidRDefault="0022247C" w:rsidP="001C1C1A">
            <w:pPr>
              <w:jc w:val="center"/>
              <w:rPr>
                <w:rFonts w:cs="Arial"/>
                <w:b/>
                <w:szCs w:val="24"/>
              </w:rPr>
            </w:pPr>
            <w:r w:rsidRPr="00962B5F">
              <w:rPr>
                <w:rFonts w:cs="Arial"/>
                <w:b/>
                <w:szCs w:val="24"/>
              </w:rPr>
              <w:t>Not Anemic</w:t>
            </w:r>
          </w:p>
          <w:p w14:paraId="01C69951" w14:textId="77777777" w:rsidR="0022247C" w:rsidRPr="00962B5F" w:rsidRDefault="0022247C" w:rsidP="001C1C1A">
            <w:pPr>
              <w:jc w:val="center"/>
              <w:rPr>
                <w:rFonts w:cs="Arial"/>
                <w:b/>
                <w:szCs w:val="24"/>
              </w:rPr>
            </w:pPr>
            <w:r w:rsidRPr="00962B5F">
              <w:rPr>
                <w:rFonts w:cs="Arial"/>
                <w:b/>
                <w:szCs w:val="24"/>
              </w:rPr>
              <w:t>%</w:t>
            </w:r>
          </w:p>
        </w:tc>
        <w:tc>
          <w:tcPr>
            <w:tcW w:w="1260" w:type="dxa"/>
            <w:tcBorders>
              <w:top w:val="single" w:sz="4" w:space="0" w:color="auto"/>
              <w:left w:val="nil"/>
              <w:bottom w:val="single" w:sz="4" w:space="0" w:color="auto"/>
              <w:right w:val="nil"/>
            </w:tcBorders>
          </w:tcPr>
          <w:p w14:paraId="3AF46921" w14:textId="77777777" w:rsidR="0022247C" w:rsidRPr="00962B5F" w:rsidRDefault="0022247C" w:rsidP="001C1C1A">
            <w:pPr>
              <w:jc w:val="center"/>
              <w:rPr>
                <w:rFonts w:cs="Arial"/>
                <w:b/>
                <w:szCs w:val="24"/>
              </w:rPr>
            </w:pPr>
            <w:r w:rsidRPr="00962B5F">
              <w:rPr>
                <w:rFonts w:cs="Arial"/>
                <w:b/>
                <w:szCs w:val="24"/>
              </w:rPr>
              <w:t>Mild</w:t>
            </w:r>
            <w:r w:rsidRPr="00962B5F">
              <w:rPr>
                <w:rFonts w:cs="Arial"/>
                <w:b/>
                <w:szCs w:val="24"/>
                <w:vertAlign w:val="superscript"/>
              </w:rPr>
              <w:t>a</w:t>
            </w:r>
          </w:p>
          <w:p w14:paraId="4D71F360" w14:textId="77777777" w:rsidR="0022247C" w:rsidRPr="00962B5F" w:rsidRDefault="0022247C" w:rsidP="001C1C1A">
            <w:pPr>
              <w:jc w:val="center"/>
              <w:rPr>
                <w:rFonts w:cs="Arial"/>
                <w:b/>
                <w:szCs w:val="24"/>
              </w:rPr>
            </w:pPr>
            <w:r w:rsidRPr="00962B5F">
              <w:rPr>
                <w:rFonts w:cs="Arial"/>
                <w:b/>
                <w:szCs w:val="24"/>
              </w:rPr>
              <w:t>%</w:t>
            </w:r>
          </w:p>
        </w:tc>
        <w:tc>
          <w:tcPr>
            <w:tcW w:w="1260" w:type="dxa"/>
            <w:tcBorders>
              <w:top w:val="single" w:sz="4" w:space="0" w:color="auto"/>
              <w:left w:val="nil"/>
              <w:bottom w:val="single" w:sz="4" w:space="0" w:color="auto"/>
              <w:right w:val="nil"/>
            </w:tcBorders>
          </w:tcPr>
          <w:p w14:paraId="2792994C" w14:textId="77777777" w:rsidR="0022247C" w:rsidRPr="00962B5F" w:rsidRDefault="0022247C" w:rsidP="001C1C1A">
            <w:pPr>
              <w:jc w:val="center"/>
              <w:rPr>
                <w:rFonts w:cs="Arial"/>
                <w:b/>
                <w:szCs w:val="24"/>
              </w:rPr>
            </w:pPr>
            <w:r w:rsidRPr="00962B5F">
              <w:rPr>
                <w:rFonts w:cs="Arial"/>
                <w:b/>
                <w:szCs w:val="24"/>
              </w:rPr>
              <w:t>Moderate</w:t>
            </w:r>
            <w:r w:rsidRPr="00962B5F">
              <w:rPr>
                <w:rFonts w:cs="Arial"/>
                <w:b/>
                <w:szCs w:val="24"/>
                <w:vertAlign w:val="superscript"/>
              </w:rPr>
              <w:t>b</w:t>
            </w:r>
          </w:p>
          <w:p w14:paraId="3E0FAFE8" w14:textId="77777777" w:rsidR="0022247C" w:rsidRPr="00962B5F" w:rsidRDefault="0022247C" w:rsidP="001C1C1A">
            <w:pPr>
              <w:jc w:val="center"/>
              <w:rPr>
                <w:rFonts w:cs="Arial"/>
                <w:b/>
                <w:szCs w:val="24"/>
              </w:rPr>
            </w:pPr>
            <w:r w:rsidRPr="00962B5F">
              <w:rPr>
                <w:rFonts w:cs="Arial"/>
                <w:b/>
                <w:szCs w:val="24"/>
              </w:rPr>
              <w:t>%</w:t>
            </w:r>
          </w:p>
        </w:tc>
        <w:tc>
          <w:tcPr>
            <w:tcW w:w="1260" w:type="dxa"/>
            <w:tcBorders>
              <w:top w:val="single" w:sz="4" w:space="0" w:color="auto"/>
              <w:left w:val="nil"/>
              <w:bottom w:val="single" w:sz="4" w:space="0" w:color="auto"/>
              <w:right w:val="nil"/>
            </w:tcBorders>
          </w:tcPr>
          <w:p w14:paraId="7ADC3311" w14:textId="77777777" w:rsidR="0022247C" w:rsidRPr="00962B5F" w:rsidRDefault="0022247C" w:rsidP="001C1C1A">
            <w:pPr>
              <w:jc w:val="center"/>
              <w:rPr>
                <w:rFonts w:cs="Arial"/>
                <w:b/>
                <w:szCs w:val="24"/>
              </w:rPr>
            </w:pPr>
            <w:r w:rsidRPr="00962B5F">
              <w:rPr>
                <w:rFonts w:cs="Arial"/>
                <w:b/>
                <w:szCs w:val="24"/>
              </w:rPr>
              <w:t>Severe</w:t>
            </w:r>
            <w:r w:rsidRPr="00962B5F">
              <w:rPr>
                <w:rFonts w:cs="Arial"/>
                <w:b/>
                <w:szCs w:val="24"/>
                <w:vertAlign w:val="superscript"/>
              </w:rPr>
              <w:t>c</w:t>
            </w:r>
          </w:p>
          <w:p w14:paraId="6CA00092" w14:textId="77777777" w:rsidR="0022247C" w:rsidRPr="00962B5F" w:rsidRDefault="0022247C" w:rsidP="001C1C1A">
            <w:pPr>
              <w:jc w:val="center"/>
              <w:rPr>
                <w:rFonts w:cs="Arial"/>
                <w:b/>
                <w:szCs w:val="24"/>
              </w:rPr>
            </w:pPr>
            <w:r w:rsidRPr="00962B5F">
              <w:rPr>
                <w:rFonts w:cs="Arial"/>
                <w:b/>
                <w:szCs w:val="24"/>
              </w:rPr>
              <w:t>%</w:t>
            </w:r>
          </w:p>
        </w:tc>
        <w:tc>
          <w:tcPr>
            <w:tcW w:w="1260" w:type="dxa"/>
            <w:tcBorders>
              <w:top w:val="single" w:sz="4" w:space="0" w:color="auto"/>
              <w:left w:val="nil"/>
              <w:bottom w:val="single" w:sz="4" w:space="0" w:color="auto"/>
              <w:right w:val="nil"/>
            </w:tcBorders>
          </w:tcPr>
          <w:p w14:paraId="5142C25F" w14:textId="77777777" w:rsidR="0022247C" w:rsidRPr="00962B5F" w:rsidRDefault="0022247C" w:rsidP="001C1C1A">
            <w:pPr>
              <w:jc w:val="center"/>
              <w:rPr>
                <w:rFonts w:cs="Arial"/>
                <w:b/>
                <w:szCs w:val="24"/>
              </w:rPr>
            </w:pPr>
            <w:r w:rsidRPr="00962B5F">
              <w:rPr>
                <w:rFonts w:cs="Arial"/>
                <w:b/>
                <w:szCs w:val="24"/>
              </w:rPr>
              <w:t>Don’t know</w:t>
            </w:r>
          </w:p>
          <w:p w14:paraId="09278E8E" w14:textId="77777777" w:rsidR="0022247C" w:rsidRPr="00962B5F" w:rsidRDefault="0022247C" w:rsidP="001C1C1A">
            <w:pPr>
              <w:jc w:val="center"/>
              <w:rPr>
                <w:rFonts w:cs="Arial"/>
                <w:b/>
                <w:szCs w:val="24"/>
              </w:rPr>
            </w:pPr>
            <w:r w:rsidRPr="00962B5F">
              <w:rPr>
                <w:rFonts w:cs="Arial"/>
                <w:b/>
                <w:szCs w:val="24"/>
              </w:rPr>
              <w:t>%</w:t>
            </w:r>
          </w:p>
        </w:tc>
        <w:tc>
          <w:tcPr>
            <w:tcW w:w="1260" w:type="dxa"/>
            <w:tcBorders>
              <w:top w:val="single" w:sz="4" w:space="0" w:color="auto"/>
              <w:left w:val="nil"/>
              <w:bottom w:val="single" w:sz="4" w:space="0" w:color="auto"/>
              <w:right w:val="single" w:sz="4" w:space="0" w:color="auto"/>
            </w:tcBorders>
          </w:tcPr>
          <w:p w14:paraId="4D94A178" w14:textId="77777777" w:rsidR="0022247C" w:rsidRPr="00962B5F" w:rsidRDefault="0022247C" w:rsidP="001C1C1A">
            <w:pPr>
              <w:jc w:val="center"/>
              <w:rPr>
                <w:rFonts w:cs="Arial"/>
                <w:b/>
                <w:sz w:val="24"/>
                <w:szCs w:val="24"/>
              </w:rPr>
            </w:pPr>
            <w:r w:rsidRPr="00962B5F">
              <w:rPr>
                <w:rFonts w:cs="Arial"/>
                <w:b/>
                <w:sz w:val="24"/>
                <w:szCs w:val="24"/>
              </w:rPr>
              <w:t>N</w:t>
            </w:r>
          </w:p>
        </w:tc>
      </w:tr>
      <w:tr w:rsidR="0022247C" w:rsidRPr="00962B5F" w14:paraId="0A82959B" w14:textId="77777777" w:rsidTr="006A6934">
        <w:tc>
          <w:tcPr>
            <w:tcW w:w="1807" w:type="dxa"/>
            <w:vMerge/>
            <w:tcBorders>
              <w:top w:val="nil"/>
              <w:left w:val="single" w:sz="4" w:space="0" w:color="auto"/>
              <w:bottom w:val="single" w:sz="4" w:space="0" w:color="auto"/>
              <w:right w:val="nil"/>
            </w:tcBorders>
          </w:tcPr>
          <w:p w14:paraId="4FBFD87E" w14:textId="77777777" w:rsidR="0022247C" w:rsidRPr="00962B5F" w:rsidRDefault="0022247C" w:rsidP="001C1C1A">
            <w:pPr>
              <w:rPr>
                <w:rFonts w:cs="Arial"/>
                <w:sz w:val="24"/>
                <w:szCs w:val="24"/>
              </w:rPr>
            </w:pPr>
          </w:p>
        </w:tc>
        <w:tc>
          <w:tcPr>
            <w:tcW w:w="1343" w:type="dxa"/>
            <w:tcBorders>
              <w:top w:val="single" w:sz="4" w:space="0" w:color="auto"/>
              <w:left w:val="nil"/>
              <w:bottom w:val="single" w:sz="4" w:space="0" w:color="auto"/>
              <w:right w:val="nil"/>
            </w:tcBorders>
          </w:tcPr>
          <w:p w14:paraId="0DE12D52" w14:textId="77777777" w:rsidR="0022247C" w:rsidRPr="00962B5F" w:rsidRDefault="0022247C" w:rsidP="001C1C1A">
            <w:pPr>
              <w:jc w:val="center"/>
              <w:rPr>
                <w:rFonts w:cs="Arial"/>
                <w:b/>
                <w:sz w:val="22"/>
                <w:szCs w:val="22"/>
              </w:rPr>
            </w:pPr>
            <w:r w:rsidRPr="00962B5F">
              <w:rPr>
                <w:rFonts w:cs="Arial"/>
                <w:b/>
                <w:sz w:val="22"/>
                <w:szCs w:val="22"/>
              </w:rPr>
              <w:t>EL</w:t>
            </w:r>
          </w:p>
        </w:tc>
        <w:tc>
          <w:tcPr>
            <w:tcW w:w="1260" w:type="dxa"/>
            <w:tcBorders>
              <w:top w:val="single" w:sz="4" w:space="0" w:color="auto"/>
              <w:left w:val="nil"/>
              <w:bottom w:val="single" w:sz="4" w:space="0" w:color="auto"/>
              <w:right w:val="nil"/>
            </w:tcBorders>
          </w:tcPr>
          <w:p w14:paraId="12946A93" w14:textId="77777777" w:rsidR="0022247C" w:rsidRPr="00962B5F" w:rsidRDefault="0022247C" w:rsidP="001C1C1A">
            <w:pPr>
              <w:jc w:val="center"/>
              <w:rPr>
                <w:rFonts w:cs="Arial"/>
                <w:b/>
                <w:sz w:val="22"/>
                <w:szCs w:val="22"/>
              </w:rPr>
            </w:pPr>
            <w:r w:rsidRPr="00962B5F">
              <w:rPr>
                <w:rFonts w:cs="Arial"/>
                <w:b/>
                <w:sz w:val="22"/>
                <w:szCs w:val="22"/>
              </w:rPr>
              <w:t>EL</w:t>
            </w:r>
          </w:p>
        </w:tc>
        <w:tc>
          <w:tcPr>
            <w:tcW w:w="1260" w:type="dxa"/>
            <w:tcBorders>
              <w:top w:val="single" w:sz="4" w:space="0" w:color="auto"/>
              <w:left w:val="nil"/>
              <w:bottom w:val="single" w:sz="4" w:space="0" w:color="auto"/>
              <w:right w:val="nil"/>
            </w:tcBorders>
          </w:tcPr>
          <w:p w14:paraId="62C93D53" w14:textId="77777777" w:rsidR="0022247C" w:rsidRPr="00962B5F" w:rsidRDefault="0022247C" w:rsidP="001C1C1A">
            <w:pPr>
              <w:jc w:val="center"/>
              <w:rPr>
                <w:rFonts w:cs="Arial"/>
                <w:b/>
                <w:sz w:val="22"/>
                <w:szCs w:val="22"/>
              </w:rPr>
            </w:pPr>
            <w:r w:rsidRPr="00962B5F">
              <w:rPr>
                <w:rFonts w:cs="Arial"/>
                <w:b/>
                <w:sz w:val="22"/>
                <w:szCs w:val="22"/>
              </w:rPr>
              <w:t>EL</w:t>
            </w:r>
          </w:p>
        </w:tc>
        <w:tc>
          <w:tcPr>
            <w:tcW w:w="1260" w:type="dxa"/>
            <w:tcBorders>
              <w:top w:val="single" w:sz="4" w:space="0" w:color="auto"/>
              <w:left w:val="nil"/>
              <w:bottom w:val="single" w:sz="4" w:space="0" w:color="auto"/>
              <w:right w:val="nil"/>
            </w:tcBorders>
          </w:tcPr>
          <w:p w14:paraId="5D4294A2" w14:textId="77777777" w:rsidR="0022247C" w:rsidRPr="00962B5F" w:rsidRDefault="0022247C" w:rsidP="001C1C1A">
            <w:pPr>
              <w:jc w:val="center"/>
              <w:rPr>
                <w:rFonts w:cs="Arial"/>
                <w:b/>
                <w:sz w:val="22"/>
                <w:szCs w:val="22"/>
              </w:rPr>
            </w:pPr>
            <w:r w:rsidRPr="00962B5F">
              <w:rPr>
                <w:rFonts w:cs="Arial"/>
                <w:b/>
                <w:sz w:val="22"/>
                <w:szCs w:val="22"/>
              </w:rPr>
              <w:t>EL</w:t>
            </w:r>
          </w:p>
        </w:tc>
        <w:tc>
          <w:tcPr>
            <w:tcW w:w="1260" w:type="dxa"/>
            <w:tcBorders>
              <w:top w:val="single" w:sz="4" w:space="0" w:color="auto"/>
              <w:left w:val="nil"/>
              <w:bottom w:val="single" w:sz="4" w:space="0" w:color="auto"/>
              <w:right w:val="nil"/>
            </w:tcBorders>
          </w:tcPr>
          <w:p w14:paraId="5E4CF1E0" w14:textId="77777777" w:rsidR="0022247C" w:rsidRPr="00962B5F" w:rsidRDefault="001057A8" w:rsidP="001C1C1A">
            <w:pPr>
              <w:jc w:val="center"/>
              <w:rPr>
                <w:rFonts w:cs="Arial"/>
                <w:b/>
                <w:sz w:val="22"/>
                <w:szCs w:val="22"/>
              </w:rPr>
            </w:pPr>
            <w:r>
              <w:rPr>
                <w:rFonts w:cs="Arial"/>
                <w:b/>
                <w:sz w:val="22"/>
                <w:szCs w:val="22"/>
              </w:rPr>
              <w:t>EL</w:t>
            </w:r>
          </w:p>
        </w:tc>
        <w:tc>
          <w:tcPr>
            <w:tcW w:w="1260" w:type="dxa"/>
            <w:tcBorders>
              <w:top w:val="single" w:sz="4" w:space="0" w:color="auto"/>
              <w:left w:val="nil"/>
              <w:bottom w:val="single" w:sz="4" w:space="0" w:color="auto"/>
              <w:right w:val="single" w:sz="4" w:space="0" w:color="auto"/>
            </w:tcBorders>
          </w:tcPr>
          <w:p w14:paraId="48E81536" w14:textId="77777777" w:rsidR="0022247C" w:rsidRPr="00962B5F" w:rsidRDefault="0022247C" w:rsidP="001C1C1A">
            <w:pPr>
              <w:jc w:val="center"/>
              <w:rPr>
                <w:rFonts w:cs="Arial"/>
                <w:b/>
                <w:sz w:val="22"/>
                <w:szCs w:val="22"/>
              </w:rPr>
            </w:pPr>
            <w:r w:rsidRPr="00962B5F">
              <w:rPr>
                <w:rFonts w:cs="Arial"/>
                <w:b/>
                <w:sz w:val="22"/>
                <w:szCs w:val="22"/>
              </w:rPr>
              <w:t>EL</w:t>
            </w:r>
          </w:p>
        </w:tc>
      </w:tr>
      <w:tr w:rsidR="0022247C" w:rsidRPr="00962B5F" w14:paraId="4AA64B84" w14:textId="77777777" w:rsidTr="001C1C1A">
        <w:tc>
          <w:tcPr>
            <w:tcW w:w="1807" w:type="dxa"/>
            <w:tcBorders>
              <w:top w:val="single" w:sz="4" w:space="0" w:color="auto"/>
              <w:left w:val="single" w:sz="4" w:space="0" w:color="auto"/>
              <w:bottom w:val="nil"/>
              <w:right w:val="nil"/>
            </w:tcBorders>
          </w:tcPr>
          <w:p w14:paraId="4EB21EBE" w14:textId="77777777" w:rsidR="0022247C" w:rsidRPr="00962B5F" w:rsidRDefault="0022247C" w:rsidP="001C1C1A">
            <w:pPr>
              <w:rPr>
                <w:sz w:val="22"/>
                <w:szCs w:val="22"/>
              </w:rPr>
            </w:pPr>
            <w:r w:rsidRPr="00962B5F">
              <w:rPr>
                <w:sz w:val="22"/>
                <w:szCs w:val="22"/>
              </w:rPr>
              <w:t>Control</w:t>
            </w:r>
          </w:p>
        </w:tc>
        <w:tc>
          <w:tcPr>
            <w:tcW w:w="1343" w:type="dxa"/>
            <w:tcBorders>
              <w:top w:val="single" w:sz="4" w:space="0" w:color="auto"/>
              <w:left w:val="nil"/>
              <w:bottom w:val="nil"/>
              <w:right w:val="nil"/>
            </w:tcBorders>
          </w:tcPr>
          <w:p w14:paraId="22524B26" w14:textId="77777777" w:rsidR="0022247C" w:rsidRPr="00962B5F" w:rsidRDefault="00DC19F8" w:rsidP="001C1C1A">
            <w:pPr>
              <w:spacing w:before="40" w:after="40"/>
              <w:jc w:val="center"/>
              <w:rPr>
                <w:sz w:val="22"/>
                <w:szCs w:val="22"/>
              </w:rPr>
            </w:pPr>
            <w:r>
              <w:rPr>
                <w:sz w:val="22"/>
                <w:szCs w:val="22"/>
              </w:rPr>
              <w:t>68.3</w:t>
            </w:r>
          </w:p>
        </w:tc>
        <w:tc>
          <w:tcPr>
            <w:tcW w:w="1260" w:type="dxa"/>
            <w:tcBorders>
              <w:top w:val="single" w:sz="4" w:space="0" w:color="auto"/>
              <w:left w:val="nil"/>
              <w:bottom w:val="nil"/>
              <w:right w:val="nil"/>
            </w:tcBorders>
            <w:vAlign w:val="center"/>
          </w:tcPr>
          <w:p w14:paraId="4A19A867" w14:textId="77777777" w:rsidR="0022247C" w:rsidRPr="00962B5F" w:rsidRDefault="0022247C" w:rsidP="001C1C1A">
            <w:pPr>
              <w:autoSpaceDE w:val="0"/>
              <w:autoSpaceDN w:val="0"/>
              <w:adjustRightInd w:val="0"/>
              <w:spacing w:before="40" w:after="40"/>
              <w:ind w:left="60" w:right="60"/>
              <w:jc w:val="center"/>
              <w:rPr>
                <w:color w:val="000000"/>
                <w:sz w:val="22"/>
                <w:szCs w:val="22"/>
              </w:rPr>
            </w:pPr>
            <w:r w:rsidRPr="00962B5F">
              <w:rPr>
                <w:color w:val="000000"/>
                <w:sz w:val="22"/>
                <w:szCs w:val="22"/>
              </w:rPr>
              <w:t>23.5</w:t>
            </w:r>
          </w:p>
        </w:tc>
        <w:tc>
          <w:tcPr>
            <w:tcW w:w="1260" w:type="dxa"/>
            <w:tcBorders>
              <w:top w:val="single" w:sz="4" w:space="0" w:color="auto"/>
              <w:left w:val="nil"/>
              <w:bottom w:val="nil"/>
              <w:right w:val="nil"/>
            </w:tcBorders>
            <w:vAlign w:val="center"/>
          </w:tcPr>
          <w:p w14:paraId="555E48B7" w14:textId="77777777" w:rsidR="0022247C" w:rsidRPr="00962B5F" w:rsidRDefault="0022247C" w:rsidP="001C1C1A">
            <w:pPr>
              <w:autoSpaceDE w:val="0"/>
              <w:autoSpaceDN w:val="0"/>
              <w:adjustRightInd w:val="0"/>
              <w:spacing w:before="40" w:after="40"/>
              <w:ind w:left="60" w:right="60"/>
              <w:jc w:val="center"/>
              <w:rPr>
                <w:color w:val="000000"/>
                <w:sz w:val="22"/>
                <w:szCs w:val="22"/>
              </w:rPr>
            </w:pPr>
            <w:r w:rsidRPr="00962B5F">
              <w:rPr>
                <w:color w:val="000000"/>
                <w:sz w:val="22"/>
                <w:szCs w:val="22"/>
              </w:rPr>
              <w:t>8.2</w:t>
            </w:r>
          </w:p>
        </w:tc>
        <w:tc>
          <w:tcPr>
            <w:tcW w:w="1260" w:type="dxa"/>
            <w:tcBorders>
              <w:top w:val="single" w:sz="4" w:space="0" w:color="auto"/>
              <w:left w:val="nil"/>
              <w:bottom w:val="nil"/>
              <w:right w:val="nil"/>
            </w:tcBorders>
            <w:vAlign w:val="center"/>
          </w:tcPr>
          <w:p w14:paraId="1D187165" w14:textId="77777777" w:rsidR="0022247C" w:rsidRPr="00962B5F" w:rsidRDefault="0022247C" w:rsidP="001C1C1A">
            <w:pPr>
              <w:autoSpaceDE w:val="0"/>
              <w:autoSpaceDN w:val="0"/>
              <w:adjustRightInd w:val="0"/>
              <w:spacing w:before="40" w:after="40"/>
              <w:ind w:left="60" w:right="60"/>
              <w:jc w:val="center"/>
              <w:rPr>
                <w:color w:val="000000"/>
                <w:sz w:val="22"/>
                <w:szCs w:val="22"/>
              </w:rPr>
            </w:pPr>
            <w:r w:rsidRPr="00962B5F">
              <w:rPr>
                <w:color w:val="000000"/>
                <w:sz w:val="22"/>
                <w:szCs w:val="22"/>
              </w:rPr>
              <w:t>0.0</w:t>
            </w:r>
          </w:p>
        </w:tc>
        <w:tc>
          <w:tcPr>
            <w:tcW w:w="1260" w:type="dxa"/>
            <w:tcBorders>
              <w:top w:val="single" w:sz="4" w:space="0" w:color="auto"/>
              <w:left w:val="nil"/>
              <w:bottom w:val="nil"/>
              <w:right w:val="nil"/>
            </w:tcBorders>
          </w:tcPr>
          <w:p w14:paraId="4DC2EC28" w14:textId="77777777" w:rsidR="0022247C" w:rsidRPr="00962B5F" w:rsidRDefault="0022247C" w:rsidP="001C1C1A">
            <w:pPr>
              <w:spacing w:before="40" w:after="40"/>
              <w:jc w:val="center"/>
              <w:rPr>
                <w:sz w:val="22"/>
                <w:szCs w:val="22"/>
              </w:rPr>
            </w:pPr>
            <w:r w:rsidRPr="00962B5F">
              <w:rPr>
                <w:sz w:val="22"/>
                <w:szCs w:val="22"/>
              </w:rPr>
              <w:t>0.5</w:t>
            </w:r>
          </w:p>
        </w:tc>
        <w:tc>
          <w:tcPr>
            <w:tcW w:w="1260" w:type="dxa"/>
            <w:tcBorders>
              <w:top w:val="single" w:sz="4" w:space="0" w:color="auto"/>
              <w:left w:val="nil"/>
              <w:bottom w:val="nil"/>
              <w:right w:val="single" w:sz="4" w:space="0" w:color="auto"/>
            </w:tcBorders>
          </w:tcPr>
          <w:p w14:paraId="49EAAAC6" w14:textId="77777777" w:rsidR="0022247C" w:rsidRPr="00962B5F" w:rsidRDefault="0022247C" w:rsidP="001C1C1A">
            <w:pPr>
              <w:spacing w:before="40" w:after="40"/>
              <w:jc w:val="center"/>
              <w:rPr>
                <w:sz w:val="22"/>
                <w:szCs w:val="22"/>
              </w:rPr>
            </w:pPr>
            <w:r w:rsidRPr="00962B5F">
              <w:rPr>
                <w:sz w:val="22"/>
                <w:szCs w:val="22"/>
              </w:rPr>
              <w:t>196</w:t>
            </w:r>
          </w:p>
        </w:tc>
      </w:tr>
      <w:tr w:rsidR="0022247C" w:rsidRPr="00962B5F" w14:paraId="3DCE0136" w14:textId="77777777" w:rsidTr="006A6934">
        <w:tc>
          <w:tcPr>
            <w:tcW w:w="1807" w:type="dxa"/>
            <w:tcBorders>
              <w:top w:val="nil"/>
              <w:left w:val="single" w:sz="4" w:space="0" w:color="auto"/>
              <w:bottom w:val="single" w:sz="4" w:space="0" w:color="auto"/>
              <w:right w:val="nil"/>
            </w:tcBorders>
          </w:tcPr>
          <w:p w14:paraId="68ABDBC5" w14:textId="77777777" w:rsidR="0022247C" w:rsidRPr="00962B5F" w:rsidRDefault="00C20093" w:rsidP="001C1C1A">
            <w:pPr>
              <w:rPr>
                <w:sz w:val="22"/>
                <w:szCs w:val="22"/>
              </w:rPr>
            </w:pPr>
            <w:r w:rsidRPr="00962B5F">
              <w:rPr>
                <w:sz w:val="22"/>
                <w:szCs w:val="22"/>
              </w:rPr>
              <w:t>Intervention</w:t>
            </w:r>
          </w:p>
        </w:tc>
        <w:tc>
          <w:tcPr>
            <w:tcW w:w="1343" w:type="dxa"/>
            <w:tcBorders>
              <w:top w:val="nil"/>
              <w:left w:val="nil"/>
              <w:bottom w:val="single" w:sz="4" w:space="0" w:color="auto"/>
              <w:right w:val="nil"/>
            </w:tcBorders>
          </w:tcPr>
          <w:p w14:paraId="241B0616" w14:textId="77777777" w:rsidR="0022247C" w:rsidRPr="00962B5F" w:rsidRDefault="00DC19F8" w:rsidP="001C1C1A">
            <w:pPr>
              <w:spacing w:before="40" w:after="40"/>
              <w:jc w:val="center"/>
              <w:rPr>
                <w:color w:val="000000"/>
                <w:sz w:val="22"/>
                <w:szCs w:val="22"/>
              </w:rPr>
            </w:pPr>
            <w:r>
              <w:rPr>
                <w:color w:val="000000"/>
                <w:sz w:val="22"/>
                <w:szCs w:val="22"/>
              </w:rPr>
              <w:t>59.4</w:t>
            </w:r>
          </w:p>
        </w:tc>
        <w:tc>
          <w:tcPr>
            <w:tcW w:w="1260" w:type="dxa"/>
            <w:tcBorders>
              <w:top w:val="nil"/>
              <w:left w:val="nil"/>
              <w:bottom w:val="single" w:sz="4" w:space="0" w:color="auto"/>
              <w:right w:val="nil"/>
            </w:tcBorders>
            <w:vAlign w:val="center"/>
          </w:tcPr>
          <w:p w14:paraId="3BC53496" w14:textId="77777777" w:rsidR="0022247C" w:rsidRPr="00962B5F" w:rsidRDefault="0022247C" w:rsidP="001C1C1A">
            <w:pPr>
              <w:autoSpaceDE w:val="0"/>
              <w:autoSpaceDN w:val="0"/>
              <w:adjustRightInd w:val="0"/>
              <w:spacing w:before="40" w:after="40"/>
              <w:ind w:left="60" w:right="60"/>
              <w:jc w:val="center"/>
              <w:rPr>
                <w:color w:val="000000"/>
                <w:sz w:val="22"/>
                <w:szCs w:val="22"/>
              </w:rPr>
            </w:pPr>
            <w:r w:rsidRPr="00962B5F">
              <w:rPr>
                <w:color w:val="000000"/>
                <w:sz w:val="22"/>
                <w:szCs w:val="22"/>
              </w:rPr>
              <w:t>27.4</w:t>
            </w:r>
          </w:p>
        </w:tc>
        <w:tc>
          <w:tcPr>
            <w:tcW w:w="1260" w:type="dxa"/>
            <w:tcBorders>
              <w:top w:val="nil"/>
              <w:left w:val="nil"/>
              <w:bottom w:val="single" w:sz="4" w:space="0" w:color="auto"/>
              <w:right w:val="nil"/>
            </w:tcBorders>
            <w:vAlign w:val="center"/>
          </w:tcPr>
          <w:p w14:paraId="177F39FC" w14:textId="77777777" w:rsidR="0022247C" w:rsidRPr="00962B5F" w:rsidRDefault="0022247C" w:rsidP="001C1C1A">
            <w:pPr>
              <w:autoSpaceDE w:val="0"/>
              <w:autoSpaceDN w:val="0"/>
              <w:adjustRightInd w:val="0"/>
              <w:spacing w:before="40" w:after="40"/>
              <w:ind w:left="60" w:right="60"/>
              <w:jc w:val="center"/>
              <w:rPr>
                <w:color w:val="000000"/>
                <w:sz w:val="22"/>
                <w:szCs w:val="22"/>
              </w:rPr>
            </w:pPr>
            <w:r w:rsidRPr="00962B5F">
              <w:rPr>
                <w:color w:val="000000"/>
                <w:sz w:val="22"/>
                <w:szCs w:val="22"/>
              </w:rPr>
              <w:t>12.7</w:t>
            </w:r>
          </w:p>
        </w:tc>
        <w:tc>
          <w:tcPr>
            <w:tcW w:w="1260" w:type="dxa"/>
            <w:tcBorders>
              <w:top w:val="nil"/>
              <w:left w:val="nil"/>
              <w:bottom w:val="single" w:sz="4" w:space="0" w:color="auto"/>
              <w:right w:val="nil"/>
            </w:tcBorders>
            <w:vAlign w:val="center"/>
          </w:tcPr>
          <w:p w14:paraId="06E023B6" w14:textId="77777777" w:rsidR="0022247C" w:rsidRPr="00962B5F" w:rsidRDefault="0022247C" w:rsidP="001C1C1A">
            <w:pPr>
              <w:autoSpaceDE w:val="0"/>
              <w:autoSpaceDN w:val="0"/>
              <w:adjustRightInd w:val="0"/>
              <w:spacing w:before="40" w:after="40"/>
              <w:ind w:left="60" w:right="60"/>
              <w:jc w:val="center"/>
              <w:rPr>
                <w:color w:val="000000"/>
                <w:sz w:val="22"/>
                <w:szCs w:val="22"/>
              </w:rPr>
            </w:pPr>
            <w:r w:rsidRPr="00962B5F">
              <w:rPr>
                <w:color w:val="000000"/>
                <w:sz w:val="22"/>
                <w:szCs w:val="22"/>
              </w:rPr>
              <w:t>0.5</w:t>
            </w:r>
          </w:p>
        </w:tc>
        <w:tc>
          <w:tcPr>
            <w:tcW w:w="1260" w:type="dxa"/>
            <w:tcBorders>
              <w:top w:val="nil"/>
              <w:left w:val="nil"/>
              <w:bottom w:val="single" w:sz="4" w:space="0" w:color="auto"/>
              <w:right w:val="nil"/>
            </w:tcBorders>
          </w:tcPr>
          <w:p w14:paraId="5FC6A235" w14:textId="77777777" w:rsidR="0022247C" w:rsidRPr="00962B5F" w:rsidRDefault="0022247C" w:rsidP="001C1C1A">
            <w:pPr>
              <w:spacing w:before="40" w:after="40"/>
              <w:jc w:val="center"/>
              <w:rPr>
                <w:sz w:val="22"/>
                <w:szCs w:val="22"/>
              </w:rPr>
            </w:pPr>
            <w:r w:rsidRPr="00962B5F">
              <w:rPr>
                <w:sz w:val="22"/>
                <w:szCs w:val="22"/>
              </w:rPr>
              <w:t>0.5</w:t>
            </w:r>
          </w:p>
        </w:tc>
        <w:tc>
          <w:tcPr>
            <w:tcW w:w="1260" w:type="dxa"/>
            <w:tcBorders>
              <w:top w:val="nil"/>
              <w:left w:val="nil"/>
              <w:bottom w:val="single" w:sz="4" w:space="0" w:color="auto"/>
              <w:right w:val="single" w:sz="4" w:space="0" w:color="auto"/>
            </w:tcBorders>
          </w:tcPr>
          <w:p w14:paraId="6249A1B8" w14:textId="77777777" w:rsidR="0022247C" w:rsidRPr="00962B5F" w:rsidRDefault="0022247C" w:rsidP="001C1C1A">
            <w:pPr>
              <w:spacing w:before="40" w:after="40"/>
              <w:jc w:val="center"/>
              <w:rPr>
                <w:sz w:val="22"/>
                <w:szCs w:val="22"/>
              </w:rPr>
            </w:pPr>
            <w:r w:rsidRPr="00962B5F">
              <w:rPr>
                <w:sz w:val="22"/>
                <w:szCs w:val="22"/>
              </w:rPr>
              <w:t>197</w:t>
            </w:r>
          </w:p>
        </w:tc>
      </w:tr>
    </w:tbl>
    <w:p w14:paraId="231147A4" w14:textId="77777777" w:rsidR="0022247C" w:rsidRPr="00962B5F" w:rsidRDefault="0022247C" w:rsidP="0022247C">
      <w:pPr>
        <w:rPr>
          <w:b/>
          <w:sz w:val="24"/>
          <w:szCs w:val="24"/>
        </w:rPr>
      </w:pPr>
      <w:r w:rsidRPr="00962B5F">
        <w:rPr>
          <w:sz w:val="24"/>
          <w:szCs w:val="24"/>
        </w:rPr>
        <w:t>*Does not include women who self-reported as pregnant at the time of the survey</w:t>
      </w:r>
    </w:p>
    <w:p w14:paraId="68F61BF1" w14:textId="77777777" w:rsidR="0022247C" w:rsidRPr="00962B5F" w:rsidRDefault="0022247C" w:rsidP="0022247C">
      <w:pPr>
        <w:rPr>
          <w:sz w:val="24"/>
          <w:szCs w:val="24"/>
        </w:rPr>
      </w:pPr>
      <w:r w:rsidRPr="00962B5F">
        <w:rPr>
          <w:b/>
          <w:sz w:val="24"/>
          <w:szCs w:val="24"/>
        </w:rPr>
        <w:t>a</w:t>
      </w:r>
      <w:r w:rsidRPr="00962B5F">
        <w:rPr>
          <w:sz w:val="24"/>
          <w:szCs w:val="24"/>
        </w:rPr>
        <w:t xml:space="preserve">:  (11-11.99g/dl);  </w:t>
      </w:r>
      <w:r w:rsidRPr="00962B5F">
        <w:rPr>
          <w:b/>
          <w:sz w:val="24"/>
          <w:szCs w:val="24"/>
        </w:rPr>
        <w:t>b</w:t>
      </w:r>
      <w:r w:rsidRPr="00962B5F">
        <w:rPr>
          <w:sz w:val="24"/>
          <w:szCs w:val="24"/>
        </w:rPr>
        <w:t>: (8-10.99g/dl</w:t>
      </w:r>
      <w:r w:rsidR="009122C2" w:rsidRPr="00962B5F">
        <w:rPr>
          <w:sz w:val="24"/>
          <w:szCs w:val="24"/>
        </w:rPr>
        <w:t>);</w:t>
      </w:r>
      <w:r w:rsidRPr="00962B5F">
        <w:rPr>
          <w:sz w:val="24"/>
          <w:szCs w:val="24"/>
        </w:rPr>
        <w:t xml:space="preserve">  </w:t>
      </w:r>
      <w:r w:rsidRPr="00962B5F">
        <w:rPr>
          <w:b/>
          <w:sz w:val="24"/>
          <w:szCs w:val="24"/>
        </w:rPr>
        <w:t>c</w:t>
      </w:r>
      <w:r w:rsidRPr="00962B5F">
        <w:rPr>
          <w:sz w:val="24"/>
          <w:szCs w:val="24"/>
        </w:rPr>
        <w:t>: &lt; 8 g/dl</w:t>
      </w:r>
    </w:p>
    <w:p w14:paraId="449AE3B0" w14:textId="77777777" w:rsidR="0022247C" w:rsidRPr="00962B5F" w:rsidRDefault="0022247C" w:rsidP="0022247C">
      <w:pPr>
        <w:rPr>
          <w:sz w:val="24"/>
          <w:szCs w:val="24"/>
        </w:rPr>
      </w:pPr>
    </w:p>
    <w:p w14:paraId="051DA970" w14:textId="77777777" w:rsidR="0022247C" w:rsidRPr="00962B5F" w:rsidRDefault="0022247C" w:rsidP="0022247C">
      <w:pPr>
        <w:rPr>
          <w:sz w:val="24"/>
          <w:szCs w:val="24"/>
        </w:rPr>
      </w:pPr>
    </w:p>
    <w:p w14:paraId="5DF9E0A3" w14:textId="77777777" w:rsidR="004363BE" w:rsidRPr="00962B5F" w:rsidRDefault="004363BE">
      <w:pPr>
        <w:spacing w:after="160" w:line="259" w:lineRule="auto"/>
        <w:rPr>
          <w:b/>
          <w:sz w:val="24"/>
          <w:szCs w:val="24"/>
        </w:rPr>
      </w:pPr>
      <w:r w:rsidRPr="00962B5F">
        <w:rPr>
          <w:b/>
          <w:sz w:val="24"/>
          <w:szCs w:val="24"/>
        </w:rPr>
        <w:br w:type="page"/>
      </w:r>
    </w:p>
    <w:p w14:paraId="562BBAD5" w14:textId="77777777" w:rsidR="0022247C" w:rsidRPr="00962B5F" w:rsidRDefault="0022247C" w:rsidP="0022247C">
      <w:pPr>
        <w:rPr>
          <w:b/>
          <w:sz w:val="24"/>
          <w:szCs w:val="24"/>
        </w:rPr>
      </w:pPr>
      <w:r w:rsidRPr="00962B5F">
        <w:rPr>
          <w:b/>
          <w:sz w:val="24"/>
          <w:szCs w:val="24"/>
        </w:rPr>
        <w:lastRenderedPageBreak/>
        <w:t>Table 3.9b:  Mother’s Anemia Status at 2014 baseline by intervention and control areas.</w:t>
      </w:r>
    </w:p>
    <w:p w14:paraId="66AB739D" w14:textId="77777777" w:rsidR="0022247C" w:rsidRPr="00962B5F" w:rsidRDefault="0022247C" w:rsidP="0022247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343"/>
        <w:gridCol w:w="1260"/>
        <w:gridCol w:w="1260"/>
        <w:gridCol w:w="1260"/>
        <w:gridCol w:w="1260"/>
      </w:tblGrid>
      <w:tr w:rsidR="0022247C" w:rsidRPr="00962B5F" w14:paraId="184153F8" w14:textId="77777777" w:rsidTr="001C1C1A">
        <w:tc>
          <w:tcPr>
            <w:tcW w:w="1807" w:type="dxa"/>
            <w:vMerge w:val="restart"/>
            <w:tcBorders>
              <w:top w:val="single" w:sz="4" w:space="0" w:color="auto"/>
              <w:left w:val="single" w:sz="4" w:space="0" w:color="auto"/>
              <w:bottom w:val="nil"/>
              <w:right w:val="nil"/>
            </w:tcBorders>
          </w:tcPr>
          <w:p w14:paraId="5A7F4000" w14:textId="77777777" w:rsidR="0022247C" w:rsidRPr="00962B5F" w:rsidRDefault="0022247C" w:rsidP="001C1C1A">
            <w:pPr>
              <w:rPr>
                <w:rFonts w:cs="Arial"/>
                <w:b/>
              </w:rPr>
            </w:pPr>
            <w:r w:rsidRPr="00962B5F">
              <w:rPr>
                <w:rFonts w:cs="Arial"/>
                <w:b/>
              </w:rPr>
              <w:t>Area</w:t>
            </w:r>
          </w:p>
        </w:tc>
        <w:tc>
          <w:tcPr>
            <w:tcW w:w="1343" w:type="dxa"/>
            <w:tcBorders>
              <w:top w:val="single" w:sz="4" w:space="0" w:color="auto"/>
              <w:left w:val="nil"/>
              <w:bottom w:val="single" w:sz="4" w:space="0" w:color="auto"/>
              <w:right w:val="nil"/>
            </w:tcBorders>
          </w:tcPr>
          <w:p w14:paraId="5EC72467" w14:textId="77777777" w:rsidR="0022247C" w:rsidRPr="00962B5F" w:rsidRDefault="0022247C" w:rsidP="001C1C1A">
            <w:pPr>
              <w:jc w:val="center"/>
              <w:rPr>
                <w:rFonts w:cs="Arial"/>
                <w:b/>
              </w:rPr>
            </w:pPr>
            <w:r w:rsidRPr="00962B5F">
              <w:rPr>
                <w:rFonts w:cs="Arial"/>
                <w:b/>
              </w:rPr>
              <w:t>Not Anemic</w:t>
            </w:r>
          </w:p>
          <w:p w14:paraId="18CC6C8C" w14:textId="77777777" w:rsidR="0022247C" w:rsidRPr="00962B5F" w:rsidRDefault="0022247C" w:rsidP="001C1C1A">
            <w:pPr>
              <w:jc w:val="center"/>
              <w:rPr>
                <w:rFonts w:cs="Arial"/>
                <w:b/>
              </w:rPr>
            </w:pPr>
            <w:r w:rsidRPr="00962B5F">
              <w:rPr>
                <w:rFonts w:cs="Arial"/>
                <w:b/>
              </w:rPr>
              <w:t>%</w:t>
            </w:r>
          </w:p>
        </w:tc>
        <w:tc>
          <w:tcPr>
            <w:tcW w:w="1260" w:type="dxa"/>
            <w:tcBorders>
              <w:top w:val="single" w:sz="4" w:space="0" w:color="auto"/>
              <w:left w:val="nil"/>
              <w:bottom w:val="single" w:sz="4" w:space="0" w:color="auto"/>
              <w:right w:val="nil"/>
            </w:tcBorders>
          </w:tcPr>
          <w:p w14:paraId="756CE443" w14:textId="77777777" w:rsidR="0022247C" w:rsidRPr="00962B5F" w:rsidRDefault="0022247C" w:rsidP="001C1C1A">
            <w:pPr>
              <w:jc w:val="center"/>
              <w:rPr>
                <w:rFonts w:cs="Arial"/>
                <w:b/>
              </w:rPr>
            </w:pPr>
            <w:r w:rsidRPr="00962B5F">
              <w:rPr>
                <w:rFonts w:cs="Arial"/>
                <w:b/>
              </w:rPr>
              <w:t>Mild</w:t>
            </w:r>
            <w:r w:rsidRPr="00962B5F">
              <w:rPr>
                <w:rFonts w:cs="Arial"/>
                <w:b/>
                <w:vertAlign w:val="superscript"/>
              </w:rPr>
              <w:t>a</w:t>
            </w:r>
          </w:p>
          <w:p w14:paraId="6D7DE163" w14:textId="77777777" w:rsidR="0022247C" w:rsidRPr="00962B5F" w:rsidRDefault="0022247C" w:rsidP="001C1C1A">
            <w:pPr>
              <w:jc w:val="center"/>
              <w:rPr>
                <w:rFonts w:cs="Arial"/>
                <w:b/>
              </w:rPr>
            </w:pPr>
            <w:r w:rsidRPr="00962B5F">
              <w:rPr>
                <w:rFonts w:cs="Arial"/>
                <w:b/>
              </w:rPr>
              <w:t>%</w:t>
            </w:r>
          </w:p>
        </w:tc>
        <w:tc>
          <w:tcPr>
            <w:tcW w:w="1260" w:type="dxa"/>
            <w:tcBorders>
              <w:top w:val="single" w:sz="4" w:space="0" w:color="auto"/>
              <w:left w:val="nil"/>
              <w:bottom w:val="single" w:sz="4" w:space="0" w:color="auto"/>
              <w:right w:val="nil"/>
            </w:tcBorders>
          </w:tcPr>
          <w:p w14:paraId="113C8755" w14:textId="77777777" w:rsidR="0022247C" w:rsidRPr="00962B5F" w:rsidRDefault="0022247C" w:rsidP="001C1C1A">
            <w:pPr>
              <w:jc w:val="center"/>
              <w:rPr>
                <w:rFonts w:cs="Arial"/>
                <w:b/>
              </w:rPr>
            </w:pPr>
            <w:r w:rsidRPr="00962B5F">
              <w:rPr>
                <w:rFonts w:cs="Arial"/>
                <w:b/>
              </w:rPr>
              <w:t>Moderate</w:t>
            </w:r>
            <w:r w:rsidRPr="00962B5F">
              <w:rPr>
                <w:rFonts w:cs="Arial"/>
                <w:b/>
                <w:vertAlign w:val="superscript"/>
              </w:rPr>
              <w:t>b</w:t>
            </w:r>
          </w:p>
          <w:p w14:paraId="5A207ECD" w14:textId="77777777" w:rsidR="0022247C" w:rsidRPr="00962B5F" w:rsidRDefault="0022247C" w:rsidP="001C1C1A">
            <w:pPr>
              <w:jc w:val="center"/>
              <w:rPr>
                <w:rFonts w:cs="Arial"/>
                <w:b/>
              </w:rPr>
            </w:pPr>
            <w:r w:rsidRPr="00962B5F">
              <w:rPr>
                <w:rFonts w:cs="Arial"/>
                <w:b/>
              </w:rPr>
              <w:t>%</w:t>
            </w:r>
          </w:p>
        </w:tc>
        <w:tc>
          <w:tcPr>
            <w:tcW w:w="1260" w:type="dxa"/>
            <w:tcBorders>
              <w:top w:val="single" w:sz="4" w:space="0" w:color="auto"/>
              <w:left w:val="nil"/>
              <w:bottom w:val="single" w:sz="4" w:space="0" w:color="auto"/>
              <w:right w:val="nil"/>
            </w:tcBorders>
          </w:tcPr>
          <w:p w14:paraId="2BAD5DC8" w14:textId="77777777" w:rsidR="0022247C" w:rsidRPr="00962B5F" w:rsidRDefault="0022247C" w:rsidP="001C1C1A">
            <w:pPr>
              <w:jc w:val="center"/>
              <w:rPr>
                <w:rFonts w:cs="Arial"/>
                <w:b/>
              </w:rPr>
            </w:pPr>
            <w:r w:rsidRPr="00962B5F">
              <w:rPr>
                <w:rFonts w:cs="Arial"/>
                <w:b/>
              </w:rPr>
              <w:t>Severe</w:t>
            </w:r>
            <w:r w:rsidRPr="00962B5F">
              <w:rPr>
                <w:rFonts w:cs="Arial"/>
                <w:b/>
                <w:vertAlign w:val="superscript"/>
              </w:rPr>
              <w:t>c</w:t>
            </w:r>
          </w:p>
          <w:p w14:paraId="34F39D4B" w14:textId="77777777" w:rsidR="0022247C" w:rsidRPr="00962B5F" w:rsidRDefault="0022247C" w:rsidP="001C1C1A">
            <w:pPr>
              <w:jc w:val="center"/>
              <w:rPr>
                <w:rFonts w:cs="Arial"/>
                <w:b/>
              </w:rPr>
            </w:pPr>
            <w:r w:rsidRPr="00962B5F">
              <w:rPr>
                <w:rFonts w:cs="Arial"/>
                <w:b/>
              </w:rPr>
              <w:t>%</w:t>
            </w:r>
          </w:p>
        </w:tc>
        <w:tc>
          <w:tcPr>
            <w:tcW w:w="1260" w:type="dxa"/>
            <w:tcBorders>
              <w:top w:val="single" w:sz="4" w:space="0" w:color="auto"/>
              <w:left w:val="nil"/>
              <w:bottom w:val="single" w:sz="4" w:space="0" w:color="auto"/>
              <w:right w:val="single" w:sz="4" w:space="0" w:color="auto"/>
            </w:tcBorders>
          </w:tcPr>
          <w:p w14:paraId="00E625B5" w14:textId="77777777" w:rsidR="0022247C" w:rsidRPr="00962B5F" w:rsidRDefault="0022247C" w:rsidP="001C1C1A">
            <w:pPr>
              <w:jc w:val="center"/>
              <w:rPr>
                <w:rFonts w:cs="Arial"/>
                <w:b/>
              </w:rPr>
            </w:pPr>
            <w:r w:rsidRPr="00962B5F">
              <w:rPr>
                <w:rFonts w:cs="Arial"/>
                <w:b/>
              </w:rPr>
              <w:t>N</w:t>
            </w:r>
          </w:p>
        </w:tc>
      </w:tr>
      <w:tr w:rsidR="0022247C" w:rsidRPr="00962B5F" w14:paraId="0807632D" w14:textId="77777777" w:rsidTr="001C1C1A">
        <w:tc>
          <w:tcPr>
            <w:tcW w:w="1807" w:type="dxa"/>
            <w:vMerge/>
            <w:tcBorders>
              <w:top w:val="nil"/>
              <w:left w:val="single" w:sz="4" w:space="0" w:color="auto"/>
              <w:bottom w:val="single" w:sz="4" w:space="0" w:color="auto"/>
              <w:right w:val="nil"/>
            </w:tcBorders>
          </w:tcPr>
          <w:p w14:paraId="1D3F01F3" w14:textId="77777777" w:rsidR="0022247C" w:rsidRPr="00962B5F" w:rsidRDefault="0022247C" w:rsidP="001C1C1A">
            <w:pPr>
              <w:rPr>
                <w:rFonts w:cs="Arial"/>
              </w:rPr>
            </w:pPr>
          </w:p>
        </w:tc>
        <w:tc>
          <w:tcPr>
            <w:tcW w:w="1343" w:type="dxa"/>
            <w:tcBorders>
              <w:top w:val="single" w:sz="4" w:space="0" w:color="auto"/>
              <w:left w:val="nil"/>
              <w:bottom w:val="single" w:sz="4" w:space="0" w:color="auto"/>
              <w:right w:val="nil"/>
            </w:tcBorders>
          </w:tcPr>
          <w:p w14:paraId="153A96BE" w14:textId="77777777" w:rsidR="0022247C" w:rsidRPr="00962B5F" w:rsidRDefault="0022247C" w:rsidP="001C1C1A">
            <w:pPr>
              <w:jc w:val="center"/>
              <w:rPr>
                <w:rFonts w:cs="Arial"/>
                <w:b/>
              </w:rPr>
            </w:pPr>
            <w:r w:rsidRPr="00962B5F">
              <w:rPr>
                <w:rFonts w:cs="Arial"/>
                <w:b/>
              </w:rPr>
              <w:t>BL</w:t>
            </w:r>
          </w:p>
        </w:tc>
        <w:tc>
          <w:tcPr>
            <w:tcW w:w="1260" w:type="dxa"/>
            <w:tcBorders>
              <w:top w:val="single" w:sz="4" w:space="0" w:color="auto"/>
              <w:left w:val="nil"/>
              <w:bottom w:val="single" w:sz="4" w:space="0" w:color="auto"/>
              <w:right w:val="nil"/>
            </w:tcBorders>
          </w:tcPr>
          <w:p w14:paraId="03B5AF7C" w14:textId="77777777" w:rsidR="0022247C" w:rsidRPr="00962B5F" w:rsidRDefault="0022247C" w:rsidP="001C1C1A">
            <w:pPr>
              <w:jc w:val="center"/>
              <w:rPr>
                <w:rFonts w:cs="Arial"/>
                <w:b/>
              </w:rPr>
            </w:pPr>
            <w:r w:rsidRPr="00962B5F">
              <w:rPr>
                <w:rFonts w:cs="Arial"/>
                <w:b/>
              </w:rPr>
              <w:t>BL</w:t>
            </w:r>
          </w:p>
        </w:tc>
        <w:tc>
          <w:tcPr>
            <w:tcW w:w="1260" w:type="dxa"/>
            <w:tcBorders>
              <w:top w:val="single" w:sz="4" w:space="0" w:color="auto"/>
              <w:left w:val="nil"/>
              <w:bottom w:val="single" w:sz="4" w:space="0" w:color="auto"/>
              <w:right w:val="nil"/>
            </w:tcBorders>
          </w:tcPr>
          <w:p w14:paraId="6C19E992" w14:textId="77777777" w:rsidR="0022247C" w:rsidRPr="00962B5F" w:rsidRDefault="0022247C" w:rsidP="001C1C1A">
            <w:pPr>
              <w:jc w:val="center"/>
              <w:rPr>
                <w:rFonts w:cs="Arial"/>
                <w:b/>
              </w:rPr>
            </w:pPr>
            <w:r w:rsidRPr="00962B5F">
              <w:rPr>
                <w:rFonts w:cs="Arial"/>
                <w:b/>
              </w:rPr>
              <w:t>BL</w:t>
            </w:r>
          </w:p>
        </w:tc>
        <w:tc>
          <w:tcPr>
            <w:tcW w:w="1260" w:type="dxa"/>
            <w:tcBorders>
              <w:top w:val="single" w:sz="4" w:space="0" w:color="auto"/>
              <w:left w:val="nil"/>
              <w:bottom w:val="single" w:sz="4" w:space="0" w:color="auto"/>
              <w:right w:val="nil"/>
            </w:tcBorders>
          </w:tcPr>
          <w:p w14:paraId="39226D1B" w14:textId="77777777" w:rsidR="0022247C" w:rsidRPr="00962B5F" w:rsidRDefault="0022247C" w:rsidP="001C1C1A">
            <w:pPr>
              <w:jc w:val="center"/>
              <w:rPr>
                <w:rFonts w:cs="Arial"/>
                <w:b/>
              </w:rPr>
            </w:pPr>
            <w:r w:rsidRPr="00962B5F">
              <w:rPr>
                <w:rFonts w:cs="Arial"/>
                <w:b/>
              </w:rPr>
              <w:t>BL</w:t>
            </w:r>
          </w:p>
        </w:tc>
        <w:tc>
          <w:tcPr>
            <w:tcW w:w="1260" w:type="dxa"/>
            <w:tcBorders>
              <w:top w:val="single" w:sz="4" w:space="0" w:color="auto"/>
              <w:left w:val="nil"/>
              <w:bottom w:val="single" w:sz="4" w:space="0" w:color="auto"/>
              <w:right w:val="single" w:sz="4" w:space="0" w:color="auto"/>
            </w:tcBorders>
          </w:tcPr>
          <w:p w14:paraId="78C0659E" w14:textId="77777777" w:rsidR="0022247C" w:rsidRPr="00962B5F" w:rsidRDefault="0022247C" w:rsidP="001C1C1A">
            <w:pPr>
              <w:jc w:val="center"/>
              <w:rPr>
                <w:rFonts w:cs="Arial"/>
                <w:b/>
              </w:rPr>
            </w:pPr>
            <w:r w:rsidRPr="00962B5F">
              <w:rPr>
                <w:rFonts w:cs="Arial"/>
                <w:b/>
              </w:rPr>
              <w:t>BL</w:t>
            </w:r>
          </w:p>
        </w:tc>
      </w:tr>
      <w:tr w:rsidR="0022247C" w:rsidRPr="00962B5F" w14:paraId="25C4FA8D" w14:textId="77777777" w:rsidTr="001C1C1A">
        <w:tc>
          <w:tcPr>
            <w:tcW w:w="1807" w:type="dxa"/>
            <w:tcBorders>
              <w:top w:val="single" w:sz="4" w:space="0" w:color="auto"/>
              <w:left w:val="single" w:sz="4" w:space="0" w:color="auto"/>
              <w:bottom w:val="nil"/>
              <w:right w:val="nil"/>
            </w:tcBorders>
          </w:tcPr>
          <w:p w14:paraId="1E7463BB" w14:textId="77777777" w:rsidR="0022247C" w:rsidRPr="00962B5F" w:rsidRDefault="0022247C" w:rsidP="001C1C1A">
            <w:pPr>
              <w:rPr>
                <w:rFonts w:cs="Arial"/>
                <w:sz w:val="22"/>
                <w:szCs w:val="22"/>
              </w:rPr>
            </w:pPr>
            <w:r w:rsidRPr="00962B5F">
              <w:rPr>
                <w:rFonts w:cs="Arial"/>
                <w:sz w:val="22"/>
                <w:szCs w:val="22"/>
              </w:rPr>
              <w:t>Control</w:t>
            </w:r>
          </w:p>
        </w:tc>
        <w:tc>
          <w:tcPr>
            <w:tcW w:w="1343" w:type="dxa"/>
            <w:tcBorders>
              <w:top w:val="single" w:sz="4" w:space="0" w:color="auto"/>
              <w:left w:val="nil"/>
              <w:bottom w:val="nil"/>
              <w:right w:val="nil"/>
            </w:tcBorders>
          </w:tcPr>
          <w:p w14:paraId="7222C11E" w14:textId="77777777" w:rsidR="0022247C" w:rsidRPr="00962B5F" w:rsidRDefault="00DC19F8" w:rsidP="001C1C1A">
            <w:pPr>
              <w:jc w:val="center"/>
              <w:rPr>
                <w:rFonts w:cs="Arial"/>
                <w:sz w:val="22"/>
                <w:szCs w:val="22"/>
              </w:rPr>
            </w:pPr>
            <w:r>
              <w:rPr>
                <w:rFonts w:cs="Arial"/>
                <w:sz w:val="22"/>
                <w:szCs w:val="22"/>
              </w:rPr>
              <w:t>58.8</w:t>
            </w:r>
          </w:p>
        </w:tc>
        <w:tc>
          <w:tcPr>
            <w:tcW w:w="1260" w:type="dxa"/>
            <w:tcBorders>
              <w:top w:val="single" w:sz="4" w:space="0" w:color="auto"/>
              <w:left w:val="nil"/>
              <w:bottom w:val="nil"/>
              <w:right w:val="nil"/>
            </w:tcBorders>
          </w:tcPr>
          <w:p w14:paraId="3A5780FA" w14:textId="77777777" w:rsidR="0022247C" w:rsidRPr="00962B5F" w:rsidRDefault="0022247C" w:rsidP="001C1C1A">
            <w:pPr>
              <w:jc w:val="center"/>
              <w:rPr>
                <w:rFonts w:cs="Arial"/>
                <w:sz w:val="22"/>
                <w:szCs w:val="22"/>
              </w:rPr>
            </w:pPr>
            <w:r w:rsidRPr="00962B5F">
              <w:rPr>
                <w:rFonts w:cs="Arial"/>
                <w:sz w:val="22"/>
                <w:szCs w:val="22"/>
              </w:rPr>
              <w:t>27.8</w:t>
            </w:r>
          </w:p>
        </w:tc>
        <w:tc>
          <w:tcPr>
            <w:tcW w:w="1260" w:type="dxa"/>
            <w:tcBorders>
              <w:top w:val="single" w:sz="4" w:space="0" w:color="auto"/>
              <w:left w:val="nil"/>
              <w:bottom w:val="nil"/>
              <w:right w:val="nil"/>
            </w:tcBorders>
          </w:tcPr>
          <w:p w14:paraId="49FBD202" w14:textId="77777777" w:rsidR="0022247C" w:rsidRPr="00962B5F" w:rsidRDefault="0022247C" w:rsidP="001C1C1A">
            <w:pPr>
              <w:jc w:val="center"/>
              <w:rPr>
                <w:rFonts w:cs="Arial"/>
                <w:sz w:val="22"/>
                <w:szCs w:val="22"/>
              </w:rPr>
            </w:pPr>
            <w:r w:rsidRPr="00962B5F">
              <w:rPr>
                <w:rFonts w:cs="Arial"/>
                <w:sz w:val="22"/>
                <w:szCs w:val="22"/>
              </w:rPr>
              <w:t>13.4</w:t>
            </w:r>
          </w:p>
        </w:tc>
        <w:tc>
          <w:tcPr>
            <w:tcW w:w="1260" w:type="dxa"/>
            <w:tcBorders>
              <w:top w:val="single" w:sz="4" w:space="0" w:color="auto"/>
              <w:left w:val="nil"/>
              <w:bottom w:val="nil"/>
              <w:right w:val="nil"/>
            </w:tcBorders>
          </w:tcPr>
          <w:p w14:paraId="5CB472BD" w14:textId="77777777" w:rsidR="0022247C" w:rsidRPr="00962B5F" w:rsidRDefault="0022247C" w:rsidP="001C1C1A">
            <w:pPr>
              <w:jc w:val="center"/>
              <w:rPr>
                <w:rFonts w:cs="Arial"/>
                <w:sz w:val="22"/>
                <w:szCs w:val="22"/>
              </w:rPr>
            </w:pPr>
            <w:r w:rsidRPr="00962B5F">
              <w:rPr>
                <w:rFonts w:cs="Arial"/>
                <w:sz w:val="22"/>
                <w:szCs w:val="22"/>
              </w:rPr>
              <w:t>0.0</w:t>
            </w:r>
          </w:p>
        </w:tc>
        <w:tc>
          <w:tcPr>
            <w:tcW w:w="1260" w:type="dxa"/>
            <w:tcBorders>
              <w:top w:val="single" w:sz="4" w:space="0" w:color="auto"/>
              <w:left w:val="nil"/>
              <w:bottom w:val="nil"/>
              <w:right w:val="single" w:sz="4" w:space="0" w:color="auto"/>
            </w:tcBorders>
          </w:tcPr>
          <w:p w14:paraId="11A2989A" w14:textId="77777777" w:rsidR="0022247C" w:rsidRPr="00962B5F" w:rsidRDefault="0022247C" w:rsidP="001C1C1A">
            <w:pPr>
              <w:jc w:val="center"/>
              <w:rPr>
                <w:rFonts w:cs="Arial"/>
                <w:sz w:val="22"/>
                <w:szCs w:val="22"/>
              </w:rPr>
            </w:pPr>
            <w:r w:rsidRPr="00962B5F">
              <w:rPr>
                <w:rFonts w:cs="Arial"/>
                <w:sz w:val="22"/>
                <w:szCs w:val="22"/>
              </w:rPr>
              <w:t>187</w:t>
            </w:r>
          </w:p>
        </w:tc>
      </w:tr>
      <w:tr w:rsidR="0022247C" w:rsidRPr="00962B5F" w14:paraId="30F08D44" w14:textId="77777777" w:rsidTr="001C1C1A">
        <w:tc>
          <w:tcPr>
            <w:tcW w:w="1807" w:type="dxa"/>
            <w:tcBorders>
              <w:top w:val="nil"/>
              <w:left w:val="single" w:sz="4" w:space="0" w:color="auto"/>
              <w:bottom w:val="single" w:sz="4" w:space="0" w:color="auto"/>
              <w:right w:val="nil"/>
            </w:tcBorders>
          </w:tcPr>
          <w:p w14:paraId="10CCCC51" w14:textId="77777777" w:rsidR="0022247C" w:rsidRPr="00962B5F" w:rsidRDefault="0022247C" w:rsidP="001C1C1A">
            <w:pPr>
              <w:rPr>
                <w:rFonts w:cs="Arial"/>
                <w:sz w:val="22"/>
                <w:szCs w:val="22"/>
              </w:rPr>
            </w:pPr>
            <w:r w:rsidRPr="00962B5F">
              <w:rPr>
                <w:rFonts w:cs="Arial"/>
                <w:sz w:val="22"/>
                <w:szCs w:val="22"/>
              </w:rPr>
              <w:t>Intervention</w:t>
            </w:r>
          </w:p>
        </w:tc>
        <w:tc>
          <w:tcPr>
            <w:tcW w:w="1343" w:type="dxa"/>
            <w:tcBorders>
              <w:top w:val="nil"/>
              <w:left w:val="nil"/>
              <w:bottom w:val="single" w:sz="4" w:space="0" w:color="auto"/>
              <w:right w:val="nil"/>
            </w:tcBorders>
          </w:tcPr>
          <w:p w14:paraId="1BC6F1C8" w14:textId="77777777" w:rsidR="0022247C" w:rsidRPr="00962B5F" w:rsidRDefault="0022247C" w:rsidP="001C1C1A">
            <w:pPr>
              <w:jc w:val="center"/>
              <w:rPr>
                <w:rFonts w:cs="Arial"/>
                <w:sz w:val="22"/>
                <w:szCs w:val="22"/>
              </w:rPr>
            </w:pPr>
            <w:r w:rsidRPr="00962B5F">
              <w:rPr>
                <w:rFonts w:cs="Arial"/>
                <w:sz w:val="22"/>
                <w:szCs w:val="22"/>
              </w:rPr>
              <w:t>69.5</w:t>
            </w:r>
          </w:p>
        </w:tc>
        <w:tc>
          <w:tcPr>
            <w:tcW w:w="1260" w:type="dxa"/>
            <w:tcBorders>
              <w:top w:val="nil"/>
              <w:left w:val="nil"/>
              <w:bottom w:val="single" w:sz="4" w:space="0" w:color="auto"/>
              <w:right w:val="nil"/>
            </w:tcBorders>
          </w:tcPr>
          <w:p w14:paraId="3A363B88" w14:textId="77777777" w:rsidR="0022247C" w:rsidRPr="00962B5F" w:rsidRDefault="0022247C" w:rsidP="001C1C1A">
            <w:pPr>
              <w:jc w:val="center"/>
              <w:rPr>
                <w:rFonts w:cs="Arial"/>
                <w:sz w:val="22"/>
                <w:szCs w:val="22"/>
              </w:rPr>
            </w:pPr>
            <w:r w:rsidRPr="00962B5F">
              <w:rPr>
                <w:rFonts w:cs="Arial"/>
                <w:sz w:val="22"/>
                <w:szCs w:val="22"/>
              </w:rPr>
              <w:t>21.4</w:t>
            </w:r>
          </w:p>
        </w:tc>
        <w:tc>
          <w:tcPr>
            <w:tcW w:w="1260" w:type="dxa"/>
            <w:tcBorders>
              <w:top w:val="nil"/>
              <w:left w:val="nil"/>
              <w:bottom w:val="single" w:sz="4" w:space="0" w:color="auto"/>
              <w:right w:val="nil"/>
            </w:tcBorders>
          </w:tcPr>
          <w:p w14:paraId="4D969AE2" w14:textId="77777777" w:rsidR="0022247C" w:rsidRPr="00962B5F" w:rsidRDefault="0022247C" w:rsidP="001C1C1A">
            <w:pPr>
              <w:jc w:val="center"/>
              <w:rPr>
                <w:rFonts w:cs="Arial"/>
                <w:sz w:val="22"/>
                <w:szCs w:val="22"/>
              </w:rPr>
            </w:pPr>
            <w:r w:rsidRPr="00962B5F">
              <w:rPr>
                <w:rFonts w:cs="Arial"/>
                <w:sz w:val="22"/>
                <w:szCs w:val="22"/>
              </w:rPr>
              <w:t>9.1</w:t>
            </w:r>
          </w:p>
        </w:tc>
        <w:tc>
          <w:tcPr>
            <w:tcW w:w="1260" w:type="dxa"/>
            <w:tcBorders>
              <w:top w:val="nil"/>
              <w:left w:val="nil"/>
              <w:bottom w:val="single" w:sz="4" w:space="0" w:color="auto"/>
              <w:right w:val="nil"/>
            </w:tcBorders>
          </w:tcPr>
          <w:p w14:paraId="25C0BF13" w14:textId="77777777" w:rsidR="0022247C" w:rsidRPr="00962B5F" w:rsidRDefault="0022247C" w:rsidP="001C1C1A">
            <w:pPr>
              <w:jc w:val="center"/>
              <w:rPr>
                <w:rFonts w:cs="Arial"/>
                <w:sz w:val="22"/>
                <w:szCs w:val="22"/>
              </w:rPr>
            </w:pPr>
            <w:r w:rsidRPr="00962B5F">
              <w:rPr>
                <w:rFonts w:cs="Arial"/>
                <w:sz w:val="22"/>
                <w:szCs w:val="22"/>
              </w:rPr>
              <w:t>0.0</w:t>
            </w:r>
          </w:p>
        </w:tc>
        <w:tc>
          <w:tcPr>
            <w:tcW w:w="1260" w:type="dxa"/>
            <w:tcBorders>
              <w:top w:val="nil"/>
              <w:left w:val="nil"/>
              <w:bottom w:val="single" w:sz="4" w:space="0" w:color="auto"/>
              <w:right w:val="single" w:sz="4" w:space="0" w:color="auto"/>
            </w:tcBorders>
          </w:tcPr>
          <w:p w14:paraId="6E6EEFC0" w14:textId="77777777" w:rsidR="0022247C" w:rsidRPr="00962B5F" w:rsidRDefault="0022247C" w:rsidP="001C1C1A">
            <w:pPr>
              <w:jc w:val="center"/>
              <w:rPr>
                <w:rFonts w:cs="Arial"/>
                <w:sz w:val="22"/>
                <w:szCs w:val="22"/>
              </w:rPr>
            </w:pPr>
            <w:r w:rsidRPr="00962B5F">
              <w:rPr>
                <w:rFonts w:cs="Arial"/>
                <w:sz w:val="22"/>
                <w:szCs w:val="22"/>
              </w:rPr>
              <w:t>187</w:t>
            </w:r>
          </w:p>
        </w:tc>
      </w:tr>
    </w:tbl>
    <w:p w14:paraId="17682E91" w14:textId="77777777" w:rsidR="0022247C" w:rsidRPr="00962B5F" w:rsidRDefault="0022247C" w:rsidP="0022247C">
      <w:pPr>
        <w:rPr>
          <w:b/>
        </w:rPr>
      </w:pPr>
      <w:r w:rsidRPr="00962B5F">
        <w:t>*Does not include women who self-reported as pregnant at the time of the survey</w:t>
      </w:r>
    </w:p>
    <w:p w14:paraId="12CF2162" w14:textId="77777777" w:rsidR="0022247C" w:rsidRPr="00962B5F" w:rsidRDefault="0022247C" w:rsidP="0022247C">
      <w:pPr>
        <w:rPr>
          <w:sz w:val="24"/>
          <w:szCs w:val="24"/>
        </w:rPr>
      </w:pPr>
      <w:r w:rsidRPr="00962B5F">
        <w:rPr>
          <w:b/>
        </w:rPr>
        <w:t>a</w:t>
      </w:r>
      <w:r w:rsidRPr="00962B5F">
        <w:t>:  (11-11.99g/dl)</w:t>
      </w:r>
      <w:r w:rsidR="009122C2" w:rsidRPr="00962B5F">
        <w:rPr>
          <w:sz w:val="16"/>
          <w:szCs w:val="16"/>
        </w:rPr>
        <w:t>; b</w:t>
      </w:r>
      <w:r w:rsidRPr="00962B5F">
        <w:rPr>
          <w:sz w:val="16"/>
          <w:szCs w:val="16"/>
        </w:rPr>
        <w:t xml:space="preserve">: </w:t>
      </w:r>
      <w:r w:rsidRPr="00962B5F">
        <w:t>(8-10.99g/dl</w:t>
      </w:r>
      <w:r w:rsidR="009122C2" w:rsidRPr="00962B5F">
        <w:t>)</w:t>
      </w:r>
      <w:r w:rsidR="009122C2" w:rsidRPr="00962B5F">
        <w:rPr>
          <w:sz w:val="16"/>
          <w:szCs w:val="16"/>
        </w:rPr>
        <w:t>; c</w:t>
      </w:r>
      <w:r w:rsidRPr="00962B5F">
        <w:rPr>
          <w:sz w:val="16"/>
          <w:szCs w:val="16"/>
        </w:rPr>
        <w:t xml:space="preserve">: </w:t>
      </w:r>
      <w:r w:rsidRPr="00962B5F">
        <w:t>&lt; 8 g/dl</w:t>
      </w:r>
    </w:p>
    <w:p w14:paraId="2F4062A0" w14:textId="77777777" w:rsidR="0022247C" w:rsidRPr="00962B5F" w:rsidRDefault="0022247C" w:rsidP="0022247C">
      <w:pPr>
        <w:spacing w:after="200" w:line="276" w:lineRule="auto"/>
        <w:rPr>
          <w:b/>
        </w:rPr>
      </w:pPr>
    </w:p>
    <w:p w14:paraId="54146C8A" w14:textId="77777777" w:rsidR="00B73DC2" w:rsidRPr="00962B5F" w:rsidRDefault="00DC5E5F" w:rsidP="00B7272A">
      <w:pPr>
        <w:spacing w:before="120" w:after="120"/>
        <w:jc w:val="both"/>
        <w:rPr>
          <w:b/>
          <w:sz w:val="24"/>
          <w:szCs w:val="24"/>
        </w:rPr>
      </w:pPr>
      <w:r>
        <w:rPr>
          <w:b/>
          <w:sz w:val="24"/>
          <w:szCs w:val="24"/>
        </w:rPr>
        <w:t>3.</w:t>
      </w:r>
      <w:r w:rsidR="00B55A1B" w:rsidRPr="00962B5F">
        <w:rPr>
          <w:b/>
          <w:sz w:val="24"/>
          <w:szCs w:val="24"/>
        </w:rPr>
        <w:t>7</w:t>
      </w:r>
      <w:r w:rsidR="004E4724" w:rsidRPr="00962B5F">
        <w:rPr>
          <w:b/>
          <w:sz w:val="24"/>
          <w:szCs w:val="24"/>
        </w:rPr>
        <w:t>.2</w:t>
      </w:r>
      <w:r w:rsidR="004E4724" w:rsidRPr="00962B5F">
        <w:rPr>
          <w:b/>
          <w:sz w:val="24"/>
          <w:szCs w:val="24"/>
        </w:rPr>
        <w:tab/>
      </w:r>
      <w:r w:rsidR="00B73DC2" w:rsidRPr="00962B5F">
        <w:rPr>
          <w:b/>
          <w:sz w:val="24"/>
          <w:szCs w:val="24"/>
        </w:rPr>
        <w:t xml:space="preserve"> Mothers’ BMI</w:t>
      </w:r>
    </w:p>
    <w:p w14:paraId="2E94D0DC" w14:textId="77777777" w:rsidR="00B73DC2" w:rsidRPr="00962B5F" w:rsidRDefault="00B55A1B" w:rsidP="00B7272A">
      <w:pPr>
        <w:spacing w:before="120" w:after="120"/>
        <w:jc w:val="both"/>
        <w:rPr>
          <w:sz w:val="24"/>
          <w:szCs w:val="24"/>
        </w:rPr>
      </w:pPr>
      <w:r w:rsidRPr="00962B5F">
        <w:rPr>
          <w:sz w:val="24"/>
          <w:szCs w:val="24"/>
        </w:rPr>
        <w:t>In the Endline</w:t>
      </w:r>
      <w:r w:rsidR="00223C82" w:rsidRPr="00962B5F">
        <w:rPr>
          <w:sz w:val="24"/>
          <w:szCs w:val="24"/>
        </w:rPr>
        <w:t xml:space="preserve"> </w:t>
      </w:r>
      <w:r w:rsidR="004E4724" w:rsidRPr="00962B5F">
        <w:rPr>
          <w:sz w:val="24"/>
          <w:szCs w:val="24"/>
        </w:rPr>
        <w:t>survey, a</w:t>
      </w:r>
      <w:r w:rsidR="00B73DC2" w:rsidRPr="00962B5F">
        <w:rPr>
          <w:sz w:val="24"/>
          <w:szCs w:val="24"/>
        </w:rPr>
        <w:t xml:space="preserve"> total of </w:t>
      </w:r>
      <w:r w:rsidR="004E4724" w:rsidRPr="00962B5F">
        <w:rPr>
          <w:sz w:val="24"/>
          <w:szCs w:val="24"/>
        </w:rPr>
        <w:t>579</w:t>
      </w:r>
      <w:r w:rsidR="00B73DC2" w:rsidRPr="00962B5F">
        <w:rPr>
          <w:sz w:val="24"/>
          <w:szCs w:val="24"/>
        </w:rPr>
        <w:t xml:space="preserve"> from intervention and </w:t>
      </w:r>
      <w:r w:rsidR="004E4724" w:rsidRPr="00962B5F">
        <w:rPr>
          <w:sz w:val="24"/>
          <w:szCs w:val="24"/>
        </w:rPr>
        <w:t>587</w:t>
      </w:r>
      <w:r w:rsidR="00B73DC2" w:rsidRPr="00962B5F">
        <w:rPr>
          <w:sz w:val="24"/>
          <w:szCs w:val="24"/>
        </w:rPr>
        <w:t xml:space="preserve"> non-pregnant women from control were in the sample for estimating body mass index (BMI). The BMI is defined as weight in kilograms divided by height in meters squared (kg/m</w:t>
      </w:r>
      <w:r w:rsidR="00B73DC2" w:rsidRPr="00962B5F">
        <w:rPr>
          <w:sz w:val="24"/>
          <w:szCs w:val="24"/>
          <w:vertAlign w:val="superscript"/>
        </w:rPr>
        <w:t>2</w:t>
      </w:r>
      <w:r w:rsidR="00B73DC2" w:rsidRPr="00962B5F">
        <w:rPr>
          <w:sz w:val="24"/>
          <w:szCs w:val="24"/>
        </w:rPr>
        <w:t>). A BMI of less than 18.5 is used to define thinness or acute under nutrition. A BMI of 25 or above usually indicates overweight, and a BMI of 30 or above indicates obesity.</w:t>
      </w:r>
    </w:p>
    <w:p w14:paraId="1E1D62E3" w14:textId="77777777" w:rsidR="00B73DC2" w:rsidRPr="00962B5F" w:rsidRDefault="00B73DC2" w:rsidP="00B7272A">
      <w:pPr>
        <w:spacing w:before="120" w:after="120"/>
        <w:jc w:val="both"/>
        <w:rPr>
          <w:sz w:val="24"/>
          <w:szCs w:val="24"/>
        </w:rPr>
      </w:pPr>
      <w:r w:rsidRPr="00962B5F">
        <w:rPr>
          <w:sz w:val="24"/>
          <w:szCs w:val="24"/>
        </w:rPr>
        <w:t xml:space="preserve">Body Mass Index (BMI) was calculated for non-pregnant women. The </w:t>
      </w:r>
      <w:r w:rsidR="00B55A1B" w:rsidRPr="00962B5F">
        <w:rPr>
          <w:sz w:val="24"/>
          <w:szCs w:val="24"/>
        </w:rPr>
        <w:t>endline survey results as presented in Table 3.10</w:t>
      </w:r>
      <w:r w:rsidR="0022247C" w:rsidRPr="00962B5F">
        <w:rPr>
          <w:sz w:val="24"/>
          <w:szCs w:val="24"/>
        </w:rPr>
        <w:t>a</w:t>
      </w:r>
      <w:r w:rsidR="004363BE" w:rsidRPr="00962B5F">
        <w:rPr>
          <w:sz w:val="24"/>
          <w:szCs w:val="24"/>
        </w:rPr>
        <w:t>,</w:t>
      </w:r>
      <w:r w:rsidR="00223C82" w:rsidRPr="00962B5F">
        <w:rPr>
          <w:sz w:val="24"/>
          <w:szCs w:val="24"/>
        </w:rPr>
        <w:t xml:space="preserve"> </w:t>
      </w:r>
      <w:r w:rsidR="00B55A1B" w:rsidRPr="00962B5F">
        <w:rPr>
          <w:sz w:val="24"/>
          <w:szCs w:val="24"/>
        </w:rPr>
        <w:t>Table 3.10</w:t>
      </w:r>
      <w:r w:rsidR="0022247C" w:rsidRPr="00962B5F">
        <w:rPr>
          <w:sz w:val="24"/>
          <w:szCs w:val="24"/>
        </w:rPr>
        <w:t>b</w:t>
      </w:r>
      <w:r w:rsidR="00B55A1B" w:rsidRPr="00962B5F">
        <w:rPr>
          <w:sz w:val="24"/>
          <w:szCs w:val="24"/>
        </w:rPr>
        <w:t xml:space="preserve"> </w:t>
      </w:r>
      <w:r w:rsidR="004363BE" w:rsidRPr="00962B5F">
        <w:rPr>
          <w:sz w:val="24"/>
          <w:szCs w:val="24"/>
        </w:rPr>
        <w:t xml:space="preserve">and Figure 3.3 </w:t>
      </w:r>
      <w:r w:rsidR="00B55A1B" w:rsidRPr="00962B5F">
        <w:rPr>
          <w:sz w:val="24"/>
          <w:szCs w:val="24"/>
        </w:rPr>
        <w:t xml:space="preserve">shows that </w:t>
      </w:r>
      <w:r w:rsidRPr="00962B5F">
        <w:rPr>
          <w:sz w:val="24"/>
          <w:szCs w:val="24"/>
        </w:rPr>
        <w:t xml:space="preserve">mean BMI </w:t>
      </w:r>
      <w:r w:rsidR="00B55A1B" w:rsidRPr="00962B5F">
        <w:rPr>
          <w:sz w:val="24"/>
          <w:szCs w:val="24"/>
        </w:rPr>
        <w:t>is somewhat higher</w:t>
      </w:r>
      <w:r w:rsidRPr="00962B5F">
        <w:rPr>
          <w:sz w:val="24"/>
          <w:szCs w:val="24"/>
        </w:rPr>
        <w:t xml:space="preserve"> for women of intervention area (</w:t>
      </w:r>
      <w:r w:rsidR="00B55A1B" w:rsidRPr="00962B5F">
        <w:rPr>
          <w:sz w:val="24"/>
          <w:szCs w:val="24"/>
        </w:rPr>
        <w:t>20.4</w:t>
      </w:r>
      <w:r w:rsidRPr="00962B5F">
        <w:rPr>
          <w:sz w:val="24"/>
          <w:szCs w:val="24"/>
        </w:rPr>
        <w:t xml:space="preserve"> kg/m</w:t>
      </w:r>
      <w:r w:rsidRPr="00962B5F">
        <w:rPr>
          <w:sz w:val="24"/>
          <w:szCs w:val="24"/>
          <w:vertAlign w:val="superscript"/>
        </w:rPr>
        <w:t>2</w:t>
      </w:r>
      <w:r w:rsidRPr="00962B5F">
        <w:rPr>
          <w:sz w:val="24"/>
          <w:szCs w:val="24"/>
        </w:rPr>
        <w:t xml:space="preserve">) compared with </w:t>
      </w:r>
      <w:r w:rsidR="004E4724" w:rsidRPr="00962B5F">
        <w:rPr>
          <w:sz w:val="24"/>
          <w:szCs w:val="24"/>
        </w:rPr>
        <w:t>the baseline estimate</w:t>
      </w:r>
      <w:r w:rsidRPr="00962B5F">
        <w:rPr>
          <w:sz w:val="24"/>
          <w:szCs w:val="24"/>
        </w:rPr>
        <w:t xml:space="preserve"> (</w:t>
      </w:r>
      <w:r w:rsidR="004E4724" w:rsidRPr="00962B5F">
        <w:rPr>
          <w:sz w:val="24"/>
          <w:szCs w:val="24"/>
        </w:rPr>
        <w:t>19</w:t>
      </w:r>
      <w:r w:rsidRPr="00962B5F">
        <w:rPr>
          <w:sz w:val="24"/>
          <w:szCs w:val="24"/>
        </w:rPr>
        <w:t>.6 kg/m</w:t>
      </w:r>
      <w:r w:rsidRPr="00962B5F">
        <w:rPr>
          <w:sz w:val="24"/>
          <w:szCs w:val="24"/>
          <w:vertAlign w:val="superscript"/>
        </w:rPr>
        <w:t>2</w:t>
      </w:r>
      <w:r w:rsidRPr="00962B5F">
        <w:rPr>
          <w:sz w:val="24"/>
          <w:szCs w:val="24"/>
        </w:rPr>
        <w:t xml:space="preserve">). </w:t>
      </w:r>
      <w:r w:rsidR="004E4724" w:rsidRPr="00962B5F">
        <w:rPr>
          <w:sz w:val="24"/>
          <w:szCs w:val="24"/>
        </w:rPr>
        <w:t xml:space="preserve">The mean BMI among the control women was </w:t>
      </w:r>
      <w:r w:rsidR="00BD37CE" w:rsidRPr="00962B5F">
        <w:rPr>
          <w:sz w:val="24"/>
          <w:szCs w:val="24"/>
        </w:rPr>
        <w:t>21.8</w:t>
      </w:r>
      <w:r w:rsidR="004E4724" w:rsidRPr="00962B5F">
        <w:rPr>
          <w:sz w:val="24"/>
          <w:szCs w:val="24"/>
        </w:rPr>
        <w:t xml:space="preserve"> kg/m</w:t>
      </w:r>
      <w:r w:rsidR="004E4724" w:rsidRPr="00962B5F">
        <w:rPr>
          <w:sz w:val="24"/>
          <w:szCs w:val="24"/>
          <w:vertAlign w:val="superscript"/>
        </w:rPr>
        <w:t>2</w:t>
      </w:r>
      <w:r w:rsidR="004E4724" w:rsidRPr="00962B5F">
        <w:rPr>
          <w:sz w:val="24"/>
          <w:szCs w:val="24"/>
        </w:rPr>
        <w:t>)</w:t>
      </w:r>
      <w:r w:rsidR="00BD37CE" w:rsidRPr="00962B5F">
        <w:rPr>
          <w:sz w:val="24"/>
          <w:szCs w:val="24"/>
        </w:rPr>
        <w:t xml:space="preserve"> in the endline against 20.6 kg/m</w:t>
      </w:r>
      <w:r w:rsidR="00BD37CE" w:rsidRPr="00962B5F">
        <w:rPr>
          <w:sz w:val="24"/>
          <w:szCs w:val="24"/>
          <w:vertAlign w:val="superscript"/>
        </w:rPr>
        <w:t>2</w:t>
      </w:r>
      <w:r w:rsidR="00BD37CE" w:rsidRPr="00962B5F">
        <w:rPr>
          <w:sz w:val="24"/>
          <w:szCs w:val="24"/>
        </w:rPr>
        <w:t xml:space="preserve"> in the baseline.</w:t>
      </w:r>
    </w:p>
    <w:p w14:paraId="68676592" w14:textId="77777777" w:rsidR="006A6934" w:rsidRPr="00962B5F" w:rsidRDefault="00D77E28" w:rsidP="00B7272A">
      <w:pPr>
        <w:spacing w:before="120" w:after="120"/>
        <w:jc w:val="both"/>
        <w:rPr>
          <w:sz w:val="24"/>
          <w:szCs w:val="24"/>
        </w:rPr>
      </w:pPr>
      <w:r>
        <w:rPr>
          <w:noProof/>
          <w:sz w:val="24"/>
          <w:szCs w:val="24"/>
        </w:rPr>
        <w:drawing>
          <wp:anchor distT="0" distB="0" distL="114300" distR="114300" simplePos="0" relativeHeight="251654656" behindDoc="0" locked="0" layoutInCell="1" allowOverlap="1" wp14:anchorId="584B12FC" wp14:editId="53243ACB">
            <wp:simplePos x="0" y="0"/>
            <wp:positionH relativeFrom="column">
              <wp:posOffset>19050</wp:posOffset>
            </wp:positionH>
            <wp:positionV relativeFrom="paragraph">
              <wp:posOffset>17145</wp:posOffset>
            </wp:positionV>
            <wp:extent cx="4562475" cy="3000375"/>
            <wp:effectExtent l="19050" t="0" r="9525" b="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14:paraId="61B07A56" w14:textId="77777777" w:rsidR="00B73DC2" w:rsidRPr="00962B5F" w:rsidRDefault="00B73DC2" w:rsidP="00B7272A">
      <w:pPr>
        <w:spacing w:before="120" w:after="120"/>
        <w:jc w:val="both"/>
        <w:rPr>
          <w:sz w:val="24"/>
          <w:szCs w:val="24"/>
        </w:rPr>
      </w:pPr>
      <w:r w:rsidRPr="00962B5F">
        <w:rPr>
          <w:sz w:val="24"/>
          <w:szCs w:val="24"/>
        </w:rPr>
        <w:t>Prevalence of chronic energy deficiency (CED) in women, as defined by BMI less than 18.5kg/m</w:t>
      </w:r>
      <w:r w:rsidRPr="00962B5F">
        <w:rPr>
          <w:sz w:val="24"/>
          <w:szCs w:val="24"/>
          <w:vertAlign w:val="superscript"/>
        </w:rPr>
        <w:t>2</w:t>
      </w:r>
      <w:r w:rsidRPr="00962B5F">
        <w:rPr>
          <w:sz w:val="24"/>
          <w:szCs w:val="24"/>
        </w:rPr>
        <w:t xml:space="preserve">, </w:t>
      </w:r>
      <w:r w:rsidR="00C44BF0" w:rsidRPr="00962B5F">
        <w:rPr>
          <w:sz w:val="24"/>
          <w:szCs w:val="24"/>
        </w:rPr>
        <w:t xml:space="preserve">significantly reduced </w:t>
      </w:r>
      <w:r w:rsidR="00BD37CE" w:rsidRPr="00962B5F">
        <w:rPr>
          <w:sz w:val="24"/>
          <w:szCs w:val="24"/>
        </w:rPr>
        <w:t>to</w:t>
      </w:r>
      <w:r w:rsidR="00C44BF0" w:rsidRPr="00962B5F">
        <w:rPr>
          <w:sz w:val="24"/>
          <w:szCs w:val="24"/>
        </w:rPr>
        <w:t xml:space="preserve"> 28.</w:t>
      </w:r>
      <w:r w:rsidR="00BD37CE" w:rsidRPr="00962B5F">
        <w:rPr>
          <w:sz w:val="24"/>
          <w:szCs w:val="24"/>
        </w:rPr>
        <w:t>3</w:t>
      </w:r>
      <w:r w:rsidR="00C44BF0" w:rsidRPr="00962B5F">
        <w:rPr>
          <w:sz w:val="24"/>
          <w:szCs w:val="24"/>
        </w:rPr>
        <w:t xml:space="preserve"> percent in 2018 compared with 38.5 percent at the 2014 baseline time</w:t>
      </w:r>
      <w:r w:rsidRPr="00962B5F">
        <w:rPr>
          <w:sz w:val="24"/>
          <w:szCs w:val="24"/>
        </w:rPr>
        <w:t xml:space="preserve">.  </w:t>
      </w:r>
      <w:r w:rsidR="00BD37CE" w:rsidRPr="00962B5F">
        <w:rPr>
          <w:sz w:val="24"/>
          <w:szCs w:val="24"/>
        </w:rPr>
        <w:t>R</w:t>
      </w:r>
      <w:r w:rsidR="00A01139" w:rsidRPr="00962B5F">
        <w:rPr>
          <w:sz w:val="24"/>
          <w:szCs w:val="24"/>
        </w:rPr>
        <w:t>eduction in CED among the control women was almost the same.</w:t>
      </w:r>
    </w:p>
    <w:p w14:paraId="4A522F73" w14:textId="77777777" w:rsidR="0022247C" w:rsidRPr="00962B5F" w:rsidRDefault="0022247C" w:rsidP="00B7272A">
      <w:pPr>
        <w:spacing w:before="120" w:after="120"/>
        <w:jc w:val="both"/>
        <w:rPr>
          <w:b/>
          <w:sz w:val="24"/>
          <w:szCs w:val="24"/>
        </w:rPr>
      </w:pPr>
    </w:p>
    <w:p w14:paraId="4DF3326E" w14:textId="77777777" w:rsidR="004363BE" w:rsidRPr="00962B5F" w:rsidRDefault="004363BE">
      <w:pPr>
        <w:spacing w:after="160" w:line="259" w:lineRule="auto"/>
        <w:rPr>
          <w:b/>
          <w:sz w:val="24"/>
          <w:szCs w:val="24"/>
        </w:rPr>
      </w:pPr>
      <w:r w:rsidRPr="00962B5F">
        <w:rPr>
          <w:b/>
          <w:sz w:val="24"/>
          <w:szCs w:val="24"/>
        </w:rPr>
        <w:br w:type="page"/>
      </w:r>
    </w:p>
    <w:p w14:paraId="05E29622" w14:textId="77777777" w:rsidR="0022247C" w:rsidRPr="00962B5F" w:rsidRDefault="0022247C" w:rsidP="0022247C">
      <w:pPr>
        <w:rPr>
          <w:b/>
          <w:sz w:val="24"/>
          <w:szCs w:val="24"/>
        </w:rPr>
      </w:pPr>
      <w:r w:rsidRPr="00962B5F">
        <w:rPr>
          <w:b/>
          <w:sz w:val="24"/>
          <w:szCs w:val="24"/>
        </w:rPr>
        <w:lastRenderedPageBreak/>
        <w:t>Table 3.10a:  Mother’s BMI Status*: 2018 Endline by intervention and control areas</w:t>
      </w:r>
    </w:p>
    <w:p w14:paraId="60A6469B" w14:textId="77777777" w:rsidR="0022247C" w:rsidRPr="00962B5F" w:rsidRDefault="0022247C" w:rsidP="0022247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1311"/>
        <w:gridCol w:w="1062"/>
        <w:gridCol w:w="1404"/>
        <w:gridCol w:w="1318"/>
        <w:gridCol w:w="1143"/>
        <w:gridCol w:w="1224"/>
      </w:tblGrid>
      <w:tr w:rsidR="0022247C" w:rsidRPr="00962B5F" w14:paraId="51A84509" w14:textId="77777777" w:rsidTr="001C1C1A">
        <w:tc>
          <w:tcPr>
            <w:tcW w:w="1807" w:type="dxa"/>
            <w:vMerge w:val="restart"/>
            <w:tcBorders>
              <w:top w:val="single" w:sz="4" w:space="0" w:color="auto"/>
              <w:left w:val="single" w:sz="4" w:space="0" w:color="auto"/>
              <w:bottom w:val="nil"/>
              <w:right w:val="nil"/>
            </w:tcBorders>
          </w:tcPr>
          <w:p w14:paraId="65EF813F" w14:textId="77777777" w:rsidR="0022247C" w:rsidRPr="00962B5F" w:rsidRDefault="0022247C" w:rsidP="001C1C1A">
            <w:pPr>
              <w:rPr>
                <w:rFonts w:cs="Arial"/>
                <w:b/>
              </w:rPr>
            </w:pPr>
            <w:r w:rsidRPr="00962B5F">
              <w:rPr>
                <w:rFonts w:cs="Arial"/>
                <w:b/>
              </w:rPr>
              <w:t>Area</w:t>
            </w:r>
          </w:p>
        </w:tc>
        <w:tc>
          <w:tcPr>
            <w:tcW w:w="1343" w:type="dxa"/>
            <w:tcBorders>
              <w:top w:val="single" w:sz="4" w:space="0" w:color="auto"/>
              <w:left w:val="nil"/>
              <w:bottom w:val="single" w:sz="4" w:space="0" w:color="auto"/>
              <w:right w:val="nil"/>
            </w:tcBorders>
          </w:tcPr>
          <w:p w14:paraId="303E3F08" w14:textId="77777777" w:rsidR="0022247C" w:rsidRPr="00962B5F" w:rsidRDefault="0022247C" w:rsidP="001C1C1A">
            <w:pPr>
              <w:jc w:val="center"/>
              <w:rPr>
                <w:rFonts w:cs="Arial"/>
                <w:b/>
              </w:rPr>
            </w:pPr>
            <w:r w:rsidRPr="00962B5F">
              <w:rPr>
                <w:rFonts w:cs="Arial"/>
                <w:b/>
              </w:rPr>
              <w:t>Mean BMI</w:t>
            </w:r>
          </w:p>
        </w:tc>
        <w:tc>
          <w:tcPr>
            <w:tcW w:w="1080" w:type="dxa"/>
            <w:tcBorders>
              <w:top w:val="single" w:sz="4" w:space="0" w:color="auto"/>
              <w:left w:val="nil"/>
              <w:bottom w:val="single" w:sz="4" w:space="0" w:color="auto"/>
              <w:right w:val="nil"/>
            </w:tcBorders>
          </w:tcPr>
          <w:p w14:paraId="5F04D405" w14:textId="77777777" w:rsidR="0022247C" w:rsidRPr="00962B5F" w:rsidRDefault="0022247C" w:rsidP="001C1C1A">
            <w:pPr>
              <w:jc w:val="center"/>
              <w:rPr>
                <w:rFonts w:cs="Arial"/>
                <w:b/>
              </w:rPr>
            </w:pPr>
            <w:r w:rsidRPr="00962B5F">
              <w:rPr>
                <w:rFonts w:cs="Arial"/>
                <w:b/>
              </w:rPr>
              <w:t>&lt; 18.5</w:t>
            </w:r>
            <w:r w:rsidRPr="00962B5F">
              <w:rPr>
                <w:rFonts w:cs="Arial"/>
                <w:b/>
                <w:vertAlign w:val="superscript"/>
              </w:rPr>
              <w:t>a</w:t>
            </w:r>
          </w:p>
          <w:p w14:paraId="5746B3E8" w14:textId="77777777" w:rsidR="0022247C" w:rsidRPr="00962B5F" w:rsidRDefault="0022247C" w:rsidP="001C1C1A">
            <w:pPr>
              <w:jc w:val="center"/>
              <w:rPr>
                <w:rFonts w:cs="Arial"/>
                <w:b/>
              </w:rPr>
            </w:pPr>
            <w:r w:rsidRPr="00962B5F">
              <w:rPr>
                <w:rFonts w:cs="Arial"/>
                <w:b/>
              </w:rPr>
              <w:t>%</w:t>
            </w:r>
          </w:p>
        </w:tc>
        <w:tc>
          <w:tcPr>
            <w:tcW w:w="1440" w:type="dxa"/>
            <w:tcBorders>
              <w:top w:val="single" w:sz="4" w:space="0" w:color="auto"/>
              <w:left w:val="nil"/>
              <w:bottom w:val="single" w:sz="4" w:space="0" w:color="auto"/>
              <w:right w:val="nil"/>
            </w:tcBorders>
          </w:tcPr>
          <w:p w14:paraId="4E70C14B" w14:textId="77777777" w:rsidR="0022247C" w:rsidRPr="00962B5F" w:rsidRDefault="0022247C" w:rsidP="001C1C1A">
            <w:pPr>
              <w:jc w:val="center"/>
              <w:rPr>
                <w:rFonts w:cs="Arial"/>
                <w:b/>
              </w:rPr>
            </w:pPr>
            <w:r w:rsidRPr="00962B5F">
              <w:rPr>
                <w:rFonts w:cs="Arial"/>
                <w:b/>
              </w:rPr>
              <w:t>(18.5-24.9)</w:t>
            </w:r>
            <w:r w:rsidRPr="00962B5F">
              <w:rPr>
                <w:rFonts w:cs="Arial"/>
                <w:b/>
                <w:vertAlign w:val="superscript"/>
              </w:rPr>
              <w:t>b</w:t>
            </w:r>
          </w:p>
          <w:p w14:paraId="56B4374E" w14:textId="77777777" w:rsidR="0022247C" w:rsidRPr="00962B5F" w:rsidRDefault="0022247C" w:rsidP="001C1C1A">
            <w:pPr>
              <w:jc w:val="center"/>
              <w:rPr>
                <w:rFonts w:cs="Arial"/>
                <w:b/>
              </w:rPr>
            </w:pPr>
            <w:r w:rsidRPr="00962B5F">
              <w:rPr>
                <w:rFonts w:cs="Arial"/>
                <w:b/>
              </w:rPr>
              <w:t>%</w:t>
            </w:r>
          </w:p>
        </w:tc>
        <w:tc>
          <w:tcPr>
            <w:tcW w:w="1350" w:type="dxa"/>
            <w:tcBorders>
              <w:top w:val="single" w:sz="4" w:space="0" w:color="auto"/>
              <w:left w:val="nil"/>
              <w:bottom w:val="single" w:sz="4" w:space="0" w:color="auto"/>
              <w:right w:val="nil"/>
            </w:tcBorders>
          </w:tcPr>
          <w:p w14:paraId="5ABA9C1A" w14:textId="77777777" w:rsidR="0022247C" w:rsidRPr="00962B5F" w:rsidRDefault="0022247C" w:rsidP="001C1C1A">
            <w:pPr>
              <w:jc w:val="center"/>
              <w:rPr>
                <w:rFonts w:cs="Arial"/>
                <w:b/>
              </w:rPr>
            </w:pPr>
            <w:r w:rsidRPr="00962B5F">
              <w:rPr>
                <w:rFonts w:cs="Arial"/>
                <w:b/>
              </w:rPr>
              <w:t>(&gt; 25-29.9)</w:t>
            </w:r>
            <w:r w:rsidRPr="00962B5F">
              <w:rPr>
                <w:rFonts w:cs="Arial"/>
                <w:b/>
                <w:vertAlign w:val="superscript"/>
              </w:rPr>
              <w:t>c</w:t>
            </w:r>
          </w:p>
          <w:p w14:paraId="44037972" w14:textId="77777777" w:rsidR="0022247C" w:rsidRPr="00962B5F" w:rsidRDefault="0022247C" w:rsidP="001C1C1A">
            <w:pPr>
              <w:jc w:val="center"/>
              <w:rPr>
                <w:rFonts w:cs="Arial"/>
                <w:b/>
              </w:rPr>
            </w:pPr>
            <w:r w:rsidRPr="00962B5F">
              <w:rPr>
                <w:rFonts w:cs="Arial"/>
                <w:b/>
              </w:rPr>
              <w:t>%</w:t>
            </w:r>
          </w:p>
        </w:tc>
        <w:tc>
          <w:tcPr>
            <w:tcW w:w="1170" w:type="dxa"/>
            <w:tcBorders>
              <w:top w:val="single" w:sz="4" w:space="0" w:color="auto"/>
              <w:left w:val="nil"/>
              <w:bottom w:val="single" w:sz="4" w:space="0" w:color="auto"/>
              <w:right w:val="nil"/>
            </w:tcBorders>
          </w:tcPr>
          <w:p w14:paraId="5456E8BF" w14:textId="77777777" w:rsidR="0022247C" w:rsidRPr="00962B5F" w:rsidRDefault="0022247C" w:rsidP="001C1C1A">
            <w:pPr>
              <w:jc w:val="center"/>
              <w:rPr>
                <w:rFonts w:cs="Arial"/>
                <w:b/>
              </w:rPr>
            </w:pPr>
            <w:r w:rsidRPr="00962B5F">
              <w:rPr>
                <w:rFonts w:cs="Arial"/>
                <w:b/>
              </w:rPr>
              <w:t>&gt; 30.0</w:t>
            </w:r>
            <w:r w:rsidRPr="00962B5F">
              <w:rPr>
                <w:rFonts w:cs="Arial"/>
                <w:b/>
                <w:vertAlign w:val="superscript"/>
              </w:rPr>
              <w:t>d</w:t>
            </w:r>
          </w:p>
          <w:p w14:paraId="252BDB87" w14:textId="77777777" w:rsidR="0022247C" w:rsidRPr="00962B5F" w:rsidRDefault="0022247C" w:rsidP="001C1C1A">
            <w:pPr>
              <w:jc w:val="center"/>
              <w:rPr>
                <w:rFonts w:cs="Arial"/>
                <w:b/>
              </w:rPr>
            </w:pPr>
            <w:r w:rsidRPr="00962B5F">
              <w:rPr>
                <w:rFonts w:cs="Arial"/>
                <w:b/>
              </w:rPr>
              <w:t>%</w:t>
            </w:r>
          </w:p>
        </w:tc>
        <w:tc>
          <w:tcPr>
            <w:tcW w:w="1260" w:type="dxa"/>
            <w:tcBorders>
              <w:top w:val="single" w:sz="4" w:space="0" w:color="auto"/>
              <w:left w:val="nil"/>
              <w:bottom w:val="single" w:sz="4" w:space="0" w:color="auto"/>
              <w:right w:val="single" w:sz="4" w:space="0" w:color="auto"/>
            </w:tcBorders>
          </w:tcPr>
          <w:p w14:paraId="1E91925A" w14:textId="77777777" w:rsidR="0022247C" w:rsidRPr="00962B5F" w:rsidRDefault="0022247C" w:rsidP="001C1C1A">
            <w:pPr>
              <w:jc w:val="center"/>
              <w:rPr>
                <w:rFonts w:cs="Arial"/>
                <w:b/>
              </w:rPr>
            </w:pPr>
            <w:r w:rsidRPr="00962B5F">
              <w:rPr>
                <w:rFonts w:cs="Arial"/>
                <w:b/>
              </w:rPr>
              <w:t>N</w:t>
            </w:r>
          </w:p>
        </w:tc>
      </w:tr>
      <w:tr w:rsidR="0022247C" w:rsidRPr="00962B5F" w14:paraId="13D6A2C9" w14:textId="77777777" w:rsidTr="006A6934">
        <w:tc>
          <w:tcPr>
            <w:tcW w:w="1807" w:type="dxa"/>
            <w:vMerge/>
            <w:tcBorders>
              <w:top w:val="nil"/>
              <w:left w:val="single" w:sz="4" w:space="0" w:color="auto"/>
              <w:bottom w:val="single" w:sz="4" w:space="0" w:color="auto"/>
              <w:right w:val="nil"/>
            </w:tcBorders>
          </w:tcPr>
          <w:p w14:paraId="3F6D48E8" w14:textId="77777777" w:rsidR="0022247C" w:rsidRPr="00962B5F" w:rsidRDefault="0022247C" w:rsidP="001C1C1A">
            <w:pPr>
              <w:rPr>
                <w:rFonts w:cs="Arial"/>
              </w:rPr>
            </w:pPr>
          </w:p>
        </w:tc>
        <w:tc>
          <w:tcPr>
            <w:tcW w:w="1343" w:type="dxa"/>
            <w:tcBorders>
              <w:top w:val="single" w:sz="4" w:space="0" w:color="auto"/>
              <w:left w:val="nil"/>
              <w:bottom w:val="single" w:sz="4" w:space="0" w:color="auto"/>
              <w:right w:val="nil"/>
            </w:tcBorders>
          </w:tcPr>
          <w:p w14:paraId="5E92AF91" w14:textId="77777777" w:rsidR="0022247C" w:rsidRPr="00962B5F" w:rsidRDefault="0022247C" w:rsidP="001C1C1A">
            <w:pPr>
              <w:jc w:val="center"/>
              <w:rPr>
                <w:rFonts w:cs="Arial"/>
                <w:b/>
              </w:rPr>
            </w:pPr>
            <w:r w:rsidRPr="00962B5F">
              <w:rPr>
                <w:rFonts w:cs="Arial"/>
                <w:b/>
              </w:rPr>
              <w:t>EL</w:t>
            </w:r>
          </w:p>
        </w:tc>
        <w:tc>
          <w:tcPr>
            <w:tcW w:w="1080" w:type="dxa"/>
            <w:tcBorders>
              <w:top w:val="single" w:sz="4" w:space="0" w:color="auto"/>
              <w:left w:val="nil"/>
              <w:bottom w:val="single" w:sz="4" w:space="0" w:color="auto"/>
              <w:right w:val="nil"/>
            </w:tcBorders>
          </w:tcPr>
          <w:p w14:paraId="3C662BDC" w14:textId="77777777" w:rsidR="0022247C" w:rsidRPr="00962B5F" w:rsidRDefault="0022247C" w:rsidP="001C1C1A">
            <w:pPr>
              <w:jc w:val="center"/>
              <w:rPr>
                <w:rFonts w:cs="Arial"/>
                <w:b/>
              </w:rPr>
            </w:pPr>
            <w:r w:rsidRPr="00962B5F">
              <w:rPr>
                <w:rFonts w:cs="Arial"/>
                <w:b/>
              </w:rPr>
              <w:t>EL</w:t>
            </w:r>
          </w:p>
        </w:tc>
        <w:tc>
          <w:tcPr>
            <w:tcW w:w="1440" w:type="dxa"/>
            <w:tcBorders>
              <w:top w:val="single" w:sz="4" w:space="0" w:color="auto"/>
              <w:left w:val="nil"/>
              <w:bottom w:val="single" w:sz="4" w:space="0" w:color="auto"/>
              <w:right w:val="nil"/>
            </w:tcBorders>
          </w:tcPr>
          <w:p w14:paraId="36AD7D20" w14:textId="77777777" w:rsidR="0022247C" w:rsidRPr="00962B5F" w:rsidRDefault="0022247C" w:rsidP="001C1C1A">
            <w:pPr>
              <w:jc w:val="center"/>
              <w:rPr>
                <w:rFonts w:cs="Arial"/>
                <w:b/>
              </w:rPr>
            </w:pPr>
            <w:r w:rsidRPr="00962B5F">
              <w:rPr>
                <w:rFonts w:cs="Arial"/>
                <w:b/>
              </w:rPr>
              <w:t>EL</w:t>
            </w:r>
          </w:p>
        </w:tc>
        <w:tc>
          <w:tcPr>
            <w:tcW w:w="1350" w:type="dxa"/>
            <w:tcBorders>
              <w:top w:val="single" w:sz="4" w:space="0" w:color="auto"/>
              <w:left w:val="nil"/>
              <w:bottom w:val="single" w:sz="4" w:space="0" w:color="auto"/>
              <w:right w:val="nil"/>
            </w:tcBorders>
          </w:tcPr>
          <w:p w14:paraId="38A6052C" w14:textId="77777777" w:rsidR="0022247C" w:rsidRPr="00962B5F" w:rsidRDefault="0022247C" w:rsidP="001C1C1A">
            <w:pPr>
              <w:jc w:val="center"/>
              <w:rPr>
                <w:rFonts w:cs="Arial"/>
                <w:b/>
              </w:rPr>
            </w:pPr>
            <w:r w:rsidRPr="00962B5F">
              <w:rPr>
                <w:rFonts w:cs="Arial"/>
                <w:b/>
              </w:rPr>
              <w:t>EL</w:t>
            </w:r>
          </w:p>
        </w:tc>
        <w:tc>
          <w:tcPr>
            <w:tcW w:w="1170" w:type="dxa"/>
            <w:tcBorders>
              <w:top w:val="single" w:sz="4" w:space="0" w:color="auto"/>
              <w:left w:val="nil"/>
              <w:bottom w:val="single" w:sz="4" w:space="0" w:color="auto"/>
              <w:right w:val="nil"/>
            </w:tcBorders>
          </w:tcPr>
          <w:p w14:paraId="54214CF0" w14:textId="77777777" w:rsidR="0022247C" w:rsidRPr="00962B5F" w:rsidRDefault="0022247C" w:rsidP="001C1C1A">
            <w:pPr>
              <w:jc w:val="center"/>
              <w:rPr>
                <w:rFonts w:cs="Arial"/>
                <w:b/>
              </w:rPr>
            </w:pPr>
            <w:r w:rsidRPr="00962B5F">
              <w:rPr>
                <w:rFonts w:cs="Arial"/>
                <w:b/>
              </w:rPr>
              <w:t>EL</w:t>
            </w:r>
          </w:p>
        </w:tc>
        <w:tc>
          <w:tcPr>
            <w:tcW w:w="1260" w:type="dxa"/>
            <w:tcBorders>
              <w:top w:val="single" w:sz="4" w:space="0" w:color="auto"/>
              <w:left w:val="nil"/>
              <w:bottom w:val="single" w:sz="4" w:space="0" w:color="auto"/>
              <w:right w:val="single" w:sz="4" w:space="0" w:color="auto"/>
            </w:tcBorders>
          </w:tcPr>
          <w:p w14:paraId="1C9178DE" w14:textId="77777777" w:rsidR="0022247C" w:rsidRPr="00962B5F" w:rsidRDefault="0022247C" w:rsidP="001C1C1A">
            <w:pPr>
              <w:jc w:val="center"/>
              <w:rPr>
                <w:rFonts w:cs="Arial"/>
                <w:b/>
              </w:rPr>
            </w:pPr>
            <w:r w:rsidRPr="00962B5F">
              <w:rPr>
                <w:rFonts w:cs="Arial"/>
                <w:b/>
              </w:rPr>
              <w:t>EL</w:t>
            </w:r>
          </w:p>
        </w:tc>
      </w:tr>
      <w:tr w:rsidR="0022247C" w:rsidRPr="00962B5F" w14:paraId="1F11EC36" w14:textId="77777777" w:rsidTr="001C1C1A">
        <w:tc>
          <w:tcPr>
            <w:tcW w:w="1807" w:type="dxa"/>
            <w:tcBorders>
              <w:top w:val="single" w:sz="4" w:space="0" w:color="auto"/>
              <w:left w:val="single" w:sz="4" w:space="0" w:color="auto"/>
              <w:bottom w:val="nil"/>
              <w:right w:val="nil"/>
            </w:tcBorders>
          </w:tcPr>
          <w:p w14:paraId="2C2FAD19" w14:textId="77777777" w:rsidR="0022247C" w:rsidRPr="00962B5F" w:rsidRDefault="0022247C" w:rsidP="00907B86">
            <w:pPr>
              <w:rPr>
                <w:rFonts w:cs="Arial"/>
                <w:sz w:val="22"/>
                <w:szCs w:val="22"/>
              </w:rPr>
            </w:pPr>
            <w:r w:rsidRPr="00962B5F">
              <w:rPr>
                <w:rFonts w:cs="Arial"/>
                <w:sz w:val="22"/>
                <w:szCs w:val="22"/>
              </w:rPr>
              <w:t>Control</w:t>
            </w:r>
          </w:p>
        </w:tc>
        <w:tc>
          <w:tcPr>
            <w:tcW w:w="1343" w:type="dxa"/>
            <w:tcBorders>
              <w:top w:val="single" w:sz="4" w:space="0" w:color="auto"/>
              <w:left w:val="nil"/>
              <w:bottom w:val="nil"/>
              <w:right w:val="nil"/>
            </w:tcBorders>
          </w:tcPr>
          <w:p w14:paraId="3C1054C6" w14:textId="77777777" w:rsidR="0022247C" w:rsidRPr="00962B5F" w:rsidRDefault="0022247C" w:rsidP="00907B86">
            <w:pPr>
              <w:jc w:val="center"/>
              <w:rPr>
                <w:sz w:val="22"/>
                <w:szCs w:val="22"/>
              </w:rPr>
            </w:pPr>
            <w:r w:rsidRPr="00962B5F">
              <w:rPr>
                <w:sz w:val="22"/>
                <w:szCs w:val="22"/>
              </w:rPr>
              <w:t>21.8</w:t>
            </w:r>
          </w:p>
        </w:tc>
        <w:tc>
          <w:tcPr>
            <w:tcW w:w="1080" w:type="dxa"/>
            <w:tcBorders>
              <w:top w:val="single" w:sz="4" w:space="0" w:color="auto"/>
              <w:left w:val="nil"/>
              <w:bottom w:val="nil"/>
              <w:right w:val="nil"/>
            </w:tcBorders>
            <w:vAlign w:val="center"/>
          </w:tcPr>
          <w:p w14:paraId="59910EB6" w14:textId="77777777" w:rsidR="0022247C" w:rsidRPr="00962B5F" w:rsidRDefault="0022247C" w:rsidP="00907B86">
            <w:pPr>
              <w:autoSpaceDE w:val="0"/>
              <w:autoSpaceDN w:val="0"/>
              <w:adjustRightInd w:val="0"/>
              <w:ind w:left="60" w:right="60"/>
              <w:jc w:val="center"/>
              <w:rPr>
                <w:color w:val="000000"/>
                <w:sz w:val="22"/>
                <w:szCs w:val="22"/>
              </w:rPr>
            </w:pPr>
            <w:r w:rsidRPr="00962B5F">
              <w:rPr>
                <w:color w:val="000000"/>
                <w:sz w:val="22"/>
                <w:szCs w:val="22"/>
              </w:rPr>
              <w:t>15.5</w:t>
            </w:r>
          </w:p>
        </w:tc>
        <w:tc>
          <w:tcPr>
            <w:tcW w:w="1440" w:type="dxa"/>
            <w:tcBorders>
              <w:top w:val="single" w:sz="4" w:space="0" w:color="auto"/>
              <w:left w:val="nil"/>
              <w:bottom w:val="nil"/>
              <w:right w:val="nil"/>
            </w:tcBorders>
            <w:vAlign w:val="center"/>
          </w:tcPr>
          <w:p w14:paraId="2CEE53B4" w14:textId="77777777" w:rsidR="0022247C" w:rsidRPr="00962B5F" w:rsidRDefault="0022247C" w:rsidP="00907B86">
            <w:pPr>
              <w:autoSpaceDE w:val="0"/>
              <w:autoSpaceDN w:val="0"/>
              <w:adjustRightInd w:val="0"/>
              <w:ind w:left="60" w:right="60"/>
              <w:jc w:val="center"/>
              <w:rPr>
                <w:color w:val="000000"/>
                <w:sz w:val="22"/>
                <w:szCs w:val="22"/>
              </w:rPr>
            </w:pPr>
            <w:r w:rsidRPr="00962B5F">
              <w:rPr>
                <w:color w:val="000000"/>
                <w:sz w:val="22"/>
                <w:szCs w:val="22"/>
              </w:rPr>
              <w:t>67.3</w:t>
            </w:r>
          </w:p>
        </w:tc>
        <w:tc>
          <w:tcPr>
            <w:tcW w:w="1350" w:type="dxa"/>
            <w:tcBorders>
              <w:top w:val="single" w:sz="4" w:space="0" w:color="auto"/>
              <w:left w:val="nil"/>
              <w:bottom w:val="nil"/>
              <w:right w:val="nil"/>
            </w:tcBorders>
            <w:vAlign w:val="center"/>
          </w:tcPr>
          <w:p w14:paraId="4E0DF655" w14:textId="77777777" w:rsidR="0022247C" w:rsidRPr="00962B5F" w:rsidRDefault="0022247C" w:rsidP="00907B86">
            <w:pPr>
              <w:autoSpaceDE w:val="0"/>
              <w:autoSpaceDN w:val="0"/>
              <w:adjustRightInd w:val="0"/>
              <w:ind w:left="60" w:right="60"/>
              <w:jc w:val="center"/>
              <w:rPr>
                <w:color w:val="000000"/>
                <w:sz w:val="22"/>
                <w:szCs w:val="22"/>
              </w:rPr>
            </w:pPr>
            <w:r w:rsidRPr="00962B5F">
              <w:rPr>
                <w:color w:val="000000"/>
                <w:sz w:val="22"/>
                <w:szCs w:val="22"/>
              </w:rPr>
              <w:t>15.3</w:t>
            </w:r>
          </w:p>
        </w:tc>
        <w:tc>
          <w:tcPr>
            <w:tcW w:w="1170" w:type="dxa"/>
            <w:tcBorders>
              <w:top w:val="single" w:sz="4" w:space="0" w:color="auto"/>
              <w:left w:val="nil"/>
              <w:bottom w:val="nil"/>
              <w:right w:val="nil"/>
            </w:tcBorders>
            <w:vAlign w:val="center"/>
          </w:tcPr>
          <w:p w14:paraId="08B001D6" w14:textId="77777777" w:rsidR="0022247C" w:rsidRPr="00962B5F" w:rsidRDefault="0022247C" w:rsidP="00907B86">
            <w:pPr>
              <w:autoSpaceDE w:val="0"/>
              <w:autoSpaceDN w:val="0"/>
              <w:adjustRightInd w:val="0"/>
              <w:ind w:left="60" w:right="60"/>
              <w:jc w:val="center"/>
              <w:rPr>
                <w:color w:val="000000"/>
                <w:sz w:val="22"/>
                <w:szCs w:val="22"/>
              </w:rPr>
            </w:pPr>
            <w:r w:rsidRPr="00962B5F">
              <w:rPr>
                <w:color w:val="000000"/>
                <w:sz w:val="22"/>
                <w:szCs w:val="22"/>
              </w:rPr>
              <w:t>1.9</w:t>
            </w:r>
          </w:p>
        </w:tc>
        <w:tc>
          <w:tcPr>
            <w:tcW w:w="1260" w:type="dxa"/>
            <w:tcBorders>
              <w:top w:val="single" w:sz="4" w:space="0" w:color="auto"/>
              <w:left w:val="nil"/>
              <w:bottom w:val="nil"/>
              <w:right w:val="single" w:sz="4" w:space="0" w:color="auto"/>
            </w:tcBorders>
          </w:tcPr>
          <w:p w14:paraId="634311E2" w14:textId="77777777" w:rsidR="0022247C" w:rsidRPr="00962B5F" w:rsidRDefault="0022247C" w:rsidP="00907B86">
            <w:pPr>
              <w:jc w:val="center"/>
              <w:rPr>
                <w:sz w:val="22"/>
                <w:szCs w:val="22"/>
              </w:rPr>
            </w:pPr>
            <w:r w:rsidRPr="00962B5F">
              <w:rPr>
                <w:sz w:val="22"/>
                <w:szCs w:val="22"/>
              </w:rPr>
              <w:t>587</w:t>
            </w:r>
          </w:p>
        </w:tc>
      </w:tr>
      <w:tr w:rsidR="0022247C" w:rsidRPr="00962B5F" w14:paraId="137335D9" w14:textId="77777777" w:rsidTr="006A6934">
        <w:tc>
          <w:tcPr>
            <w:tcW w:w="1807" w:type="dxa"/>
            <w:tcBorders>
              <w:top w:val="nil"/>
              <w:left w:val="single" w:sz="4" w:space="0" w:color="auto"/>
              <w:bottom w:val="single" w:sz="4" w:space="0" w:color="auto"/>
              <w:right w:val="nil"/>
            </w:tcBorders>
          </w:tcPr>
          <w:p w14:paraId="0D9F96AE" w14:textId="77777777" w:rsidR="0022247C" w:rsidRPr="00962B5F" w:rsidRDefault="009E57A6" w:rsidP="00907B86">
            <w:pPr>
              <w:rPr>
                <w:rFonts w:cs="Arial"/>
                <w:sz w:val="22"/>
                <w:szCs w:val="22"/>
              </w:rPr>
            </w:pPr>
            <w:r w:rsidRPr="00962B5F">
              <w:rPr>
                <w:rFonts w:cs="Arial"/>
                <w:sz w:val="22"/>
                <w:szCs w:val="22"/>
              </w:rPr>
              <w:t>Intervention</w:t>
            </w:r>
          </w:p>
        </w:tc>
        <w:tc>
          <w:tcPr>
            <w:tcW w:w="1343" w:type="dxa"/>
            <w:tcBorders>
              <w:top w:val="nil"/>
              <w:left w:val="nil"/>
              <w:bottom w:val="single" w:sz="4" w:space="0" w:color="auto"/>
              <w:right w:val="nil"/>
            </w:tcBorders>
          </w:tcPr>
          <w:p w14:paraId="3E645A7E" w14:textId="77777777" w:rsidR="0022247C" w:rsidRPr="00962B5F" w:rsidRDefault="0022247C" w:rsidP="00907B86">
            <w:pPr>
              <w:jc w:val="center"/>
              <w:rPr>
                <w:sz w:val="22"/>
                <w:szCs w:val="22"/>
              </w:rPr>
            </w:pPr>
            <w:r w:rsidRPr="00962B5F">
              <w:rPr>
                <w:sz w:val="22"/>
                <w:szCs w:val="22"/>
              </w:rPr>
              <w:t>20.4</w:t>
            </w:r>
          </w:p>
        </w:tc>
        <w:tc>
          <w:tcPr>
            <w:tcW w:w="1080" w:type="dxa"/>
            <w:tcBorders>
              <w:top w:val="nil"/>
              <w:left w:val="nil"/>
              <w:bottom w:val="single" w:sz="4" w:space="0" w:color="auto"/>
              <w:right w:val="nil"/>
            </w:tcBorders>
          </w:tcPr>
          <w:p w14:paraId="2AF05FFA" w14:textId="77777777" w:rsidR="0022247C" w:rsidRPr="00962B5F" w:rsidRDefault="0022247C" w:rsidP="00907B86">
            <w:pPr>
              <w:jc w:val="center"/>
              <w:rPr>
                <w:sz w:val="22"/>
                <w:szCs w:val="22"/>
              </w:rPr>
            </w:pPr>
            <w:r w:rsidRPr="00962B5F">
              <w:rPr>
                <w:sz w:val="22"/>
                <w:szCs w:val="22"/>
              </w:rPr>
              <w:t>28.3</w:t>
            </w:r>
          </w:p>
        </w:tc>
        <w:tc>
          <w:tcPr>
            <w:tcW w:w="1440" w:type="dxa"/>
            <w:tcBorders>
              <w:top w:val="nil"/>
              <w:left w:val="nil"/>
              <w:bottom w:val="single" w:sz="4" w:space="0" w:color="auto"/>
              <w:right w:val="nil"/>
            </w:tcBorders>
            <w:vAlign w:val="center"/>
          </w:tcPr>
          <w:p w14:paraId="629EC93E" w14:textId="77777777" w:rsidR="0022247C" w:rsidRPr="00962B5F" w:rsidRDefault="0022247C" w:rsidP="00907B86">
            <w:pPr>
              <w:autoSpaceDE w:val="0"/>
              <w:autoSpaceDN w:val="0"/>
              <w:adjustRightInd w:val="0"/>
              <w:ind w:left="60" w:right="60"/>
              <w:jc w:val="center"/>
              <w:rPr>
                <w:color w:val="000000"/>
                <w:sz w:val="22"/>
                <w:szCs w:val="22"/>
              </w:rPr>
            </w:pPr>
            <w:r w:rsidRPr="00962B5F">
              <w:rPr>
                <w:color w:val="000000"/>
                <w:sz w:val="22"/>
                <w:szCs w:val="22"/>
              </w:rPr>
              <w:t>61.3</w:t>
            </w:r>
          </w:p>
        </w:tc>
        <w:tc>
          <w:tcPr>
            <w:tcW w:w="1350" w:type="dxa"/>
            <w:tcBorders>
              <w:top w:val="nil"/>
              <w:left w:val="nil"/>
              <w:bottom w:val="single" w:sz="4" w:space="0" w:color="auto"/>
              <w:right w:val="nil"/>
            </w:tcBorders>
            <w:vAlign w:val="center"/>
          </w:tcPr>
          <w:p w14:paraId="009B3E0C" w14:textId="77777777" w:rsidR="0022247C" w:rsidRPr="00962B5F" w:rsidRDefault="0022247C" w:rsidP="00907B86">
            <w:pPr>
              <w:autoSpaceDE w:val="0"/>
              <w:autoSpaceDN w:val="0"/>
              <w:adjustRightInd w:val="0"/>
              <w:ind w:left="60" w:right="60"/>
              <w:jc w:val="center"/>
              <w:rPr>
                <w:color w:val="000000"/>
                <w:sz w:val="22"/>
                <w:szCs w:val="22"/>
              </w:rPr>
            </w:pPr>
            <w:r w:rsidRPr="00962B5F">
              <w:rPr>
                <w:color w:val="000000"/>
                <w:sz w:val="22"/>
                <w:szCs w:val="22"/>
              </w:rPr>
              <w:t>9.8</w:t>
            </w:r>
          </w:p>
        </w:tc>
        <w:tc>
          <w:tcPr>
            <w:tcW w:w="1170" w:type="dxa"/>
            <w:tcBorders>
              <w:top w:val="nil"/>
              <w:left w:val="nil"/>
              <w:bottom w:val="single" w:sz="4" w:space="0" w:color="auto"/>
              <w:right w:val="nil"/>
            </w:tcBorders>
            <w:vAlign w:val="center"/>
          </w:tcPr>
          <w:p w14:paraId="5EA802C3" w14:textId="77777777" w:rsidR="0022247C" w:rsidRPr="00962B5F" w:rsidRDefault="0022247C" w:rsidP="00907B86">
            <w:pPr>
              <w:autoSpaceDE w:val="0"/>
              <w:autoSpaceDN w:val="0"/>
              <w:adjustRightInd w:val="0"/>
              <w:ind w:left="60" w:right="60"/>
              <w:jc w:val="center"/>
              <w:rPr>
                <w:color w:val="000000"/>
                <w:sz w:val="22"/>
                <w:szCs w:val="22"/>
              </w:rPr>
            </w:pPr>
            <w:r w:rsidRPr="00962B5F">
              <w:rPr>
                <w:color w:val="000000"/>
                <w:sz w:val="22"/>
                <w:szCs w:val="22"/>
              </w:rPr>
              <w:t>0.5</w:t>
            </w:r>
          </w:p>
        </w:tc>
        <w:tc>
          <w:tcPr>
            <w:tcW w:w="1260" w:type="dxa"/>
            <w:tcBorders>
              <w:top w:val="nil"/>
              <w:left w:val="nil"/>
              <w:bottom w:val="single" w:sz="4" w:space="0" w:color="auto"/>
              <w:right w:val="single" w:sz="4" w:space="0" w:color="auto"/>
            </w:tcBorders>
          </w:tcPr>
          <w:p w14:paraId="6E7ED9B7" w14:textId="77777777" w:rsidR="0022247C" w:rsidRPr="00962B5F" w:rsidRDefault="0022247C" w:rsidP="00907B86">
            <w:pPr>
              <w:jc w:val="center"/>
              <w:rPr>
                <w:sz w:val="22"/>
                <w:szCs w:val="22"/>
              </w:rPr>
            </w:pPr>
            <w:r w:rsidRPr="00962B5F">
              <w:rPr>
                <w:sz w:val="22"/>
                <w:szCs w:val="22"/>
              </w:rPr>
              <w:t>579</w:t>
            </w:r>
          </w:p>
        </w:tc>
      </w:tr>
    </w:tbl>
    <w:p w14:paraId="45E57CC1" w14:textId="77777777" w:rsidR="0022247C" w:rsidRPr="00962B5F" w:rsidRDefault="0022247C" w:rsidP="0022247C">
      <w:pPr>
        <w:rPr>
          <w:b/>
        </w:rPr>
      </w:pPr>
      <w:r w:rsidRPr="00962B5F">
        <w:t>*Does not include women who self-reported as pregnant at the time of the survey</w:t>
      </w:r>
    </w:p>
    <w:p w14:paraId="0FEFD76D" w14:textId="77777777" w:rsidR="0022247C" w:rsidRPr="00962B5F" w:rsidRDefault="0022247C" w:rsidP="0022247C">
      <w:r w:rsidRPr="00962B5F">
        <w:rPr>
          <w:b/>
        </w:rPr>
        <w:t>a</w:t>
      </w:r>
      <w:r w:rsidRPr="00962B5F">
        <w:t xml:space="preserve">: </w:t>
      </w:r>
      <w:r w:rsidRPr="00962B5F">
        <w:rPr>
          <w:sz w:val="16"/>
          <w:szCs w:val="16"/>
        </w:rPr>
        <w:t>Underweight</w:t>
      </w:r>
      <w:r w:rsidR="009122C2" w:rsidRPr="00962B5F">
        <w:rPr>
          <w:sz w:val="16"/>
          <w:szCs w:val="16"/>
        </w:rPr>
        <w:t>; b</w:t>
      </w:r>
      <w:r w:rsidRPr="00962B5F">
        <w:rPr>
          <w:sz w:val="16"/>
          <w:szCs w:val="16"/>
        </w:rPr>
        <w:t>: Normal</w:t>
      </w:r>
      <w:r w:rsidR="009122C2" w:rsidRPr="00962B5F">
        <w:rPr>
          <w:sz w:val="16"/>
          <w:szCs w:val="16"/>
        </w:rPr>
        <w:t>; c</w:t>
      </w:r>
      <w:r w:rsidRPr="00962B5F">
        <w:rPr>
          <w:sz w:val="16"/>
          <w:szCs w:val="16"/>
        </w:rPr>
        <w:t>: Overweight</w:t>
      </w:r>
      <w:r w:rsidR="009122C2" w:rsidRPr="00962B5F">
        <w:rPr>
          <w:sz w:val="16"/>
          <w:szCs w:val="16"/>
        </w:rPr>
        <w:t>; d</w:t>
      </w:r>
      <w:r w:rsidRPr="00962B5F">
        <w:rPr>
          <w:sz w:val="16"/>
          <w:szCs w:val="16"/>
        </w:rPr>
        <w:t>: Obese</w:t>
      </w:r>
    </w:p>
    <w:p w14:paraId="7F2825DE" w14:textId="77777777" w:rsidR="0022247C" w:rsidRPr="00962B5F" w:rsidRDefault="0022247C" w:rsidP="0022247C">
      <w:pPr>
        <w:rPr>
          <w:b/>
          <w:bCs/>
        </w:rPr>
      </w:pPr>
    </w:p>
    <w:p w14:paraId="4241BB78" w14:textId="77777777" w:rsidR="006A6934" w:rsidRPr="00962B5F" w:rsidRDefault="006A6934" w:rsidP="0022247C">
      <w:pPr>
        <w:rPr>
          <w:b/>
          <w:bCs/>
        </w:rPr>
      </w:pPr>
    </w:p>
    <w:p w14:paraId="6EC1D451" w14:textId="77777777" w:rsidR="0022247C" w:rsidRPr="00962B5F" w:rsidRDefault="0022247C" w:rsidP="0022247C">
      <w:pPr>
        <w:rPr>
          <w:b/>
          <w:sz w:val="24"/>
          <w:szCs w:val="24"/>
        </w:rPr>
      </w:pPr>
      <w:r w:rsidRPr="00962B5F">
        <w:rPr>
          <w:b/>
          <w:sz w:val="24"/>
          <w:szCs w:val="24"/>
        </w:rPr>
        <w:t>Table 3.10b:  Mother’s BMI Status*: 2014 Baseline by</w:t>
      </w:r>
      <w:r w:rsidR="0077490B" w:rsidRPr="00962B5F">
        <w:rPr>
          <w:b/>
          <w:sz w:val="24"/>
          <w:szCs w:val="24"/>
        </w:rPr>
        <w:t xml:space="preserve"> intervention and Control areas</w:t>
      </w:r>
    </w:p>
    <w:p w14:paraId="1CFB0C95" w14:textId="77777777" w:rsidR="0022247C" w:rsidRPr="00962B5F" w:rsidRDefault="0022247C" w:rsidP="0022247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311"/>
        <w:gridCol w:w="1057"/>
        <w:gridCol w:w="1403"/>
        <w:gridCol w:w="1317"/>
        <w:gridCol w:w="1143"/>
        <w:gridCol w:w="1230"/>
      </w:tblGrid>
      <w:tr w:rsidR="0022247C" w:rsidRPr="00962B5F" w14:paraId="4BACC4DC" w14:textId="77777777" w:rsidTr="001C1C1A">
        <w:tc>
          <w:tcPr>
            <w:tcW w:w="1807" w:type="dxa"/>
            <w:vMerge w:val="restart"/>
            <w:tcBorders>
              <w:top w:val="single" w:sz="4" w:space="0" w:color="auto"/>
              <w:left w:val="single" w:sz="4" w:space="0" w:color="auto"/>
              <w:bottom w:val="nil"/>
              <w:right w:val="nil"/>
            </w:tcBorders>
          </w:tcPr>
          <w:p w14:paraId="661E6BFF" w14:textId="77777777" w:rsidR="0022247C" w:rsidRPr="00962B5F" w:rsidRDefault="0022247C" w:rsidP="001C1C1A">
            <w:pPr>
              <w:rPr>
                <w:rFonts w:cs="Arial"/>
                <w:b/>
              </w:rPr>
            </w:pPr>
            <w:r w:rsidRPr="00962B5F">
              <w:rPr>
                <w:rFonts w:cs="Arial"/>
                <w:b/>
              </w:rPr>
              <w:t>Area</w:t>
            </w:r>
          </w:p>
        </w:tc>
        <w:tc>
          <w:tcPr>
            <w:tcW w:w="1343" w:type="dxa"/>
            <w:tcBorders>
              <w:top w:val="single" w:sz="4" w:space="0" w:color="auto"/>
              <w:left w:val="nil"/>
              <w:bottom w:val="single" w:sz="4" w:space="0" w:color="auto"/>
              <w:right w:val="nil"/>
            </w:tcBorders>
          </w:tcPr>
          <w:p w14:paraId="3821F47F" w14:textId="77777777" w:rsidR="0022247C" w:rsidRPr="00962B5F" w:rsidRDefault="0022247C" w:rsidP="001C1C1A">
            <w:pPr>
              <w:jc w:val="center"/>
              <w:rPr>
                <w:rFonts w:cs="Arial"/>
                <w:b/>
              </w:rPr>
            </w:pPr>
            <w:r w:rsidRPr="00962B5F">
              <w:rPr>
                <w:rFonts w:cs="Arial"/>
                <w:b/>
              </w:rPr>
              <w:t>Mean BMI</w:t>
            </w:r>
          </w:p>
        </w:tc>
        <w:tc>
          <w:tcPr>
            <w:tcW w:w="1080" w:type="dxa"/>
            <w:tcBorders>
              <w:top w:val="single" w:sz="4" w:space="0" w:color="auto"/>
              <w:left w:val="nil"/>
              <w:bottom w:val="single" w:sz="4" w:space="0" w:color="auto"/>
              <w:right w:val="nil"/>
            </w:tcBorders>
          </w:tcPr>
          <w:p w14:paraId="09AD8455" w14:textId="77777777" w:rsidR="0022247C" w:rsidRPr="00962B5F" w:rsidRDefault="0022247C" w:rsidP="001C1C1A">
            <w:pPr>
              <w:jc w:val="center"/>
              <w:rPr>
                <w:rFonts w:cs="Arial"/>
                <w:b/>
              </w:rPr>
            </w:pPr>
            <w:r w:rsidRPr="00962B5F">
              <w:rPr>
                <w:rFonts w:cs="Arial"/>
                <w:b/>
              </w:rPr>
              <w:t>&lt; 18.5</w:t>
            </w:r>
            <w:r w:rsidRPr="00962B5F">
              <w:rPr>
                <w:rFonts w:cs="Arial"/>
                <w:b/>
                <w:vertAlign w:val="superscript"/>
              </w:rPr>
              <w:t>a</w:t>
            </w:r>
          </w:p>
          <w:p w14:paraId="60BA5C56" w14:textId="77777777" w:rsidR="0022247C" w:rsidRPr="00962B5F" w:rsidRDefault="0022247C" w:rsidP="001C1C1A">
            <w:pPr>
              <w:jc w:val="center"/>
              <w:rPr>
                <w:rFonts w:cs="Arial"/>
                <w:b/>
              </w:rPr>
            </w:pPr>
            <w:r w:rsidRPr="00962B5F">
              <w:rPr>
                <w:rFonts w:cs="Arial"/>
                <w:b/>
              </w:rPr>
              <w:t>%</w:t>
            </w:r>
          </w:p>
        </w:tc>
        <w:tc>
          <w:tcPr>
            <w:tcW w:w="1440" w:type="dxa"/>
            <w:tcBorders>
              <w:top w:val="single" w:sz="4" w:space="0" w:color="auto"/>
              <w:left w:val="nil"/>
              <w:bottom w:val="single" w:sz="4" w:space="0" w:color="auto"/>
              <w:right w:val="nil"/>
            </w:tcBorders>
          </w:tcPr>
          <w:p w14:paraId="68753691" w14:textId="77777777" w:rsidR="0022247C" w:rsidRPr="00962B5F" w:rsidRDefault="0022247C" w:rsidP="001C1C1A">
            <w:pPr>
              <w:jc w:val="center"/>
              <w:rPr>
                <w:rFonts w:cs="Arial"/>
                <w:b/>
              </w:rPr>
            </w:pPr>
            <w:r w:rsidRPr="00962B5F">
              <w:rPr>
                <w:rFonts w:cs="Arial"/>
                <w:b/>
              </w:rPr>
              <w:t>(18.5-24.9)</w:t>
            </w:r>
            <w:r w:rsidRPr="00962B5F">
              <w:rPr>
                <w:rFonts w:cs="Arial"/>
                <w:b/>
                <w:vertAlign w:val="superscript"/>
              </w:rPr>
              <w:t>b</w:t>
            </w:r>
          </w:p>
          <w:p w14:paraId="73BB4505" w14:textId="77777777" w:rsidR="0022247C" w:rsidRPr="00962B5F" w:rsidRDefault="0022247C" w:rsidP="001C1C1A">
            <w:pPr>
              <w:jc w:val="center"/>
              <w:rPr>
                <w:rFonts w:cs="Arial"/>
                <w:b/>
              </w:rPr>
            </w:pPr>
            <w:r w:rsidRPr="00962B5F">
              <w:rPr>
                <w:rFonts w:cs="Arial"/>
                <w:b/>
              </w:rPr>
              <w:t>%</w:t>
            </w:r>
          </w:p>
        </w:tc>
        <w:tc>
          <w:tcPr>
            <w:tcW w:w="1350" w:type="dxa"/>
            <w:tcBorders>
              <w:top w:val="single" w:sz="4" w:space="0" w:color="auto"/>
              <w:left w:val="nil"/>
              <w:bottom w:val="single" w:sz="4" w:space="0" w:color="auto"/>
              <w:right w:val="nil"/>
            </w:tcBorders>
          </w:tcPr>
          <w:p w14:paraId="7253C3AE" w14:textId="77777777" w:rsidR="0022247C" w:rsidRPr="00962B5F" w:rsidRDefault="0022247C" w:rsidP="001C1C1A">
            <w:pPr>
              <w:jc w:val="center"/>
              <w:rPr>
                <w:rFonts w:cs="Arial"/>
                <w:b/>
              </w:rPr>
            </w:pPr>
            <w:r w:rsidRPr="00962B5F">
              <w:rPr>
                <w:rFonts w:cs="Arial"/>
                <w:b/>
              </w:rPr>
              <w:t>(&gt; 25-29.9)</w:t>
            </w:r>
            <w:r w:rsidRPr="00962B5F">
              <w:rPr>
                <w:rFonts w:cs="Arial"/>
                <w:b/>
                <w:vertAlign w:val="superscript"/>
              </w:rPr>
              <w:t>c</w:t>
            </w:r>
          </w:p>
          <w:p w14:paraId="1286D596" w14:textId="77777777" w:rsidR="0022247C" w:rsidRPr="00962B5F" w:rsidRDefault="0022247C" w:rsidP="001C1C1A">
            <w:pPr>
              <w:jc w:val="center"/>
              <w:rPr>
                <w:rFonts w:cs="Arial"/>
                <w:b/>
              </w:rPr>
            </w:pPr>
            <w:r w:rsidRPr="00962B5F">
              <w:rPr>
                <w:rFonts w:cs="Arial"/>
                <w:b/>
              </w:rPr>
              <w:t>%</w:t>
            </w:r>
          </w:p>
        </w:tc>
        <w:tc>
          <w:tcPr>
            <w:tcW w:w="1170" w:type="dxa"/>
            <w:tcBorders>
              <w:top w:val="single" w:sz="4" w:space="0" w:color="auto"/>
              <w:left w:val="nil"/>
              <w:bottom w:val="single" w:sz="4" w:space="0" w:color="auto"/>
              <w:right w:val="nil"/>
            </w:tcBorders>
          </w:tcPr>
          <w:p w14:paraId="59BC9A35" w14:textId="77777777" w:rsidR="0022247C" w:rsidRPr="00962B5F" w:rsidRDefault="0022247C" w:rsidP="001C1C1A">
            <w:pPr>
              <w:jc w:val="center"/>
              <w:rPr>
                <w:rFonts w:cs="Arial"/>
                <w:b/>
              </w:rPr>
            </w:pPr>
            <w:r w:rsidRPr="00962B5F">
              <w:rPr>
                <w:rFonts w:cs="Arial"/>
                <w:b/>
              </w:rPr>
              <w:t>&gt; 30.0</w:t>
            </w:r>
            <w:r w:rsidRPr="00962B5F">
              <w:rPr>
                <w:rFonts w:cs="Arial"/>
                <w:b/>
                <w:vertAlign w:val="superscript"/>
              </w:rPr>
              <w:t>d</w:t>
            </w:r>
          </w:p>
          <w:p w14:paraId="3374BE5E" w14:textId="77777777" w:rsidR="0022247C" w:rsidRPr="00962B5F" w:rsidRDefault="0022247C" w:rsidP="001C1C1A">
            <w:pPr>
              <w:jc w:val="center"/>
              <w:rPr>
                <w:rFonts w:cs="Arial"/>
                <w:b/>
              </w:rPr>
            </w:pPr>
            <w:r w:rsidRPr="00962B5F">
              <w:rPr>
                <w:rFonts w:cs="Arial"/>
                <w:b/>
              </w:rPr>
              <w:t>%</w:t>
            </w:r>
          </w:p>
        </w:tc>
        <w:tc>
          <w:tcPr>
            <w:tcW w:w="1260" w:type="dxa"/>
            <w:tcBorders>
              <w:top w:val="single" w:sz="4" w:space="0" w:color="auto"/>
              <w:left w:val="nil"/>
              <w:bottom w:val="single" w:sz="4" w:space="0" w:color="auto"/>
              <w:right w:val="single" w:sz="4" w:space="0" w:color="auto"/>
            </w:tcBorders>
          </w:tcPr>
          <w:p w14:paraId="20B7F132" w14:textId="77777777" w:rsidR="0022247C" w:rsidRPr="00962B5F" w:rsidRDefault="0022247C" w:rsidP="001C1C1A">
            <w:pPr>
              <w:jc w:val="center"/>
              <w:rPr>
                <w:rFonts w:cs="Arial"/>
                <w:b/>
              </w:rPr>
            </w:pPr>
            <w:r w:rsidRPr="00962B5F">
              <w:rPr>
                <w:rFonts w:cs="Arial"/>
                <w:b/>
              </w:rPr>
              <w:t>N</w:t>
            </w:r>
          </w:p>
        </w:tc>
      </w:tr>
      <w:tr w:rsidR="0022247C" w:rsidRPr="00962B5F" w14:paraId="564F4219" w14:textId="77777777" w:rsidTr="001644C2">
        <w:tc>
          <w:tcPr>
            <w:tcW w:w="1807" w:type="dxa"/>
            <w:vMerge/>
            <w:tcBorders>
              <w:top w:val="nil"/>
              <w:left w:val="single" w:sz="4" w:space="0" w:color="auto"/>
              <w:bottom w:val="single" w:sz="4" w:space="0" w:color="auto"/>
              <w:right w:val="nil"/>
            </w:tcBorders>
          </w:tcPr>
          <w:p w14:paraId="3E090084" w14:textId="77777777" w:rsidR="0022247C" w:rsidRPr="00962B5F" w:rsidRDefault="0022247C" w:rsidP="001C1C1A">
            <w:pPr>
              <w:rPr>
                <w:rFonts w:cs="Arial"/>
              </w:rPr>
            </w:pPr>
          </w:p>
        </w:tc>
        <w:tc>
          <w:tcPr>
            <w:tcW w:w="1343" w:type="dxa"/>
            <w:tcBorders>
              <w:top w:val="single" w:sz="4" w:space="0" w:color="auto"/>
              <w:left w:val="nil"/>
              <w:bottom w:val="single" w:sz="4" w:space="0" w:color="auto"/>
              <w:right w:val="nil"/>
            </w:tcBorders>
          </w:tcPr>
          <w:p w14:paraId="7A65A490" w14:textId="77777777" w:rsidR="0022247C" w:rsidRPr="00962B5F" w:rsidRDefault="0022247C" w:rsidP="001C1C1A">
            <w:pPr>
              <w:jc w:val="center"/>
              <w:rPr>
                <w:rFonts w:cs="Arial"/>
                <w:b/>
              </w:rPr>
            </w:pPr>
            <w:r w:rsidRPr="00962B5F">
              <w:rPr>
                <w:rFonts w:cs="Arial"/>
                <w:b/>
              </w:rPr>
              <w:t>BL</w:t>
            </w:r>
          </w:p>
        </w:tc>
        <w:tc>
          <w:tcPr>
            <w:tcW w:w="1080" w:type="dxa"/>
            <w:tcBorders>
              <w:top w:val="single" w:sz="4" w:space="0" w:color="auto"/>
              <w:left w:val="nil"/>
              <w:bottom w:val="single" w:sz="4" w:space="0" w:color="auto"/>
              <w:right w:val="nil"/>
            </w:tcBorders>
          </w:tcPr>
          <w:p w14:paraId="286715A2" w14:textId="77777777" w:rsidR="0022247C" w:rsidRPr="00962B5F" w:rsidRDefault="0022247C" w:rsidP="001C1C1A">
            <w:pPr>
              <w:jc w:val="center"/>
              <w:rPr>
                <w:rFonts w:cs="Arial"/>
                <w:b/>
              </w:rPr>
            </w:pPr>
            <w:r w:rsidRPr="00962B5F">
              <w:rPr>
                <w:rFonts w:cs="Arial"/>
                <w:b/>
              </w:rPr>
              <w:t>BL</w:t>
            </w:r>
          </w:p>
        </w:tc>
        <w:tc>
          <w:tcPr>
            <w:tcW w:w="1440" w:type="dxa"/>
            <w:tcBorders>
              <w:top w:val="single" w:sz="4" w:space="0" w:color="auto"/>
              <w:left w:val="nil"/>
              <w:bottom w:val="single" w:sz="4" w:space="0" w:color="auto"/>
              <w:right w:val="nil"/>
            </w:tcBorders>
          </w:tcPr>
          <w:p w14:paraId="15B5C24B" w14:textId="77777777" w:rsidR="0022247C" w:rsidRPr="00962B5F" w:rsidRDefault="0022247C" w:rsidP="001C1C1A">
            <w:pPr>
              <w:jc w:val="center"/>
              <w:rPr>
                <w:rFonts w:cs="Arial"/>
                <w:b/>
              </w:rPr>
            </w:pPr>
            <w:r w:rsidRPr="00962B5F">
              <w:rPr>
                <w:rFonts w:cs="Arial"/>
                <w:b/>
              </w:rPr>
              <w:t>BL</w:t>
            </w:r>
          </w:p>
        </w:tc>
        <w:tc>
          <w:tcPr>
            <w:tcW w:w="1350" w:type="dxa"/>
            <w:tcBorders>
              <w:top w:val="single" w:sz="4" w:space="0" w:color="auto"/>
              <w:left w:val="nil"/>
              <w:bottom w:val="single" w:sz="4" w:space="0" w:color="auto"/>
              <w:right w:val="nil"/>
            </w:tcBorders>
          </w:tcPr>
          <w:p w14:paraId="78EB73EF" w14:textId="77777777" w:rsidR="0022247C" w:rsidRPr="00962B5F" w:rsidRDefault="0022247C" w:rsidP="001C1C1A">
            <w:pPr>
              <w:jc w:val="center"/>
              <w:rPr>
                <w:rFonts w:cs="Arial"/>
                <w:b/>
              </w:rPr>
            </w:pPr>
            <w:r w:rsidRPr="00962B5F">
              <w:rPr>
                <w:rFonts w:cs="Arial"/>
                <w:b/>
              </w:rPr>
              <w:t>BL</w:t>
            </w:r>
          </w:p>
        </w:tc>
        <w:tc>
          <w:tcPr>
            <w:tcW w:w="1170" w:type="dxa"/>
            <w:tcBorders>
              <w:top w:val="single" w:sz="4" w:space="0" w:color="auto"/>
              <w:left w:val="nil"/>
              <w:bottom w:val="single" w:sz="4" w:space="0" w:color="auto"/>
              <w:right w:val="nil"/>
            </w:tcBorders>
          </w:tcPr>
          <w:p w14:paraId="7BCB9CF8" w14:textId="77777777" w:rsidR="0022247C" w:rsidRPr="00962B5F" w:rsidRDefault="0022247C" w:rsidP="001C1C1A">
            <w:pPr>
              <w:jc w:val="center"/>
              <w:rPr>
                <w:rFonts w:cs="Arial"/>
                <w:b/>
              </w:rPr>
            </w:pPr>
            <w:r w:rsidRPr="00962B5F">
              <w:rPr>
                <w:rFonts w:cs="Arial"/>
                <w:b/>
              </w:rPr>
              <w:t>BL</w:t>
            </w:r>
          </w:p>
        </w:tc>
        <w:tc>
          <w:tcPr>
            <w:tcW w:w="1260" w:type="dxa"/>
            <w:tcBorders>
              <w:top w:val="single" w:sz="4" w:space="0" w:color="auto"/>
              <w:left w:val="nil"/>
              <w:bottom w:val="single" w:sz="4" w:space="0" w:color="auto"/>
              <w:right w:val="single" w:sz="4" w:space="0" w:color="auto"/>
            </w:tcBorders>
          </w:tcPr>
          <w:p w14:paraId="4D51CDC1" w14:textId="77777777" w:rsidR="0022247C" w:rsidRPr="00962B5F" w:rsidRDefault="0022247C" w:rsidP="001C1C1A">
            <w:pPr>
              <w:jc w:val="center"/>
              <w:rPr>
                <w:rFonts w:cs="Arial"/>
                <w:b/>
              </w:rPr>
            </w:pPr>
            <w:r w:rsidRPr="00962B5F">
              <w:rPr>
                <w:rFonts w:cs="Arial"/>
                <w:b/>
              </w:rPr>
              <w:t>BL</w:t>
            </w:r>
          </w:p>
        </w:tc>
      </w:tr>
      <w:tr w:rsidR="001644C2" w:rsidRPr="00962B5F" w14:paraId="0E529E21" w14:textId="77777777" w:rsidTr="001644C2">
        <w:tc>
          <w:tcPr>
            <w:tcW w:w="1807" w:type="dxa"/>
            <w:tcBorders>
              <w:top w:val="single" w:sz="4" w:space="0" w:color="auto"/>
              <w:left w:val="single" w:sz="4" w:space="0" w:color="auto"/>
              <w:bottom w:val="nil"/>
              <w:right w:val="nil"/>
            </w:tcBorders>
          </w:tcPr>
          <w:p w14:paraId="39A7A2E2" w14:textId="77777777" w:rsidR="001644C2" w:rsidRPr="00962B5F" w:rsidRDefault="001644C2" w:rsidP="00907B86">
            <w:pPr>
              <w:rPr>
                <w:rFonts w:cs="Arial"/>
                <w:sz w:val="22"/>
                <w:szCs w:val="22"/>
              </w:rPr>
            </w:pPr>
            <w:r w:rsidRPr="00962B5F">
              <w:rPr>
                <w:rFonts w:cs="Arial"/>
                <w:sz w:val="22"/>
                <w:szCs w:val="22"/>
              </w:rPr>
              <w:t>Control</w:t>
            </w:r>
          </w:p>
        </w:tc>
        <w:tc>
          <w:tcPr>
            <w:tcW w:w="1343" w:type="dxa"/>
            <w:tcBorders>
              <w:top w:val="single" w:sz="4" w:space="0" w:color="auto"/>
              <w:left w:val="nil"/>
              <w:bottom w:val="nil"/>
              <w:right w:val="nil"/>
            </w:tcBorders>
          </w:tcPr>
          <w:p w14:paraId="6F207DDB" w14:textId="77777777" w:rsidR="001644C2" w:rsidRPr="00962B5F" w:rsidRDefault="001644C2" w:rsidP="00907B86">
            <w:pPr>
              <w:jc w:val="center"/>
              <w:rPr>
                <w:rFonts w:cs="Arial"/>
                <w:sz w:val="22"/>
                <w:szCs w:val="22"/>
              </w:rPr>
            </w:pPr>
            <w:r w:rsidRPr="00962B5F">
              <w:rPr>
                <w:rFonts w:cs="Arial"/>
                <w:sz w:val="22"/>
                <w:szCs w:val="22"/>
              </w:rPr>
              <w:t>20.6</w:t>
            </w:r>
          </w:p>
        </w:tc>
        <w:tc>
          <w:tcPr>
            <w:tcW w:w="1080" w:type="dxa"/>
            <w:tcBorders>
              <w:top w:val="single" w:sz="4" w:space="0" w:color="auto"/>
              <w:left w:val="nil"/>
              <w:bottom w:val="nil"/>
              <w:right w:val="nil"/>
            </w:tcBorders>
          </w:tcPr>
          <w:p w14:paraId="4C893EE2" w14:textId="77777777" w:rsidR="001644C2" w:rsidRPr="00962B5F" w:rsidRDefault="001644C2" w:rsidP="00907B86">
            <w:pPr>
              <w:jc w:val="center"/>
              <w:rPr>
                <w:rFonts w:cs="Arial"/>
                <w:sz w:val="22"/>
                <w:szCs w:val="22"/>
              </w:rPr>
            </w:pPr>
            <w:r w:rsidRPr="00962B5F">
              <w:rPr>
                <w:rFonts w:cs="Arial"/>
                <w:sz w:val="22"/>
                <w:szCs w:val="22"/>
              </w:rPr>
              <w:t>25.4</w:t>
            </w:r>
          </w:p>
        </w:tc>
        <w:tc>
          <w:tcPr>
            <w:tcW w:w="1440" w:type="dxa"/>
            <w:tcBorders>
              <w:top w:val="single" w:sz="4" w:space="0" w:color="auto"/>
              <w:left w:val="nil"/>
              <w:bottom w:val="nil"/>
              <w:right w:val="nil"/>
            </w:tcBorders>
          </w:tcPr>
          <w:p w14:paraId="483E358C" w14:textId="77777777" w:rsidR="001644C2" w:rsidRPr="00962B5F" w:rsidRDefault="001644C2" w:rsidP="00907B86">
            <w:pPr>
              <w:jc w:val="center"/>
              <w:rPr>
                <w:rFonts w:cs="Arial"/>
                <w:sz w:val="22"/>
                <w:szCs w:val="22"/>
              </w:rPr>
            </w:pPr>
            <w:r w:rsidRPr="00962B5F">
              <w:rPr>
                <w:rFonts w:cs="Arial"/>
                <w:sz w:val="22"/>
                <w:szCs w:val="22"/>
              </w:rPr>
              <w:t>65.5</w:t>
            </w:r>
          </w:p>
        </w:tc>
        <w:tc>
          <w:tcPr>
            <w:tcW w:w="1350" w:type="dxa"/>
            <w:tcBorders>
              <w:top w:val="single" w:sz="4" w:space="0" w:color="auto"/>
              <w:left w:val="nil"/>
              <w:bottom w:val="nil"/>
              <w:right w:val="nil"/>
            </w:tcBorders>
          </w:tcPr>
          <w:p w14:paraId="159926B6" w14:textId="77777777" w:rsidR="001644C2" w:rsidRPr="00962B5F" w:rsidRDefault="001644C2" w:rsidP="00907B86">
            <w:pPr>
              <w:jc w:val="center"/>
              <w:rPr>
                <w:rFonts w:cs="Arial"/>
                <w:sz w:val="22"/>
                <w:szCs w:val="22"/>
              </w:rPr>
            </w:pPr>
            <w:r w:rsidRPr="00962B5F">
              <w:rPr>
                <w:rFonts w:cs="Arial"/>
                <w:sz w:val="22"/>
                <w:szCs w:val="22"/>
              </w:rPr>
              <w:t>7.8</w:t>
            </w:r>
          </w:p>
        </w:tc>
        <w:tc>
          <w:tcPr>
            <w:tcW w:w="1170" w:type="dxa"/>
            <w:tcBorders>
              <w:top w:val="single" w:sz="4" w:space="0" w:color="auto"/>
              <w:left w:val="nil"/>
              <w:bottom w:val="nil"/>
              <w:right w:val="nil"/>
            </w:tcBorders>
          </w:tcPr>
          <w:p w14:paraId="2F6EC858" w14:textId="77777777" w:rsidR="001644C2" w:rsidRPr="00962B5F" w:rsidRDefault="001644C2" w:rsidP="00907B86">
            <w:pPr>
              <w:jc w:val="center"/>
              <w:rPr>
                <w:rFonts w:cs="Arial"/>
                <w:sz w:val="22"/>
                <w:szCs w:val="22"/>
              </w:rPr>
            </w:pPr>
            <w:r w:rsidRPr="00962B5F">
              <w:rPr>
                <w:rFonts w:cs="Arial"/>
                <w:sz w:val="22"/>
                <w:szCs w:val="22"/>
              </w:rPr>
              <w:t>1.2</w:t>
            </w:r>
          </w:p>
        </w:tc>
        <w:tc>
          <w:tcPr>
            <w:tcW w:w="1260" w:type="dxa"/>
            <w:tcBorders>
              <w:top w:val="single" w:sz="4" w:space="0" w:color="auto"/>
              <w:left w:val="nil"/>
              <w:bottom w:val="nil"/>
              <w:right w:val="single" w:sz="4" w:space="0" w:color="auto"/>
            </w:tcBorders>
          </w:tcPr>
          <w:p w14:paraId="4808A299" w14:textId="77777777" w:rsidR="001644C2" w:rsidRPr="00962B5F" w:rsidRDefault="001644C2" w:rsidP="00907B86">
            <w:pPr>
              <w:jc w:val="center"/>
              <w:rPr>
                <w:rFonts w:cs="Arial"/>
                <w:sz w:val="22"/>
                <w:szCs w:val="22"/>
              </w:rPr>
            </w:pPr>
            <w:r w:rsidRPr="00962B5F">
              <w:rPr>
                <w:rFonts w:cs="Arial"/>
                <w:sz w:val="22"/>
                <w:szCs w:val="22"/>
              </w:rPr>
              <w:t>733</w:t>
            </w:r>
          </w:p>
        </w:tc>
      </w:tr>
      <w:tr w:rsidR="0022247C" w:rsidRPr="00962B5F" w14:paraId="0756CC6A" w14:textId="77777777" w:rsidTr="001644C2">
        <w:tc>
          <w:tcPr>
            <w:tcW w:w="1807" w:type="dxa"/>
            <w:tcBorders>
              <w:top w:val="nil"/>
              <w:left w:val="single" w:sz="4" w:space="0" w:color="auto"/>
              <w:bottom w:val="single" w:sz="4" w:space="0" w:color="auto"/>
              <w:right w:val="nil"/>
            </w:tcBorders>
          </w:tcPr>
          <w:p w14:paraId="1289039A" w14:textId="77777777" w:rsidR="0022247C" w:rsidRPr="00962B5F" w:rsidRDefault="0022247C" w:rsidP="00907B86">
            <w:pPr>
              <w:rPr>
                <w:rFonts w:cs="Arial"/>
                <w:sz w:val="22"/>
                <w:szCs w:val="22"/>
              </w:rPr>
            </w:pPr>
            <w:r w:rsidRPr="00962B5F">
              <w:rPr>
                <w:rFonts w:cs="Arial"/>
                <w:sz w:val="22"/>
                <w:szCs w:val="22"/>
              </w:rPr>
              <w:t>Intervention</w:t>
            </w:r>
          </w:p>
        </w:tc>
        <w:tc>
          <w:tcPr>
            <w:tcW w:w="1343" w:type="dxa"/>
            <w:tcBorders>
              <w:top w:val="nil"/>
              <w:left w:val="nil"/>
              <w:bottom w:val="single" w:sz="4" w:space="0" w:color="auto"/>
              <w:right w:val="nil"/>
            </w:tcBorders>
          </w:tcPr>
          <w:p w14:paraId="2D5BD37C" w14:textId="77777777" w:rsidR="0022247C" w:rsidRPr="00962B5F" w:rsidRDefault="0022247C" w:rsidP="00907B86">
            <w:pPr>
              <w:jc w:val="center"/>
              <w:rPr>
                <w:rFonts w:cs="Arial"/>
                <w:sz w:val="22"/>
                <w:szCs w:val="22"/>
              </w:rPr>
            </w:pPr>
            <w:r w:rsidRPr="00962B5F">
              <w:rPr>
                <w:rFonts w:cs="Arial"/>
                <w:sz w:val="22"/>
                <w:szCs w:val="22"/>
              </w:rPr>
              <w:t>19.6</w:t>
            </w:r>
          </w:p>
        </w:tc>
        <w:tc>
          <w:tcPr>
            <w:tcW w:w="1080" w:type="dxa"/>
            <w:tcBorders>
              <w:top w:val="nil"/>
              <w:left w:val="nil"/>
              <w:bottom w:val="single" w:sz="4" w:space="0" w:color="auto"/>
              <w:right w:val="nil"/>
            </w:tcBorders>
          </w:tcPr>
          <w:p w14:paraId="36CCF9CA" w14:textId="77777777" w:rsidR="0022247C" w:rsidRPr="00962B5F" w:rsidRDefault="0022247C" w:rsidP="00907B86">
            <w:pPr>
              <w:jc w:val="center"/>
              <w:rPr>
                <w:rFonts w:cs="Arial"/>
                <w:sz w:val="22"/>
                <w:szCs w:val="22"/>
              </w:rPr>
            </w:pPr>
            <w:r w:rsidRPr="00962B5F">
              <w:rPr>
                <w:rFonts w:cs="Arial"/>
                <w:sz w:val="22"/>
                <w:szCs w:val="22"/>
              </w:rPr>
              <w:t>38.5</w:t>
            </w:r>
          </w:p>
        </w:tc>
        <w:tc>
          <w:tcPr>
            <w:tcW w:w="1440" w:type="dxa"/>
            <w:tcBorders>
              <w:top w:val="nil"/>
              <w:left w:val="nil"/>
              <w:bottom w:val="single" w:sz="4" w:space="0" w:color="auto"/>
              <w:right w:val="nil"/>
            </w:tcBorders>
          </w:tcPr>
          <w:p w14:paraId="709787A2" w14:textId="77777777" w:rsidR="0022247C" w:rsidRPr="00962B5F" w:rsidRDefault="0022247C" w:rsidP="00907B86">
            <w:pPr>
              <w:jc w:val="center"/>
              <w:rPr>
                <w:rFonts w:cs="Arial"/>
                <w:sz w:val="22"/>
                <w:szCs w:val="22"/>
              </w:rPr>
            </w:pPr>
            <w:r w:rsidRPr="00962B5F">
              <w:rPr>
                <w:rFonts w:cs="Arial"/>
                <w:sz w:val="22"/>
                <w:szCs w:val="22"/>
              </w:rPr>
              <w:t>57.3</w:t>
            </w:r>
          </w:p>
        </w:tc>
        <w:tc>
          <w:tcPr>
            <w:tcW w:w="1350" w:type="dxa"/>
            <w:tcBorders>
              <w:top w:val="nil"/>
              <w:left w:val="nil"/>
              <w:bottom w:val="single" w:sz="4" w:space="0" w:color="auto"/>
              <w:right w:val="nil"/>
            </w:tcBorders>
          </w:tcPr>
          <w:p w14:paraId="003B361C" w14:textId="77777777" w:rsidR="0022247C" w:rsidRPr="00962B5F" w:rsidRDefault="0022247C" w:rsidP="00907B86">
            <w:pPr>
              <w:jc w:val="center"/>
              <w:rPr>
                <w:rFonts w:cs="Arial"/>
                <w:sz w:val="22"/>
                <w:szCs w:val="22"/>
              </w:rPr>
            </w:pPr>
            <w:r w:rsidRPr="00962B5F">
              <w:rPr>
                <w:rFonts w:cs="Arial"/>
                <w:sz w:val="22"/>
                <w:szCs w:val="22"/>
              </w:rPr>
              <w:t>3.7</w:t>
            </w:r>
          </w:p>
        </w:tc>
        <w:tc>
          <w:tcPr>
            <w:tcW w:w="1170" w:type="dxa"/>
            <w:tcBorders>
              <w:top w:val="nil"/>
              <w:left w:val="nil"/>
              <w:bottom w:val="single" w:sz="4" w:space="0" w:color="auto"/>
              <w:right w:val="nil"/>
            </w:tcBorders>
          </w:tcPr>
          <w:p w14:paraId="7A978525" w14:textId="77777777" w:rsidR="0022247C" w:rsidRPr="00962B5F" w:rsidRDefault="0022247C" w:rsidP="00907B86">
            <w:pPr>
              <w:jc w:val="center"/>
              <w:rPr>
                <w:rFonts w:cs="Arial"/>
                <w:sz w:val="22"/>
                <w:szCs w:val="22"/>
              </w:rPr>
            </w:pPr>
            <w:r w:rsidRPr="00962B5F">
              <w:rPr>
                <w:rFonts w:cs="Arial"/>
                <w:sz w:val="22"/>
                <w:szCs w:val="22"/>
              </w:rPr>
              <w:t>0.5</w:t>
            </w:r>
          </w:p>
        </w:tc>
        <w:tc>
          <w:tcPr>
            <w:tcW w:w="1260" w:type="dxa"/>
            <w:tcBorders>
              <w:top w:val="nil"/>
              <w:left w:val="nil"/>
              <w:bottom w:val="single" w:sz="4" w:space="0" w:color="auto"/>
              <w:right w:val="single" w:sz="4" w:space="0" w:color="auto"/>
            </w:tcBorders>
          </w:tcPr>
          <w:p w14:paraId="21DBC665" w14:textId="77777777" w:rsidR="0022247C" w:rsidRPr="00962B5F" w:rsidRDefault="0022247C" w:rsidP="00907B86">
            <w:pPr>
              <w:jc w:val="center"/>
              <w:rPr>
                <w:rFonts w:cs="Arial"/>
                <w:sz w:val="22"/>
                <w:szCs w:val="22"/>
              </w:rPr>
            </w:pPr>
            <w:r w:rsidRPr="00962B5F">
              <w:rPr>
                <w:rFonts w:cs="Arial"/>
                <w:sz w:val="22"/>
                <w:szCs w:val="22"/>
              </w:rPr>
              <w:t>1082</w:t>
            </w:r>
          </w:p>
        </w:tc>
      </w:tr>
    </w:tbl>
    <w:p w14:paraId="27ECA912" w14:textId="77777777" w:rsidR="0022247C" w:rsidRPr="00962B5F" w:rsidRDefault="0022247C" w:rsidP="0022247C">
      <w:pPr>
        <w:rPr>
          <w:b/>
        </w:rPr>
      </w:pPr>
      <w:r w:rsidRPr="00962B5F">
        <w:t>*Does not include women who self-reported as pregnant at the time of the survey</w:t>
      </w:r>
    </w:p>
    <w:p w14:paraId="3D1ED19C" w14:textId="77777777" w:rsidR="0022247C" w:rsidRPr="00962B5F" w:rsidRDefault="0022247C" w:rsidP="0022247C">
      <w:r w:rsidRPr="00962B5F">
        <w:rPr>
          <w:b/>
        </w:rPr>
        <w:t>a</w:t>
      </w:r>
      <w:r w:rsidRPr="00962B5F">
        <w:t xml:space="preserve">: </w:t>
      </w:r>
      <w:r w:rsidRPr="00962B5F">
        <w:rPr>
          <w:sz w:val="16"/>
          <w:szCs w:val="16"/>
        </w:rPr>
        <w:t>Underweight</w:t>
      </w:r>
      <w:r w:rsidR="009122C2" w:rsidRPr="00962B5F">
        <w:rPr>
          <w:sz w:val="16"/>
          <w:szCs w:val="16"/>
        </w:rPr>
        <w:t>; b</w:t>
      </w:r>
      <w:r w:rsidRPr="00962B5F">
        <w:rPr>
          <w:sz w:val="16"/>
          <w:szCs w:val="16"/>
        </w:rPr>
        <w:t>: Normal</w:t>
      </w:r>
      <w:r w:rsidR="009122C2" w:rsidRPr="00962B5F">
        <w:rPr>
          <w:sz w:val="16"/>
          <w:szCs w:val="16"/>
        </w:rPr>
        <w:t>; c</w:t>
      </w:r>
      <w:r w:rsidRPr="00962B5F">
        <w:rPr>
          <w:sz w:val="16"/>
          <w:szCs w:val="16"/>
        </w:rPr>
        <w:t>: Overweight</w:t>
      </w:r>
      <w:r w:rsidR="009122C2" w:rsidRPr="00962B5F">
        <w:rPr>
          <w:sz w:val="16"/>
          <w:szCs w:val="16"/>
        </w:rPr>
        <w:t>; d</w:t>
      </w:r>
      <w:r w:rsidRPr="00962B5F">
        <w:rPr>
          <w:sz w:val="16"/>
          <w:szCs w:val="16"/>
        </w:rPr>
        <w:t>: Obese</w:t>
      </w:r>
    </w:p>
    <w:p w14:paraId="625C1EBE" w14:textId="77777777" w:rsidR="006A6934" w:rsidRPr="00962B5F" w:rsidRDefault="006A6934">
      <w:pPr>
        <w:spacing w:after="160" w:line="259" w:lineRule="auto"/>
        <w:rPr>
          <w:b/>
          <w:sz w:val="24"/>
          <w:szCs w:val="24"/>
        </w:rPr>
      </w:pPr>
    </w:p>
    <w:p w14:paraId="03144D66" w14:textId="77777777" w:rsidR="00B73DC2" w:rsidRPr="00962B5F" w:rsidRDefault="000850DA" w:rsidP="00B7272A">
      <w:pPr>
        <w:spacing w:before="120" w:after="120"/>
        <w:jc w:val="both"/>
        <w:rPr>
          <w:b/>
          <w:sz w:val="24"/>
          <w:szCs w:val="24"/>
        </w:rPr>
      </w:pPr>
      <w:r w:rsidRPr="00962B5F">
        <w:rPr>
          <w:b/>
          <w:sz w:val="24"/>
          <w:szCs w:val="24"/>
        </w:rPr>
        <w:t>3.</w:t>
      </w:r>
      <w:r w:rsidR="00B950CA" w:rsidRPr="00962B5F">
        <w:rPr>
          <w:b/>
          <w:sz w:val="24"/>
          <w:szCs w:val="24"/>
        </w:rPr>
        <w:t>7</w:t>
      </w:r>
      <w:r w:rsidR="00B73DC2" w:rsidRPr="00962B5F">
        <w:rPr>
          <w:b/>
          <w:sz w:val="24"/>
          <w:szCs w:val="24"/>
        </w:rPr>
        <w:t>.3</w:t>
      </w:r>
      <w:r w:rsidR="00B73DC2" w:rsidRPr="00962B5F">
        <w:rPr>
          <w:b/>
          <w:sz w:val="24"/>
          <w:szCs w:val="24"/>
        </w:rPr>
        <w:tab/>
        <w:t>Mothers’ MUAC</w:t>
      </w:r>
    </w:p>
    <w:p w14:paraId="3CE9E486" w14:textId="77777777" w:rsidR="00B73DC2" w:rsidRPr="00962B5F" w:rsidRDefault="00B73DC2" w:rsidP="00B7272A">
      <w:pPr>
        <w:spacing w:before="120" w:after="120"/>
        <w:jc w:val="both"/>
        <w:rPr>
          <w:sz w:val="24"/>
          <w:szCs w:val="24"/>
        </w:rPr>
      </w:pPr>
      <w:r w:rsidRPr="00962B5F">
        <w:rPr>
          <w:sz w:val="24"/>
          <w:szCs w:val="24"/>
        </w:rPr>
        <w:t xml:space="preserve">The MUAC is also an indicator of maternal mal-nutritional status in women because of its high correlation with maternal weight and weight for height. Increases of MUAC during pregnancy are generally less than 0.05 cm (WHO 1995). There is no universally accepted cut-off of MUAC for adults. According to WHO (1995), percentage of women with a MUAC below 21.4 cm is severely acute malnourished, women with MUAC between 21.4 cm and 22.1 cm. are considered moderate acute malnourished. </w:t>
      </w:r>
      <w:r w:rsidR="00B950CA" w:rsidRPr="00962B5F">
        <w:rPr>
          <w:sz w:val="24"/>
          <w:szCs w:val="24"/>
        </w:rPr>
        <w:t>Endline survey results</w:t>
      </w:r>
      <w:r w:rsidRPr="00962B5F">
        <w:rPr>
          <w:sz w:val="24"/>
          <w:szCs w:val="24"/>
        </w:rPr>
        <w:t xml:space="preserve"> based on MUAC </w:t>
      </w:r>
      <w:r w:rsidR="0077490B" w:rsidRPr="00962B5F">
        <w:rPr>
          <w:sz w:val="24"/>
          <w:szCs w:val="24"/>
        </w:rPr>
        <w:t xml:space="preserve">of non-pregnant women show that </w:t>
      </w:r>
      <w:r w:rsidR="00B950CA" w:rsidRPr="00962B5F">
        <w:rPr>
          <w:sz w:val="24"/>
          <w:szCs w:val="24"/>
        </w:rPr>
        <w:t>7.1</w:t>
      </w:r>
      <w:r w:rsidRPr="00962B5F">
        <w:rPr>
          <w:sz w:val="24"/>
          <w:szCs w:val="24"/>
        </w:rPr>
        <w:t xml:space="preserve"> percent women of intervention and </w:t>
      </w:r>
      <w:r w:rsidR="00B950CA" w:rsidRPr="00962B5F">
        <w:rPr>
          <w:sz w:val="24"/>
          <w:szCs w:val="24"/>
        </w:rPr>
        <w:t>4.2</w:t>
      </w:r>
      <w:r w:rsidRPr="00962B5F">
        <w:rPr>
          <w:sz w:val="24"/>
          <w:szCs w:val="24"/>
        </w:rPr>
        <w:t xml:space="preserve"> percent of </w:t>
      </w:r>
      <w:r w:rsidR="009122C2" w:rsidRPr="00962B5F">
        <w:rPr>
          <w:sz w:val="24"/>
          <w:szCs w:val="24"/>
        </w:rPr>
        <w:t>control w</w:t>
      </w:r>
      <w:r w:rsidR="009E57A6" w:rsidRPr="00962B5F">
        <w:rPr>
          <w:sz w:val="24"/>
          <w:szCs w:val="24"/>
        </w:rPr>
        <w:t>ere</w:t>
      </w:r>
      <w:r w:rsidR="0077490B" w:rsidRPr="00962B5F">
        <w:rPr>
          <w:sz w:val="24"/>
          <w:szCs w:val="24"/>
        </w:rPr>
        <w:t xml:space="preserve"> </w:t>
      </w:r>
      <w:r w:rsidR="003C549D" w:rsidRPr="00962B5F">
        <w:rPr>
          <w:sz w:val="24"/>
          <w:szCs w:val="24"/>
        </w:rPr>
        <w:t>m</w:t>
      </w:r>
      <w:r w:rsidRPr="00962B5F">
        <w:rPr>
          <w:sz w:val="24"/>
          <w:szCs w:val="24"/>
        </w:rPr>
        <w:t xml:space="preserve">oderately </w:t>
      </w:r>
      <w:r w:rsidR="00B875D4" w:rsidRPr="00962B5F">
        <w:rPr>
          <w:sz w:val="24"/>
          <w:szCs w:val="24"/>
        </w:rPr>
        <w:t>m</w:t>
      </w:r>
      <w:r w:rsidRPr="00962B5F">
        <w:rPr>
          <w:sz w:val="24"/>
          <w:szCs w:val="24"/>
        </w:rPr>
        <w:t>alnourished</w:t>
      </w:r>
      <w:r w:rsidR="009E57A6" w:rsidRPr="00962B5F">
        <w:rPr>
          <w:sz w:val="24"/>
          <w:szCs w:val="24"/>
        </w:rPr>
        <w:t>,</w:t>
      </w:r>
      <w:r w:rsidRPr="00962B5F">
        <w:rPr>
          <w:sz w:val="24"/>
          <w:szCs w:val="24"/>
        </w:rPr>
        <w:t xml:space="preserve"> while </w:t>
      </w:r>
      <w:r w:rsidR="00B950CA" w:rsidRPr="00962B5F">
        <w:rPr>
          <w:sz w:val="24"/>
          <w:szCs w:val="24"/>
        </w:rPr>
        <w:t>13.3</w:t>
      </w:r>
      <w:r w:rsidRPr="00962B5F">
        <w:rPr>
          <w:sz w:val="24"/>
          <w:szCs w:val="24"/>
        </w:rPr>
        <w:t xml:space="preserve"> percent of intervention and </w:t>
      </w:r>
      <w:r w:rsidR="00B950CA" w:rsidRPr="00962B5F">
        <w:rPr>
          <w:sz w:val="24"/>
          <w:szCs w:val="24"/>
        </w:rPr>
        <w:t>4.0</w:t>
      </w:r>
      <w:r w:rsidRPr="00962B5F">
        <w:rPr>
          <w:sz w:val="24"/>
          <w:szCs w:val="24"/>
        </w:rPr>
        <w:t xml:space="preserve"> percent of control women </w:t>
      </w:r>
      <w:r w:rsidR="00B875D4" w:rsidRPr="00962B5F">
        <w:rPr>
          <w:sz w:val="24"/>
          <w:szCs w:val="24"/>
        </w:rPr>
        <w:t>were</w:t>
      </w:r>
      <w:r w:rsidRPr="00962B5F">
        <w:rPr>
          <w:sz w:val="24"/>
          <w:szCs w:val="24"/>
        </w:rPr>
        <w:t xml:space="preserve"> severely acute malnourished (Table </w:t>
      </w:r>
      <w:r w:rsidR="00B950CA" w:rsidRPr="00962B5F">
        <w:rPr>
          <w:sz w:val="24"/>
          <w:szCs w:val="24"/>
        </w:rPr>
        <w:t>3.11</w:t>
      </w:r>
      <w:r w:rsidR="0022247C" w:rsidRPr="00962B5F">
        <w:rPr>
          <w:sz w:val="24"/>
          <w:szCs w:val="24"/>
        </w:rPr>
        <w:t>a &amp; 3.11b</w:t>
      </w:r>
      <w:r w:rsidRPr="00962B5F">
        <w:rPr>
          <w:sz w:val="24"/>
          <w:szCs w:val="24"/>
        </w:rPr>
        <w:t>).</w:t>
      </w:r>
    </w:p>
    <w:p w14:paraId="73F0B16F" w14:textId="77777777" w:rsidR="001813E9" w:rsidRPr="00962B5F" w:rsidRDefault="00B950CA" w:rsidP="00B7272A">
      <w:pPr>
        <w:spacing w:before="120" w:after="120"/>
        <w:jc w:val="both"/>
        <w:rPr>
          <w:sz w:val="24"/>
          <w:szCs w:val="24"/>
        </w:rPr>
      </w:pPr>
      <w:r w:rsidRPr="00962B5F">
        <w:rPr>
          <w:sz w:val="24"/>
          <w:szCs w:val="24"/>
        </w:rPr>
        <w:t xml:space="preserve">In the intervention area prevalence of moderate malnourished has reduced to 7.1 percent in the 2018 </w:t>
      </w:r>
      <w:r w:rsidR="009122C2" w:rsidRPr="00962B5F">
        <w:rPr>
          <w:sz w:val="24"/>
          <w:szCs w:val="24"/>
        </w:rPr>
        <w:t>end-line</w:t>
      </w:r>
      <w:r w:rsidRPr="00962B5F">
        <w:rPr>
          <w:sz w:val="24"/>
          <w:szCs w:val="24"/>
        </w:rPr>
        <w:t xml:space="preserve"> from 10.2 percent in the 2014 baseline period. Similar reduction in the sever acute malnutrition can also be seen (from 16.0 percent to 13.3 percent). The situation is similar among the women in the control region.</w:t>
      </w:r>
    </w:p>
    <w:p w14:paraId="73D3EE7A" w14:textId="77777777" w:rsidR="0022247C" w:rsidRPr="00962B5F" w:rsidRDefault="0022247C" w:rsidP="0022247C">
      <w:pPr>
        <w:rPr>
          <w:b/>
          <w:bCs/>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60"/>
        <w:gridCol w:w="1080"/>
        <w:gridCol w:w="1980"/>
        <w:gridCol w:w="2340"/>
        <w:gridCol w:w="810"/>
        <w:gridCol w:w="900"/>
      </w:tblGrid>
      <w:tr w:rsidR="0022247C" w:rsidRPr="00962B5F" w14:paraId="2CD44829" w14:textId="77777777" w:rsidTr="00C567E6">
        <w:trPr>
          <w:jc w:val="center"/>
        </w:trPr>
        <w:tc>
          <w:tcPr>
            <w:tcW w:w="9270" w:type="dxa"/>
            <w:gridSpan w:val="6"/>
            <w:tcBorders>
              <w:top w:val="single" w:sz="4" w:space="0" w:color="auto"/>
              <w:bottom w:val="single" w:sz="4" w:space="0" w:color="auto"/>
            </w:tcBorders>
          </w:tcPr>
          <w:p w14:paraId="2470A19A" w14:textId="77777777" w:rsidR="0022247C" w:rsidRPr="00962B5F" w:rsidRDefault="0022247C" w:rsidP="001C1C1A">
            <w:pPr>
              <w:rPr>
                <w:b/>
                <w:sz w:val="22"/>
                <w:szCs w:val="22"/>
              </w:rPr>
            </w:pPr>
            <w:r w:rsidRPr="00962B5F">
              <w:rPr>
                <w:b/>
                <w:bCs/>
                <w:sz w:val="22"/>
                <w:szCs w:val="22"/>
              </w:rPr>
              <w:t xml:space="preserve">Table 3.11a:  </w:t>
            </w:r>
            <w:r w:rsidRPr="00962B5F">
              <w:rPr>
                <w:b/>
                <w:sz w:val="22"/>
                <w:szCs w:val="22"/>
              </w:rPr>
              <w:t>Mothers’ MUAC: 2018 Endline by intervention and control areas</w:t>
            </w:r>
          </w:p>
          <w:p w14:paraId="0FF45E59" w14:textId="77777777" w:rsidR="0022247C" w:rsidRPr="00962B5F" w:rsidRDefault="0022247C" w:rsidP="001C1C1A">
            <w:pPr>
              <w:rPr>
                <w:b/>
                <w:bCs/>
                <w:sz w:val="24"/>
                <w:szCs w:val="24"/>
              </w:rPr>
            </w:pPr>
          </w:p>
        </w:tc>
      </w:tr>
      <w:tr w:rsidR="0022247C" w:rsidRPr="00962B5F" w14:paraId="45BA39FA" w14:textId="77777777" w:rsidTr="00C567E6">
        <w:trPr>
          <w:jc w:val="center"/>
        </w:trPr>
        <w:tc>
          <w:tcPr>
            <w:tcW w:w="2160" w:type="dxa"/>
            <w:vMerge w:val="restart"/>
            <w:tcBorders>
              <w:top w:val="single" w:sz="4" w:space="0" w:color="auto"/>
            </w:tcBorders>
          </w:tcPr>
          <w:p w14:paraId="66E11FD7" w14:textId="77777777" w:rsidR="0022247C" w:rsidRPr="00962B5F" w:rsidRDefault="0022247C" w:rsidP="001C1C1A">
            <w:pPr>
              <w:rPr>
                <w:b/>
                <w:bCs/>
                <w:sz w:val="24"/>
                <w:szCs w:val="24"/>
              </w:rPr>
            </w:pPr>
          </w:p>
          <w:p w14:paraId="658F57DD" w14:textId="77777777" w:rsidR="0022247C" w:rsidRPr="00962B5F" w:rsidRDefault="0022247C" w:rsidP="001C1C1A">
            <w:pPr>
              <w:rPr>
                <w:b/>
                <w:bCs/>
                <w:sz w:val="24"/>
                <w:szCs w:val="24"/>
              </w:rPr>
            </w:pPr>
          </w:p>
          <w:p w14:paraId="472AB48B" w14:textId="77777777" w:rsidR="0022247C" w:rsidRPr="00962B5F" w:rsidRDefault="0022247C" w:rsidP="001C1C1A">
            <w:pPr>
              <w:rPr>
                <w:b/>
                <w:bCs/>
                <w:sz w:val="24"/>
                <w:szCs w:val="24"/>
              </w:rPr>
            </w:pPr>
            <w:r w:rsidRPr="00962B5F">
              <w:rPr>
                <w:b/>
                <w:bCs/>
                <w:sz w:val="24"/>
                <w:szCs w:val="24"/>
              </w:rPr>
              <w:t>Area</w:t>
            </w:r>
          </w:p>
        </w:tc>
        <w:tc>
          <w:tcPr>
            <w:tcW w:w="6210" w:type="dxa"/>
            <w:gridSpan w:val="4"/>
            <w:tcBorders>
              <w:top w:val="single" w:sz="4" w:space="0" w:color="auto"/>
              <w:bottom w:val="single" w:sz="4" w:space="0" w:color="auto"/>
            </w:tcBorders>
          </w:tcPr>
          <w:p w14:paraId="4C5D0A9E" w14:textId="77777777" w:rsidR="0022247C" w:rsidRPr="00962B5F" w:rsidRDefault="0022247C" w:rsidP="001C1C1A">
            <w:pPr>
              <w:jc w:val="center"/>
              <w:rPr>
                <w:b/>
                <w:bCs/>
                <w:sz w:val="24"/>
                <w:szCs w:val="24"/>
              </w:rPr>
            </w:pPr>
            <w:r w:rsidRPr="00962B5F">
              <w:rPr>
                <w:b/>
                <w:bCs/>
                <w:sz w:val="24"/>
                <w:szCs w:val="24"/>
              </w:rPr>
              <w:t>MUAC</w:t>
            </w:r>
          </w:p>
        </w:tc>
        <w:tc>
          <w:tcPr>
            <w:tcW w:w="900" w:type="dxa"/>
            <w:vMerge w:val="restart"/>
            <w:tcBorders>
              <w:top w:val="single" w:sz="4" w:space="0" w:color="auto"/>
            </w:tcBorders>
          </w:tcPr>
          <w:p w14:paraId="286D2C3D" w14:textId="77777777" w:rsidR="0022247C" w:rsidRPr="00962B5F" w:rsidRDefault="0022247C" w:rsidP="001C1C1A">
            <w:pPr>
              <w:rPr>
                <w:b/>
                <w:bCs/>
                <w:sz w:val="24"/>
                <w:szCs w:val="24"/>
              </w:rPr>
            </w:pPr>
          </w:p>
          <w:p w14:paraId="7F46D5A8" w14:textId="77777777" w:rsidR="0022247C" w:rsidRPr="00962B5F" w:rsidRDefault="0022247C" w:rsidP="001C1C1A">
            <w:pPr>
              <w:jc w:val="center"/>
              <w:rPr>
                <w:b/>
                <w:bCs/>
                <w:sz w:val="24"/>
                <w:szCs w:val="24"/>
              </w:rPr>
            </w:pPr>
          </w:p>
          <w:p w14:paraId="5B7F8265" w14:textId="77777777" w:rsidR="0022247C" w:rsidRPr="00962B5F" w:rsidRDefault="0022247C" w:rsidP="001C1C1A">
            <w:pPr>
              <w:jc w:val="center"/>
              <w:rPr>
                <w:b/>
                <w:bCs/>
                <w:sz w:val="24"/>
                <w:szCs w:val="24"/>
              </w:rPr>
            </w:pPr>
            <w:r w:rsidRPr="00962B5F">
              <w:rPr>
                <w:b/>
                <w:bCs/>
                <w:sz w:val="24"/>
                <w:szCs w:val="24"/>
              </w:rPr>
              <w:t>N</w:t>
            </w:r>
          </w:p>
        </w:tc>
      </w:tr>
      <w:tr w:rsidR="0022247C" w:rsidRPr="00962B5F" w14:paraId="0C68699B" w14:textId="77777777" w:rsidTr="00C567E6">
        <w:trPr>
          <w:jc w:val="center"/>
        </w:trPr>
        <w:tc>
          <w:tcPr>
            <w:tcW w:w="2160" w:type="dxa"/>
            <w:vMerge/>
            <w:tcBorders>
              <w:bottom w:val="single" w:sz="4" w:space="0" w:color="auto"/>
            </w:tcBorders>
          </w:tcPr>
          <w:p w14:paraId="144F0B22" w14:textId="77777777" w:rsidR="0022247C" w:rsidRPr="00962B5F" w:rsidRDefault="0022247C" w:rsidP="001C1C1A">
            <w:pPr>
              <w:rPr>
                <w:b/>
                <w:bCs/>
                <w:sz w:val="24"/>
                <w:szCs w:val="24"/>
              </w:rPr>
            </w:pPr>
          </w:p>
        </w:tc>
        <w:tc>
          <w:tcPr>
            <w:tcW w:w="1080" w:type="dxa"/>
            <w:tcBorders>
              <w:top w:val="single" w:sz="4" w:space="0" w:color="auto"/>
              <w:bottom w:val="single" w:sz="4" w:space="0" w:color="auto"/>
            </w:tcBorders>
          </w:tcPr>
          <w:p w14:paraId="376ACCA0" w14:textId="77777777" w:rsidR="0022247C" w:rsidRPr="00962B5F" w:rsidRDefault="0022247C" w:rsidP="001C1C1A">
            <w:pPr>
              <w:jc w:val="center"/>
              <w:rPr>
                <w:b/>
                <w:bCs/>
                <w:sz w:val="24"/>
                <w:szCs w:val="24"/>
              </w:rPr>
            </w:pPr>
            <w:r w:rsidRPr="00962B5F">
              <w:rPr>
                <w:b/>
                <w:bCs/>
                <w:sz w:val="24"/>
                <w:szCs w:val="24"/>
              </w:rPr>
              <w:t>Mean</w:t>
            </w:r>
          </w:p>
          <w:p w14:paraId="1738F596" w14:textId="77777777" w:rsidR="0022247C" w:rsidRPr="00962B5F" w:rsidRDefault="0022247C" w:rsidP="001C1C1A">
            <w:pPr>
              <w:jc w:val="center"/>
              <w:rPr>
                <w:b/>
                <w:bCs/>
                <w:sz w:val="24"/>
                <w:szCs w:val="24"/>
              </w:rPr>
            </w:pPr>
            <w:r w:rsidRPr="00962B5F">
              <w:rPr>
                <w:b/>
                <w:bCs/>
                <w:sz w:val="24"/>
                <w:szCs w:val="24"/>
              </w:rPr>
              <w:t>(</w:t>
            </w:r>
            <w:r w:rsidRPr="00962B5F">
              <w:rPr>
                <w:bCs/>
                <w:sz w:val="24"/>
                <w:szCs w:val="24"/>
              </w:rPr>
              <w:t>±SD)</w:t>
            </w:r>
          </w:p>
        </w:tc>
        <w:tc>
          <w:tcPr>
            <w:tcW w:w="1980" w:type="dxa"/>
            <w:tcBorders>
              <w:top w:val="single" w:sz="4" w:space="0" w:color="auto"/>
              <w:bottom w:val="single" w:sz="4" w:space="0" w:color="auto"/>
            </w:tcBorders>
          </w:tcPr>
          <w:p w14:paraId="7F323EB3" w14:textId="77777777" w:rsidR="0022247C" w:rsidRPr="00962B5F" w:rsidRDefault="0022247C" w:rsidP="001C1C1A">
            <w:pPr>
              <w:jc w:val="center"/>
              <w:rPr>
                <w:b/>
                <w:szCs w:val="24"/>
              </w:rPr>
            </w:pPr>
            <w:r w:rsidRPr="00962B5F">
              <w:rPr>
                <w:b/>
                <w:szCs w:val="24"/>
              </w:rPr>
              <w:t>Severe acute mal nutrition</w:t>
            </w:r>
          </w:p>
          <w:p w14:paraId="459C569B" w14:textId="77777777" w:rsidR="0022247C" w:rsidRPr="00962B5F" w:rsidRDefault="0022247C" w:rsidP="001C1C1A">
            <w:pPr>
              <w:jc w:val="center"/>
              <w:rPr>
                <w:b/>
                <w:bCs/>
                <w:sz w:val="24"/>
                <w:szCs w:val="24"/>
              </w:rPr>
            </w:pPr>
            <w:r w:rsidRPr="00962B5F">
              <w:rPr>
                <w:b/>
                <w:szCs w:val="24"/>
              </w:rPr>
              <w:t>(MUAC&lt;21.4 cm)</w:t>
            </w:r>
          </w:p>
        </w:tc>
        <w:tc>
          <w:tcPr>
            <w:tcW w:w="2340" w:type="dxa"/>
            <w:tcBorders>
              <w:top w:val="single" w:sz="4" w:space="0" w:color="auto"/>
              <w:bottom w:val="single" w:sz="4" w:space="0" w:color="auto"/>
            </w:tcBorders>
          </w:tcPr>
          <w:p w14:paraId="19B362A2" w14:textId="77777777" w:rsidR="0022247C" w:rsidRPr="00962B5F" w:rsidRDefault="0022247C" w:rsidP="001C1C1A">
            <w:pPr>
              <w:jc w:val="center"/>
              <w:rPr>
                <w:b/>
                <w:szCs w:val="24"/>
              </w:rPr>
            </w:pPr>
            <w:r w:rsidRPr="00962B5F">
              <w:rPr>
                <w:b/>
                <w:szCs w:val="24"/>
              </w:rPr>
              <w:t>Moderate acute malnutrition</w:t>
            </w:r>
          </w:p>
          <w:p w14:paraId="11DBB107" w14:textId="77777777" w:rsidR="0022247C" w:rsidRPr="00962B5F" w:rsidRDefault="0022247C" w:rsidP="001C1C1A">
            <w:pPr>
              <w:jc w:val="center"/>
              <w:rPr>
                <w:b/>
                <w:bCs/>
                <w:sz w:val="24"/>
                <w:szCs w:val="24"/>
              </w:rPr>
            </w:pPr>
            <w:r w:rsidRPr="00962B5F">
              <w:rPr>
                <w:b/>
                <w:sz w:val="18"/>
                <w:szCs w:val="24"/>
              </w:rPr>
              <w:t>(21.4 cm&lt; MUAC&lt;22.1 cm)</w:t>
            </w:r>
          </w:p>
        </w:tc>
        <w:tc>
          <w:tcPr>
            <w:tcW w:w="810" w:type="dxa"/>
            <w:tcBorders>
              <w:top w:val="single" w:sz="4" w:space="0" w:color="auto"/>
              <w:bottom w:val="single" w:sz="4" w:space="0" w:color="auto"/>
            </w:tcBorders>
          </w:tcPr>
          <w:p w14:paraId="34231AA8" w14:textId="77777777" w:rsidR="0022247C" w:rsidRPr="00962B5F" w:rsidRDefault="0022247C" w:rsidP="001C1C1A">
            <w:pPr>
              <w:jc w:val="center"/>
              <w:rPr>
                <w:b/>
                <w:bCs/>
                <w:sz w:val="22"/>
                <w:szCs w:val="24"/>
              </w:rPr>
            </w:pPr>
          </w:p>
          <w:p w14:paraId="41C272F3" w14:textId="77777777" w:rsidR="0022247C" w:rsidRPr="00962B5F" w:rsidRDefault="0022247C" w:rsidP="001C1C1A">
            <w:pPr>
              <w:jc w:val="center"/>
              <w:rPr>
                <w:b/>
                <w:bCs/>
                <w:sz w:val="22"/>
                <w:szCs w:val="24"/>
              </w:rPr>
            </w:pPr>
            <w:r w:rsidRPr="00962B5F">
              <w:rPr>
                <w:b/>
                <w:bCs/>
                <w:sz w:val="22"/>
                <w:szCs w:val="24"/>
              </w:rPr>
              <w:t>≥22.1</w:t>
            </w:r>
          </w:p>
        </w:tc>
        <w:tc>
          <w:tcPr>
            <w:tcW w:w="900" w:type="dxa"/>
            <w:vMerge/>
            <w:tcBorders>
              <w:bottom w:val="single" w:sz="4" w:space="0" w:color="auto"/>
            </w:tcBorders>
          </w:tcPr>
          <w:p w14:paraId="5BC0BEE6" w14:textId="77777777" w:rsidR="0022247C" w:rsidRPr="00962B5F" w:rsidRDefault="0022247C" w:rsidP="001C1C1A">
            <w:pPr>
              <w:jc w:val="center"/>
              <w:rPr>
                <w:b/>
                <w:bCs/>
                <w:sz w:val="24"/>
                <w:szCs w:val="24"/>
              </w:rPr>
            </w:pPr>
          </w:p>
        </w:tc>
      </w:tr>
      <w:tr w:rsidR="0022247C" w:rsidRPr="00962B5F" w14:paraId="0C9F3B64" w14:textId="77777777" w:rsidTr="00C567E6">
        <w:trPr>
          <w:jc w:val="center"/>
        </w:trPr>
        <w:tc>
          <w:tcPr>
            <w:tcW w:w="2160" w:type="dxa"/>
            <w:tcBorders>
              <w:top w:val="single" w:sz="4" w:space="0" w:color="auto"/>
              <w:left w:val="single" w:sz="4" w:space="0" w:color="auto"/>
              <w:bottom w:val="nil"/>
            </w:tcBorders>
          </w:tcPr>
          <w:p w14:paraId="1CA80FF1" w14:textId="77777777" w:rsidR="0022247C" w:rsidRPr="00962B5F" w:rsidRDefault="0022247C" w:rsidP="001C1C1A">
            <w:pPr>
              <w:rPr>
                <w:rFonts w:cs="Arial"/>
                <w:sz w:val="24"/>
                <w:szCs w:val="24"/>
              </w:rPr>
            </w:pPr>
            <w:r w:rsidRPr="00962B5F">
              <w:rPr>
                <w:rFonts w:cs="Arial"/>
                <w:sz w:val="24"/>
                <w:szCs w:val="24"/>
              </w:rPr>
              <w:t>Control</w:t>
            </w:r>
          </w:p>
        </w:tc>
        <w:tc>
          <w:tcPr>
            <w:tcW w:w="1080" w:type="dxa"/>
            <w:tcBorders>
              <w:top w:val="single" w:sz="4" w:space="0" w:color="auto"/>
              <w:bottom w:val="nil"/>
            </w:tcBorders>
          </w:tcPr>
          <w:p w14:paraId="76783F9A" w14:textId="77777777" w:rsidR="0022247C" w:rsidRPr="00962B5F" w:rsidRDefault="0022247C" w:rsidP="001C1C1A">
            <w:pPr>
              <w:jc w:val="center"/>
              <w:rPr>
                <w:bCs/>
                <w:sz w:val="22"/>
                <w:szCs w:val="22"/>
              </w:rPr>
            </w:pPr>
            <w:r w:rsidRPr="00962B5F">
              <w:rPr>
                <w:bCs/>
                <w:sz w:val="22"/>
                <w:szCs w:val="22"/>
              </w:rPr>
              <w:t>2.88</w:t>
            </w:r>
          </w:p>
          <w:p w14:paraId="7E2CF9D7" w14:textId="77777777" w:rsidR="0022247C" w:rsidRPr="00962B5F" w:rsidRDefault="0022247C" w:rsidP="001C1C1A">
            <w:pPr>
              <w:jc w:val="center"/>
              <w:rPr>
                <w:bCs/>
                <w:sz w:val="22"/>
                <w:szCs w:val="22"/>
              </w:rPr>
            </w:pPr>
            <w:r w:rsidRPr="00962B5F">
              <w:rPr>
                <w:bCs/>
                <w:sz w:val="22"/>
                <w:szCs w:val="22"/>
              </w:rPr>
              <w:t>(± 0.43)</w:t>
            </w:r>
          </w:p>
        </w:tc>
        <w:tc>
          <w:tcPr>
            <w:tcW w:w="1980" w:type="dxa"/>
            <w:tcBorders>
              <w:top w:val="single" w:sz="4" w:space="0" w:color="auto"/>
              <w:bottom w:val="nil"/>
            </w:tcBorders>
            <w:vAlign w:val="center"/>
          </w:tcPr>
          <w:p w14:paraId="1E79B9E6" w14:textId="77777777" w:rsidR="0022247C" w:rsidRPr="00962B5F" w:rsidRDefault="0022247C" w:rsidP="001C1C1A">
            <w:pPr>
              <w:autoSpaceDE w:val="0"/>
              <w:autoSpaceDN w:val="0"/>
              <w:adjustRightInd w:val="0"/>
              <w:spacing w:line="320" w:lineRule="atLeast"/>
              <w:ind w:left="60" w:right="60"/>
              <w:jc w:val="center"/>
              <w:rPr>
                <w:rFonts w:eastAsiaTheme="minorHAnsi"/>
                <w:color w:val="000000"/>
                <w:sz w:val="24"/>
                <w:szCs w:val="24"/>
              </w:rPr>
            </w:pPr>
            <w:r w:rsidRPr="00962B5F">
              <w:rPr>
                <w:rFonts w:eastAsiaTheme="minorHAnsi"/>
                <w:color w:val="000000"/>
                <w:sz w:val="24"/>
                <w:szCs w:val="24"/>
              </w:rPr>
              <w:t>4.0</w:t>
            </w:r>
          </w:p>
        </w:tc>
        <w:tc>
          <w:tcPr>
            <w:tcW w:w="2340" w:type="dxa"/>
            <w:tcBorders>
              <w:top w:val="single" w:sz="4" w:space="0" w:color="auto"/>
              <w:bottom w:val="nil"/>
            </w:tcBorders>
            <w:vAlign w:val="center"/>
          </w:tcPr>
          <w:p w14:paraId="3EDD6BB8" w14:textId="77777777" w:rsidR="0022247C" w:rsidRPr="00962B5F" w:rsidRDefault="0022247C" w:rsidP="001C1C1A">
            <w:pPr>
              <w:autoSpaceDE w:val="0"/>
              <w:autoSpaceDN w:val="0"/>
              <w:adjustRightInd w:val="0"/>
              <w:spacing w:line="320" w:lineRule="atLeast"/>
              <w:ind w:left="60" w:right="60"/>
              <w:jc w:val="center"/>
              <w:rPr>
                <w:rFonts w:eastAsiaTheme="minorHAnsi"/>
                <w:color w:val="000000"/>
                <w:sz w:val="24"/>
                <w:szCs w:val="24"/>
              </w:rPr>
            </w:pPr>
            <w:r w:rsidRPr="00962B5F">
              <w:rPr>
                <w:rFonts w:eastAsiaTheme="minorHAnsi"/>
                <w:color w:val="000000"/>
                <w:sz w:val="24"/>
                <w:szCs w:val="24"/>
              </w:rPr>
              <w:t>4.2</w:t>
            </w:r>
          </w:p>
        </w:tc>
        <w:tc>
          <w:tcPr>
            <w:tcW w:w="810" w:type="dxa"/>
            <w:tcBorders>
              <w:top w:val="single" w:sz="4" w:space="0" w:color="auto"/>
              <w:bottom w:val="nil"/>
            </w:tcBorders>
            <w:vAlign w:val="center"/>
          </w:tcPr>
          <w:p w14:paraId="4F7A5067" w14:textId="77777777" w:rsidR="0022247C" w:rsidRPr="00962B5F" w:rsidRDefault="0022247C" w:rsidP="001C1C1A">
            <w:pPr>
              <w:autoSpaceDE w:val="0"/>
              <w:autoSpaceDN w:val="0"/>
              <w:adjustRightInd w:val="0"/>
              <w:spacing w:line="320" w:lineRule="atLeast"/>
              <w:ind w:left="60" w:right="60"/>
              <w:jc w:val="center"/>
              <w:rPr>
                <w:rFonts w:eastAsiaTheme="minorHAnsi"/>
                <w:color w:val="000000"/>
                <w:sz w:val="24"/>
                <w:szCs w:val="24"/>
              </w:rPr>
            </w:pPr>
            <w:r w:rsidRPr="00962B5F">
              <w:rPr>
                <w:rFonts w:eastAsiaTheme="minorHAnsi"/>
                <w:color w:val="000000"/>
                <w:sz w:val="24"/>
                <w:szCs w:val="24"/>
              </w:rPr>
              <w:t>91.9</w:t>
            </w:r>
          </w:p>
        </w:tc>
        <w:tc>
          <w:tcPr>
            <w:tcW w:w="900" w:type="dxa"/>
            <w:tcBorders>
              <w:top w:val="single" w:sz="4" w:space="0" w:color="auto"/>
              <w:bottom w:val="nil"/>
              <w:right w:val="single" w:sz="4" w:space="0" w:color="auto"/>
            </w:tcBorders>
          </w:tcPr>
          <w:p w14:paraId="226B621A" w14:textId="77777777" w:rsidR="0022247C" w:rsidRPr="00962B5F" w:rsidRDefault="0022247C" w:rsidP="001C1C1A">
            <w:pPr>
              <w:spacing w:before="120"/>
              <w:jc w:val="center"/>
              <w:rPr>
                <w:bCs/>
                <w:sz w:val="24"/>
                <w:szCs w:val="24"/>
              </w:rPr>
            </w:pPr>
            <w:r w:rsidRPr="00962B5F">
              <w:rPr>
                <w:bCs/>
                <w:sz w:val="24"/>
                <w:szCs w:val="24"/>
              </w:rPr>
              <w:t>602</w:t>
            </w:r>
          </w:p>
        </w:tc>
      </w:tr>
      <w:tr w:rsidR="0022247C" w:rsidRPr="00962B5F" w14:paraId="67A18339" w14:textId="77777777" w:rsidTr="00C567E6">
        <w:trPr>
          <w:jc w:val="center"/>
        </w:trPr>
        <w:tc>
          <w:tcPr>
            <w:tcW w:w="2160" w:type="dxa"/>
            <w:tcBorders>
              <w:top w:val="nil"/>
              <w:left w:val="single" w:sz="4" w:space="0" w:color="auto"/>
              <w:bottom w:val="nil"/>
            </w:tcBorders>
          </w:tcPr>
          <w:p w14:paraId="53B62ACB" w14:textId="77777777" w:rsidR="0022247C" w:rsidRPr="00962B5F" w:rsidRDefault="0022247C" w:rsidP="001C1C1A">
            <w:pPr>
              <w:rPr>
                <w:rFonts w:cs="Arial"/>
                <w:sz w:val="24"/>
                <w:szCs w:val="24"/>
              </w:rPr>
            </w:pPr>
          </w:p>
        </w:tc>
        <w:tc>
          <w:tcPr>
            <w:tcW w:w="1080" w:type="dxa"/>
            <w:tcBorders>
              <w:top w:val="nil"/>
              <w:bottom w:val="nil"/>
            </w:tcBorders>
          </w:tcPr>
          <w:p w14:paraId="0E9481D2" w14:textId="77777777" w:rsidR="0022247C" w:rsidRPr="009145AF" w:rsidRDefault="0022247C" w:rsidP="001C1C1A">
            <w:pPr>
              <w:jc w:val="center"/>
              <w:rPr>
                <w:bCs/>
                <w:szCs w:val="22"/>
              </w:rPr>
            </w:pPr>
          </w:p>
        </w:tc>
        <w:tc>
          <w:tcPr>
            <w:tcW w:w="1980" w:type="dxa"/>
            <w:tcBorders>
              <w:top w:val="nil"/>
              <w:bottom w:val="nil"/>
            </w:tcBorders>
          </w:tcPr>
          <w:p w14:paraId="7245011F" w14:textId="77777777" w:rsidR="0022247C" w:rsidRPr="00962B5F" w:rsidRDefault="0022247C" w:rsidP="001C1C1A">
            <w:pPr>
              <w:jc w:val="center"/>
              <w:rPr>
                <w:bCs/>
                <w:sz w:val="24"/>
                <w:szCs w:val="24"/>
              </w:rPr>
            </w:pPr>
          </w:p>
        </w:tc>
        <w:tc>
          <w:tcPr>
            <w:tcW w:w="2340" w:type="dxa"/>
            <w:tcBorders>
              <w:top w:val="nil"/>
              <w:bottom w:val="nil"/>
            </w:tcBorders>
          </w:tcPr>
          <w:p w14:paraId="5C48E611" w14:textId="77777777" w:rsidR="0022247C" w:rsidRPr="00962B5F" w:rsidRDefault="0022247C" w:rsidP="001C1C1A">
            <w:pPr>
              <w:jc w:val="center"/>
              <w:rPr>
                <w:bCs/>
                <w:sz w:val="24"/>
                <w:szCs w:val="24"/>
              </w:rPr>
            </w:pPr>
          </w:p>
        </w:tc>
        <w:tc>
          <w:tcPr>
            <w:tcW w:w="810" w:type="dxa"/>
            <w:tcBorders>
              <w:top w:val="nil"/>
              <w:bottom w:val="nil"/>
            </w:tcBorders>
          </w:tcPr>
          <w:p w14:paraId="73AEF1EA" w14:textId="77777777" w:rsidR="0022247C" w:rsidRPr="00962B5F" w:rsidRDefault="0022247C" w:rsidP="001C1C1A">
            <w:pPr>
              <w:jc w:val="center"/>
              <w:rPr>
                <w:bCs/>
                <w:sz w:val="24"/>
                <w:szCs w:val="24"/>
              </w:rPr>
            </w:pPr>
          </w:p>
        </w:tc>
        <w:tc>
          <w:tcPr>
            <w:tcW w:w="900" w:type="dxa"/>
            <w:tcBorders>
              <w:top w:val="nil"/>
              <w:bottom w:val="nil"/>
              <w:right w:val="single" w:sz="4" w:space="0" w:color="auto"/>
            </w:tcBorders>
          </w:tcPr>
          <w:p w14:paraId="198392C0" w14:textId="77777777" w:rsidR="0022247C" w:rsidRPr="00962B5F" w:rsidRDefault="0022247C" w:rsidP="001C1C1A">
            <w:pPr>
              <w:jc w:val="center"/>
              <w:rPr>
                <w:bCs/>
                <w:sz w:val="24"/>
                <w:szCs w:val="24"/>
              </w:rPr>
            </w:pPr>
          </w:p>
        </w:tc>
      </w:tr>
      <w:tr w:rsidR="0022247C" w:rsidRPr="00962B5F" w14:paraId="09CD8C1B" w14:textId="77777777" w:rsidTr="00C567E6">
        <w:trPr>
          <w:jc w:val="center"/>
        </w:trPr>
        <w:tc>
          <w:tcPr>
            <w:tcW w:w="2160" w:type="dxa"/>
            <w:tcBorders>
              <w:top w:val="nil"/>
              <w:left w:val="single" w:sz="4" w:space="0" w:color="auto"/>
              <w:bottom w:val="single" w:sz="4" w:space="0" w:color="auto"/>
            </w:tcBorders>
          </w:tcPr>
          <w:p w14:paraId="3A3419BE" w14:textId="77777777" w:rsidR="0022247C" w:rsidRPr="00962B5F" w:rsidRDefault="009E57A6" w:rsidP="001C1C1A">
            <w:pPr>
              <w:rPr>
                <w:rFonts w:cs="Arial"/>
                <w:sz w:val="24"/>
                <w:szCs w:val="24"/>
              </w:rPr>
            </w:pPr>
            <w:r w:rsidRPr="00962B5F">
              <w:rPr>
                <w:rFonts w:cs="Arial"/>
                <w:sz w:val="24"/>
                <w:szCs w:val="24"/>
              </w:rPr>
              <w:t>Intervention</w:t>
            </w:r>
          </w:p>
        </w:tc>
        <w:tc>
          <w:tcPr>
            <w:tcW w:w="1080" w:type="dxa"/>
            <w:tcBorders>
              <w:top w:val="nil"/>
              <w:bottom w:val="single" w:sz="4" w:space="0" w:color="auto"/>
            </w:tcBorders>
          </w:tcPr>
          <w:p w14:paraId="7BCC6769" w14:textId="77777777" w:rsidR="0022247C" w:rsidRPr="00962B5F" w:rsidRDefault="0022247C" w:rsidP="001C1C1A">
            <w:pPr>
              <w:jc w:val="center"/>
              <w:rPr>
                <w:bCs/>
                <w:sz w:val="22"/>
                <w:szCs w:val="22"/>
              </w:rPr>
            </w:pPr>
            <w:r w:rsidRPr="00962B5F">
              <w:rPr>
                <w:bCs/>
                <w:sz w:val="22"/>
                <w:szCs w:val="22"/>
              </w:rPr>
              <w:t>2.66</w:t>
            </w:r>
          </w:p>
          <w:p w14:paraId="6BA81BBB" w14:textId="77777777" w:rsidR="0022247C" w:rsidRPr="00962B5F" w:rsidRDefault="0022247C" w:rsidP="001C1C1A">
            <w:pPr>
              <w:jc w:val="center"/>
              <w:rPr>
                <w:bCs/>
                <w:sz w:val="22"/>
                <w:szCs w:val="22"/>
              </w:rPr>
            </w:pPr>
            <w:r w:rsidRPr="00962B5F">
              <w:rPr>
                <w:bCs/>
                <w:sz w:val="22"/>
                <w:szCs w:val="22"/>
              </w:rPr>
              <w:t>(± 0.70)</w:t>
            </w:r>
          </w:p>
        </w:tc>
        <w:tc>
          <w:tcPr>
            <w:tcW w:w="1980" w:type="dxa"/>
            <w:tcBorders>
              <w:top w:val="nil"/>
              <w:bottom w:val="single" w:sz="4" w:space="0" w:color="auto"/>
            </w:tcBorders>
            <w:vAlign w:val="center"/>
          </w:tcPr>
          <w:p w14:paraId="2B3CC70D" w14:textId="77777777" w:rsidR="0022247C" w:rsidRPr="00962B5F" w:rsidRDefault="0022247C" w:rsidP="001C1C1A">
            <w:pPr>
              <w:autoSpaceDE w:val="0"/>
              <w:autoSpaceDN w:val="0"/>
              <w:adjustRightInd w:val="0"/>
              <w:spacing w:line="320" w:lineRule="atLeast"/>
              <w:ind w:left="60" w:right="60"/>
              <w:jc w:val="center"/>
              <w:rPr>
                <w:rFonts w:eastAsiaTheme="minorHAnsi"/>
                <w:color w:val="000000"/>
                <w:sz w:val="24"/>
                <w:szCs w:val="24"/>
              </w:rPr>
            </w:pPr>
            <w:r w:rsidRPr="00962B5F">
              <w:rPr>
                <w:rFonts w:eastAsiaTheme="minorHAnsi"/>
                <w:color w:val="000000"/>
                <w:sz w:val="24"/>
                <w:szCs w:val="24"/>
              </w:rPr>
              <w:t>13.3</w:t>
            </w:r>
          </w:p>
        </w:tc>
        <w:tc>
          <w:tcPr>
            <w:tcW w:w="2340" w:type="dxa"/>
            <w:tcBorders>
              <w:top w:val="nil"/>
              <w:bottom w:val="single" w:sz="4" w:space="0" w:color="auto"/>
            </w:tcBorders>
            <w:vAlign w:val="center"/>
          </w:tcPr>
          <w:p w14:paraId="55AD09C6" w14:textId="77777777" w:rsidR="0022247C" w:rsidRPr="00962B5F" w:rsidRDefault="0022247C" w:rsidP="001C1C1A">
            <w:pPr>
              <w:autoSpaceDE w:val="0"/>
              <w:autoSpaceDN w:val="0"/>
              <w:adjustRightInd w:val="0"/>
              <w:spacing w:line="320" w:lineRule="atLeast"/>
              <w:ind w:left="60" w:right="60"/>
              <w:jc w:val="center"/>
              <w:rPr>
                <w:rFonts w:eastAsiaTheme="minorHAnsi"/>
                <w:color w:val="000000"/>
                <w:sz w:val="24"/>
                <w:szCs w:val="24"/>
              </w:rPr>
            </w:pPr>
            <w:r w:rsidRPr="00962B5F">
              <w:rPr>
                <w:rFonts w:eastAsiaTheme="minorHAnsi"/>
                <w:color w:val="000000"/>
                <w:sz w:val="24"/>
                <w:szCs w:val="24"/>
              </w:rPr>
              <w:t>7.1</w:t>
            </w:r>
          </w:p>
        </w:tc>
        <w:tc>
          <w:tcPr>
            <w:tcW w:w="810" w:type="dxa"/>
            <w:tcBorders>
              <w:top w:val="nil"/>
              <w:bottom w:val="single" w:sz="4" w:space="0" w:color="auto"/>
            </w:tcBorders>
            <w:vAlign w:val="center"/>
          </w:tcPr>
          <w:p w14:paraId="6A5CD8C7" w14:textId="77777777" w:rsidR="0022247C" w:rsidRPr="00962B5F" w:rsidRDefault="0022247C" w:rsidP="001C1C1A">
            <w:pPr>
              <w:autoSpaceDE w:val="0"/>
              <w:autoSpaceDN w:val="0"/>
              <w:adjustRightInd w:val="0"/>
              <w:spacing w:line="320" w:lineRule="atLeast"/>
              <w:ind w:left="60" w:right="60"/>
              <w:jc w:val="center"/>
              <w:rPr>
                <w:rFonts w:eastAsiaTheme="minorHAnsi"/>
                <w:color w:val="000000"/>
                <w:sz w:val="24"/>
                <w:szCs w:val="24"/>
              </w:rPr>
            </w:pPr>
            <w:r w:rsidRPr="00962B5F">
              <w:rPr>
                <w:rFonts w:eastAsiaTheme="minorHAnsi"/>
                <w:color w:val="000000"/>
                <w:sz w:val="24"/>
                <w:szCs w:val="24"/>
              </w:rPr>
              <w:t>79.6</w:t>
            </w:r>
          </w:p>
        </w:tc>
        <w:tc>
          <w:tcPr>
            <w:tcW w:w="900" w:type="dxa"/>
            <w:tcBorders>
              <w:top w:val="nil"/>
              <w:bottom w:val="single" w:sz="4" w:space="0" w:color="auto"/>
              <w:right w:val="single" w:sz="4" w:space="0" w:color="auto"/>
            </w:tcBorders>
          </w:tcPr>
          <w:p w14:paraId="06F5410F" w14:textId="77777777" w:rsidR="0022247C" w:rsidRPr="00962B5F" w:rsidRDefault="0022247C" w:rsidP="001C1C1A">
            <w:pPr>
              <w:spacing w:before="120"/>
              <w:jc w:val="center"/>
              <w:rPr>
                <w:bCs/>
                <w:sz w:val="24"/>
                <w:szCs w:val="24"/>
              </w:rPr>
            </w:pPr>
            <w:r w:rsidRPr="00962B5F">
              <w:rPr>
                <w:bCs/>
                <w:sz w:val="24"/>
                <w:szCs w:val="24"/>
              </w:rPr>
              <w:t>609</w:t>
            </w:r>
          </w:p>
        </w:tc>
      </w:tr>
    </w:tbl>
    <w:p w14:paraId="2D84AF5E" w14:textId="77777777" w:rsidR="0022247C" w:rsidRPr="00962B5F" w:rsidRDefault="0022247C" w:rsidP="0022247C">
      <w:pPr>
        <w:spacing w:after="200" w:line="276" w:lineRule="auto"/>
        <w:rPr>
          <w:b/>
          <w:bCs/>
        </w:rPr>
      </w:pPr>
    </w:p>
    <w:p w14:paraId="56486E88" w14:textId="77777777" w:rsidR="0022247C" w:rsidRPr="00962B5F" w:rsidRDefault="0022247C" w:rsidP="0022247C">
      <w:pPr>
        <w:rPr>
          <w:b/>
          <w:bCs/>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70"/>
        <w:gridCol w:w="1080"/>
        <w:gridCol w:w="1980"/>
        <w:gridCol w:w="2340"/>
        <w:gridCol w:w="810"/>
        <w:gridCol w:w="900"/>
      </w:tblGrid>
      <w:tr w:rsidR="0022247C" w:rsidRPr="00962B5F" w14:paraId="7A12EB2F" w14:textId="77777777" w:rsidTr="00C567E6">
        <w:trPr>
          <w:jc w:val="center"/>
        </w:trPr>
        <w:tc>
          <w:tcPr>
            <w:tcW w:w="9180" w:type="dxa"/>
            <w:gridSpan w:val="6"/>
            <w:tcBorders>
              <w:top w:val="single" w:sz="4" w:space="0" w:color="auto"/>
              <w:bottom w:val="single" w:sz="4" w:space="0" w:color="auto"/>
            </w:tcBorders>
          </w:tcPr>
          <w:p w14:paraId="33C538E4" w14:textId="77777777" w:rsidR="0022247C" w:rsidRPr="00962B5F" w:rsidRDefault="0022247C" w:rsidP="001C1C1A">
            <w:pPr>
              <w:rPr>
                <w:b/>
                <w:sz w:val="22"/>
                <w:szCs w:val="22"/>
              </w:rPr>
            </w:pPr>
            <w:r w:rsidRPr="00962B5F">
              <w:rPr>
                <w:b/>
                <w:bCs/>
                <w:sz w:val="22"/>
                <w:szCs w:val="22"/>
              </w:rPr>
              <w:t xml:space="preserve">Table 3.11b:  </w:t>
            </w:r>
            <w:r w:rsidRPr="00962B5F">
              <w:rPr>
                <w:b/>
                <w:sz w:val="22"/>
                <w:szCs w:val="22"/>
              </w:rPr>
              <w:t>Mothers’ MUAC: 2014 Baseline by intervention and control areas</w:t>
            </w:r>
          </w:p>
          <w:p w14:paraId="3024425E" w14:textId="77777777" w:rsidR="0022247C" w:rsidRPr="00962B5F" w:rsidRDefault="0022247C" w:rsidP="001C1C1A">
            <w:pPr>
              <w:rPr>
                <w:b/>
                <w:bCs/>
                <w:sz w:val="24"/>
                <w:szCs w:val="24"/>
              </w:rPr>
            </w:pPr>
          </w:p>
        </w:tc>
      </w:tr>
      <w:tr w:rsidR="0022247C" w:rsidRPr="00962B5F" w14:paraId="249691D1" w14:textId="77777777" w:rsidTr="00C567E6">
        <w:trPr>
          <w:jc w:val="center"/>
        </w:trPr>
        <w:tc>
          <w:tcPr>
            <w:tcW w:w="2070" w:type="dxa"/>
            <w:vMerge w:val="restart"/>
            <w:tcBorders>
              <w:top w:val="single" w:sz="4" w:space="0" w:color="auto"/>
            </w:tcBorders>
          </w:tcPr>
          <w:p w14:paraId="42D55E83" w14:textId="77777777" w:rsidR="0022247C" w:rsidRPr="00962B5F" w:rsidRDefault="0022247C" w:rsidP="001C1C1A">
            <w:pPr>
              <w:rPr>
                <w:b/>
                <w:bCs/>
                <w:sz w:val="24"/>
                <w:szCs w:val="24"/>
              </w:rPr>
            </w:pPr>
          </w:p>
          <w:p w14:paraId="0E97ABEC" w14:textId="77777777" w:rsidR="0022247C" w:rsidRPr="00962B5F" w:rsidRDefault="0022247C" w:rsidP="001C1C1A">
            <w:pPr>
              <w:rPr>
                <w:b/>
                <w:bCs/>
                <w:sz w:val="24"/>
                <w:szCs w:val="24"/>
              </w:rPr>
            </w:pPr>
          </w:p>
          <w:p w14:paraId="6BAB3886" w14:textId="77777777" w:rsidR="0022247C" w:rsidRPr="00962B5F" w:rsidRDefault="0022247C" w:rsidP="001C1C1A">
            <w:pPr>
              <w:rPr>
                <w:b/>
                <w:bCs/>
                <w:sz w:val="24"/>
                <w:szCs w:val="24"/>
              </w:rPr>
            </w:pPr>
            <w:r w:rsidRPr="00962B5F">
              <w:rPr>
                <w:b/>
                <w:bCs/>
                <w:sz w:val="24"/>
                <w:szCs w:val="24"/>
              </w:rPr>
              <w:t>Area</w:t>
            </w:r>
          </w:p>
        </w:tc>
        <w:tc>
          <w:tcPr>
            <w:tcW w:w="6210" w:type="dxa"/>
            <w:gridSpan w:val="4"/>
            <w:tcBorders>
              <w:top w:val="single" w:sz="4" w:space="0" w:color="auto"/>
              <w:bottom w:val="single" w:sz="4" w:space="0" w:color="auto"/>
            </w:tcBorders>
          </w:tcPr>
          <w:p w14:paraId="22A46AF0" w14:textId="77777777" w:rsidR="0022247C" w:rsidRPr="00962B5F" w:rsidRDefault="0022247C" w:rsidP="001C1C1A">
            <w:pPr>
              <w:jc w:val="center"/>
              <w:rPr>
                <w:b/>
                <w:bCs/>
                <w:sz w:val="24"/>
                <w:szCs w:val="24"/>
              </w:rPr>
            </w:pPr>
            <w:r w:rsidRPr="00962B5F">
              <w:rPr>
                <w:b/>
                <w:bCs/>
                <w:sz w:val="24"/>
                <w:szCs w:val="24"/>
              </w:rPr>
              <w:t>MUAC</w:t>
            </w:r>
          </w:p>
        </w:tc>
        <w:tc>
          <w:tcPr>
            <w:tcW w:w="900" w:type="dxa"/>
            <w:vMerge w:val="restart"/>
            <w:tcBorders>
              <w:top w:val="single" w:sz="4" w:space="0" w:color="auto"/>
            </w:tcBorders>
          </w:tcPr>
          <w:p w14:paraId="18A72F37" w14:textId="77777777" w:rsidR="0022247C" w:rsidRPr="00962B5F" w:rsidRDefault="0022247C" w:rsidP="001C1C1A">
            <w:pPr>
              <w:rPr>
                <w:b/>
                <w:bCs/>
                <w:sz w:val="24"/>
                <w:szCs w:val="24"/>
              </w:rPr>
            </w:pPr>
          </w:p>
          <w:p w14:paraId="60CB0308" w14:textId="77777777" w:rsidR="0022247C" w:rsidRPr="00962B5F" w:rsidRDefault="0022247C" w:rsidP="001C1C1A">
            <w:pPr>
              <w:jc w:val="center"/>
              <w:rPr>
                <w:b/>
                <w:bCs/>
                <w:sz w:val="24"/>
                <w:szCs w:val="24"/>
              </w:rPr>
            </w:pPr>
          </w:p>
          <w:p w14:paraId="674030A2" w14:textId="77777777" w:rsidR="0022247C" w:rsidRPr="00962B5F" w:rsidRDefault="0022247C" w:rsidP="001C1C1A">
            <w:pPr>
              <w:jc w:val="center"/>
              <w:rPr>
                <w:b/>
                <w:bCs/>
                <w:sz w:val="24"/>
                <w:szCs w:val="24"/>
              </w:rPr>
            </w:pPr>
            <w:r w:rsidRPr="00962B5F">
              <w:rPr>
                <w:b/>
                <w:bCs/>
                <w:sz w:val="24"/>
                <w:szCs w:val="24"/>
              </w:rPr>
              <w:t>N</w:t>
            </w:r>
          </w:p>
        </w:tc>
      </w:tr>
      <w:tr w:rsidR="0022247C" w:rsidRPr="00962B5F" w14:paraId="1BFE1358" w14:textId="77777777" w:rsidTr="00C567E6">
        <w:trPr>
          <w:jc w:val="center"/>
        </w:trPr>
        <w:tc>
          <w:tcPr>
            <w:tcW w:w="2070" w:type="dxa"/>
            <w:vMerge/>
            <w:tcBorders>
              <w:bottom w:val="single" w:sz="4" w:space="0" w:color="auto"/>
            </w:tcBorders>
          </w:tcPr>
          <w:p w14:paraId="3F64C608" w14:textId="77777777" w:rsidR="0022247C" w:rsidRPr="00962B5F" w:rsidRDefault="0022247C" w:rsidP="001C1C1A">
            <w:pPr>
              <w:rPr>
                <w:b/>
                <w:bCs/>
                <w:sz w:val="24"/>
                <w:szCs w:val="24"/>
              </w:rPr>
            </w:pPr>
          </w:p>
        </w:tc>
        <w:tc>
          <w:tcPr>
            <w:tcW w:w="1080" w:type="dxa"/>
            <w:tcBorders>
              <w:top w:val="single" w:sz="4" w:space="0" w:color="auto"/>
              <w:bottom w:val="single" w:sz="4" w:space="0" w:color="auto"/>
            </w:tcBorders>
          </w:tcPr>
          <w:p w14:paraId="180E0936" w14:textId="77777777" w:rsidR="0022247C" w:rsidRPr="00962B5F" w:rsidRDefault="0022247C" w:rsidP="001C1C1A">
            <w:pPr>
              <w:jc w:val="center"/>
              <w:rPr>
                <w:b/>
                <w:bCs/>
                <w:sz w:val="24"/>
                <w:szCs w:val="24"/>
              </w:rPr>
            </w:pPr>
            <w:r w:rsidRPr="00962B5F">
              <w:rPr>
                <w:b/>
                <w:bCs/>
                <w:sz w:val="24"/>
                <w:szCs w:val="24"/>
              </w:rPr>
              <w:t>Mean</w:t>
            </w:r>
          </w:p>
          <w:p w14:paraId="6D840A19" w14:textId="77777777" w:rsidR="0022247C" w:rsidRPr="00962B5F" w:rsidRDefault="0022247C" w:rsidP="001C1C1A">
            <w:pPr>
              <w:jc w:val="center"/>
              <w:rPr>
                <w:b/>
                <w:bCs/>
                <w:sz w:val="24"/>
                <w:szCs w:val="24"/>
              </w:rPr>
            </w:pPr>
            <w:r w:rsidRPr="00962B5F">
              <w:rPr>
                <w:b/>
                <w:bCs/>
                <w:sz w:val="24"/>
                <w:szCs w:val="24"/>
              </w:rPr>
              <w:t>(</w:t>
            </w:r>
            <w:r w:rsidRPr="00962B5F">
              <w:rPr>
                <w:bCs/>
                <w:sz w:val="24"/>
                <w:szCs w:val="24"/>
              </w:rPr>
              <w:t>±SD)</w:t>
            </w:r>
          </w:p>
        </w:tc>
        <w:tc>
          <w:tcPr>
            <w:tcW w:w="1980" w:type="dxa"/>
            <w:tcBorders>
              <w:top w:val="single" w:sz="4" w:space="0" w:color="auto"/>
              <w:bottom w:val="single" w:sz="4" w:space="0" w:color="auto"/>
            </w:tcBorders>
          </w:tcPr>
          <w:p w14:paraId="7D8444BC" w14:textId="77777777" w:rsidR="0022247C" w:rsidRPr="00962B5F" w:rsidRDefault="0022247C" w:rsidP="001C1C1A">
            <w:pPr>
              <w:jc w:val="center"/>
              <w:rPr>
                <w:b/>
                <w:szCs w:val="24"/>
              </w:rPr>
            </w:pPr>
            <w:r w:rsidRPr="00962B5F">
              <w:rPr>
                <w:b/>
                <w:szCs w:val="24"/>
              </w:rPr>
              <w:t>Severe acute mal nutrition</w:t>
            </w:r>
          </w:p>
          <w:p w14:paraId="564DD09D" w14:textId="77777777" w:rsidR="0022247C" w:rsidRPr="00962B5F" w:rsidRDefault="0022247C" w:rsidP="001C1C1A">
            <w:pPr>
              <w:jc w:val="center"/>
              <w:rPr>
                <w:b/>
                <w:bCs/>
                <w:sz w:val="24"/>
                <w:szCs w:val="24"/>
              </w:rPr>
            </w:pPr>
            <w:r w:rsidRPr="00962B5F">
              <w:rPr>
                <w:b/>
                <w:szCs w:val="24"/>
              </w:rPr>
              <w:t>(MUAC&lt;21.4 cm)</w:t>
            </w:r>
          </w:p>
        </w:tc>
        <w:tc>
          <w:tcPr>
            <w:tcW w:w="2340" w:type="dxa"/>
            <w:tcBorders>
              <w:top w:val="single" w:sz="4" w:space="0" w:color="auto"/>
              <w:bottom w:val="single" w:sz="4" w:space="0" w:color="auto"/>
            </w:tcBorders>
          </w:tcPr>
          <w:p w14:paraId="0248FBAB" w14:textId="77777777" w:rsidR="0022247C" w:rsidRPr="00962B5F" w:rsidRDefault="0022247C" w:rsidP="001C1C1A">
            <w:pPr>
              <w:jc w:val="center"/>
              <w:rPr>
                <w:b/>
                <w:szCs w:val="24"/>
              </w:rPr>
            </w:pPr>
            <w:r w:rsidRPr="00962B5F">
              <w:rPr>
                <w:b/>
                <w:szCs w:val="24"/>
              </w:rPr>
              <w:t>Moderate acute malnutrition</w:t>
            </w:r>
          </w:p>
          <w:p w14:paraId="44EB806D" w14:textId="77777777" w:rsidR="0022247C" w:rsidRPr="00962B5F" w:rsidRDefault="0022247C" w:rsidP="001C1C1A">
            <w:pPr>
              <w:jc w:val="center"/>
              <w:rPr>
                <w:b/>
                <w:bCs/>
                <w:sz w:val="24"/>
                <w:szCs w:val="24"/>
              </w:rPr>
            </w:pPr>
            <w:r w:rsidRPr="00962B5F">
              <w:rPr>
                <w:b/>
                <w:sz w:val="18"/>
                <w:szCs w:val="24"/>
              </w:rPr>
              <w:t>(21.4 cm&lt; MUAC&lt;22.1 cm)</w:t>
            </w:r>
          </w:p>
        </w:tc>
        <w:tc>
          <w:tcPr>
            <w:tcW w:w="810" w:type="dxa"/>
            <w:tcBorders>
              <w:top w:val="single" w:sz="4" w:space="0" w:color="auto"/>
              <w:bottom w:val="single" w:sz="4" w:space="0" w:color="auto"/>
            </w:tcBorders>
          </w:tcPr>
          <w:p w14:paraId="19AA9D02" w14:textId="77777777" w:rsidR="0022247C" w:rsidRPr="00962B5F" w:rsidRDefault="0022247C" w:rsidP="001C1C1A">
            <w:pPr>
              <w:jc w:val="center"/>
              <w:rPr>
                <w:b/>
                <w:bCs/>
                <w:sz w:val="22"/>
                <w:szCs w:val="24"/>
              </w:rPr>
            </w:pPr>
          </w:p>
          <w:p w14:paraId="4156242D" w14:textId="77777777" w:rsidR="0022247C" w:rsidRPr="00962B5F" w:rsidRDefault="0022247C" w:rsidP="001C1C1A">
            <w:pPr>
              <w:jc w:val="center"/>
              <w:rPr>
                <w:b/>
                <w:bCs/>
                <w:sz w:val="22"/>
                <w:szCs w:val="24"/>
              </w:rPr>
            </w:pPr>
            <w:r w:rsidRPr="00962B5F">
              <w:rPr>
                <w:b/>
                <w:bCs/>
                <w:sz w:val="22"/>
                <w:szCs w:val="24"/>
              </w:rPr>
              <w:t>≥22.1</w:t>
            </w:r>
          </w:p>
        </w:tc>
        <w:tc>
          <w:tcPr>
            <w:tcW w:w="900" w:type="dxa"/>
            <w:vMerge/>
            <w:tcBorders>
              <w:bottom w:val="single" w:sz="4" w:space="0" w:color="auto"/>
            </w:tcBorders>
          </w:tcPr>
          <w:p w14:paraId="20B6B302" w14:textId="77777777" w:rsidR="0022247C" w:rsidRPr="00962B5F" w:rsidRDefault="0022247C" w:rsidP="001C1C1A">
            <w:pPr>
              <w:jc w:val="center"/>
              <w:rPr>
                <w:b/>
                <w:bCs/>
                <w:sz w:val="24"/>
                <w:szCs w:val="24"/>
              </w:rPr>
            </w:pPr>
          </w:p>
        </w:tc>
      </w:tr>
      <w:tr w:rsidR="00A97A26" w:rsidRPr="00962B5F" w14:paraId="23D6DE64" w14:textId="77777777" w:rsidTr="00C567E6">
        <w:trPr>
          <w:jc w:val="center"/>
        </w:trPr>
        <w:tc>
          <w:tcPr>
            <w:tcW w:w="2070" w:type="dxa"/>
            <w:tcBorders>
              <w:top w:val="single" w:sz="4" w:space="0" w:color="auto"/>
              <w:left w:val="single" w:sz="4" w:space="0" w:color="auto"/>
              <w:bottom w:val="nil"/>
            </w:tcBorders>
          </w:tcPr>
          <w:p w14:paraId="7D38D29C" w14:textId="77777777" w:rsidR="00A97A26" w:rsidRPr="00962B5F" w:rsidRDefault="00A97A26" w:rsidP="00616C4F">
            <w:pPr>
              <w:rPr>
                <w:rFonts w:cs="Arial"/>
                <w:sz w:val="24"/>
                <w:szCs w:val="24"/>
              </w:rPr>
            </w:pPr>
            <w:r w:rsidRPr="00962B5F">
              <w:rPr>
                <w:rFonts w:cs="Arial"/>
                <w:sz w:val="24"/>
                <w:szCs w:val="24"/>
              </w:rPr>
              <w:t>Control</w:t>
            </w:r>
          </w:p>
        </w:tc>
        <w:tc>
          <w:tcPr>
            <w:tcW w:w="1080" w:type="dxa"/>
            <w:tcBorders>
              <w:top w:val="single" w:sz="4" w:space="0" w:color="auto"/>
              <w:bottom w:val="nil"/>
            </w:tcBorders>
          </w:tcPr>
          <w:p w14:paraId="07F49AFE" w14:textId="77777777" w:rsidR="00A97A26" w:rsidRPr="00962B5F" w:rsidRDefault="00A97A26" w:rsidP="00616C4F">
            <w:pPr>
              <w:jc w:val="center"/>
              <w:rPr>
                <w:bCs/>
                <w:sz w:val="22"/>
                <w:szCs w:val="22"/>
              </w:rPr>
            </w:pPr>
            <w:r w:rsidRPr="00962B5F">
              <w:rPr>
                <w:bCs/>
                <w:sz w:val="22"/>
                <w:szCs w:val="22"/>
              </w:rPr>
              <w:t>25.1</w:t>
            </w:r>
          </w:p>
          <w:p w14:paraId="4DEAC08A" w14:textId="77777777" w:rsidR="00A97A26" w:rsidRDefault="00A97A26" w:rsidP="00616C4F">
            <w:pPr>
              <w:jc w:val="center"/>
              <w:rPr>
                <w:bCs/>
                <w:sz w:val="22"/>
                <w:szCs w:val="22"/>
              </w:rPr>
            </w:pPr>
            <w:r w:rsidRPr="00962B5F">
              <w:rPr>
                <w:bCs/>
                <w:sz w:val="22"/>
                <w:szCs w:val="22"/>
              </w:rPr>
              <w:t>(±2.75)</w:t>
            </w:r>
          </w:p>
          <w:p w14:paraId="41E945CD" w14:textId="77777777" w:rsidR="009145AF" w:rsidRPr="009145AF" w:rsidRDefault="009145AF" w:rsidP="00616C4F">
            <w:pPr>
              <w:jc w:val="center"/>
              <w:rPr>
                <w:bCs/>
                <w:szCs w:val="22"/>
              </w:rPr>
            </w:pPr>
          </w:p>
        </w:tc>
        <w:tc>
          <w:tcPr>
            <w:tcW w:w="1980" w:type="dxa"/>
            <w:tcBorders>
              <w:top w:val="single" w:sz="4" w:space="0" w:color="auto"/>
              <w:bottom w:val="nil"/>
            </w:tcBorders>
          </w:tcPr>
          <w:p w14:paraId="2D2790E1" w14:textId="77777777" w:rsidR="00A97A26" w:rsidRPr="00962B5F" w:rsidRDefault="00A97A26" w:rsidP="00616C4F">
            <w:pPr>
              <w:jc w:val="center"/>
              <w:rPr>
                <w:bCs/>
                <w:sz w:val="24"/>
                <w:szCs w:val="24"/>
              </w:rPr>
            </w:pPr>
            <w:r w:rsidRPr="00962B5F">
              <w:rPr>
                <w:bCs/>
                <w:sz w:val="24"/>
                <w:szCs w:val="24"/>
              </w:rPr>
              <w:t>5.2</w:t>
            </w:r>
          </w:p>
        </w:tc>
        <w:tc>
          <w:tcPr>
            <w:tcW w:w="2340" w:type="dxa"/>
            <w:tcBorders>
              <w:top w:val="single" w:sz="4" w:space="0" w:color="auto"/>
              <w:bottom w:val="nil"/>
            </w:tcBorders>
          </w:tcPr>
          <w:p w14:paraId="61EDE58C" w14:textId="77777777" w:rsidR="00A97A26" w:rsidRPr="00962B5F" w:rsidRDefault="00A97A26" w:rsidP="00616C4F">
            <w:pPr>
              <w:jc w:val="center"/>
              <w:rPr>
                <w:bCs/>
                <w:sz w:val="24"/>
                <w:szCs w:val="24"/>
              </w:rPr>
            </w:pPr>
            <w:r w:rsidRPr="00962B5F">
              <w:rPr>
                <w:bCs/>
                <w:sz w:val="24"/>
                <w:szCs w:val="24"/>
              </w:rPr>
              <w:t>6.1</w:t>
            </w:r>
          </w:p>
        </w:tc>
        <w:tc>
          <w:tcPr>
            <w:tcW w:w="810" w:type="dxa"/>
            <w:tcBorders>
              <w:top w:val="single" w:sz="4" w:space="0" w:color="auto"/>
              <w:bottom w:val="nil"/>
            </w:tcBorders>
          </w:tcPr>
          <w:p w14:paraId="7E8C1594" w14:textId="77777777" w:rsidR="00A97A26" w:rsidRPr="00962B5F" w:rsidRDefault="00A97A26" w:rsidP="00616C4F">
            <w:pPr>
              <w:jc w:val="center"/>
              <w:rPr>
                <w:bCs/>
                <w:sz w:val="24"/>
                <w:szCs w:val="24"/>
              </w:rPr>
            </w:pPr>
            <w:r w:rsidRPr="00962B5F">
              <w:rPr>
                <w:bCs/>
                <w:sz w:val="24"/>
                <w:szCs w:val="24"/>
              </w:rPr>
              <w:t>88.7</w:t>
            </w:r>
          </w:p>
        </w:tc>
        <w:tc>
          <w:tcPr>
            <w:tcW w:w="900" w:type="dxa"/>
            <w:tcBorders>
              <w:top w:val="single" w:sz="4" w:space="0" w:color="auto"/>
              <w:bottom w:val="nil"/>
              <w:right w:val="single" w:sz="4" w:space="0" w:color="auto"/>
            </w:tcBorders>
          </w:tcPr>
          <w:p w14:paraId="5F24DA48" w14:textId="77777777" w:rsidR="00A97A26" w:rsidRPr="00962B5F" w:rsidRDefault="00A97A26" w:rsidP="00616C4F">
            <w:pPr>
              <w:jc w:val="center"/>
              <w:rPr>
                <w:bCs/>
                <w:sz w:val="24"/>
                <w:szCs w:val="24"/>
              </w:rPr>
            </w:pPr>
            <w:r w:rsidRPr="00962B5F">
              <w:rPr>
                <w:bCs/>
                <w:sz w:val="24"/>
                <w:szCs w:val="24"/>
              </w:rPr>
              <w:t>788</w:t>
            </w:r>
          </w:p>
        </w:tc>
      </w:tr>
      <w:tr w:rsidR="0022247C" w:rsidRPr="00962B5F" w14:paraId="2C020B27" w14:textId="77777777" w:rsidTr="00C567E6">
        <w:trPr>
          <w:jc w:val="center"/>
        </w:trPr>
        <w:tc>
          <w:tcPr>
            <w:tcW w:w="2070" w:type="dxa"/>
            <w:tcBorders>
              <w:top w:val="nil"/>
              <w:left w:val="single" w:sz="4" w:space="0" w:color="auto"/>
              <w:bottom w:val="single" w:sz="4" w:space="0" w:color="auto"/>
            </w:tcBorders>
          </w:tcPr>
          <w:p w14:paraId="051E5AD4" w14:textId="77777777" w:rsidR="0022247C" w:rsidRPr="00962B5F" w:rsidRDefault="0022247C" w:rsidP="001C1C1A">
            <w:pPr>
              <w:rPr>
                <w:rFonts w:cs="Arial"/>
                <w:sz w:val="24"/>
                <w:szCs w:val="24"/>
              </w:rPr>
            </w:pPr>
            <w:r w:rsidRPr="00962B5F">
              <w:rPr>
                <w:rFonts w:cs="Arial"/>
                <w:sz w:val="24"/>
                <w:szCs w:val="24"/>
              </w:rPr>
              <w:t>Intervention</w:t>
            </w:r>
          </w:p>
        </w:tc>
        <w:tc>
          <w:tcPr>
            <w:tcW w:w="1080" w:type="dxa"/>
            <w:tcBorders>
              <w:top w:val="nil"/>
              <w:bottom w:val="single" w:sz="4" w:space="0" w:color="auto"/>
            </w:tcBorders>
          </w:tcPr>
          <w:p w14:paraId="788F28D7" w14:textId="77777777" w:rsidR="0022247C" w:rsidRPr="00962B5F" w:rsidRDefault="0022247C" w:rsidP="001C1C1A">
            <w:pPr>
              <w:jc w:val="center"/>
              <w:rPr>
                <w:bCs/>
                <w:sz w:val="22"/>
                <w:szCs w:val="22"/>
              </w:rPr>
            </w:pPr>
            <w:r w:rsidRPr="00962B5F">
              <w:rPr>
                <w:bCs/>
                <w:sz w:val="22"/>
                <w:szCs w:val="22"/>
              </w:rPr>
              <w:t>23.7</w:t>
            </w:r>
          </w:p>
          <w:p w14:paraId="271EB84B" w14:textId="77777777" w:rsidR="0022247C" w:rsidRPr="00962B5F" w:rsidRDefault="0022247C" w:rsidP="001C1C1A">
            <w:pPr>
              <w:jc w:val="center"/>
              <w:rPr>
                <w:bCs/>
                <w:sz w:val="22"/>
                <w:szCs w:val="22"/>
              </w:rPr>
            </w:pPr>
            <w:r w:rsidRPr="00962B5F">
              <w:rPr>
                <w:bCs/>
                <w:sz w:val="22"/>
                <w:szCs w:val="22"/>
              </w:rPr>
              <w:t>(±2.49)</w:t>
            </w:r>
          </w:p>
        </w:tc>
        <w:tc>
          <w:tcPr>
            <w:tcW w:w="1980" w:type="dxa"/>
            <w:tcBorders>
              <w:top w:val="nil"/>
              <w:bottom w:val="single" w:sz="4" w:space="0" w:color="auto"/>
            </w:tcBorders>
          </w:tcPr>
          <w:p w14:paraId="6090D635" w14:textId="77777777" w:rsidR="0022247C" w:rsidRPr="00962B5F" w:rsidRDefault="0022247C" w:rsidP="001C1C1A">
            <w:pPr>
              <w:jc w:val="center"/>
              <w:rPr>
                <w:bCs/>
                <w:sz w:val="24"/>
                <w:szCs w:val="24"/>
              </w:rPr>
            </w:pPr>
            <w:r w:rsidRPr="00962B5F">
              <w:rPr>
                <w:bCs/>
                <w:sz w:val="24"/>
                <w:szCs w:val="24"/>
              </w:rPr>
              <w:t>16.0</w:t>
            </w:r>
          </w:p>
        </w:tc>
        <w:tc>
          <w:tcPr>
            <w:tcW w:w="2340" w:type="dxa"/>
            <w:tcBorders>
              <w:top w:val="nil"/>
              <w:bottom w:val="single" w:sz="4" w:space="0" w:color="auto"/>
            </w:tcBorders>
          </w:tcPr>
          <w:p w14:paraId="2F769B9A" w14:textId="77777777" w:rsidR="0022247C" w:rsidRPr="00962B5F" w:rsidRDefault="0022247C" w:rsidP="001C1C1A">
            <w:pPr>
              <w:jc w:val="center"/>
              <w:rPr>
                <w:bCs/>
                <w:sz w:val="24"/>
                <w:szCs w:val="24"/>
              </w:rPr>
            </w:pPr>
            <w:r w:rsidRPr="00962B5F">
              <w:rPr>
                <w:bCs/>
                <w:sz w:val="24"/>
                <w:szCs w:val="24"/>
              </w:rPr>
              <w:t>10.2</w:t>
            </w:r>
          </w:p>
        </w:tc>
        <w:tc>
          <w:tcPr>
            <w:tcW w:w="810" w:type="dxa"/>
            <w:tcBorders>
              <w:top w:val="nil"/>
              <w:bottom w:val="single" w:sz="4" w:space="0" w:color="auto"/>
            </w:tcBorders>
          </w:tcPr>
          <w:p w14:paraId="743C2F72" w14:textId="77777777" w:rsidR="0022247C" w:rsidRPr="00962B5F" w:rsidRDefault="0022247C" w:rsidP="001C1C1A">
            <w:pPr>
              <w:jc w:val="center"/>
              <w:rPr>
                <w:bCs/>
                <w:sz w:val="24"/>
                <w:szCs w:val="24"/>
              </w:rPr>
            </w:pPr>
            <w:r w:rsidRPr="00962B5F">
              <w:rPr>
                <w:bCs/>
                <w:sz w:val="24"/>
                <w:szCs w:val="24"/>
              </w:rPr>
              <w:t>73.8</w:t>
            </w:r>
          </w:p>
        </w:tc>
        <w:tc>
          <w:tcPr>
            <w:tcW w:w="900" w:type="dxa"/>
            <w:tcBorders>
              <w:top w:val="nil"/>
              <w:bottom w:val="single" w:sz="4" w:space="0" w:color="auto"/>
              <w:right w:val="single" w:sz="4" w:space="0" w:color="auto"/>
            </w:tcBorders>
          </w:tcPr>
          <w:p w14:paraId="43F513B6" w14:textId="77777777" w:rsidR="0022247C" w:rsidRPr="00962B5F" w:rsidRDefault="0022247C" w:rsidP="001C1C1A">
            <w:pPr>
              <w:jc w:val="center"/>
              <w:rPr>
                <w:bCs/>
                <w:sz w:val="24"/>
                <w:szCs w:val="24"/>
              </w:rPr>
            </w:pPr>
            <w:r w:rsidRPr="00962B5F">
              <w:rPr>
                <w:bCs/>
                <w:sz w:val="24"/>
                <w:szCs w:val="24"/>
              </w:rPr>
              <w:t>1195</w:t>
            </w:r>
          </w:p>
        </w:tc>
      </w:tr>
    </w:tbl>
    <w:p w14:paraId="6572AF6E" w14:textId="77777777" w:rsidR="0022247C" w:rsidRPr="00962B5F" w:rsidRDefault="0022247C" w:rsidP="0022247C">
      <w:pPr>
        <w:rPr>
          <w:b/>
          <w:bCs/>
        </w:rPr>
      </w:pPr>
    </w:p>
    <w:p w14:paraId="7BC10E1C" w14:textId="77777777" w:rsidR="0022247C" w:rsidRPr="00962B5F" w:rsidRDefault="0022247C" w:rsidP="0022247C">
      <w:pPr>
        <w:rPr>
          <w:b/>
          <w:bCs/>
        </w:rPr>
      </w:pPr>
    </w:p>
    <w:p w14:paraId="384751BE" w14:textId="28DD9FBC" w:rsidR="00B73DC2" w:rsidRPr="00962B5F" w:rsidRDefault="000850DA" w:rsidP="00B7272A">
      <w:pPr>
        <w:spacing w:before="120" w:after="120"/>
        <w:jc w:val="both"/>
        <w:rPr>
          <w:b/>
          <w:sz w:val="24"/>
          <w:szCs w:val="24"/>
        </w:rPr>
      </w:pPr>
      <w:r w:rsidRPr="00962B5F">
        <w:rPr>
          <w:b/>
          <w:sz w:val="24"/>
          <w:szCs w:val="24"/>
        </w:rPr>
        <w:t>3</w:t>
      </w:r>
      <w:r w:rsidR="00B73DC2" w:rsidRPr="00962B5F">
        <w:rPr>
          <w:b/>
          <w:sz w:val="24"/>
          <w:szCs w:val="24"/>
        </w:rPr>
        <w:t>.</w:t>
      </w:r>
      <w:r w:rsidR="00916335" w:rsidRPr="00962B5F">
        <w:rPr>
          <w:b/>
          <w:sz w:val="24"/>
          <w:szCs w:val="24"/>
        </w:rPr>
        <w:t>7</w:t>
      </w:r>
      <w:r w:rsidR="00B73DC2" w:rsidRPr="00962B5F">
        <w:rPr>
          <w:b/>
          <w:sz w:val="24"/>
          <w:szCs w:val="24"/>
        </w:rPr>
        <w:t>.4</w:t>
      </w:r>
      <w:r w:rsidR="003B6ED5">
        <w:rPr>
          <w:b/>
          <w:sz w:val="24"/>
          <w:szCs w:val="24"/>
        </w:rPr>
        <w:tab/>
      </w:r>
      <w:r w:rsidR="00B875D4" w:rsidRPr="00962B5F">
        <w:rPr>
          <w:b/>
          <w:sz w:val="24"/>
          <w:szCs w:val="24"/>
        </w:rPr>
        <w:t>Maternal Health and</w:t>
      </w:r>
      <w:r w:rsidR="00947FC5" w:rsidRPr="00962B5F">
        <w:rPr>
          <w:b/>
          <w:sz w:val="24"/>
          <w:szCs w:val="24"/>
        </w:rPr>
        <w:t xml:space="preserve"> Care</w:t>
      </w:r>
    </w:p>
    <w:p w14:paraId="2317AC62" w14:textId="77777777" w:rsidR="00916335" w:rsidRPr="00962B5F" w:rsidRDefault="00916335" w:rsidP="00B7272A">
      <w:pPr>
        <w:spacing w:before="120" w:after="120"/>
        <w:jc w:val="both"/>
        <w:rPr>
          <w:b/>
          <w:sz w:val="24"/>
          <w:szCs w:val="24"/>
        </w:rPr>
      </w:pPr>
      <w:r w:rsidRPr="00962B5F">
        <w:rPr>
          <w:b/>
          <w:sz w:val="24"/>
          <w:szCs w:val="24"/>
        </w:rPr>
        <w:t>Antenatal care:</w:t>
      </w:r>
    </w:p>
    <w:p w14:paraId="5E3CF495" w14:textId="77777777" w:rsidR="00B73DC2" w:rsidRPr="00962B5F" w:rsidRDefault="00B73DC2" w:rsidP="00B7272A">
      <w:pPr>
        <w:spacing w:before="120" w:after="120"/>
        <w:jc w:val="both"/>
        <w:rPr>
          <w:sz w:val="24"/>
          <w:szCs w:val="24"/>
        </w:rPr>
      </w:pPr>
      <w:r w:rsidRPr="00962B5F">
        <w:rPr>
          <w:sz w:val="24"/>
          <w:szCs w:val="24"/>
        </w:rPr>
        <w:t>The reproductive health care services that a mother receives during her pregnancy</w:t>
      </w:r>
      <w:r w:rsidR="00916335" w:rsidRPr="00962B5F">
        <w:rPr>
          <w:sz w:val="24"/>
          <w:szCs w:val="24"/>
        </w:rPr>
        <w:t xml:space="preserve">, </w:t>
      </w:r>
      <w:r w:rsidRPr="00962B5F">
        <w:rPr>
          <w:sz w:val="24"/>
          <w:szCs w:val="24"/>
        </w:rPr>
        <w:t>delivery</w:t>
      </w:r>
      <w:r w:rsidR="00916335" w:rsidRPr="00962B5F">
        <w:rPr>
          <w:sz w:val="24"/>
          <w:szCs w:val="24"/>
        </w:rPr>
        <w:t xml:space="preserve">, and postnatal </w:t>
      </w:r>
      <w:r w:rsidR="007D22D2" w:rsidRPr="00962B5F">
        <w:rPr>
          <w:sz w:val="24"/>
          <w:szCs w:val="24"/>
        </w:rPr>
        <w:t>period are</w:t>
      </w:r>
      <w:r w:rsidRPr="00962B5F">
        <w:rPr>
          <w:sz w:val="24"/>
          <w:szCs w:val="24"/>
        </w:rPr>
        <w:t xml:space="preserve"> important for the well-being of the mother and her child. Antenatal checkup facilitates detection and treatment of complications during pregnancy. </w:t>
      </w:r>
      <w:r w:rsidR="000850DA" w:rsidRPr="00962B5F">
        <w:rPr>
          <w:sz w:val="24"/>
          <w:szCs w:val="24"/>
        </w:rPr>
        <w:t>In the endline survey</w:t>
      </w:r>
      <w:r w:rsidR="00F42393" w:rsidRPr="00962B5F">
        <w:rPr>
          <w:sz w:val="24"/>
          <w:szCs w:val="24"/>
        </w:rPr>
        <w:t>,</w:t>
      </w:r>
      <w:r w:rsidR="000850DA" w:rsidRPr="00962B5F">
        <w:rPr>
          <w:sz w:val="24"/>
          <w:szCs w:val="24"/>
        </w:rPr>
        <w:t xml:space="preserve"> a</w:t>
      </w:r>
      <w:r w:rsidRPr="00962B5F">
        <w:rPr>
          <w:sz w:val="24"/>
          <w:szCs w:val="24"/>
        </w:rPr>
        <w:t xml:space="preserve">ntenatal care (ANC) </w:t>
      </w:r>
      <w:r w:rsidR="000850DA" w:rsidRPr="00962B5F">
        <w:rPr>
          <w:sz w:val="24"/>
          <w:szCs w:val="24"/>
        </w:rPr>
        <w:t>was</w:t>
      </w:r>
      <w:r w:rsidRPr="00962B5F">
        <w:rPr>
          <w:sz w:val="24"/>
          <w:szCs w:val="24"/>
        </w:rPr>
        <w:t xml:space="preserve"> assessed according to the </w:t>
      </w:r>
      <w:r w:rsidR="00CD7950" w:rsidRPr="00962B5F">
        <w:rPr>
          <w:sz w:val="24"/>
          <w:szCs w:val="24"/>
        </w:rPr>
        <w:t>number of visits made</w:t>
      </w:r>
      <w:r w:rsidR="009E57A6" w:rsidRPr="00962B5F">
        <w:rPr>
          <w:sz w:val="24"/>
          <w:szCs w:val="24"/>
        </w:rPr>
        <w:t>/received</w:t>
      </w:r>
      <w:r w:rsidR="00F42393" w:rsidRPr="00962B5F">
        <w:rPr>
          <w:sz w:val="24"/>
          <w:szCs w:val="24"/>
        </w:rPr>
        <w:t>,</w:t>
      </w:r>
      <w:r w:rsidR="0077490B" w:rsidRPr="00962B5F">
        <w:rPr>
          <w:sz w:val="24"/>
          <w:szCs w:val="24"/>
        </w:rPr>
        <w:t xml:space="preserve"> </w:t>
      </w:r>
      <w:r w:rsidRPr="00962B5F">
        <w:rPr>
          <w:sz w:val="24"/>
          <w:szCs w:val="24"/>
        </w:rPr>
        <w:t xml:space="preserve">type of service provider, </w:t>
      </w:r>
      <w:r w:rsidR="001639FD" w:rsidRPr="00962B5F">
        <w:rPr>
          <w:sz w:val="24"/>
          <w:szCs w:val="24"/>
        </w:rPr>
        <w:t>place of receiving ANC,</w:t>
      </w:r>
      <w:r w:rsidRPr="00962B5F">
        <w:rPr>
          <w:sz w:val="24"/>
          <w:szCs w:val="24"/>
        </w:rPr>
        <w:t xml:space="preserve"> and consumption of iron folic acid tablets</w:t>
      </w:r>
      <w:r w:rsidR="001639FD" w:rsidRPr="00962B5F">
        <w:rPr>
          <w:sz w:val="24"/>
          <w:szCs w:val="24"/>
        </w:rPr>
        <w:t xml:space="preserve"> and vitamin A supplements</w:t>
      </w:r>
      <w:r w:rsidRPr="00962B5F">
        <w:rPr>
          <w:sz w:val="24"/>
          <w:szCs w:val="24"/>
        </w:rPr>
        <w:t>.</w:t>
      </w:r>
    </w:p>
    <w:p w14:paraId="637FCED2" w14:textId="77777777" w:rsidR="009065E2" w:rsidRPr="00962B5F" w:rsidRDefault="005B6370" w:rsidP="00B7272A">
      <w:pPr>
        <w:spacing w:before="120" w:after="120"/>
        <w:jc w:val="both"/>
        <w:rPr>
          <w:sz w:val="24"/>
          <w:szCs w:val="24"/>
        </w:rPr>
      </w:pPr>
      <w:r w:rsidRPr="00962B5F">
        <w:rPr>
          <w:noProof/>
          <w:sz w:val="24"/>
          <w:szCs w:val="24"/>
        </w:rPr>
        <w:drawing>
          <wp:anchor distT="0" distB="0" distL="114300" distR="114300" simplePos="0" relativeHeight="251655680" behindDoc="0" locked="0" layoutInCell="1" allowOverlap="1" wp14:anchorId="2FF05125" wp14:editId="3165B24A">
            <wp:simplePos x="0" y="0"/>
            <wp:positionH relativeFrom="column">
              <wp:posOffset>19050</wp:posOffset>
            </wp:positionH>
            <wp:positionV relativeFrom="paragraph">
              <wp:posOffset>-1905</wp:posOffset>
            </wp:positionV>
            <wp:extent cx="4810125" cy="3228975"/>
            <wp:effectExtent l="19050" t="0" r="9525" b="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B73DC2" w:rsidRPr="00962B5F">
        <w:rPr>
          <w:sz w:val="24"/>
          <w:szCs w:val="24"/>
        </w:rPr>
        <w:t xml:space="preserve">Table </w:t>
      </w:r>
      <w:r w:rsidR="00916335" w:rsidRPr="00962B5F">
        <w:rPr>
          <w:sz w:val="24"/>
          <w:szCs w:val="24"/>
        </w:rPr>
        <w:t>3.12</w:t>
      </w:r>
      <w:r w:rsidR="004363BE" w:rsidRPr="00962B5F">
        <w:rPr>
          <w:sz w:val="24"/>
          <w:szCs w:val="24"/>
        </w:rPr>
        <w:t>,</w:t>
      </w:r>
      <w:r w:rsidR="00B73DC2" w:rsidRPr="00962B5F">
        <w:rPr>
          <w:sz w:val="24"/>
          <w:szCs w:val="24"/>
        </w:rPr>
        <w:t xml:space="preserve"> </w:t>
      </w:r>
      <w:r w:rsidR="004363BE" w:rsidRPr="00962B5F">
        <w:rPr>
          <w:sz w:val="24"/>
          <w:szCs w:val="24"/>
        </w:rPr>
        <w:t xml:space="preserve"> Figure 3.4 &amp; 3.5 </w:t>
      </w:r>
      <w:r w:rsidR="00B73DC2" w:rsidRPr="00962B5F">
        <w:rPr>
          <w:sz w:val="24"/>
          <w:szCs w:val="24"/>
        </w:rPr>
        <w:t xml:space="preserve">shows </w:t>
      </w:r>
      <w:r w:rsidR="001176D5" w:rsidRPr="00962B5F">
        <w:rPr>
          <w:sz w:val="24"/>
          <w:szCs w:val="24"/>
        </w:rPr>
        <w:t>a sharp rise in receiving any ANC visit from 2014 baseline to 2018 endline survey period. About 84.2 percent women of intervention received at least one ANC in 2018 against</w:t>
      </w:r>
      <w:r w:rsidR="0077490B" w:rsidRPr="00962B5F">
        <w:rPr>
          <w:sz w:val="24"/>
          <w:szCs w:val="24"/>
        </w:rPr>
        <w:t xml:space="preserve"> </w:t>
      </w:r>
      <w:r w:rsidR="007D22D2" w:rsidRPr="00962B5F">
        <w:rPr>
          <w:sz w:val="24"/>
          <w:szCs w:val="24"/>
        </w:rPr>
        <w:t>only 37.9</w:t>
      </w:r>
      <w:r w:rsidR="001176D5" w:rsidRPr="00962B5F">
        <w:rPr>
          <w:sz w:val="24"/>
          <w:szCs w:val="24"/>
        </w:rPr>
        <w:t xml:space="preserve"> percent in 2014. Similar changes were recorded in receiving any ANC in control area (75.6 percent in endline</w:t>
      </w:r>
      <w:r w:rsidR="009E1E10" w:rsidRPr="00962B5F">
        <w:rPr>
          <w:sz w:val="24"/>
          <w:szCs w:val="24"/>
        </w:rPr>
        <w:t xml:space="preserve"> </w:t>
      </w:r>
      <w:r w:rsidR="00F42393" w:rsidRPr="00962B5F">
        <w:rPr>
          <w:sz w:val="24"/>
          <w:szCs w:val="24"/>
        </w:rPr>
        <w:t>vs</w:t>
      </w:r>
      <w:r w:rsidR="001176D5" w:rsidRPr="00962B5F">
        <w:rPr>
          <w:sz w:val="24"/>
          <w:szCs w:val="24"/>
        </w:rPr>
        <w:t>. 31.2 percent in baseline)</w:t>
      </w:r>
      <w:r w:rsidR="009065E2" w:rsidRPr="00962B5F">
        <w:rPr>
          <w:sz w:val="24"/>
          <w:szCs w:val="24"/>
        </w:rPr>
        <w:t xml:space="preserve">. </w:t>
      </w:r>
    </w:p>
    <w:p w14:paraId="392E2E33" w14:textId="77777777" w:rsidR="00D15CE4" w:rsidRPr="00962B5F" w:rsidRDefault="00D15CE4" w:rsidP="00B7272A">
      <w:pPr>
        <w:spacing w:before="120" w:after="120"/>
        <w:jc w:val="both"/>
        <w:rPr>
          <w:sz w:val="24"/>
          <w:szCs w:val="24"/>
        </w:rPr>
      </w:pPr>
    </w:p>
    <w:p w14:paraId="3BAF212F" w14:textId="77777777" w:rsidR="00B73DC2" w:rsidRPr="00962B5F" w:rsidRDefault="00B14260" w:rsidP="00B7272A">
      <w:pPr>
        <w:spacing w:before="120" w:after="120"/>
        <w:jc w:val="both"/>
        <w:rPr>
          <w:sz w:val="24"/>
          <w:szCs w:val="24"/>
        </w:rPr>
      </w:pPr>
      <w:r w:rsidRPr="00962B5F">
        <w:rPr>
          <w:noProof/>
          <w:sz w:val="24"/>
          <w:szCs w:val="24"/>
        </w:rPr>
        <w:lastRenderedPageBreak/>
        <w:drawing>
          <wp:anchor distT="0" distB="0" distL="114300" distR="114300" simplePos="0" relativeHeight="251663872" behindDoc="0" locked="0" layoutInCell="1" allowOverlap="1" wp14:anchorId="25757D0D" wp14:editId="274B3018">
            <wp:simplePos x="0" y="0"/>
            <wp:positionH relativeFrom="column">
              <wp:posOffset>19050</wp:posOffset>
            </wp:positionH>
            <wp:positionV relativeFrom="paragraph">
              <wp:posOffset>394970</wp:posOffset>
            </wp:positionV>
            <wp:extent cx="4305300" cy="2990850"/>
            <wp:effectExtent l="19050" t="0" r="19050" b="0"/>
            <wp:wrapSquare wrapText="bothSides"/>
            <wp:docPr id="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9065E2" w:rsidRPr="00962B5F">
        <w:rPr>
          <w:sz w:val="24"/>
          <w:szCs w:val="24"/>
        </w:rPr>
        <w:t xml:space="preserve">Among the </w:t>
      </w:r>
      <w:r w:rsidR="00F42393" w:rsidRPr="00962B5F">
        <w:rPr>
          <w:sz w:val="24"/>
          <w:szCs w:val="24"/>
        </w:rPr>
        <w:t xml:space="preserve">ANC </w:t>
      </w:r>
      <w:r w:rsidR="009065E2" w:rsidRPr="00962B5F">
        <w:rPr>
          <w:sz w:val="24"/>
          <w:szCs w:val="24"/>
        </w:rPr>
        <w:t>care seekers of intervention area, mostly they received ANC from NGO workers (64.3 percent) and qualified doctor</w:t>
      </w:r>
      <w:r w:rsidR="00FF5E68" w:rsidRPr="00962B5F">
        <w:rPr>
          <w:sz w:val="24"/>
          <w:szCs w:val="24"/>
        </w:rPr>
        <w:t xml:space="preserve"> </w:t>
      </w:r>
      <w:r w:rsidR="009065E2" w:rsidRPr="00962B5F">
        <w:rPr>
          <w:sz w:val="24"/>
          <w:szCs w:val="24"/>
        </w:rPr>
        <w:t xml:space="preserve">(47.2 percent). Receiving ANC from qualified doctor </w:t>
      </w:r>
      <w:r w:rsidR="00F42393" w:rsidRPr="00962B5F">
        <w:rPr>
          <w:sz w:val="24"/>
          <w:szCs w:val="24"/>
        </w:rPr>
        <w:t xml:space="preserve">was the highest </w:t>
      </w:r>
      <w:r w:rsidR="009065E2" w:rsidRPr="00962B5F">
        <w:rPr>
          <w:sz w:val="24"/>
          <w:szCs w:val="24"/>
        </w:rPr>
        <w:t>in control areas (76.9 percent), followed by NGO workers (32.3 percent).</w:t>
      </w:r>
    </w:p>
    <w:p w14:paraId="4898ECED" w14:textId="77777777" w:rsidR="00B73DC2" w:rsidRPr="00962B5F" w:rsidRDefault="008B0730" w:rsidP="00B7272A">
      <w:pPr>
        <w:spacing w:before="120" w:after="120"/>
        <w:jc w:val="both"/>
        <w:rPr>
          <w:sz w:val="24"/>
          <w:szCs w:val="24"/>
        </w:rPr>
      </w:pPr>
      <w:r w:rsidRPr="00962B5F">
        <w:rPr>
          <w:sz w:val="24"/>
          <w:szCs w:val="24"/>
        </w:rPr>
        <w:t>P</w:t>
      </w:r>
      <w:r w:rsidR="00B73DC2" w:rsidRPr="00962B5F">
        <w:rPr>
          <w:sz w:val="24"/>
          <w:szCs w:val="24"/>
        </w:rPr>
        <w:t>revalence of 4</w:t>
      </w:r>
      <w:r w:rsidR="00B73DC2" w:rsidRPr="00962B5F">
        <w:rPr>
          <w:sz w:val="24"/>
          <w:szCs w:val="24"/>
          <w:vertAlign w:val="superscript"/>
        </w:rPr>
        <w:t>+</w:t>
      </w:r>
      <w:r w:rsidRPr="00962B5F">
        <w:rPr>
          <w:sz w:val="24"/>
          <w:szCs w:val="24"/>
        </w:rPr>
        <w:t xml:space="preserve">ANC </w:t>
      </w:r>
      <w:r w:rsidR="00B73DC2" w:rsidRPr="00962B5F">
        <w:rPr>
          <w:sz w:val="24"/>
          <w:szCs w:val="24"/>
        </w:rPr>
        <w:t xml:space="preserve">visits </w:t>
      </w:r>
      <w:r w:rsidRPr="00962B5F">
        <w:rPr>
          <w:sz w:val="24"/>
          <w:szCs w:val="24"/>
        </w:rPr>
        <w:t>rose significantly</w:t>
      </w:r>
      <w:r w:rsidR="00B73DC2" w:rsidRPr="00962B5F">
        <w:rPr>
          <w:sz w:val="24"/>
          <w:szCs w:val="24"/>
        </w:rPr>
        <w:t xml:space="preserve"> in intervention </w:t>
      </w:r>
      <w:r w:rsidR="009E57A6" w:rsidRPr="00962B5F">
        <w:rPr>
          <w:sz w:val="24"/>
          <w:szCs w:val="24"/>
        </w:rPr>
        <w:t>women</w:t>
      </w:r>
      <w:r w:rsidR="00FF5E68" w:rsidRPr="00962B5F">
        <w:rPr>
          <w:sz w:val="24"/>
          <w:szCs w:val="24"/>
        </w:rPr>
        <w:t xml:space="preserve"> </w:t>
      </w:r>
      <w:r w:rsidRPr="00962B5F">
        <w:rPr>
          <w:sz w:val="24"/>
          <w:szCs w:val="24"/>
        </w:rPr>
        <w:t>(49.3 percent in end</w:t>
      </w:r>
      <w:r w:rsidR="00FF5E68" w:rsidRPr="00962B5F">
        <w:rPr>
          <w:sz w:val="24"/>
          <w:szCs w:val="24"/>
        </w:rPr>
        <w:t>-</w:t>
      </w:r>
      <w:r w:rsidRPr="00962B5F">
        <w:rPr>
          <w:sz w:val="24"/>
          <w:szCs w:val="24"/>
        </w:rPr>
        <w:t>line</w:t>
      </w:r>
      <w:r w:rsidR="00FF5E68" w:rsidRPr="00962B5F">
        <w:rPr>
          <w:sz w:val="24"/>
          <w:szCs w:val="24"/>
        </w:rPr>
        <w:t xml:space="preserve"> </w:t>
      </w:r>
      <w:r w:rsidR="00F42393" w:rsidRPr="00962B5F">
        <w:rPr>
          <w:sz w:val="24"/>
          <w:szCs w:val="24"/>
        </w:rPr>
        <w:t>vs</w:t>
      </w:r>
      <w:r w:rsidRPr="00962B5F">
        <w:rPr>
          <w:sz w:val="24"/>
          <w:szCs w:val="24"/>
        </w:rPr>
        <w:t>.</w:t>
      </w:r>
      <w:r w:rsidR="00FF5E68" w:rsidRPr="00962B5F">
        <w:rPr>
          <w:sz w:val="24"/>
          <w:szCs w:val="24"/>
        </w:rPr>
        <w:t xml:space="preserve"> </w:t>
      </w:r>
      <w:r w:rsidRPr="00962B5F">
        <w:rPr>
          <w:sz w:val="24"/>
          <w:szCs w:val="24"/>
        </w:rPr>
        <w:t>22.5 percent in baseline) since baseline period. Prevalence of 4</w:t>
      </w:r>
      <w:r w:rsidRPr="00962B5F">
        <w:rPr>
          <w:sz w:val="24"/>
          <w:szCs w:val="24"/>
          <w:vertAlign w:val="superscript"/>
        </w:rPr>
        <w:t>+</w:t>
      </w:r>
      <w:r w:rsidRPr="00962B5F">
        <w:rPr>
          <w:sz w:val="24"/>
          <w:szCs w:val="24"/>
        </w:rPr>
        <w:t xml:space="preserve"> ANC visits is significantly low in control area (38.5 percent in endline</w:t>
      </w:r>
      <w:r w:rsidR="00FF5E68" w:rsidRPr="00962B5F">
        <w:rPr>
          <w:sz w:val="24"/>
          <w:szCs w:val="24"/>
        </w:rPr>
        <w:t xml:space="preserve"> </w:t>
      </w:r>
      <w:r w:rsidR="00F42393" w:rsidRPr="00962B5F">
        <w:rPr>
          <w:sz w:val="24"/>
          <w:szCs w:val="24"/>
        </w:rPr>
        <w:t>vs.</w:t>
      </w:r>
      <w:r w:rsidRPr="00962B5F">
        <w:rPr>
          <w:sz w:val="24"/>
          <w:szCs w:val="24"/>
        </w:rPr>
        <w:t xml:space="preserve"> 15.4 percent in baseline)</w:t>
      </w:r>
      <w:r w:rsidR="009E57A6" w:rsidRPr="00962B5F">
        <w:rPr>
          <w:sz w:val="24"/>
          <w:szCs w:val="24"/>
        </w:rPr>
        <w:t xml:space="preserve"> compare with intervention</w:t>
      </w:r>
      <w:r w:rsidRPr="00962B5F">
        <w:rPr>
          <w:sz w:val="24"/>
          <w:szCs w:val="24"/>
        </w:rPr>
        <w:t>.</w:t>
      </w:r>
    </w:p>
    <w:p w14:paraId="2DC62CAC" w14:textId="77777777" w:rsidR="00B73DC2" w:rsidRPr="00962B5F" w:rsidRDefault="00B73DC2" w:rsidP="00B7272A">
      <w:pPr>
        <w:spacing w:before="120" w:after="120"/>
        <w:jc w:val="both"/>
        <w:rPr>
          <w:sz w:val="24"/>
          <w:szCs w:val="24"/>
        </w:rPr>
      </w:pPr>
      <w:r w:rsidRPr="00962B5F">
        <w:rPr>
          <w:sz w:val="24"/>
          <w:szCs w:val="24"/>
        </w:rPr>
        <w:t xml:space="preserve">Iron folic acid intake during last pregnancy </w:t>
      </w:r>
      <w:r w:rsidR="005B6878" w:rsidRPr="00962B5F">
        <w:rPr>
          <w:sz w:val="24"/>
          <w:szCs w:val="24"/>
        </w:rPr>
        <w:t xml:space="preserve">rose to 74.7 percent in intervention and in 2018 </w:t>
      </w:r>
      <w:r w:rsidR="00F42393" w:rsidRPr="00962B5F">
        <w:rPr>
          <w:sz w:val="24"/>
          <w:szCs w:val="24"/>
        </w:rPr>
        <w:t>end</w:t>
      </w:r>
      <w:r w:rsidR="00FF5E68" w:rsidRPr="00962B5F">
        <w:rPr>
          <w:sz w:val="24"/>
          <w:szCs w:val="24"/>
        </w:rPr>
        <w:t>-</w:t>
      </w:r>
      <w:r w:rsidR="00F42393" w:rsidRPr="00962B5F">
        <w:rPr>
          <w:sz w:val="24"/>
          <w:szCs w:val="24"/>
        </w:rPr>
        <w:t>line</w:t>
      </w:r>
      <w:r w:rsidR="00FF5E68" w:rsidRPr="00962B5F">
        <w:rPr>
          <w:sz w:val="24"/>
          <w:szCs w:val="24"/>
        </w:rPr>
        <w:t xml:space="preserve"> </w:t>
      </w:r>
      <w:r w:rsidR="005B6878" w:rsidRPr="00962B5F">
        <w:rPr>
          <w:sz w:val="24"/>
          <w:szCs w:val="24"/>
        </w:rPr>
        <w:t>from 48.3 percent in 2014</w:t>
      </w:r>
      <w:r w:rsidR="00F42393" w:rsidRPr="00962B5F">
        <w:rPr>
          <w:sz w:val="24"/>
          <w:szCs w:val="24"/>
        </w:rPr>
        <w:t xml:space="preserve"> baseline</w:t>
      </w:r>
      <w:r w:rsidR="005B6878" w:rsidRPr="00962B5F">
        <w:rPr>
          <w:sz w:val="24"/>
          <w:szCs w:val="24"/>
        </w:rPr>
        <w:t>. Th</w:t>
      </w:r>
      <w:r w:rsidR="008801DD" w:rsidRPr="00962B5F">
        <w:rPr>
          <w:sz w:val="24"/>
          <w:szCs w:val="24"/>
        </w:rPr>
        <w:t>is</w:t>
      </w:r>
      <w:r w:rsidR="005B6878" w:rsidRPr="00962B5F">
        <w:rPr>
          <w:sz w:val="24"/>
          <w:szCs w:val="24"/>
        </w:rPr>
        <w:t xml:space="preserve"> prevalence is still low in control area (63.0 percent). Receiving postnatal care (PNC) at the endline survey period was 41.4 percent in the intervention area against 38.7 percent in control area.</w:t>
      </w:r>
      <w:r w:rsidR="00F42393" w:rsidRPr="00962B5F">
        <w:rPr>
          <w:sz w:val="24"/>
          <w:szCs w:val="24"/>
        </w:rPr>
        <w:t xml:space="preserve"> Significant </w:t>
      </w:r>
      <w:r w:rsidR="009122C2" w:rsidRPr="00962B5F">
        <w:rPr>
          <w:sz w:val="24"/>
          <w:szCs w:val="24"/>
        </w:rPr>
        <w:t>improvements were</w:t>
      </w:r>
      <w:r w:rsidR="00F42393" w:rsidRPr="00962B5F">
        <w:rPr>
          <w:sz w:val="24"/>
          <w:szCs w:val="24"/>
        </w:rPr>
        <w:t xml:space="preserve"> noted since the baseline survey.</w:t>
      </w:r>
    </w:p>
    <w:p w14:paraId="26AC7D88" w14:textId="77777777" w:rsidR="004363BE" w:rsidRPr="00962B5F" w:rsidRDefault="004363BE" w:rsidP="00B7272A">
      <w:pPr>
        <w:spacing w:before="120" w:after="120"/>
        <w:jc w:val="both"/>
        <w:rPr>
          <w:sz w:val="24"/>
          <w:szCs w:val="24"/>
        </w:rPr>
      </w:pPr>
    </w:p>
    <w:p w14:paraId="425882FA" w14:textId="77777777" w:rsidR="00381FFD" w:rsidRPr="00962B5F" w:rsidRDefault="00381FFD"/>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38"/>
      </w:tblGrid>
      <w:tr w:rsidR="0022247C" w:rsidRPr="00962B5F" w14:paraId="0532374D" w14:textId="77777777" w:rsidTr="001C1C1A">
        <w:trPr>
          <w:jc w:val="center"/>
        </w:trPr>
        <w:tc>
          <w:tcPr>
            <w:tcW w:w="9738" w:type="dxa"/>
            <w:tcBorders>
              <w:bottom w:val="single" w:sz="4" w:space="0" w:color="auto"/>
            </w:tcBorders>
          </w:tcPr>
          <w:p w14:paraId="58A58FFA" w14:textId="77777777" w:rsidR="0022247C" w:rsidRPr="00962B5F" w:rsidRDefault="0022247C" w:rsidP="001C1C1A">
            <w:pPr>
              <w:rPr>
                <w:b/>
                <w:sz w:val="24"/>
                <w:szCs w:val="24"/>
              </w:rPr>
            </w:pPr>
            <w:r w:rsidRPr="00962B5F">
              <w:rPr>
                <w:b/>
                <w:sz w:val="24"/>
                <w:szCs w:val="24"/>
              </w:rPr>
              <w:t>Table 3.12: Maternal Health</w:t>
            </w:r>
          </w:p>
          <w:p w14:paraId="62915DE2" w14:textId="77777777" w:rsidR="0022247C" w:rsidRPr="00962B5F" w:rsidRDefault="0022247C" w:rsidP="001C1C1A">
            <w:pPr>
              <w:rPr>
                <w:b/>
                <w:sz w:val="24"/>
                <w:szCs w:val="24"/>
              </w:rPr>
            </w:pPr>
          </w:p>
          <w:p w14:paraId="7DCB8ECD" w14:textId="77777777" w:rsidR="0022247C" w:rsidRPr="00962B5F" w:rsidRDefault="0022247C" w:rsidP="001C1C1A">
            <w:pPr>
              <w:rPr>
                <w:sz w:val="24"/>
                <w:szCs w:val="24"/>
              </w:rPr>
            </w:pPr>
            <w:r w:rsidRPr="00962B5F">
              <w:rPr>
                <w:sz w:val="24"/>
                <w:szCs w:val="24"/>
              </w:rPr>
              <w:t>Percent distribution of women by receiving antenatal Care (ANC) during their most recent pregnancy, according to baseline and endline surveys and by Intervention and Control areas.</w:t>
            </w:r>
          </w:p>
        </w:tc>
      </w:tr>
    </w:tbl>
    <w:p w14:paraId="72803CF1" w14:textId="77777777" w:rsidR="0022247C" w:rsidRPr="00962B5F" w:rsidRDefault="0022247C">
      <w:pPr>
        <w:rPr>
          <w:sz w:val="2"/>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1020"/>
        <w:gridCol w:w="879"/>
        <w:gridCol w:w="900"/>
        <w:gridCol w:w="1359"/>
      </w:tblGrid>
      <w:tr w:rsidR="0022247C" w:rsidRPr="00962B5F" w14:paraId="2BD7F782" w14:textId="77777777" w:rsidTr="0022247C">
        <w:trPr>
          <w:tblHeader/>
          <w:jc w:val="center"/>
        </w:trPr>
        <w:tc>
          <w:tcPr>
            <w:tcW w:w="5580" w:type="dxa"/>
            <w:tcBorders>
              <w:top w:val="single" w:sz="4" w:space="0" w:color="auto"/>
              <w:left w:val="single" w:sz="4" w:space="0" w:color="auto"/>
              <w:bottom w:val="nil"/>
              <w:right w:val="nil"/>
            </w:tcBorders>
          </w:tcPr>
          <w:p w14:paraId="3CAEDDB1" w14:textId="77777777" w:rsidR="0022247C" w:rsidRPr="00962B5F" w:rsidRDefault="0022247C" w:rsidP="001C1C1A">
            <w:pPr>
              <w:rPr>
                <w:sz w:val="24"/>
                <w:szCs w:val="24"/>
              </w:rPr>
            </w:pPr>
          </w:p>
        </w:tc>
        <w:tc>
          <w:tcPr>
            <w:tcW w:w="1899" w:type="dxa"/>
            <w:gridSpan w:val="2"/>
            <w:tcBorders>
              <w:top w:val="single" w:sz="4" w:space="0" w:color="auto"/>
              <w:left w:val="nil"/>
              <w:bottom w:val="single" w:sz="4" w:space="0" w:color="auto"/>
              <w:right w:val="nil"/>
            </w:tcBorders>
          </w:tcPr>
          <w:p w14:paraId="1B7B97C2" w14:textId="77777777" w:rsidR="0022247C" w:rsidRPr="00962B5F" w:rsidRDefault="0022247C" w:rsidP="001C1C1A">
            <w:pPr>
              <w:jc w:val="center"/>
              <w:rPr>
                <w:b/>
                <w:sz w:val="22"/>
                <w:szCs w:val="24"/>
              </w:rPr>
            </w:pPr>
            <w:r w:rsidRPr="00962B5F">
              <w:rPr>
                <w:b/>
                <w:sz w:val="22"/>
                <w:szCs w:val="24"/>
              </w:rPr>
              <w:t>Control areas</w:t>
            </w:r>
          </w:p>
        </w:tc>
        <w:tc>
          <w:tcPr>
            <w:tcW w:w="2259" w:type="dxa"/>
            <w:gridSpan w:val="2"/>
            <w:tcBorders>
              <w:top w:val="single" w:sz="4" w:space="0" w:color="auto"/>
              <w:left w:val="nil"/>
              <w:bottom w:val="single" w:sz="4" w:space="0" w:color="auto"/>
              <w:right w:val="single" w:sz="4" w:space="0" w:color="auto"/>
            </w:tcBorders>
          </w:tcPr>
          <w:p w14:paraId="6F79B9C0" w14:textId="77777777" w:rsidR="0022247C" w:rsidRPr="00962B5F" w:rsidRDefault="0022247C" w:rsidP="001C1C1A">
            <w:pPr>
              <w:jc w:val="center"/>
              <w:rPr>
                <w:b/>
                <w:sz w:val="22"/>
                <w:szCs w:val="24"/>
              </w:rPr>
            </w:pPr>
            <w:r w:rsidRPr="00962B5F">
              <w:rPr>
                <w:b/>
                <w:sz w:val="22"/>
                <w:szCs w:val="24"/>
              </w:rPr>
              <w:t>Intervention areas</w:t>
            </w:r>
          </w:p>
        </w:tc>
      </w:tr>
      <w:tr w:rsidR="0022247C" w:rsidRPr="00962B5F" w14:paraId="6B4085DF" w14:textId="77777777" w:rsidTr="0022247C">
        <w:trPr>
          <w:tblHeader/>
          <w:jc w:val="center"/>
        </w:trPr>
        <w:tc>
          <w:tcPr>
            <w:tcW w:w="5580" w:type="dxa"/>
            <w:tcBorders>
              <w:top w:val="nil"/>
              <w:left w:val="single" w:sz="4" w:space="0" w:color="auto"/>
              <w:bottom w:val="single" w:sz="4" w:space="0" w:color="auto"/>
              <w:right w:val="nil"/>
            </w:tcBorders>
          </w:tcPr>
          <w:p w14:paraId="173EFA57" w14:textId="77777777" w:rsidR="0022247C" w:rsidRPr="00962B5F" w:rsidRDefault="0022247C" w:rsidP="001C1C1A">
            <w:pPr>
              <w:rPr>
                <w:b/>
                <w:sz w:val="24"/>
                <w:szCs w:val="24"/>
              </w:rPr>
            </w:pPr>
          </w:p>
        </w:tc>
        <w:tc>
          <w:tcPr>
            <w:tcW w:w="1020" w:type="dxa"/>
            <w:tcBorders>
              <w:top w:val="single" w:sz="4" w:space="0" w:color="auto"/>
              <w:left w:val="nil"/>
              <w:bottom w:val="single" w:sz="4" w:space="0" w:color="auto"/>
              <w:right w:val="nil"/>
            </w:tcBorders>
          </w:tcPr>
          <w:p w14:paraId="6616935A" w14:textId="77777777" w:rsidR="0022247C" w:rsidRPr="00962B5F" w:rsidRDefault="0022247C" w:rsidP="00C567E6">
            <w:pPr>
              <w:jc w:val="center"/>
            </w:pPr>
            <w:r w:rsidRPr="00962B5F">
              <w:t>BL (%)</w:t>
            </w:r>
          </w:p>
        </w:tc>
        <w:tc>
          <w:tcPr>
            <w:tcW w:w="879" w:type="dxa"/>
            <w:tcBorders>
              <w:top w:val="single" w:sz="4" w:space="0" w:color="auto"/>
              <w:left w:val="nil"/>
              <w:bottom w:val="single" w:sz="4" w:space="0" w:color="auto"/>
              <w:right w:val="nil"/>
            </w:tcBorders>
          </w:tcPr>
          <w:p w14:paraId="0B1FC2EF" w14:textId="77777777" w:rsidR="0022247C" w:rsidRPr="00962B5F" w:rsidRDefault="0022247C" w:rsidP="00C567E6">
            <w:pPr>
              <w:jc w:val="center"/>
            </w:pPr>
            <w:r w:rsidRPr="00962B5F">
              <w:t>EL (%)</w:t>
            </w:r>
          </w:p>
        </w:tc>
        <w:tc>
          <w:tcPr>
            <w:tcW w:w="900" w:type="dxa"/>
            <w:tcBorders>
              <w:top w:val="single" w:sz="4" w:space="0" w:color="auto"/>
              <w:left w:val="nil"/>
              <w:bottom w:val="single" w:sz="4" w:space="0" w:color="auto"/>
              <w:right w:val="nil"/>
            </w:tcBorders>
          </w:tcPr>
          <w:p w14:paraId="5C85F921" w14:textId="77777777" w:rsidR="0022247C" w:rsidRPr="00962B5F" w:rsidRDefault="0022247C" w:rsidP="00C567E6">
            <w:pPr>
              <w:jc w:val="center"/>
            </w:pPr>
            <w:r w:rsidRPr="00962B5F">
              <w:t>BL (%)</w:t>
            </w:r>
          </w:p>
        </w:tc>
        <w:tc>
          <w:tcPr>
            <w:tcW w:w="1359" w:type="dxa"/>
            <w:tcBorders>
              <w:top w:val="single" w:sz="4" w:space="0" w:color="auto"/>
              <w:left w:val="nil"/>
              <w:bottom w:val="single" w:sz="4" w:space="0" w:color="auto"/>
              <w:right w:val="single" w:sz="4" w:space="0" w:color="auto"/>
            </w:tcBorders>
          </w:tcPr>
          <w:p w14:paraId="1AB34A92" w14:textId="77777777" w:rsidR="0022247C" w:rsidRPr="00962B5F" w:rsidRDefault="0022247C" w:rsidP="00C567E6">
            <w:pPr>
              <w:jc w:val="center"/>
            </w:pPr>
            <w:r w:rsidRPr="00962B5F">
              <w:rPr>
                <w:sz w:val="18"/>
              </w:rPr>
              <w:t>EL</w:t>
            </w:r>
            <w:r w:rsidR="003935E9" w:rsidRPr="00962B5F">
              <w:rPr>
                <w:sz w:val="18"/>
              </w:rPr>
              <w:t xml:space="preserve"> </w:t>
            </w:r>
            <w:r w:rsidRPr="00962B5F">
              <w:rPr>
                <w:sz w:val="18"/>
              </w:rPr>
              <w:t>(%)</w:t>
            </w:r>
          </w:p>
        </w:tc>
      </w:tr>
      <w:tr w:rsidR="0022247C" w:rsidRPr="00962B5F" w14:paraId="3AC965F3" w14:textId="77777777" w:rsidTr="001C1C1A">
        <w:trPr>
          <w:jc w:val="center"/>
        </w:trPr>
        <w:tc>
          <w:tcPr>
            <w:tcW w:w="5580" w:type="dxa"/>
            <w:tcBorders>
              <w:top w:val="single" w:sz="4" w:space="0" w:color="auto"/>
              <w:left w:val="single" w:sz="4" w:space="0" w:color="auto"/>
              <w:bottom w:val="nil"/>
              <w:right w:val="nil"/>
            </w:tcBorders>
          </w:tcPr>
          <w:p w14:paraId="255CBD1D" w14:textId="77777777" w:rsidR="0022247C" w:rsidRPr="00962B5F" w:rsidRDefault="0022247C" w:rsidP="001C1C1A">
            <w:pPr>
              <w:rPr>
                <w:b/>
                <w:sz w:val="24"/>
                <w:szCs w:val="24"/>
              </w:rPr>
            </w:pPr>
            <w:r w:rsidRPr="00962B5F">
              <w:rPr>
                <w:b/>
                <w:sz w:val="24"/>
                <w:szCs w:val="24"/>
              </w:rPr>
              <w:t>During most recent pregnancy, whether consulted anyone for a medical checkup/ANC:</w:t>
            </w:r>
          </w:p>
        </w:tc>
        <w:tc>
          <w:tcPr>
            <w:tcW w:w="1020" w:type="dxa"/>
            <w:tcBorders>
              <w:top w:val="single" w:sz="4" w:space="0" w:color="auto"/>
              <w:left w:val="nil"/>
              <w:bottom w:val="nil"/>
              <w:right w:val="nil"/>
            </w:tcBorders>
          </w:tcPr>
          <w:p w14:paraId="71CFDA2C" w14:textId="77777777" w:rsidR="0022247C" w:rsidRPr="00962B5F" w:rsidRDefault="0022247C" w:rsidP="00C567E6">
            <w:pPr>
              <w:jc w:val="center"/>
              <w:rPr>
                <w:b/>
                <w:sz w:val="24"/>
                <w:szCs w:val="24"/>
              </w:rPr>
            </w:pPr>
          </w:p>
        </w:tc>
        <w:tc>
          <w:tcPr>
            <w:tcW w:w="879" w:type="dxa"/>
            <w:tcBorders>
              <w:top w:val="single" w:sz="4" w:space="0" w:color="auto"/>
              <w:left w:val="nil"/>
              <w:bottom w:val="nil"/>
              <w:right w:val="nil"/>
            </w:tcBorders>
          </w:tcPr>
          <w:p w14:paraId="4DF1C59E" w14:textId="77777777" w:rsidR="0022247C" w:rsidRPr="00962B5F" w:rsidRDefault="0022247C" w:rsidP="00C567E6">
            <w:pPr>
              <w:jc w:val="center"/>
              <w:rPr>
                <w:b/>
                <w:sz w:val="24"/>
                <w:szCs w:val="24"/>
              </w:rPr>
            </w:pPr>
          </w:p>
        </w:tc>
        <w:tc>
          <w:tcPr>
            <w:tcW w:w="900" w:type="dxa"/>
            <w:tcBorders>
              <w:top w:val="single" w:sz="4" w:space="0" w:color="auto"/>
              <w:left w:val="nil"/>
              <w:bottom w:val="nil"/>
              <w:right w:val="nil"/>
            </w:tcBorders>
          </w:tcPr>
          <w:p w14:paraId="4F370D26" w14:textId="77777777" w:rsidR="0022247C" w:rsidRPr="00962B5F" w:rsidRDefault="0022247C" w:rsidP="00C567E6">
            <w:pPr>
              <w:jc w:val="center"/>
              <w:rPr>
                <w:b/>
                <w:sz w:val="24"/>
                <w:szCs w:val="24"/>
              </w:rPr>
            </w:pPr>
          </w:p>
        </w:tc>
        <w:tc>
          <w:tcPr>
            <w:tcW w:w="1359" w:type="dxa"/>
            <w:tcBorders>
              <w:top w:val="single" w:sz="4" w:space="0" w:color="auto"/>
              <w:left w:val="nil"/>
              <w:bottom w:val="nil"/>
              <w:right w:val="single" w:sz="4" w:space="0" w:color="auto"/>
            </w:tcBorders>
          </w:tcPr>
          <w:p w14:paraId="0E0040FA" w14:textId="77777777" w:rsidR="0022247C" w:rsidRPr="00962B5F" w:rsidRDefault="0022247C" w:rsidP="00C567E6">
            <w:pPr>
              <w:jc w:val="center"/>
              <w:rPr>
                <w:b/>
                <w:sz w:val="24"/>
                <w:szCs w:val="24"/>
              </w:rPr>
            </w:pPr>
          </w:p>
        </w:tc>
      </w:tr>
      <w:tr w:rsidR="0022247C" w:rsidRPr="00962B5F" w14:paraId="78CC87E0" w14:textId="77777777" w:rsidTr="001C1C1A">
        <w:trPr>
          <w:jc w:val="center"/>
        </w:trPr>
        <w:tc>
          <w:tcPr>
            <w:tcW w:w="5580" w:type="dxa"/>
            <w:tcBorders>
              <w:top w:val="nil"/>
              <w:left w:val="single" w:sz="4" w:space="0" w:color="auto"/>
              <w:bottom w:val="nil"/>
              <w:right w:val="nil"/>
            </w:tcBorders>
          </w:tcPr>
          <w:p w14:paraId="5B58FEC8" w14:textId="77777777" w:rsidR="0022247C" w:rsidRPr="00962B5F" w:rsidRDefault="0022247C" w:rsidP="001C1C1A">
            <w:pPr>
              <w:rPr>
                <w:sz w:val="24"/>
                <w:szCs w:val="24"/>
              </w:rPr>
            </w:pPr>
            <w:r w:rsidRPr="00962B5F">
              <w:rPr>
                <w:sz w:val="24"/>
                <w:szCs w:val="24"/>
              </w:rPr>
              <w:t>Yes</w:t>
            </w:r>
          </w:p>
        </w:tc>
        <w:tc>
          <w:tcPr>
            <w:tcW w:w="1020" w:type="dxa"/>
            <w:tcBorders>
              <w:top w:val="nil"/>
              <w:left w:val="nil"/>
              <w:bottom w:val="nil"/>
              <w:right w:val="nil"/>
            </w:tcBorders>
            <w:vAlign w:val="center"/>
          </w:tcPr>
          <w:p w14:paraId="003320E4" w14:textId="77777777" w:rsidR="0022247C" w:rsidRPr="00962B5F" w:rsidRDefault="0022247C" w:rsidP="00C567E6">
            <w:pPr>
              <w:autoSpaceDE w:val="0"/>
              <w:autoSpaceDN w:val="0"/>
              <w:adjustRightInd w:val="0"/>
              <w:ind w:left="60" w:right="60"/>
              <w:jc w:val="center"/>
              <w:rPr>
                <w:color w:val="000000"/>
                <w:sz w:val="24"/>
                <w:szCs w:val="24"/>
              </w:rPr>
            </w:pPr>
            <w:r w:rsidRPr="00962B5F">
              <w:rPr>
                <w:color w:val="000000"/>
                <w:sz w:val="24"/>
                <w:szCs w:val="24"/>
              </w:rPr>
              <w:t>31.2</w:t>
            </w:r>
          </w:p>
        </w:tc>
        <w:tc>
          <w:tcPr>
            <w:tcW w:w="879" w:type="dxa"/>
            <w:tcBorders>
              <w:top w:val="nil"/>
              <w:left w:val="nil"/>
              <w:bottom w:val="nil"/>
              <w:right w:val="nil"/>
            </w:tcBorders>
            <w:vAlign w:val="center"/>
          </w:tcPr>
          <w:p w14:paraId="44818353" w14:textId="77777777" w:rsidR="0022247C" w:rsidRPr="00962B5F" w:rsidRDefault="0022247C" w:rsidP="00C567E6">
            <w:pPr>
              <w:autoSpaceDE w:val="0"/>
              <w:autoSpaceDN w:val="0"/>
              <w:adjustRightInd w:val="0"/>
              <w:ind w:left="60" w:right="60"/>
              <w:jc w:val="center"/>
              <w:rPr>
                <w:color w:val="000000"/>
                <w:sz w:val="24"/>
                <w:szCs w:val="24"/>
              </w:rPr>
            </w:pPr>
            <w:r w:rsidRPr="00962B5F">
              <w:rPr>
                <w:color w:val="000000"/>
                <w:sz w:val="24"/>
                <w:szCs w:val="24"/>
              </w:rPr>
              <w:t>75.6</w:t>
            </w:r>
          </w:p>
        </w:tc>
        <w:tc>
          <w:tcPr>
            <w:tcW w:w="900" w:type="dxa"/>
            <w:tcBorders>
              <w:top w:val="nil"/>
              <w:left w:val="nil"/>
              <w:bottom w:val="nil"/>
              <w:right w:val="nil"/>
            </w:tcBorders>
            <w:vAlign w:val="center"/>
          </w:tcPr>
          <w:p w14:paraId="3797DF58" w14:textId="77777777" w:rsidR="0022247C" w:rsidRPr="00962B5F" w:rsidRDefault="0022247C" w:rsidP="00C567E6">
            <w:pPr>
              <w:autoSpaceDE w:val="0"/>
              <w:autoSpaceDN w:val="0"/>
              <w:adjustRightInd w:val="0"/>
              <w:ind w:left="60" w:right="60"/>
              <w:jc w:val="center"/>
              <w:rPr>
                <w:color w:val="000000"/>
                <w:sz w:val="24"/>
                <w:szCs w:val="24"/>
              </w:rPr>
            </w:pPr>
            <w:r w:rsidRPr="00962B5F">
              <w:rPr>
                <w:color w:val="000000"/>
                <w:sz w:val="24"/>
                <w:szCs w:val="24"/>
              </w:rPr>
              <w:t>37.9</w:t>
            </w:r>
          </w:p>
        </w:tc>
        <w:tc>
          <w:tcPr>
            <w:tcW w:w="1359" w:type="dxa"/>
            <w:tcBorders>
              <w:top w:val="nil"/>
              <w:left w:val="nil"/>
              <w:bottom w:val="nil"/>
              <w:right w:val="single" w:sz="4" w:space="0" w:color="auto"/>
            </w:tcBorders>
            <w:vAlign w:val="center"/>
          </w:tcPr>
          <w:p w14:paraId="5860132D" w14:textId="77777777" w:rsidR="0022247C" w:rsidRPr="00962B5F" w:rsidRDefault="0022247C" w:rsidP="00C567E6">
            <w:pPr>
              <w:autoSpaceDE w:val="0"/>
              <w:autoSpaceDN w:val="0"/>
              <w:adjustRightInd w:val="0"/>
              <w:ind w:left="60" w:right="60"/>
              <w:jc w:val="center"/>
              <w:rPr>
                <w:color w:val="000000"/>
                <w:sz w:val="24"/>
                <w:szCs w:val="24"/>
              </w:rPr>
            </w:pPr>
            <w:r w:rsidRPr="00962B5F">
              <w:rPr>
                <w:color w:val="000000"/>
                <w:sz w:val="24"/>
                <w:szCs w:val="24"/>
              </w:rPr>
              <w:t>84.2</w:t>
            </w:r>
          </w:p>
        </w:tc>
      </w:tr>
      <w:tr w:rsidR="0022247C" w:rsidRPr="00962B5F" w14:paraId="2248085F" w14:textId="77777777" w:rsidTr="001C1C1A">
        <w:trPr>
          <w:jc w:val="center"/>
        </w:trPr>
        <w:tc>
          <w:tcPr>
            <w:tcW w:w="5580" w:type="dxa"/>
            <w:tcBorders>
              <w:top w:val="nil"/>
              <w:left w:val="single" w:sz="4" w:space="0" w:color="auto"/>
              <w:bottom w:val="nil"/>
              <w:right w:val="nil"/>
            </w:tcBorders>
          </w:tcPr>
          <w:p w14:paraId="5985971B" w14:textId="77777777" w:rsidR="0022247C" w:rsidRPr="00962B5F" w:rsidRDefault="0022247C" w:rsidP="001C1C1A">
            <w:pPr>
              <w:rPr>
                <w:sz w:val="24"/>
                <w:szCs w:val="24"/>
              </w:rPr>
            </w:pPr>
            <w:r w:rsidRPr="00962B5F">
              <w:rPr>
                <w:sz w:val="24"/>
                <w:szCs w:val="24"/>
              </w:rPr>
              <w:t>No</w:t>
            </w:r>
          </w:p>
        </w:tc>
        <w:tc>
          <w:tcPr>
            <w:tcW w:w="1020" w:type="dxa"/>
            <w:tcBorders>
              <w:top w:val="nil"/>
              <w:left w:val="nil"/>
              <w:bottom w:val="nil"/>
              <w:right w:val="nil"/>
            </w:tcBorders>
            <w:vAlign w:val="center"/>
          </w:tcPr>
          <w:p w14:paraId="7502D506" w14:textId="77777777" w:rsidR="0022247C" w:rsidRPr="00962B5F" w:rsidRDefault="0022247C" w:rsidP="00C567E6">
            <w:pPr>
              <w:autoSpaceDE w:val="0"/>
              <w:autoSpaceDN w:val="0"/>
              <w:adjustRightInd w:val="0"/>
              <w:ind w:left="60" w:right="60"/>
              <w:jc w:val="center"/>
              <w:rPr>
                <w:color w:val="000000"/>
                <w:sz w:val="24"/>
                <w:szCs w:val="24"/>
              </w:rPr>
            </w:pPr>
            <w:r w:rsidRPr="00962B5F">
              <w:rPr>
                <w:color w:val="000000"/>
                <w:sz w:val="24"/>
                <w:szCs w:val="24"/>
              </w:rPr>
              <w:t>68.8</w:t>
            </w:r>
          </w:p>
        </w:tc>
        <w:tc>
          <w:tcPr>
            <w:tcW w:w="879" w:type="dxa"/>
            <w:tcBorders>
              <w:top w:val="nil"/>
              <w:left w:val="nil"/>
              <w:bottom w:val="nil"/>
              <w:right w:val="nil"/>
            </w:tcBorders>
            <w:vAlign w:val="center"/>
          </w:tcPr>
          <w:p w14:paraId="08B34ECE" w14:textId="77777777" w:rsidR="0022247C" w:rsidRPr="00962B5F" w:rsidRDefault="0022247C" w:rsidP="00C567E6">
            <w:pPr>
              <w:autoSpaceDE w:val="0"/>
              <w:autoSpaceDN w:val="0"/>
              <w:adjustRightInd w:val="0"/>
              <w:ind w:left="60" w:right="60"/>
              <w:jc w:val="center"/>
              <w:rPr>
                <w:color w:val="000000"/>
                <w:sz w:val="24"/>
                <w:szCs w:val="24"/>
              </w:rPr>
            </w:pPr>
            <w:r w:rsidRPr="00962B5F">
              <w:rPr>
                <w:color w:val="000000"/>
                <w:sz w:val="24"/>
                <w:szCs w:val="24"/>
              </w:rPr>
              <w:t>24.4</w:t>
            </w:r>
          </w:p>
        </w:tc>
        <w:tc>
          <w:tcPr>
            <w:tcW w:w="900" w:type="dxa"/>
            <w:tcBorders>
              <w:top w:val="nil"/>
              <w:left w:val="nil"/>
              <w:bottom w:val="nil"/>
              <w:right w:val="nil"/>
            </w:tcBorders>
            <w:vAlign w:val="center"/>
          </w:tcPr>
          <w:p w14:paraId="61E2DF9E" w14:textId="77777777" w:rsidR="0022247C" w:rsidRPr="00962B5F" w:rsidRDefault="0022247C" w:rsidP="00C567E6">
            <w:pPr>
              <w:autoSpaceDE w:val="0"/>
              <w:autoSpaceDN w:val="0"/>
              <w:adjustRightInd w:val="0"/>
              <w:ind w:left="60" w:right="60"/>
              <w:jc w:val="center"/>
              <w:rPr>
                <w:color w:val="000000"/>
                <w:sz w:val="24"/>
                <w:szCs w:val="24"/>
              </w:rPr>
            </w:pPr>
            <w:r w:rsidRPr="00962B5F">
              <w:rPr>
                <w:color w:val="000000"/>
                <w:sz w:val="24"/>
                <w:szCs w:val="24"/>
              </w:rPr>
              <w:t>62.1</w:t>
            </w:r>
          </w:p>
        </w:tc>
        <w:tc>
          <w:tcPr>
            <w:tcW w:w="1359" w:type="dxa"/>
            <w:tcBorders>
              <w:top w:val="nil"/>
              <w:left w:val="nil"/>
              <w:bottom w:val="nil"/>
              <w:right w:val="single" w:sz="4" w:space="0" w:color="auto"/>
            </w:tcBorders>
            <w:vAlign w:val="center"/>
          </w:tcPr>
          <w:p w14:paraId="57A9A5BC" w14:textId="77777777" w:rsidR="0022247C" w:rsidRPr="00962B5F" w:rsidRDefault="0022247C" w:rsidP="00C567E6">
            <w:pPr>
              <w:autoSpaceDE w:val="0"/>
              <w:autoSpaceDN w:val="0"/>
              <w:adjustRightInd w:val="0"/>
              <w:ind w:left="60" w:right="60"/>
              <w:jc w:val="center"/>
              <w:rPr>
                <w:color w:val="000000"/>
                <w:sz w:val="24"/>
                <w:szCs w:val="24"/>
              </w:rPr>
            </w:pPr>
            <w:r w:rsidRPr="00962B5F">
              <w:rPr>
                <w:color w:val="000000"/>
                <w:sz w:val="24"/>
                <w:szCs w:val="24"/>
              </w:rPr>
              <w:t>15.8</w:t>
            </w:r>
          </w:p>
        </w:tc>
      </w:tr>
      <w:tr w:rsidR="0022247C" w:rsidRPr="00962B5F" w14:paraId="5B7A3E30" w14:textId="77777777" w:rsidTr="001C1C1A">
        <w:trPr>
          <w:jc w:val="center"/>
        </w:trPr>
        <w:tc>
          <w:tcPr>
            <w:tcW w:w="5580" w:type="dxa"/>
            <w:tcBorders>
              <w:top w:val="nil"/>
              <w:left w:val="single" w:sz="4" w:space="0" w:color="auto"/>
              <w:bottom w:val="nil"/>
              <w:right w:val="nil"/>
            </w:tcBorders>
          </w:tcPr>
          <w:p w14:paraId="4075EDA4" w14:textId="77777777" w:rsidR="0022247C" w:rsidRPr="00962B5F" w:rsidRDefault="0022247C" w:rsidP="001C1C1A">
            <w:pPr>
              <w:rPr>
                <w:b/>
                <w:sz w:val="24"/>
                <w:szCs w:val="24"/>
              </w:rPr>
            </w:pPr>
            <w:r w:rsidRPr="00962B5F">
              <w:rPr>
                <w:b/>
                <w:sz w:val="24"/>
                <w:szCs w:val="24"/>
              </w:rPr>
              <w:t>Number</w:t>
            </w:r>
          </w:p>
        </w:tc>
        <w:tc>
          <w:tcPr>
            <w:tcW w:w="1020" w:type="dxa"/>
            <w:tcBorders>
              <w:top w:val="nil"/>
              <w:left w:val="nil"/>
              <w:bottom w:val="nil"/>
              <w:right w:val="nil"/>
            </w:tcBorders>
          </w:tcPr>
          <w:p w14:paraId="072A9136" w14:textId="77777777" w:rsidR="0022247C" w:rsidRPr="00962B5F" w:rsidRDefault="0022247C" w:rsidP="00C567E6">
            <w:pPr>
              <w:jc w:val="center"/>
              <w:rPr>
                <w:b/>
                <w:sz w:val="24"/>
                <w:szCs w:val="24"/>
              </w:rPr>
            </w:pPr>
            <w:r w:rsidRPr="00962B5F">
              <w:rPr>
                <w:b/>
                <w:sz w:val="24"/>
                <w:szCs w:val="24"/>
              </w:rPr>
              <w:t>792</w:t>
            </w:r>
          </w:p>
        </w:tc>
        <w:tc>
          <w:tcPr>
            <w:tcW w:w="879" w:type="dxa"/>
            <w:tcBorders>
              <w:top w:val="nil"/>
              <w:left w:val="nil"/>
              <w:bottom w:val="nil"/>
              <w:right w:val="nil"/>
            </w:tcBorders>
          </w:tcPr>
          <w:p w14:paraId="071175EC" w14:textId="77777777" w:rsidR="0022247C" w:rsidRPr="00962B5F" w:rsidRDefault="0022247C" w:rsidP="00C567E6">
            <w:pPr>
              <w:jc w:val="center"/>
              <w:rPr>
                <w:b/>
                <w:sz w:val="24"/>
                <w:szCs w:val="24"/>
              </w:rPr>
            </w:pPr>
            <w:r w:rsidRPr="00962B5F">
              <w:rPr>
                <w:b/>
                <w:sz w:val="24"/>
                <w:szCs w:val="24"/>
              </w:rPr>
              <w:t>602</w:t>
            </w:r>
          </w:p>
        </w:tc>
        <w:tc>
          <w:tcPr>
            <w:tcW w:w="900" w:type="dxa"/>
            <w:tcBorders>
              <w:top w:val="nil"/>
              <w:left w:val="nil"/>
              <w:bottom w:val="nil"/>
              <w:right w:val="nil"/>
            </w:tcBorders>
          </w:tcPr>
          <w:p w14:paraId="43E5A624" w14:textId="77777777" w:rsidR="0022247C" w:rsidRPr="00962B5F" w:rsidRDefault="0022247C" w:rsidP="00C567E6">
            <w:pPr>
              <w:jc w:val="center"/>
              <w:rPr>
                <w:b/>
                <w:sz w:val="24"/>
                <w:szCs w:val="24"/>
              </w:rPr>
            </w:pPr>
            <w:r w:rsidRPr="00962B5F">
              <w:rPr>
                <w:b/>
                <w:sz w:val="24"/>
                <w:szCs w:val="24"/>
              </w:rPr>
              <w:t>1206</w:t>
            </w:r>
          </w:p>
        </w:tc>
        <w:tc>
          <w:tcPr>
            <w:tcW w:w="1359" w:type="dxa"/>
            <w:tcBorders>
              <w:top w:val="nil"/>
              <w:left w:val="nil"/>
              <w:bottom w:val="nil"/>
              <w:right w:val="single" w:sz="4" w:space="0" w:color="auto"/>
            </w:tcBorders>
          </w:tcPr>
          <w:p w14:paraId="5C2390E3" w14:textId="77777777" w:rsidR="0022247C" w:rsidRPr="00962B5F" w:rsidRDefault="0022247C" w:rsidP="00C567E6">
            <w:pPr>
              <w:jc w:val="center"/>
              <w:rPr>
                <w:b/>
                <w:sz w:val="24"/>
                <w:szCs w:val="24"/>
              </w:rPr>
            </w:pPr>
            <w:r w:rsidRPr="00962B5F">
              <w:rPr>
                <w:b/>
                <w:sz w:val="24"/>
                <w:szCs w:val="24"/>
              </w:rPr>
              <w:t>609</w:t>
            </w:r>
          </w:p>
        </w:tc>
      </w:tr>
      <w:tr w:rsidR="0022247C" w:rsidRPr="00962B5F" w14:paraId="63DC1705" w14:textId="77777777" w:rsidTr="001C1C1A">
        <w:trPr>
          <w:jc w:val="center"/>
        </w:trPr>
        <w:tc>
          <w:tcPr>
            <w:tcW w:w="5580" w:type="dxa"/>
            <w:tcBorders>
              <w:top w:val="nil"/>
              <w:left w:val="single" w:sz="4" w:space="0" w:color="auto"/>
              <w:bottom w:val="nil"/>
              <w:right w:val="nil"/>
            </w:tcBorders>
          </w:tcPr>
          <w:p w14:paraId="7BB09C96" w14:textId="77777777" w:rsidR="0022247C" w:rsidRPr="00962B5F" w:rsidRDefault="0022247C" w:rsidP="001C1C1A">
            <w:pPr>
              <w:rPr>
                <w:b/>
                <w:sz w:val="24"/>
                <w:szCs w:val="24"/>
              </w:rPr>
            </w:pPr>
          </w:p>
          <w:p w14:paraId="41742EF0" w14:textId="77777777" w:rsidR="0022247C" w:rsidRPr="00962B5F" w:rsidRDefault="0022247C" w:rsidP="001C1C1A">
            <w:pPr>
              <w:rPr>
                <w:b/>
                <w:sz w:val="24"/>
                <w:szCs w:val="24"/>
              </w:rPr>
            </w:pPr>
            <w:r w:rsidRPr="00962B5F">
              <w:rPr>
                <w:b/>
                <w:sz w:val="24"/>
                <w:szCs w:val="24"/>
              </w:rPr>
              <w:t>Number of times received</w:t>
            </w:r>
            <w:r w:rsidR="003935E9" w:rsidRPr="00962B5F">
              <w:rPr>
                <w:b/>
                <w:sz w:val="24"/>
                <w:szCs w:val="24"/>
              </w:rPr>
              <w:t xml:space="preserve"> </w:t>
            </w:r>
            <w:r w:rsidRPr="00962B5F">
              <w:rPr>
                <w:b/>
                <w:sz w:val="24"/>
                <w:szCs w:val="24"/>
              </w:rPr>
              <w:t>ANC during last pregnancy:</w:t>
            </w:r>
          </w:p>
        </w:tc>
        <w:tc>
          <w:tcPr>
            <w:tcW w:w="1020" w:type="dxa"/>
            <w:tcBorders>
              <w:top w:val="nil"/>
              <w:left w:val="nil"/>
              <w:bottom w:val="nil"/>
              <w:right w:val="nil"/>
            </w:tcBorders>
          </w:tcPr>
          <w:p w14:paraId="21397E30" w14:textId="77777777" w:rsidR="0022247C" w:rsidRPr="00962B5F" w:rsidRDefault="0022247C" w:rsidP="00C567E6">
            <w:pPr>
              <w:jc w:val="center"/>
              <w:rPr>
                <w:b/>
                <w:sz w:val="24"/>
                <w:szCs w:val="24"/>
              </w:rPr>
            </w:pPr>
          </w:p>
        </w:tc>
        <w:tc>
          <w:tcPr>
            <w:tcW w:w="879" w:type="dxa"/>
            <w:tcBorders>
              <w:top w:val="nil"/>
              <w:left w:val="nil"/>
              <w:bottom w:val="nil"/>
              <w:right w:val="nil"/>
            </w:tcBorders>
          </w:tcPr>
          <w:p w14:paraId="35AAB87A" w14:textId="77777777" w:rsidR="0022247C" w:rsidRPr="00962B5F" w:rsidRDefault="0022247C" w:rsidP="00C567E6">
            <w:pPr>
              <w:jc w:val="center"/>
              <w:rPr>
                <w:b/>
                <w:sz w:val="24"/>
                <w:szCs w:val="24"/>
              </w:rPr>
            </w:pPr>
          </w:p>
        </w:tc>
        <w:tc>
          <w:tcPr>
            <w:tcW w:w="900" w:type="dxa"/>
            <w:tcBorders>
              <w:top w:val="nil"/>
              <w:left w:val="nil"/>
              <w:bottom w:val="nil"/>
              <w:right w:val="nil"/>
            </w:tcBorders>
          </w:tcPr>
          <w:p w14:paraId="7173ED45" w14:textId="77777777" w:rsidR="0022247C" w:rsidRPr="00962B5F" w:rsidRDefault="0022247C" w:rsidP="00C567E6">
            <w:pPr>
              <w:jc w:val="center"/>
              <w:rPr>
                <w:b/>
                <w:sz w:val="24"/>
                <w:szCs w:val="24"/>
              </w:rPr>
            </w:pPr>
          </w:p>
        </w:tc>
        <w:tc>
          <w:tcPr>
            <w:tcW w:w="1359" w:type="dxa"/>
            <w:tcBorders>
              <w:top w:val="nil"/>
              <w:left w:val="nil"/>
              <w:bottom w:val="nil"/>
              <w:right w:val="single" w:sz="4" w:space="0" w:color="auto"/>
            </w:tcBorders>
          </w:tcPr>
          <w:p w14:paraId="07625ED0" w14:textId="77777777" w:rsidR="0022247C" w:rsidRPr="00962B5F" w:rsidRDefault="0022247C" w:rsidP="00C567E6">
            <w:pPr>
              <w:jc w:val="center"/>
              <w:rPr>
                <w:b/>
                <w:sz w:val="24"/>
                <w:szCs w:val="24"/>
              </w:rPr>
            </w:pPr>
          </w:p>
        </w:tc>
      </w:tr>
      <w:tr w:rsidR="0022247C" w:rsidRPr="00962B5F" w14:paraId="2A0DCB71" w14:textId="77777777" w:rsidTr="001C1C1A">
        <w:trPr>
          <w:jc w:val="center"/>
        </w:trPr>
        <w:tc>
          <w:tcPr>
            <w:tcW w:w="5580" w:type="dxa"/>
            <w:tcBorders>
              <w:top w:val="nil"/>
              <w:left w:val="single" w:sz="4" w:space="0" w:color="auto"/>
              <w:bottom w:val="nil"/>
              <w:right w:val="nil"/>
            </w:tcBorders>
            <w:vAlign w:val="bottom"/>
          </w:tcPr>
          <w:p w14:paraId="0D6C0345" w14:textId="77777777" w:rsidR="0022247C" w:rsidRPr="00962B5F" w:rsidRDefault="0022247C" w:rsidP="001C1C1A">
            <w:pPr>
              <w:rPr>
                <w:color w:val="000000"/>
                <w:sz w:val="24"/>
                <w:szCs w:val="24"/>
              </w:rPr>
            </w:pPr>
            <w:r w:rsidRPr="00962B5F">
              <w:rPr>
                <w:color w:val="000000"/>
                <w:sz w:val="24"/>
                <w:szCs w:val="24"/>
              </w:rPr>
              <w:t>One time</w:t>
            </w:r>
          </w:p>
        </w:tc>
        <w:tc>
          <w:tcPr>
            <w:tcW w:w="1020" w:type="dxa"/>
            <w:tcBorders>
              <w:top w:val="nil"/>
              <w:left w:val="nil"/>
              <w:bottom w:val="nil"/>
              <w:right w:val="nil"/>
            </w:tcBorders>
            <w:vAlign w:val="center"/>
          </w:tcPr>
          <w:p w14:paraId="03C6297D" w14:textId="77777777" w:rsidR="0022247C" w:rsidRPr="00962B5F" w:rsidRDefault="0022247C" w:rsidP="00C567E6">
            <w:pPr>
              <w:autoSpaceDE w:val="0"/>
              <w:autoSpaceDN w:val="0"/>
              <w:adjustRightInd w:val="0"/>
              <w:ind w:left="60" w:right="60"/>
              <w:jc w:val="center"/>
              <w:rPr>
                <w:color w:val="000000"/>
                <w:sz w:val="24"/>
                <w:szCs w:val="24"/>
              </w:rPr>
            </w:pPr>
            <w:r w:rsidRPr="00962B5F">
              <w:rPr>
                <w:color w:val="000000"/>
                <w:sz w:val="24"/>
                <w:szCs w:val="24"/>
              </w:rPr>
              <w:t>40.1</w:t>
            </w:r>
          </w:p>
        </w:tc>
        <w:tc>
          <w:tcPr>
            <w:tcW w:w="879" w:type="dxa"/>
            <w:tcBorders>
              <w:top w:val="nil"/>
              <w:left w:val="nil"/>
              <w:bottom w:val="nil"/>
              <w:right w:val="nil"/>
            </w:tcBorders>
            <w:vAlign w:val="center"/>
          </w:tcPr>
          <w:p w14:paraId="64325575" w14:textId="77777777" w:rsidR="0022247C" w:rsidRPr="00962B5F" w:rsidRDefault="0022247C" w:rsidP="00C567E6">
            <w:pPr>
              <w:autoSpaceDE w:val="0"/>
              <w:autoSpaceDN w:val="0"/>
              <w:adjustRightInd w:val="0"/>
              <w:ind w:left="60" w:right="60"/>
              <w:jc w:val="center"/>
              <w:rPr>
                <w:color w:val="000000"/>
                <w:sz w:val="24"/>
                <w:szCs w:val="24"/>
              </w:rPr>
            </w:pPr>
            <w:r w:rsidRPr="00962B5F">
              <w:rPr>
                <w:color w:val="000000"/>
                <w:sz w:val="24"/>
                <w:szCs w:val="24"/>
              </w:rPr>
              <w:t>26.6</w:t>
            </w:r>
          </w:p>
        </w:tc>
        <w:tc>
          <w:tcPr>
            <w:tcW w:w="900" w:type="dxa"/>
            <w:tcBorders>
              <w:top w:val="nil"/>
              <w:left w:val="nil"/>
              <w:bottom w:val="nil"/>
              <w:right w:val="nil"/>
            </w:tcBorders>
            <w:vAlign w:val="center"/>
          </w:tcPr>
          <w:p w14:paraId="7A055A6B" w14:textId="77777777" w:rsidR="0022247C" w:rsidRPr="00962B5F" w:rsidRDefault="0022247C" w:rsidP="00C567E6">
            <w:pPr>
              <w:autoSpaceDE w:val="0"/>
              <w:autoSpaceDN w:val="0"/>
              <w:adjustRightInd w:val="0"/>
              <w:ind w:left="60" w:right="60"/>
              <w:jc w:val="center"/>
              <w:rPr>
                <w:color w:val="000000"/>
                <w:sz w:val="24"/>
                <w:szCs w:val="24"/>
              </w:rPr>
            </w:pPr>
            <w:r w:rsidRPr="00962B5F">
              <w:rPr>
                <w:color w:val="000000"/>
                <w:sz w:val="24"/>
                <w:szCs w:val="24"/>
              </w:rPr>
              <w:t>29.1</w:t>
            </w:r>
          </w:p>
        </w:tc>
        <w:tc>
          <w:tcPr>
            <w:tcW w:w="1359" w:type="dxa"/>
            <w:tcBorders>
              <w:top w:val="nil"/>
              <w:left w:val="nil"/>
              <w:bottom w:val="nil"/>
              <w:right w:val="single" w:sz="4" w:space="0" w:color="auto"/>
            </w:tcBorders>
            <w:vAlign w:val="center"/>
          </w:tcPr>
          <w:p w14:paraId="3A6AB0CF" w14:textId="77777777" w:rsidR="0022247C" w:rsidRPr="00962B5F" w:rsidRDefault="0022247C" w:rsidP="00C567E6">
            <w:pPr>
              <w:autoSpaceDE w:val="0"/>
              <w:autoSpaceDN w:val="0"/>
              <w:adjustRightInd w:val="0"/>
              <w:ind w:left="60" w:right="60"/>
              <w:jc w:val="center"/>
              <w:rPr>
                <w:color w:val="000000"/>
                <w:sz w:val="24"/>
                <w:szCs w:val="24"/>
              </w:rPr>
            </w:pPr>
            <w:r w:rsidRPr="00962B5F">
              <w:rPr>
                <w:color w:val="000000"/>
                <w:sz w:val="24"/>
                <w:szCs w:val="24"/>
              </w:rPr>
              <w:t>18.1</w:t>
            </w:r>
          </w:p>
        </w:tc>
      </w:tr>
      <w:tr w:rsidR="0022247C" w:rsidRPr="00962B5F" w14:paraId="76FEA902" w14:textId="77777777" w:rsidTr="001C1C1A">
        <w:trPr>
          <w:jc w:val="center"/>
        </w:trPr>
        <w:tc>
          <w:tcPr>
            <w:tcW w:w="5580" w:type="dxa"/>
            <w:tcBorders>
              <w:top w:val="nil"/>
              <w:left w:val="single" w:sz="4" w:space="0" w:color="auto"/>
              <w:bottom w:val="nil"/>
              <w:right w:val="nil"/>
            </w:tcBorders>
            <w:vAlign w:val="bottom"/>
          </w:tcPr>
          <w:p w14:paraId="6E428A83" w14:textId="77777777" w:rsidR="0022247C" w:rsidRPr="00962B5F" w:rsidRDefault="0022247C" w:rsidP="001C1C1A">
            <w:pPr>
              <w:rPr>
                <w:color w:val="000000"/>
                <w:sz w:val="24"/>
                <w:szCs w:val="24"/>
              </w:rPr>
            </w:pPr>
            <w:r w:rsidRPr="00962B5F">
              <w:rPr>
                <w:color w:val="000000"/>
                <w:sz w:val="24"/>
                <w:szCs w:val="24"/>
              </w:rPr>
              <w:t>Two times</w:t>
            </w:r>
          </w:p>
        </w:tc>
        <w:tc>
          <w:tcPr>
            <w:tcW w:w="1020" w:type="dxa"/>
            <w:tcBorders>
              <w:top w:val="nil"/>
              <w:left w:val="nil"/>
              <w:bottom w:val="nil"/>
              <w:right w:val="nil"/>
            </w:tcBorders>
            <w:vAlign w:val="center"/>
          </w:tcPr>
          <w:p w14:paraId="09C8A2FA" w14:textId="77777777" w:rsidR="0022247C" w:rsidRPr="00962B5F" w:rsidRDefault="0022247C" w:rsidP="00C567E6">
            <w:pPr>
              <w:autoSpaceDE w:val="0"/>
              <w:autoSpaceDN w:val="0"/>
              <w:adjustRightInd w:val="0"/>
              <w:ind w:left="60" w:right="60"/>
              <w:jc w:val="center"/>
              <w:rPr>
                <w:color w:val="000000"/>
                <w:sz w:val="24"/>
                <w:szCs w:val="24"/>
              </w:rPr>
            </w:pPr>
            <w:r w:rsidRPr="00962B5F">
              <w:rPr>
                <w:color w:val="000000"/>
                <w:sz w:val="24"/>
                <w:szCs w:val="24"/>
              </w:rPr>
              <w:t>28.3</w:t>
            </w:r>
          </w:p>
        </w:tc>
        <w:tc>
          <w:tcPr>
            <w:tcW w:w="879" w:type="dxa"/>
            <w:tcBorders>
              <w:top w:val="nil"/>
              <w:left w:val="nil"/>
              <w:bottom w:val="nil"/>
              <w:right w:val="nil"/>
            </w:tcBorders>
            <w:vAlign w:val="center"/>
          </w:tcPr>
          <w:p w14:paraId="71210D23" w14:textId="77777777" w:rsidR="0022247C" w:rsidRPr="00962B5F" w:rsidRDefault="0022247C" w:rsidP="00C567E6">
            <w:pPr>
              <w:autoSpaceDE w:val="0"/>
              <w:autoSpaceDN w:val="0"/>
              <w:adjustRightInd w:val="0"/>
              <w:ind w:left="60" w:right="60"/>
              <w:jc w:val="center"/>
              <w:rPr>
                <w:color w:val="000000"/>
                <w:sz w:val="24"/>
                <w:szCs w:val="24"/>
              </w:rPr>
            </w:pPr>
            <w:r w:rsidRPr="00962B5F">
              <w:rPr>
                <w:color w:val="000000"/>
                <w:sz w:val="24"/>
                <w:szCs w:val="24"/>
              </w:rPr>
              <w:t>20.2</w:t>
            </w:r>
          </w:p>
        </w:tc>
        <w:tc>
          <w:tcPr>
            <w:tcW w:w="900" w:type="dxa"/>
            <w:tcBorders>
              <w:top w:val="nil"/>
              <w:left w:val="nil"/>
              <w:bottom w:val="nil"/>
              <w:right w:val="nil"/>
            </w:tcBorders>
            <w:vAlign w:val="center"/>
          </w:tcPr>
          <w:p w14:paraId="1C01DA06" w14:textId="77777777" w:rsidR="0022247C" w:rsidRPr="00962B5F" w:rsidRDefault="0022247C" w:rsidP="00C567E6">
            <w:pPr>
              <w:autoSpaceDE w:val="0"/>
              <w:autoSpaceDN w:val="0"/>
              <w:adjustRightInd w:val="0"/>
              <w:ind w:left="60" w:right="60"/>
              <w:jc w:val="center"/>
              <w:rPr>
                <w:color w:val="000000"/>
                <w:sz w:val="24"/>
                <w:szCs w:val="24"/>
              </w:rPr>
            </w:pPr>
            <w:r w:rsidRPr="00962B5F">
              <w:rPr>
                <w:color w:val="000000"/>
                <w:sz w:val="24"/>
                <w:szCs w:val="24"/>
              </w:rPr>
              <w:t>25.2</w:t>
            </w:r>
          </w:p>
        </w:tc>
        <w:tc>
          <w:tcPr>
            <w:tcW w:w="1359" w:type="dxa"/>
            <w:tcBorders>
              <w:top w:val="nil"/>
              <w:left w:val="nil"/>
              <w:bottom w:val="nil"/>
              <w:right w:val="single" w:sz="4" w:space="0" w:color="auto"/>
            </w:tcBorders>
            <w:vAlign w:val="center"/>
          </w:tcPr>
          <w:p w14:paraId="0E15D7A6" w14:textId="77777777" w:rsidR="0022247C" w:rsidRPr="00962B5F" w:rsidRDefault="0022247C" w:rsidP="00C567E6">
            <w:pPr>
              <w:autoSpaceDE w:val="0"/>
              <w:autoSpaceDN w:val="0"/>
              <w:adjustRightInd w:val="0"/>
              <w:ind w:left="60" w:right="60"/>
              <w:jc w:val="center"/>
              <w:rPr>
                <w:color w:val="000000"/>
                <w:sz w:val="24"/>
                <w:szCs w:val="24"/>
              </w:rPr>
            </w:pPr>
            <w:r w:rsidRPr="00962B5F">
              <w:rPr>
                <w:color w:val="000000"/>
                <w:sz w:val="24"/>
                <w:szCs w:val="24"/>
              </w:rPr>
              <w:t>17.5</w:t>
            </w:r>
          </w:p>
        </w:tc>
      </w:tr>
      <w:tr w:rsidR="0022247C" w:rsidRPr="00962B5F" w14:paraId="67FFA540" w14:textId="77777777" w:rsidTr="004363BE">
        <w:trPr>
          <w:jc w:val="center"/>
        </w:trPr>
        <w:tc>
          <w:tcPr>
            <w:tcW w:w="5580" w:type="dxa"/>
            <w:tcBorders>
              <w:top w:val="nil"/>
              <w:left w:val="single" w:sz="4" w:space="0" w:color="auto"/>
              <w:bottom w:val="nil"/>
              <w:right w:val="nil"/>
            </w:tcBorders>
            <w:vAlign w:val="bottom"/>
          </w:tcPr>
          <w:p w14:paraId="22A6AA4A" w14:textId="77777777" w:rsidR="0022247C" w:rsidRPr="00962B5F" w:rsidRDefault="0022247C" w:rsidP="001C1C1A">
            <w:pPr>
              <w:rPr>
                <w:color w:val="000000"/>
                <w:sz w:val="24"/>
                <w:szCs w:val="24"/>
              </w:rPr>
            </w:pPr>
            <w:r w:rsidRPr="00962B5F">
              <w:rPr>
                <w:color w:val="000000"/>
                <w:sz w:val="24"/>
                <w:szCs w:val="24"/>
              </w:rPr>
              <w:t>Three times</w:t>
            </w:r>
          </w:p>
        </w:tc>
        <w:tc>
          <w:tcPr>
            <w:tcW w:w="1020" w:type="dxa"/>
            <w:tcBorders>
              <w:top w:val="nil"/>
              <w:left w:val="nil"/>
              <w:bottom w:val="nil"/>
              <w:right w:val="nil"/>
            </w:tcBorders>
            <w:vAlign w:val="center"/>
          </w:tcPr>
          <w:p w14:paraId="6EDF9665" w14:textId="77777777" w:rsidR="0022247C" w:rsidRPr="00962B5F" w:rsidRDefault="0022247C" w:rsidP="00C567E6">
            <w:pPr>
              <w:autoSpaceDE w:val="0"/>
              <w:autoSpaceDN w:val="0"/>
              <w:adjustRightInd w:val="0"/>
              <w:ind w:left="60" w:right="60"/>
              <w:jc w:val="center"/>
              <w:rPr>
                <w:color w:val="000000"/>
                <w:sz w:val="24"/>
                <w:szCs w:val="24"/>
              </w:rPr>
            </w:pPr>
            <w:r w:rsidRPr="00962B5F">
              <w:rPr>
                <w:color w:val="000000"/>
                <w:sz w:val="24"/>
                <w:szCs w:val="24"/>
              </w:rPr>
              <w:t>16.2</w:t>
            </w:r>
          </w:p>
        </w:tc>
        <w:tc>
          <w:tcPr>
            <w:tcW w:w="879" w:type="dxa"/>
            <w:tcBorders>
              <w:top w:val="nil"/>
              <w:left w:val="nil"/>
              <w:bottom w:val="nil"/>
              <w:right w:val="nil"/>
            </w:tcBorders>
            <w:vAlign w:val="center"/>
          </w:tcPr>
          <w:p w14:paraId="1299A5C4" w14:textId="77777777" w:rsidR="0022247C" w:rsidRPr="00962B5F" w:rsidRDefault="0022247C" w:rsidP="00C567E6">
            <w:pPr>
              <w:autoSpaceDE w:val="0"/>
              <w:autoSpaceDN w:val="0"/>
              <w:adjustRightInd w:val="0"/>
              <w:ind w:left="60" w:right="60"/>
              <w:jc w:val="center"/>
              <w:rPr>
                <w:color w:val="000000"/>
                <w:sz w:val="24"/>
                <w:szCs w:val="24"/>
              </w:rPr>
            </w:pPr>
            <w:r w:rsidRPr="00962B5F">
              <w:rPr>
                <w:color w:val="000000"/>
                <w:sz w:val="24"/>
                <w:szCs w:val="24"/>
              </w:rPr>
              <w:t>14.7</w:t>
            </w:r>
          </w:p>
        </w:tc>
        <w:tc>
          <w:tcPr>
            <w:tcW w:w="900" w:type="dxa"/>
            <w:tcBorders>
              <w:top w:val="nil"/>
              <w:left w:val="nil"/>
              <w:bottom w:val="nil"/>
              <w:right w:val="nil"/>
            </w:tcBorders>
            <w:vAlign w:val="center"/>
          </w:tcPr>
          <w:p w14:paraId="2B791A75" w14:textId="77777777" w:rsidR="0022247C" w:rsidRPr="00962B5F" w:rsidRDefault="0022247C" w:rsidP="00C567E6">
            <w:pPr>
              <w:autoSpaceDE w:val="0"/>
              <w:autoSpaceDN w:val="0"/>
              <w:adjustRightInd w:val="0"/>
              <w:ind w:left="60" w:right="60"/>
              <w:jc w:val="center"/>
              <w:rPr>
                <w:color w:val="000000"/>
                <w:sz w:val="24"/>
                <w:szCs w:val="24"/>
              </w:rPr>
            </w:pPr>
            <w:r w:rsidRPr="00962B5F">
              <w:rPr>
                <w:color w:val="000000"/>
                <w:sz w:val="24"/>
                <w:szCs w:val="24"/>
              </w:rPr>
              <w:t>23.2</w:t>
            </w:r>
          </w:p>
        </w:tc>
        <w:tc>
          <w:tcPr>
            <w:tcW w:w="1359" w:type="dxa"/>
            <w:tcBorders>
              <w:top w:val="nil"/>
              <w:left w:val="nil"/>
              <w:bottom w:val="nil"/>
              <w:right w:val="single" w:sz="4" w:space="0" w:color="auto"/>
            </w:tcBorders>
            <w:vAlign w:val="center"/>
          </w:tcPr>
          <w:p w14:paraId="5FF8D491" w14:textId="77777777" w:rsidR="0022247C" w:rsidRPr="00962B5F" w:rsidRDefault="0022247C" w:rsidP="00C567E6">
            <w:pPr>
              <w:autoSpaceDE w:val="0"/>
              <w:autoSpaceDN w:val="0"/>
              <w:adjustRightInd w:val="0"/>
              <w:ind w:left="60" w:right="60"/>
              <w:jc w:val="center"/>
              <w:rPr>
                <w:color w:val="000000"/>
                <w:sz w:val="24"/>
                <w:szCs w:val="24"/>
              </w:rPr>
            </w:pPr>
            <w:r w:rsidRPr="00962B5F">
              <w:rPr>
                <w:color w:val="000000"/>
                <w:sz w:val="24"/>
                <w:szCs w:val="24"/>
              </w:rPr>
              <w:t>15.0</w:t>
            </w:r>
          </w:p>
        </w:tc>
      </w:tr>
      <w:tr w:rsidR="0022247C" w:rsidRPr="00962B5F" w14:paraId="280FC765" w14:textId="77777777" w:rsidTr="004363BE">
        <w:trPr>
          <w:jc w:val="center"/>
        </w:trPr>
        <w:tc>
          <w:tcPr>
            <w:tcW w:w="5580" w:type="dxa"/>
            <w:tcBorders>
              <w:top w:val="nil"/>
              <w:left w:val="single" w:sz="4" w:space="0" w:color="auto"/>
              <w:bottom w:val="single" w:sz="4" w:space="0" w:color="auto"/>
              <w:right w:val="nil"/>
            </w:tcBorders>
            <w:vAlign w:val="bottom"/>
          </w:tcPr>
          <w:p w14:paraId="55737BA3" w14:textId="77777777" w:rsidR="0022247C" w:rsidRPr="00962B5F" w:rsidRDefault="0022247C" w:rsidP="001C1C1A">
            <w:pPr>
              <w:rPr>
                <w:color w:val="000000"/>
                <w:sz w:val="24"/>
                <w:szCs w:val="24"/>
              </w:rPr>
            </w:pPr>
            <w:r w:rsidRPr="00962B5F">
              <w:rPr>
                <w:color w:val="000000"/>
                <w:sz w:val="24"/>
                <w:szCs w:val="24"/>
              </w:rPr>
              <w:t>Four times (or more)</w:t>
            </w:r>
          </w:p>
        </w:tc>
        <w:tc>
          <w:tcPr>
            <w:tcW w:w="1020" w:type="dxa"/>
            <w:tcBorders>
              <w:top w:val="nil"/>
              <w:left w:val="nil"/>
              <w:bottom w:val="single" w:sz="4" w:space="0" w:color="auto"/>
              <w:right w:val="nil"/>
            </w:tcBorders>
            <w:vAlign w:val="center"/>
          </w:tcPr>
          <w:p w14:paraId="4A5B11ED" w14:textId="77777777" w:rsidR="0022247C" w:rsidRPr="00962B5F" w:rsidRDefault="0022247C" w:rsidP="00C567E6">
            <w:pPr>
              <w:autoSpaceDE w:val="0"/>
              <w:autoSpaceDN w:val="0"/>
              <w:adjustRightInd w:val="0"/>
              <w:ind w:left="60" w:right="60"/>
              <w:jc w:val="center"/>
              <w:rPr>
                <w:color w:val="000000"/>
                <w:sz w:val="24"/>
                <w:szCs w:val="24"/>
              </w:rPr>
            </w:pPr>
            <w:r w:rsidRPr="00962B5F">
              <w:rPr>
                <w:color w:val="000000"/>
                <w:sz w:val="24"/>
                <w:szCs w:val="24"/>
              </w:rPr>
              <w:t>15.4</w:t>
            </w:r>
          </w:p>
        </w:tc>
        <w:tc>
          <w:tcPr>
            <w:tcW w:w="879" w:type="dxa"/>
            <w:tcBorders>
              <w:top w:val="nil"/>
              <w:left w:val="nil"/>
              <w:bottom w:val="single" w:sz="4" w:space="0" w:color="auto"/>
              <w:right w:val="nil"/>
            </w:tcBorders>
            <w:vAlign w:val="center"/>
          </w:tcPr>
          <w:p w14:paraId="22CB98A7" w14:textId="77777777" w:rsidR="0022247C" w:rsidRPr="00962B5F" w:rsidRDefault="0022247C" w:rsidP="00C567E6">
            <w:pPr>
              <w:autoSpaceDE w:val="0"/>
              <w:autoSpaceDN w:val="0"/>
              <w:adjustRightInd w:val="0"/>
              <w:ind w:left="60" w:right="60"/>
              <w:jc w:val="center"/>
              <w:rPr>
                <w:color w:val="000000"/>
                <w:sz w:val="24"/>
                <w:szCs w:val="24"/>
              </w:rPr>
            </w:pPr>
            <w:r w:rsidRPr="00962B5F">
              <w:rPr>
                <w:color w:val="000000"/>
                <w:sz w:val="24"/>
                <w:szCs w:val="24"/>
              </w:rPr>
              <w:t>38.5</w:t>
            </w:r>
          </w:p>
        </w:tc>
        <w:tc>
          <w:tcPr>
            <w:tcW w:w="900" w:type="dxa"/>
            <w:tcBorders>
              <w:top w:val="nil"/>
              <w:left w:val="nil"/>
              <w:bottom w:val="single" w:sz="4" w:space="0" w:color="auto"/>
              <w:right w:val="nil"/>
            </w:tcBorders>
            <w:vAlign w:val="center"/>
          </w:tcPr>
          <w:p w14:paraId="77ABF331" w14:textId="77777777" w:rsidR="0022247C" w:rsidRPr="00962B5F" w:rsidRDefault="0022247C" w:rsidP="00C567E6">
            <w:pPr>
              <w:autoSpaceDE w:val="0"/>
              <w:autoSpaceDN w:val="0"/>
              <w:adjustRightInd w:val="0"/>
              <w:ind w:left="60" w:right="60"/>
              <w:jc w:val="center"/>
              <w:rPr>
                <w:color w:val="000000"/>
                <w:sz w:val="24"/>
                <w:szCs w:val="24"/>
              </w:rPr>
            </w:pPr>
            <w:r w:rsidRPr="00962B5F">
              <w:rPr>
                <w:color w:val="000000"/>
                <w:sz w:val="24"/>
                <w:szCs w:val="24"/>
              </w:rPr>
              <w:t>22.5</w:t>
            </w:r>
          </w:p>
        </w:tc>
        <w:tc>
          <w:tcPr>
            <w:tcW w:w="1359" w:type="dxa"/>
            <w:tcBorders>
              <w:top w:val="nil"/>
              <w:left w:val="nil"/>
              <w:bottom w:val="single" w:sz="4" w:space="0" w:color="auto"/>
              <w:right w:val="single" w:sz="4" w:space="0" w:color="auto"/>
            </w:tcBorders>
            <w:vAlign w:val="center"/>
          </w:tcPr>
          <w:p w14:paraId="1A9D854E" w14:textId="77777777" w:rsidR="0022247C" w:rsidRPr="00962B5F" w:rsidRDefault="0022247C" w:rsidP="00C567E6">
            <w:pPr>
              <w:autoSpaceDE w:val="0"/>
              <w:autoSpaceDN w:val="0"/>
              <w:adjustRightInd w:val="0"/>
              <w:ind w:left="60" w:right="60"/>
              <w:jc w:val="center"/>
              <w:rPr>
                <w:color w:val="000000"/>
                <w:sz w:val="24"/>
                <w:szCs w:val="24"/>
              </w:rPr>
            </w:pPr>
            <w:r w:rsidRPr="00962B5F">
              <w:rPr>
                <w:color w:val="000000"/>
                <w:sz w:val="24"/>
                <w:szCs w:val="24"/>
              </w:rPr>
              <w:t>49.3</w:t>
            </w:r>
          </w:p>
        </w:tc>
      </w:tr>
      <w:tr w:rsidR="0022247C" w:rsidRPr="00962B5F" w14:paraId="793E41DE" w14:textId="77777777" w:rsidTr="004363BE">
        <w:trPr>
          <w:jc w:val="center"/>
        </w:trPr>
        <w:tc>
          <w:tcPr>
            <w:tcW w:w="5580" w:type="dxa"/>
            <w:tcBorders>
              <w:top w:val="single" w:sz="4" w:space="0" w:color="auto"/>
              <w:left w:val="single" w:sz="4" w:space="0" w:color="auto"/>
              <w:bottom w:val="nil"/>
              <w:right w:val="nil"/>
            </w:tcBorders>
          </w:tcPr>
          <w:p w14:paraId="0061412A" w14:textId="77777777" w:rsidR="0022247C" w:rsidRPr="00962B5F" w:rsidRDefault="0022247C" w:rsidP="001C1C1A">
            <w:pPr>
              <w:rPr>
                <w:b/>
                <w:sz w:val="24"/>
                <w:szCs w:val="24"/>
              </w:rPr>
            </w:pPr>
            <w:r w:rsidRPr="00962B5F">
              <w:rPr>
                <w:b/>
                <w:sz w:val="24"/>
                <w:szCs w:val="24"/>
              </w:rPr>
              <w:lastRenderedPageBreak/>
              <w:t>ANC received from:</w:t>
            </w:r>
          </w:p>
        </w:tc>
        <w:tc>
          <w:tcPr>
            <w:tcW w:w="1020" w:type="dxa"/>
            <w:tcBorders>
              <w:top w:val="single" w:sz="4" w:space="0" w:color="auto"/>
              <w:left w:val="nil"/>
              <w:bottom w:val="nil"/>
              <w:right w:val="nil"/>
            </w:tcBorders>
            <w:vAlign w:val="bottom"/>
          </w:tcPr>
          <w:p w14:paraId="2E0DA912" w14:textId="77777777" w:rsidR="0022247C" w:rsidRPr="00962B5F" w:rsidRDefault="0022247C" w:rsidP="001C1C1A">
            <w:pPr>
              <w:jc w:val="center"/>
              <w:rPr>
                <w:b/>
                <w:color w:val="000000"/>
                <w:sz w:val="24"/>
                <w:szCs w:val="24"/>
              </w:rPr>
            </w:pPr>
          </w:p>
        </w:tc>
        <w:tc>
          <w:tcPr>
            <w:tcW w:w="879" w:type="dxa"/>
            <w:tcBorders>
              <w:top w:val="single" w:sz="4" w:space="0" w:color="auto"/>
              <w:left w:val="nil"/>
              <w:bottom w:val="nil"/>
              <w:right w:val="nil"/>
            </w:tcBorders>
            <w:vAlign w:val="bottom"/>
          </w:tcPr>
          <w:p w14:paraId="5D1BF5F3" w14:textId="77777777" w:rsidR="0022247C" w:rsidRPr="00962B5F" w:rsidRDefault="0022247C" w:rsidP="001C1C1A">
            <w:pPr>
              <w:jc w:val="center"/>
              <w:rPr>
                <w:b/>
                <w:color w:val="000000"/>
                <w:sz w:val="24"/>
                <w:szCs w:val="24"/>
              </w:rPr>
            </w:pPr>
          </w:p>
        </w:tc>
        <w:tc>
          <w:tcPr>
            <w:tcW w:w="900" w:type="dxa"/>
            <w:tcBorders>
              <w:top w:val="single" w:sz="4" w:space="0" w:color="auto"/>
              <w:left w:val="nil"/>
              <w:bottom w:val="nil"/>
              <w:right w:val="nil"/>
            </w:tcBorders>
            <w:vAlign w:val="bottom"/>
          </w:tcPr>
          <w:p w14:paraId="14B74E69" w14:textId="77777777" w:rsidR="0022247C" w:rsidRPr="00962B5F" w:rsidRDefault="0022247C" w:rsidP="001C1C1A">
            <w:pPr>
              <w:jc w:val="center"/>
              <w:rPr>
                <w:b/>
                <w:color w:val="000000"/>
                <w:sz w:val="24"/>
                <w:szCs w:val="24"/>
              </w:rPr>
            </w:pPr>
          </w:p>
        </w:tc>
        <w:tc>
          <w:tcPr>
            <w:tcW w:w="1359" w:type="dxa"/>
            <w:tcBorders>
              <w:top w:val="single" w:sz="4" w:space="0" w:color="auto"/>
              <w:left w:val="nil"/>
              <w:bottom w:val="nil"/>
              <w:right w:val="single" w:sz="4" w:space="0" w:color="auto"/>
            </w:tcBorders>
            <w:vAlign w:val="bottom"/>
          </w:tcPr>
          <w:p w14:paraId="5747D188" w14:textId="77777777" w:rsidR="0022247C" w:rsidRPr="00962B5F" w:rsidRDefault="0022247C" w:rsidP="001C1C1A">
            <w:pPr>
              <w:jc w:val="center"/>
              <w:rPr>
                <w:b/>
                <w:color w:val="000000"/>
                <w:sz w:val="24"/>
                <w:szCs w:val="24"/>
              </w:rPr>
            </w:pPr>
          </w:p>
        </w:tc>
      </w:tr>
      <w:tr w:rsidR="0022247C" w:rsidRPr="00962B5F" w14:paraId="6A98AF00" w14:textId="77777777" w:rsidTr="001C1C1A">
        <w:trPr>
          <w:jc w:val="center"/>
        </w:trPr>
        <w:tc>
          <w:tcPr>
            <w:tcW w:w="5580" w:type="dxa"/>
            <w:tcBorders>
              <w:top w:val="nil"/>
              <w:left w:val="single" w:sz="4" w:space="0" w:color="auto"/>
              <w:bottom w:val="nil"/>
              <w:right w:val="nil"/>
            </w:tcBorders>
            <w:vAlign w:val="bottom"/>
          </w:tcPr>
          <w:p w14:paraId="6471DE54" w14:textId="77777777" w:rsidR="0022247C" w:rsidRPr="00962B5F" w:rsidRDefault="0022247C" w:rsidP="001C1C1A">
            <w:pPr>
              <w:rPr>
                <w:color w:val="000000"/>
                <w:sz w:val="24"/>
                <w:szCs w:val="24"/>
              </w:rPr>
            </w:pPr>
            <w:r w:rsidRPr="00962B5F">
              <w:rPr>
                <w:color w:val="000000"/>
                <w:sz w:val="24"/>
                <w:szCs w:val="24"/>
              </w:rPr>
              <w:t>Qualified Doctor</w:t>
            </w:r>
          </w:p>
        </w:tc>
        <w:tc>
          <w:tcPr>
            <w:tcW w:w="1020" w:type="dxa"/>
            <w:tcBorders>
              <w:top w:val="nil"/>
              <w:left w:val="nil"/>
              <w:bottom w:val="nil"/>
              <w:right w:val="nil"/>
            </w:tcBorders>
            <w:vAlign w:val="center"/>
          </w:tcPr>
          <w:p w14:paraId="7F6B1FF1"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44.5</w:t>
            </w:r>
          </w:p>
        </w:tc>
        <w:tc>
          <w:tcPr>
            <w:tcW w:w="879" w:type="dxa"/>
            <w:tcBorders>
              <w:top w:val="nil"/>
              <w:left w:val="nil"/>
              <w:bottom w:val="nil"/>
              <w:right w:val="nil"/>
            </w:tcBorders>
            <w:vAlign w:val="center"/>
          </w:tcPr>
          <w:p w14:paraId="4BB5622D"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76.9</w:t>
            </w:r>
          </w:p>
        </w:tc>
        <w:tc>
          <w:tcPr>
            <w:tcW w:w="900" w:type="dxa"/>
            <w:tcBorders>
              <w:top w:val="nil"/>
              <w:left w:val="nil"/>
              <w:bottom w:val="nil"/>
              <w:right w:val="nil"/>
            </w:tcBorders>
            <w:vAlign w:val="bottom"/>
          </w:tcPr>
          <w:p w14:paraId="08843B7B" w14:textId="77777777" w:rsidR="0022247C" w:rsidRPr="00962B5F" w:rsidRDefault="0022247C" w:rsidP="001C1C1A">
            <w:pPr>
              <w:jc w:val="center"/>
              <w:rPr>
                <w:color w:val="000000"/>
                <w:sz w:val="24"/>
                <w:szCs w:val="24"/>
              </w:rPr>
            </w:pPr>
            <w:r w:rsidRPr="00962B5F">
              <w:rPr>
                <w:color w:val="000000"/>
                <w:sz w:val="24"/>
                <w:szCs w:val="24"/>
              </w:rPr>
              <w:t>37.2</w:t>
            </w:r>
          </w:p>
        </w:tc>
        <w:tc>
          <w:tcPr>
            <w:tcW w:w="1359" w:type="dxa"/>
            <w:tcBorders>
              <w:top w:val="nil"/>
              <w:left w:val="nil"/>
              <w:bottom w:val="nil"/>
              <w:right w:val="single" w:sz="4" w:space="0" w:color="auto"/>
            </w:tcBorders>
            <w:vAlign w:val="center"/>
          </w:tcPr>
          <w:p w14:paraId="53EA9D12"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47.2</w:t>
            </w:r>
          </w:p>
        </w:tc>
      </w:tr>
      <w:tr w:rsidR="0022247C" w:rsidRPr="00962B5F" w14:paraId="668273BE" w14:textId="77777777" w:rsidTr="001C1C1A">
        <w:trPr>
          <w:jc w:val="center"/>
        </w:trPr>
        <w:tc>
          <w:tcPr>
            <w:tcW w:w="5580" w:type="dxa"/>
            <w:tcBorders>
              <w:top w:val="nil"/>
              <w:left w:val="single" w:sz="4" w:space="0" w:color="auto"/>
              <w:bottom w:val="nil"/>
              <w:right w:val="nil"/>
            </w:tcBorders>
            <w:vAlign w:val="bottom"/>
          </w:tcPr>
          <w:p w14:paraId="7E7E8FAD" w14:textId="77777777" w:rsidR="0022247C" w:rsidRPr="00962B5F" w:rsidRDefault="0022247C" w:rsidP="001C1C1A">
            <w:pPr>
              <w:rPr>
                <w:color w:val="000000"/>
                <w:sz w:val="24"/>
                <w:szCs w:val="24"/>
              </w:rPr>
            </w:pPr>
            <w:r w:rsidRPr="00962B5F">
              <w:rPr>
                <w:color w:val="000000"/>
                <w:sz w:val="24"/>
                <w:szCs w:val="24"/>
              </w:rPr>
              <w:t>Nurse/Midwife/Paramedic</w:t>
            </w:r>
          </w:p>
        </w:tc>
        <w:tc>
          <w:tcPr>
            <w:tcW w:w="1020" w:type="dxa"/>
            <w:tcBorders>
              <w:top w:val="nil"/>
              <w:left w:val="nil"/>
              <w:bottom w:val="nil"/>
              <w:right w:val="nil"/>
            </w:tcBorders>
            <w:vAlign w:val="center"/>
          </w:tcPr>
          <w:p w14:paraId="585AE9A4"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28.7</w:t>
            </w:r>
          </w:p>
        </w:tc>
        <w:tc>
          <w:tcPr>
            <w:tcW w:w="879" w:type="dxa"/>
            <w:tcBorders>
              <w:top w:val="nil"/>
              <w:left w:val="nil"/>
              <w:bottom w:val="nil"/>
              <w:right w:val="nil"/>
            </w:tcBorders>
            <w:vAlign w:val="center"/>
          </w:tcPr>
          <w:p w14:paraId="32C213EB"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10.5</w:t>
            </w:r>
          </w:p>
        </w:tc>
        <w:tc>
          <w:tcPr>
            <w:tcW w:w="900" w:type="dxa"/>
            <w:tcBorders>
              <w:top w:val="nil"/>
              <w:left w:val="nil"/>
              <w:bottom w:val="nil"/>
              <w:right w:val="nil"/>
            </w:tcBorders>
            <w:vAlign w:val="bottom"/>
          </w:tcPr>
          <w:p w14:paraId="5A82E1F5" w14:textId="77777777" w:rsidR="0022247C" w:rsidRPr="00962B5F" w:rsidRDefault="0022247C" w:rsidP="001C1C1A">
            <w:pPr>
              <w:jc w:val="center"/>
              <w:rPr>
                <w:color w:val="000000"/>
                <w:sz w:val="24"/>
                <w:szCs w:val="24"/>
              </w:rPr>
            </w:pPr>
            <w:r w:rsidRPr="00962B5F">
              <w:rPr>
                <w:color w:val="000000"/>
                <w:sz w:val="24"/>
                <w:szCs w:val="24"/>
              </w:rPr>
              <w:t>7.2</w:t>
            </w:r>
          </w:p>
        </w:tc>
        <w:tc>
          <w:tcPr>
            <w:tcW w:w="1359" w:type="dxa"/>
            <w:tcBorders>
              <w:top w:val="nil"/>
              <w:left w:val="nil"/>
              <w:bottom w:val="nil"/>
              <w:right w:val="single" w:sz="4" w:space="0" w:color="auto"/>
            </w:tcBorders>
            <w:vAlign w:val="center"/>
          </w:tcPr>
          <w:p w14:paraId="6A2347B2"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6.2</w:t>
            </w:r>
          </w:p>
        </w:tc>
      </w:tr>
      <w:tr w:rsidR="0022247C" w:rsidRPr="00962B5F" w14:paraId="6CD5D46D" w14:textId="77777777" w:rsidTr="001C1C1A">
        <w:trPr>
          <w:jc w:val="center"/>
        </w:trPr>
        <w:tc>
          <w:tcPr>
            <w:tcW w:w="5580" w:type="dxa"/>
            <w:tcBorders>
              <w:top w:val="nil"/>
              <w:left w:val="single" w:sz="4" w:space="0" w:color="auto"/>
              <w:bottom w:val="nil"/>
              <w:right w:val="nil"/>
            </w:tcBorders>
            <w:vAlign w:val="bottom"/>
          </w:tcPr>
          <w:p w14:paraId="359F386F" w14:textId="77777777" w:rsidR="0022247C" w:rsidRPr="00962B5F" w:rsidRDefault="0022247C" w:rsidP="001C1C1A">
            <w:pPr>
              <w:rPr>
                <w:color w:val="000000"/>
                <w:sz w:val="24"/>
                <w:szCs w:val="24"/>
              </w:rPr>
            </w:pPr>
            <w:r w:rsidRPr="00962B5F">
              <w:rPr>
                <w:color w:val="000000"/>
                <w:sz w:val="24"/>
                <w:szCs w:val="24"/>
              </w:rPr>
              <w:t>Family Welfare Visitor</w:t>
            </w:r>
          </w:p>
        </w:tc>
        <w:tc>
          <w:tcPr>
            <w:tcW w:w="1020" w:type="dxa"/>
            <w:tcBorders>
              <w:top w:val="nil"/>
              <w:left w:val="nil"/>
              <w:bottom w:val="nil"/>
              <w:right w:val="nil"/>
            </w:tcBorders>
            <w:vAlign w:val="center"/>
          </w:tcPr>
          <w:p w14:paraId="3844D031"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4.0</w:t>
            </w:r>
          </w:p>
        </w:tc>
        <w:tc>
          <w:tcPr>
            <w:tcW w:w="879" w:type="dxa"/>
            <w:tcBorders>
              <w:top w:val="nil"/>
              <w:left w:val="nil"/>
              <w:bottom w:val="nil"/>
              <w:right w:val="nil"/>
            </w:tcBorders>
            <w:vAlign w:val="center"/>
          </w:tcPr>
          <w:p w14:paraId="42F3C7C9"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0.7</w:t>
            </w:r>
          </w:p>
        </w:tc>
        <w:tc>
          <w:tcPr>
            <w:tcW w:w="900" w:type="dxa"/>
            <w:tcBorders>
              <w:top w:val="nil"/>
              <w:left w:val="nil"/>
              <w:bottom w:val="nil"/>
              <w:right w:val="nil"/>
            </w:tcBorders>
            <w:vAlign w:val="bottom"/>
          </w:tcPr>
          <w:p w14:paraId="1D4437A6" w14:textId="77777777" w:rsidR="0022247C" w:rsidRPr="00962B5F" w:rsidRDefault="0022247C" w:rsidP="001C1C1A">
            <w:pPr>
              <w:jc w:val="center"/>
              <w:rPr>
                <w:color w:val="000000"/>
                <w:sz w:val="24"/>
                <w:szCs w:val="24"/>
              </w:rPr>
            </w:pPr>
            <w:r w:rsidRPr="00962B5F">
              <w:rPr>
                <w:color w:val="000000"/>
                <w:sz w:val="24"/>
                <w:szCs w:val="24"/>
              </w:rPr>
              <w:t>7.4</w:t>
            </w:r>
          </w:p>
        </w:tc>
        <w:tc>
          <w:tcPr>
            <w:tcW w:w="1359" w:type="dxa"/>
            <w:tcBorders>
              <w:top w:val="nil"/>
              <w:left w:val="nil"/>
              <w:bottom w:val="nil"/>
              <w:right w:val="single" w:sz="4" w:space="0" w:color="auto"/>
            </w:tcBorders>
            <w:vAlign w:val="center"/>
          </w:tcPr>
          <w:p w14:paraId="5D1795AC"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1.6</w:t>
            </w:r>
          </w:p>
        </w:tc>
      </w:tr>
      <w:tr w:rsidR="0022247C" w:rsidRPr="00962B5F" w14:paraId="2E3477FB" w14:textId="77777777" w:rsidTr="001C1C1A">
        <w:trPr>
          <w:jc w:val="center"/>
        </w:trPr>
        <w:tc>
          <w:tcPr>
            <w:tcW w:w="5580" w:type="dxa"/>
            <w:tcBorders>
              <w:top w:val="nil"/>
              <w:left w:val="single" w:sz="4" w:space="0" w:color="auto"/>
              <w:bottom w:val="nil"/>
              <w:right w:val="nil"/>
            </w:tcBorders>
            <w:vAlign w:val="bottom"/>
          </w:tcPr>
          <w:p w14:paraId="62435DD8" w14:textId="77777777" w:rsidR="0022247C" w:rsidRPr="00962B5F" w:rsidRDefault="0022247C" w:rsidP="001C1C1A">
            <w:pPr>
              <w:rPr>
                <w:color w:val="000000"/>
                <w:sz w:val="24"/>
                <w:szCs w:val="24"/>
              </w:rPr>
            </w:pPr>
            <w:r w:rsidRPr="00962B5F">
              <w:rPr>
                <w:color w:val="000000"/>
                <w:sz w:val="24"/>
                <w:szCs w:val="24"/>
              </w:rPr>
              <w:t>Community Skilled Birth Attendant</w:t>
            </w:r>
          </w:p>
        </w:tc>
        <w:tc>
          <w:tcPr>
            <w:tcW w:w="1020" w:type="dxa"/>
            <w:tcBorders>
              <w:top w:val="nil"/>
              <w:left w:val="nil"/>
              <w:bottom w:val="nil"/>
              <w:right w:val="nil"/>
            </w:tcBorders>
            <w:vAlign w:val="center"/>
          </w:tcPr>
          <w:p w14:paraId="4D74183C"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w:t>
            </w:r>
          </w:p>
        </w:tc>
        <w:tc>
          <w:tcPr>
            <w:tcW w:w="879" w:type="dxa"/>
            <w:tcBorders>
              <w:top w:val="nil"/>
              <w:left w:val="nil"/>
              <w:bottom w:val="nil"/>
              <w:right w:val="nil"/>
            </w:tcBorders>
            <w:vAlign w:val="center"/>
          </w:tcPr>
          <w:p w14:paraId="79D29DCB"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0.4</w:t>
            </w:r>
          </w:p>
        </w:tc>
        <w:tc>
          <w:tcPr>
            <w:tcW w:w="900" w:type="dxa"/>
            <w:tcBorders>
              <w:top w:val="nil"/>
              <w:left w:val="nil"/>
              <w:bottom w:val="nil"/>
              <w:right w:val="nil"/>
            </w:tcBorders>
            <w:vAlign w:val="bottom"/>
          </w:tcPr>
          <w:p w14:paraId="1FFC7972" w14:textId="77777777" w:rsidR="0022247C" w:rsidRPr="00962B5F" w:rsidRDefault="0022247C" w:rsidP="001C1C1A">
            <w:pPr>
              <w:jc w:val="center"/>
              <w:rPr>
                <w:color w:val="000000"/>
                <w:sz w:val="24"/>
                <w:szCs w:val="24"/>
              </w:rPr>
            </w:pPr>
            <w:r w:rsidRPr="00962B5F">
              <w:rPr>
                <w:color w:val="000000"/>
                <w:sz w:val="24"/>
                <w:szCs w:val="24"/>
              </w:rPr>
              <w:t>-</w:t>
            </w:r>
          </w:p>
        </w:tc>
        <w:tc>
          <w:tcPr>
            <w:tcW w:w="1359" w:type="dxa"/>
            <w:tcBorders>
              <w:top w:val="nil"/>
              <w:left w:val="nil"/>
              <w:bottom w:val="nil"/>
              <w:right w:val="single" w:sz="4" w:space="0" w:color="auto"/>
            </w:tcBorders>
            <w:vAlign w:val="center"/>
          </w:tcPr>
          <w:p w14:paraId="33CBD844"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8.6</w:t>
            </w:r>
          </w:p>
        </w:tc>
      </w:tr>
      <w:tr w:rsidR="0022247C" w:rsidRPr="00962B5F" w14:paraId="24CDE21E" w14:textId="77777777" w:rsidTr="001C1C1A">
        <w:trPr>
          <w:jc w:val="center"/>
        </w:trPr>
        <w:tc>
          <w:tcPr>
            <w:tcW w:w="5580" w:type="dxa"/>
            <w:tcBorders>
              <w:top w:val="nil"/>
              <w:left w:val="single" w:sz="4" w:space="0" w:color="auto"/>
              <w:bottom w:val="nil"/>
              <w:right w:val="nil"/>
            </w:tcBorders>
            <w:vAlign w:val="bottom"/>
          </w:tcPr>
          <w:p w14:paraId="2DEB9268" w14:textId="77777777" w:rsidR="0022247C" w:rsidRPr="00962B5F" w:rsidRDefault="0022247C" w:rsidP="001C1C1A">
            <w:pPr>
              <w:rPr>
                <w:color w:val="000000"/>
                <w:sz w:val="24"/>
                <w:szCs w:val="24"/>
              </w:rPr>
            </w:pPr>
            <w:r w:rsidRPr="00962B5F">
              <w:rPr>
                <w:color w:val="000000"/>
                <w:sz w:val="24"/>
                <w:szCs w:val="24"/>
              </w:rPr>
              <w:t>MA/SACMO</w:t>
            </w:r>
          </w:p>
        </w:tc>
        <w:tc>
          <w:tcPr>
            <w:tcW w:w="1020" w:type="dxa"/>
            <w:tcBorders>
              <w:top w:val="nil"/>
              <w:left w:val="nil"/>
              <w:bottom w:val="nil"/>
              <w:right w:val="nil"/>
            </w:tcBorders>
            <w:vAlign w:val="center"/>
          </w:tcPr>
          <w:p w14:paraId="415C586D"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0.0</w:t>
            </w:r>
          </w:p>
        </w:tc>
        <w:tc>
          <w:tcPr>
            <w:tcW w:w="879" w:type="dxa"/>
            <w:tcBorders>
              <w:top w:val="nil"/>
              <w:left w:val="nil"/>
              <w:bottom w:val="nil"/>
              <w:right w:val="nil"/>
            </w:tcBorders>
            <w:vAlign w:val="center"/>
          </w:tcPr>
          <w:p w14:paraId="0EB933BA"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w:t>
            </w:r>
          </w:p>
        </w:tc>
        <w:tc>
          <w:tcPr>
            <w:tcW w:w="900" w:type="dxa"/>
            <w:tcBorders>
              <w:top w:val="nil"/>
              <w:left w:val="nil"/>
              <w:bottom w:val="nil"/>
              <w:right w:val="nil"/>
            </w:tcBorders>
            <w:vAlign w:val="bottom"/>
          </w:tcPr>
          <w:p w14:paraId="72023026" w14:textId="77777777" w:rsidR="0022247C" w:rsidRPr="00962B5F" w:rsidRDefault="0022247C" w:rsidP="001C1C1A">
            <w:pPr>
              <w:jc w:val="center"/>
              <w:rPr>
                <w:color w:val="000000"/>
                <w:sz w:val="24"/>
                <w:szCs w:val="24"/>
              </w:rPr>
            </w:pPr>
            <w:r w:rsidRPr="00962B5F">
              <w:rPr>
                <w:color w:val="000000"/>
                <w:sz w:val="24"/>
                <w:szCs w:val="24"/>
              </w:rPr>
              <w:t>1.8</w:t>
            </w:r>
          </w:p>
        </w:tc>
        <w:tc>
          <w:tcPr>
            <w:tcW w:w="1359" w:type="dxa"/>
            <w:tcBorders>
              <w:top w:val="nil"/>
              <w:left w:val="nil"/>
              <w:bottom w:val="nil"/>
              <w:right w:val="single" w:sz="4" w:space="0" w:color="auto"/>
            </w:tcBorders>
            <w:vAlign w:val="center"/>
          </w:tcPr>
          <w:p w14:paraId="58FE09E1"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w:t>
            </w:r>
          </w:p>
        </w:tc>
      </w:tr>
      <w:tr w:rsidR="0022247C" w:rsidRPr="00962B5F" w14:paraId="77A4D47B" w14:textId="77777777" w:rsidTr="001C1C1A">
        <w:trPr>
          <w:jc w:val="center"/>
        </w:trPr>
        <w:tc>
          <w:tcPr>
            <w:tcW w:w="5580" w:type="dxa"/>
            <w:tcBorders>
              <w:top w:val="nil"/>
              <w:left w:val="single" w:sz="4" w:space="0" w:color="auto"/>
              <w:bottom w:val="nil"/>
              <w:right w:val="nil"/>
            </w:tcBorders>
            <w:vAlign w:val="bottom"/>
          </w:tcPr>
          <w:p w14:paraId="09686986" w14:textId="77777777" w:rsidR="0022247C" w:rsidRPr="00962B5F" w:rsidRDefault="0022247C" w:rsidP="001C1C1A">
            <w:pPr>
              <w:rPr>
                <w:color w:val="000000"/>
                <w:sz w:val="24"/>
                <w:szCs w:val="24"/>
              </w:rPr>
            </w:pPr>
            <w:r w:rsidRPr="00962B5F">
              <w:rPr>
                <w:color w:val="000000"/>
                <w:sz w:val="24"/>
                <w:szCs w:val="24"/>
              </w:rPr>
              <w:t>Health Assistant</w:t>
            </w:r>
          </w:p>
        </w:tc>
        <w:tc>
          <w:tcPr>
            <w:tcW w:w="1020" w:type="dxa"/>
            <w:tcBorders>
              <w:top w:val="nil"/>
              <w:left w:val="nil"/>
              <w:bottom w:val="nil"/>
              <w:right w:val="nil"/>
            </w:tcBorders>
            <w:vAlign w:val="center"/>
          </w:tcPr>
          <w:p w14:paraId="05A4FE3E"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4.5</w:t>
            </w:r>
          </w:p>
        </w:tc>
        <w:tc>
          <w:tcPr>
            <w:tcW w:w="879" w:type="dxa"/>
            <w:tcBorders>
              <w:top w:val="nil"/>
              <w:left w:val="nil"/>
              <w:bottom w:val="nil"/>
              <w:right w:val="nil"/>
            </w:tcBorders>
            <w:vAlign w:val="center"/>
          </w:tcPr>
          <w:p w14:paraId="25BA4BB8"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0.2</w:t>
            </w:r>
          </w:p>
        </w:tc>
        <w:tc>
          <w:tcPr>
            <w:tcW w:w="900" w:type="dxa"/>
            <w:tcBorders>
              <w:top w:val="nil"/>
              <w:left w:val="nil"/>
              <w:bottom w:val="nil"/>
              <w:right w:val="nil"/>
            </w:tcBorders>
            <w:vAlign w:val="bottom"/>
          </w:tcPr>
          <w:p w14:paraId="76F79859" w14:textId="77777777" w:rsidR="0022247C" w:rsidRPr="00962B5F" w:rsidRDefault="0022247C" w:rsidP="001C1C1A">
            <w:pPr>
              <w:jc w:val="center"/>
              <w:rPr>
                <w:color w:val="000000"/>
                <w:sz w:val="24"/>
                <w:szCs w:val="24"/>
              </w:rPr>
            </w:pPr>
            <w:r w:rsidRPr="00962B5F">
              <w:rPr>
                <w:color w:val="000000"/>
                <w:sz w:val="24"/>
                <w:szCs w:val="24"/>
              </w:rPr>
              <w:t>0.0</w:t>
            </w:r>
          </w:p>
        </w:tc>
        <w:tc>
          <w:tcPr>
            <w:tcW w:w="1359" w:type="dxa"/>
            <w:tcBorders>
              <w:top w:val="nil"/>
              <w:left w:val="nil"/>
              <w:bottom w:val="nil"/>
              <w:right w:val="single" w:sz="4" w:space="0" w:color="auto"/>
            </w:tcBorders>
            <w:vAlign w:val="center"/>
          </w:tcPr>
          <w:p w14:paraId="139C8B9D"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3.3</w:t>
            </w:r>
          </w:p>
        </w:tc>
      </w:tr>
      <w:tr w:rsidR="0022247C" w:rsidRPr="00962B5F" w14:paraId="75AF504F" w14:textId="77777777" w:rsidTr="001C1C1A">
        <w:trPr>
          <w:jc w:val="center"/>
        </w:trPr>
        <w:tc>
          <w:tcPr>
            <w:tcW w:w="5580" w:type="dxa"/>
            <w:tcBorders>
              <w:top w:val="nil"/>
              <w:left w:val="single" w:sz="4" w:space="0" w:color="auto"/>
              <w:bottom w:val="nil"/>
              <w:right w:val="nil"/>
            </w:tcBorders>
            <w:vAlign w:val="bottom"/>
          </w:tcPr>
          <w:p w14:paraId="097879B5" w14:textId="77777777" w:rsidR="0022247C" w:rsidRPr="00962B5F" w:rsidRDefault="0022247C" w:rsidP="001C1C1A">
            <w:pPr>
              <w:rPr>
                <w:color w:val="000000"/>
                <w:sz w:val="24"/>
                <w:szCs w:val="24"/>
              </w:rPr>
            </w:pPr>
            <w:r w:rsidRPr="00962B5F">
              <w:rPr>
                <w:color w:val="000000"/>
                <w:sz w:val="24"/>
                <w:szCs w:val="24"/>
              </w:rPr>
              <w:t>Family Welfare Assistant</w:t>
            </w:r>
          </w:p>
        </w:tc>
        <w:tc>
          <w:tcPr>
            <w:tcW w:w="1020" w:type="dxa"/>
            <w:tcBorders>
              <w:top w:val="nil"/>
              <w:left w:val="nil"/>
              <w:bottom w:val="nil"/>
              <w:right w:val="nil"/>
            </w:tcBorders>
            <w:vAlign w:val="center"/>
          </w:tcPr>
          <w:p w14:paraId="6DE1D484"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6.1</w:t>
            </w:r>
          </w:p>
        </w:tc>
        <w:tc>
          <w:tcPr>
            <w:tcW w:w="879" w:type="dxa"/>
            <w:tcBorders>
              <w:top w:val="nil"/>
              <w:left w:val="nil"/>
              <w:bottom w:val="nil"/>
              <w:right w:val="nil"/>
            </w:tcBorders>
            <w:vAlign w:val="center"/>
          </w:tcPr>
          <w:p w14:paraId="0BA2BBE6"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4.6</w:t>
            </w:r>
          </w:p>
        </w:tc>
        <w:tc>
          <w:tcPr>
            <w:tcW w:w="900" w:type="dxa"/>
            <w:tcBorders>
              <w:top w:val="nil"/>
              <w:left w:val="nil"/>
              <w:bottom w:val="nil"/>
              <w:right w:val="nil"/>
            </w:tcBorders>
            <w:vAlign w:val="bottom"/>
          </w:tcPr>
          <w:p w14:paraId="7D0F286A" w14:textId="77777777" w:rsidR="0022247C" w:rsidRPr="00962B5F" w:rsidRDefault="0022247C" w:rsidP="001C1C1A">
            <w:pPr>
              <w:jc w:val="center"/>
              <w:rPr>
                <w:color w:val="000000"/>
                <w:sz w:val="24"/>
                <w:szCs w:val="24"/>
              </w:rPr>
            </w:pPr>
            <w:r w:rsidRPr="00962B5F">
              <w:rPr>
                <w:color w:val="000000"/>
                <w:sz w:val="24"/>
                <w:szCs w:val="24"/>
              </w:rPr>
              <w:t>4.4</w:t>
            </w:r>
          </w:p>
        </w:tc>
        <w:tc>
          <w:tcPr>
            <w:tcW w:w="1359" w:type="dxa"/>
            <w:tcBorders>
              <w:top w:val="nil"/>
              <w:left w:val="nil"/>
              <w:bottom w:val="nil"/>
              <w:right w:val="single" w:sz="4" w:space="0" w:color="auto"/>
            </w:tcBorders>
            <w:vAlign w:val="center"/>
          </w:tcPr>
          <w:p w14:paraId="498E5DBF"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5.3</w:t>
            </w:r>
          </w:p>
        </w:tc>
      </w:tr>
      <w:tr w:rsidR="0022247C" w:rsidRPr="00962B5F" w14:paraId="20606BB0" w14:textId="77777777" w:rsidTr="001C1C1A">
        <w:trPr>
          <w:jc w:val="center"/>
        </w:trPr>
        <w:tc>
          <w:tcPr>
            <w:tcW w:w="5580" w:type="dxa"/>
            <w:tcBorders>
              <w:top w:val="nil"/>
              <w:left w:val="single" w:sz="4" w:space="0" w:color="auto"/>
              <w:bottom w:val="nil"/>
              <w:right w:val="nil"/>
            </w:tcBorders>
            <w:vAlign w:val="bottom"/>
          </w:tcPr>
          <w:p w14:paraId="61A8E46D" w14:textId="77777777" w:rsidR="0022247C" w:rsidRPr="00962B5F" w:rsidRDefault="0022247C" w:rsidP="001C1C1A">
            <w:pPr>
              <w:rPr>
                <w:color w:val="000000"/>
                <w:sz w:val="24"/>
                <w:szCs w:val="24"/>
              </w:rPr>
            </w:pPr>
            <w:r w:rsidRPr="00962B5F">
              <w:rPr>
                <w:color w:val="000000"/>
                <w:sz w:val="24"/>
                <w:szCs w:val="24"/>
              </w:rPr>
              <w:t>Trained TBA</w:t>
            </w:r>
          </w:p>
        </w:tc>
        <w:tc>
          <w:tcPr>
            <w:tcW w:w="1020" w:type="dxa"/>
            <w:tcBorders>
              <w:top w:val="nil"/>
              <w:left w:val="nil"/>
              <w:bottom w:val="nil"/>
              <w:right w:val="nil"/>
            </w:tcBorders>
            <w:vAlign w:val="center"/>
          </w:tcPr>
          <w:p w14:paraId="27502202"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0.0</w:t>
            </w:r>
          </w:p>
        </w:tc>
        <w:tc>
          <w:tcPr>
            <w:tcW w:w="879" w:type="dxa"/>
            <w:tcBorders>
              <w:top w:val="nil"/>
              <w:left w:val="nil"/>
              <w:bottom w:val="nil"/>
              <w:right w:val="nil"/>
            </w:tcBorders>
            <w:vAlign w:val="center"/>
          </w:tcPr>
          <w:p w14:paraId="48357C98"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w:t>
            </w:r>
          </w:p>
        </w:tc>
        <w:tc>
          <w:tcPr>
            <w:tcW w:w="900" w:type="dxa"/>
            <w:tcBorders>
              <w:top w:val="nil"/>
              <w:left w:val="nil"/>
              <w:bottom w:val="nil"/>
              <w:right w:val="nil"/>
            </w:tcBorders>
            <w:vAlign w:val="bottom"/>
          </w:tcPr>
          <w:p w14:paraId="46F9B334" w14:textId="77777777" w:rsidR="0022247C" w:rsidRPr="00962B5F" w:rsidRDefault="0022247C" w:rsidP="001C1C1A">
            <w:pPr>
              <w:jc w:val="center"/>
              <w:rPr>
                <w:color w:val="000000"/>
                <w:sz w:val="24"/>
                <w:szCs w:val="24"/>
              </w:rPr>
            </w:pPr>
            <w:r w:rsidRPr="00962B5F">
              <w:rPr>
                <w:color w:val="000000"/>
                <w:sz w:val="24"/>
                <w:szCs w:val="24"/>
              </w:rPr>
              <w:t>0.4</w:t>
            </w:r>
          </w:p>
        </w:tc>
        <w:tc>
          <w:tcPr>
            <w:tcW w:w="1359" w:type="dxa"/>
            <w:tcBorders>
              <w:top w:val="nil"/>
              <w:left w:val="nil"/>
              <w:bottom w:val="nil"/>
              <w:right w:val="single" w:sz="4" w:space="0" w:color="auto"/>
            </w:tcBorders>
            <w:vAlign w:val="center"/>
          </w:tcPr>
          <w:p w14:paraId="745C9F83"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0.2</w:t>
            </w:r>
          </w:p>
        </w:tc>
      </w:tr>
      <w:tr w:rsidR="0022247C" w:rsidRPr="00962B5F" w14:paraId="4C742130" w14:textId="77777777" w:rsidTr="001C1C1A">
        <w:trPr>
          <w:jc w:val="center"/>
        </w:trPr>
        <w:tc>
          <w:tcPr>
            <w:tcW w:w="5580" w:type="dxa"/>
            <w:tcBorders>
              <w:top w:val="nil"/>
              <w:left w:val="single" w:sz="4" w:space="0" w:color="auto"/>
              <w:bottom w:val="nil"/>
              <w:right w:val="nil"/>
            </w:tcBorders>
            <w:vAlign w:val="bottom"/>
          </w:tcPr>
          <w:p w14:paraId="2E100599" w14:textId="77777777" w:rsidR="0022247C" w:rsidRPr="00962B5F" w:rsidRDefault="0022247C" w:rsidP="001C1C1A">
            <w:pPr>
              <w:rPr>
                <w:color w:val="000000"/>
                <w:sz w:val="24"/>
                <w:szCs w:val="24"/>
              </w:rPr>
            </w:pPr>
            <w:r w:rsidRPr="00962B5F">
              <w:rPr>
                <w:color w:val="000000"/>
                <w:sz w:val="24"/>
                <w:szCs w:val="24"/>
              </w:rPr>
              <w:t>Untrained TBA</w:t>
            </w:r>
          </w:p>
        </w:tc>
        <w:tc>
          <w:tcPr>
            <w:tcW w:w="1020" w:type="dxa"/>
            <w:tcBorders>
              <w:top w:val="nil"/>
              <w:left w:val="nil"/>
              <w:bottom w:val="nil"/>
              <w:right w:val="nil"/>
            </w:tcBorders>
            <w:vAlign w:val="center"/>
          </w:tcPr>
          <w:p w14:paraId="37B37D13"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w:t>
            </w:r>
          </w:p>
        </w:tc>
        <w:tc>
          <w:tcPr>
            <w:tcW w:w="879" w:type="dxa"/>
            <w:tcBorders>
              <w:top w:val="nil"/>
              <w:left w:val="nil"/>
              <w:bottom w:val="nil"/>
              <w:right w:val="nil"/>
            </w:tcBorders>
            <w:vAlign w:val="center"/>
          </w:tcPr>
          <w:p w14:paraId="7BD2081B"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w:t>
            </w:r>
          </w:p>
        </w:tc>
        <w:tc>
          <w:tcPr>
            <w:tcW w:w="900" w:type="dxa"/>
            <w:tcBorders>
              <w:top w:val="nil"/>
              <w:left w:val="nil"/>
              <w:bottom w:val="nil"/>
              <w:right w:val="nil"/>
            </w:tcBorders>
            <w:vAlign w:val="bottom"/>
          </w:tcPr>
          <w:p w14:paraId="438DFB94" w14:textId="77777777" w:rsidR="0022247C" w:rsidRPr="00962B5F" w:rsidRDefault="0022247C" w:rsidP="001C1C1A">
            <w:pPr>
              <w:jc w:val="center"/>
              <w:rPr>
                <w:color w:val="000000"/>
                <w:sz w:val="24"/>
                <w:szCs w:val="24"/>
              </w:rPr>
            </w:pPr>
            <w:r w:rsidRPr="00962B5F">
              <w:rPr>
                <w:color w:val="000000"/>
                <w:sz w:val="24"/>
                <w:szCs w:val="24"/>
              </w:rPr>
              <w:t>-</w:t>
            </w:r>
          </w:p>
        </w:tc>
        <w:tc>
          <w:tcPr>
            <w:tcW w:w="1359" w:type="dxa"/>
            <w:tcBorders>
              <w:top w:val="nil"/>
              <w:left w:val="nil"/>
              <w:bottom w:val="nil"/>
              <w:right w:val="single" w:sz="4" w:space="0" w:color="auto"/>
            </w:tcBorders>
            <w:vAlign w:val="center"/>
          </w:tcPr>
          <w:p w14:paraId="38F93BB3"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w:t>
            </w:r>
          </w:p>
        </w:tc>
      </w:tr>
      <w:tr w:rsidR="0022247C" w:rsidRPr="00962B5F" w14:paraId="7EE56BE3" w14:textId="77777777" w:rsidTr="001C1C1A">
        <w:trPr>
          <w:jc w:val="center"/>
        </w:trPr>
        <w:tc>
          <w:tcPr>
            <w:tcW w:w="5580" w:type="dxa"/>
            <w:tcBorders>
              <w:top w:val="nil"/>
              <w:left w:val="single" w:sz="4" w:space="0" w:color="auto"/>
              <w:bottom w:val="nil"/>
              <w:right w:val="nil"/>
            </w:tcBorders>
            <w:vAlign w:val="bottom"/>
          </w:tcPr>
          <w:p w14:paraId="1E29FC24" w14:textId="77777777" w:rsidR="0022247C" w:rsidRPr="00962B5F" w:rsidRDefault="0022247C" w:rsidP="001C1C1A">
            <w:pPr>
              <w:rPr>
                <w:color w:val="000000"/>
                <w:sz w:val="24"/>
                <w:szCs w:val="24"/>
              </w:rPr>
            </w:pPr>
            <w:r w:rsidRPr="00962B5F">
              <w:rPr>
                <w:color w:val="000000"/>
                <w:sz w:val="24"/>
                <w:szCs w:val="24"/>
              </w:rPr>
              <w:t>Unqualified Doctor</w:t>
            </w:r>
          </w:p>
        </w:tc>
        <w:tc>
          <w:tcPr>
            <w:tcW w:w="1020" w:type="dxa"/>
            <w:tcBorders>
              <w:top w:val="nil"/>
              <w:left w:val="nil"/>
              <w:bottom w:val="nil"/>
              <w:right w:val="nil"/>
            </w:tcBorders>
            <w:vAlign w:val="center"/>
          </w:tcPr>
          <w:p w14:paraId="4BBAB26A"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2.8</w:t>
            </w:r>
          </w:p>
        </w:tc>
        <w:tc>
          <w:tcPr>
            <w:tcW w:w="879" w:type="dxa"/>
            <w:tcBorders>
              <w:top w:val="nil"/>
              <w:left w:val="nil"/>
              <w:bottom w:val="nil"/>
              <w:right w:val="nil"/>
            </w:tcBorders>
            <w:vAlign w:val="center"/>
          </w:tcPr>
          <w:p w14:paraId="545B7555"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0.9</w:t>
            </w:r>
          </w:p>
        </w:tc>
        <w:tc>
          <w:tcPr>
            <w:tcW w:w="900" w:type="dxa"/>
            <w:tcBorders>
              <w:top w:val="nil"/>
              <w:left w:val="nil"/>
              <w:bottom w:val="nil"/>
              <w:right w:val="nil"/>
            </w:tcBorders>
            <w:vAlign w:val="bottom"/>
          </w:tcPr>
          <w:p w14:paraId="53B11C23" w14:textId="77777777" w:rsidR="0022247C" w:rsidRPr="00962B5F" w:rsidRDefault="0022247C" w:rsidP="001C1C1A">
            <w:pPr>
              <w:jc w:val="center"/>
              <w:rPr>
                <w:color w:val="000000"/>
                <w:sz w:val="24"/>
                <w:szCs w:val="24"/>
              </w:rPr>
            </w:pPr>
            <w:r w:rsidRPr="00962B5F">
              <w:rPr>
                <w:color w:val="000000"/>
                <w:sz w:val="24"/>
                <w:szCs w:val="24"/>
              </w:rPr>
              <w:t>4.6</w:t>
            </w:r>
          </w:p>
        </w:tc>
        <w:tc>
          <w:tcPr>
            <w:tcW w:w="1359" w:type="dxa"/>
            <w:tcBorders>
              <w:top w:val="nil"/>
              <w:left w:val="nil"/>
              <w:bottom w:val="nil"/>
              <w:right w:val="single" w:sz="4" w:space="0" w:color="auto"/>
            </w:tcBorders>
            <w:vAlign w:val="center"/>
          </w:tcPr>
          <w:p w14:paraId="4C9157E3"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1.2</w:t>
            </w:r>
          </w:p>
        </w:tc>
      </w:tr>
      <w:tr w:rsidR="0022247C" w:rsidRPr="00962B5F" w14:paraId="27729C88" w14:textId="77777777" w:rsidTr="001C1C1A">
        <w:trPr>
          <w:jc w:val="center"/>
        </w:trPr>
        <w:tc>
          <w:tcPr>
            <w:tcW w:w="5580" w:type="dxa"/>
            <w:tcBorders>
              <w:top w:val="nil"/>
              <w:left w:val="single" w:sz="4" w:space="0" w:color="auto"/>
              <w:bottom w:val="nil"/>
              <w:right w:val="nil"/>
            </w:tcBorders>
            <w:vAlign w:val="bottom"/>
          </w:tcPr>
          <w:p w14:paraId="4268EE28" w14:textId="77777777" w:rsidR="0022247C" w:rsidRPr="00962B5F" w:rsidRDefault="0022247C" w:rsidP="001C1C1A">
            <w:pPr>
              <w:rPr>
                <w:color w:val="000000"/>
                <w:sz w:val="24"/>
                <w:szCs w:val="24"/>
              </w:rPr>
            </w:pPr>
            <w:r w:rsidRPr="00962B5F">
              <w:rPr>
                <w:color w:val="000000"/>
                <w:sz w:val="24"/>
                <w:szCs w:val="24"/>
              </w:rPr>
              <w:t>NGO Worker</w:t>
            </w:r>
          </w:p>
        </w:tc>
        <w:tc>
          <w:tcPr>
            <w:tcW w:w="1020" w:type="dxa"/>
            <w:tcBorders>
              <w:top w:val="nil"/>
              <w:left w:val="nil"/>
              <w:bottom w:val="nil"/>
              <w:right w:val="nil"/>
            </w:tcBorders>
            <w:vAlign w:val="center"/>
          </w:tcPr>
          <w:p w14:paraId="4E8556C3"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21.1</w:t>
            </w:r>
          </w:p>
        </w:tc>
        <w:tc>
          <w:tcPr>
            <w:tcW w:w="879" w:type="dxa"/>
            <w:tcBorders>
              <w:top w:val="nil"/>
              <w:left w:val="nil"/>
              <w:bottom w:val="nil"/>
              <w:right w:val="nil"/>
            </w:tcBorders>
            <w:vAlign w:val="center"/>
          </w:tcPr>
          <w:p w14:paraId="6C5E55B2"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32.3</w:t>
            </w:r>
          </w:p>
        </w:tc>
        <w:tc>
          <w:tcPr>
            <w:tcW w:w="900" w:type="dxa"/>
            <w:tcBorders>
              <w:top w:val="nil"/>
              <w:left w:val="nil"/>
              <w:bottom w:val="nil"/>
              <w:right w:val="nil"/>
            </w:tcBorders>
            <w:vAlign w:val="bottom"/>
          </w:tcPr>
          <w:p w14:paraId="7A0A8C37" w14:textId="77777777" w:rsidR="0022247C" w:rsidRPr="00962B5F" w:rsidRDefault="0022247C" w:rsidP="001C1C1A">
            <w:pPr>
              <w:jc w:val="center"/>
              <w:rPr>
                <w:color w:val="000000"/>
                <w:sz w:val="24"/>
                <w:szCs w:val="24"/>
              </w:rPr>
            </w:pPr>
            <w:r w:rsidRPr="00962B5F">
              <w:rPr>
                <w:color w:val="000000"/>
                <w:sz w:val="24"/>
                <w:szCs w:val="24"/>
              </w:rPr>
              <w:t>40.7</w:t>
            </w:r>
          </w:p>
        </w:tc>
        <w:tc>
          <w:tcPr>
            <w:tcW w:w="1359" w:type="dxa"/>
            <w:tcBorders>
              <w:top w:val="nil"/>
              <w:left w:val="nil"/>
              <w:bottom w:val="nil"/>
              <w:right w:val="single" w:sz="4" w:space="0" w:color="auto"/>
            </w:tcBorders>
            <w:vAlign w:val="center"/>
          </w:tcPr>
          <w:p w14:paraId="01B2123F"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64.3</w:t>
            </w:r>
          </w:p>
        </w:tc>
      </w:tr>
      <w:tr w:rsidR="0022247C" w:rsidRPr="00962B5F" w14:paraId="7232E140" w14:textId="77777777" w:rsidTr="001C1C1A">
        <w:trPr>
          <w:jc w:val="center"/>
        </w:trPr>
        <w:tc>
          <w:tcPr>
            <w:tcW w:w="5580" w:type="dxa"/>
            <w:tcBorders>
              <w:top w:val="nil"/>
              <w:left w:val="single" w:sz="4" w:space="0" w:color="auto"/>
              <w:bottom w:val="nil"/>
              <w:right w:val="nil"/>
            </w:tcBorders>
            <w:vAlign w:val="bottom"/>
          </w:tcPr>
          <w:p w14:paraId="72EBD63C" w14:textId="77777777" w:rsidR="0022247C" w:rsidRPr="00962B5F" w:rsidRDefault="0022247C" w:rsidP="001C1C1A">
            <w:pPr>
              <w:rPr>
                <w:b/>
                <w:color w:val="000000"/>
                <w:sz w:val="24"/>
                <w:szCs w:val="24"/>
              </w:rPr>
            </w:pPr>
            <w:r w:rsidRPr="00962B5F">
              <w:rPr>
                <w:b/>
                <w:sz w:val="24"/>
                <w:szCs w:val="24"/>
              </w:rPr>
              <w:t>Sources of ANC care received:</w:t>
            </w:r>
          </w:p>
        </w:tc>
        <w:tc>
          <w:tcPr>
            <w:tcW w:w="1020" w:type="dxa"/>
            <w:tcBorders>
              <w:top w:val="nil"/>
              <w:left w:val="nil"/>
              <w:bottom w:val="nil"/>
              <w:right w:val="nil"/>
            </w:tcBorders>
            <w:vAlign w:val="bottom"/>
          </w:tcPr>
          <w:p w14:paraId="5C86C1EB" w14:textId="77777777" w:rsidR="0022247C" w:rsidRPr="00962B5F" w:rsidRDefault="0022247C" w:rsidP="001C1C1A">
            <w:pPr>
              <w:jc w:val="center"/>
              <w:rPr>
                <w:b/>
                <w:color w:val="000000"/>
                <w:sz w:val="24"/>
                <w:szCs w:val="24"/>
              </w:rPr>
            </w:pPr>
          </w:p>
        </w:tc>
        <w:tc>
          <w:tcPr>
            <w:tcW w:w="879" w:type="dxa"/>
            <w:tcBorders>
              <w:top w:val="nil"/>
              <w:left w:val="nil"/>
              <w:bottom w:val="nil"/>
              <w:right w:val="nil"/>
            </w:tcBorders>
            <w:vAlign w:val="bottom"/>
          </w:tcPr>
          <w:p w14:paraId="38CA339B" w14:textId="77777777" w:rsidR="0022247C" w:rsidRPr="00962B5F" w:rsidRDefault="0022247C" w:rsidP="001C1C1A">
            <w:pPr>
              <w:jc w:val="center"/>
              <w:rPr>
                <w:b/>
                <w:color w:val="000000"/>
                <w:sz w:val="24"/>
                <w:szCs w:val="24"/>
              </w:rPr>
            </w:pPr>
          </w:p>
        </w:tc>
        <w:tc>
          <w:tcPr>
            <w:tcW w:w="900" w:type="dxa"/>
            <w:tcBorders>
              <w:top w:val="nil"/>
              <w:left w:val="nil"/>
              <w:bottom w:val="nil"/>
              <w:right w:val="nil"/>
            </w:tcBorders>
            <w:vAlign w:val="bottom"/>
          </w:tcPr>
          <w:p w14:paraId="402A95FA" w14:textId="77777777" w:rsidR="0022247C" w:rsidRPr="00962B5F" w:rsidRDefault="0022247C" w:rsidP="001C1C1A">
            <w:pPr>
              <w:jc w:val="center"/>
              <w:rPr>
                <w:b/>
                <w:color w:val="000000"/>
                <w:sz w:val="24"/>
                <w:szCs w:val="24"/>
              </w:rPr>
            </w:pPr>
          </w:p>
        </w:tc>
        <w:tc>
          <w:tcPr>
            <w:tcW w:w="1359" w:type="dxa"/>
            <w:tcBorders>
              <w:top w:val="nil"/>
              <w:left w:val="nil"/>
              <w:bottom w:val="nil"/>
              <w:right w:val="single" w:sz="4" w:space="0" w:color="auto"/>
            </w:tcBorders>
            <w:vAlign w:val="bottom"/>
          </w:tcPr>
          <w:p w14:paraId="3CC87B67" w14:textId="77777777" w:rsidR="0022247C" w:rsidRPr="00962B5F" w:rsidRDefault="0022247C" w:rsidP="001C1C1A">
            <w:pPr>
              <w:jc w:val="center"/>
              <w:rPr>
                <w:b/>
                <w:color w:val="000000"/>
                <w:sz w:val="24"/>
                <w:szCs w:val="24"/>
              </w:rPr>
            </w:pPr>
          </w:p>
        </w:tc>
      </w:tr>
      <w:tr w:rsidR="0022247C" w:rsidRPr="00962B5F" w14:paraId="3B8B4EA4" w14:textId="77777777" w:rsidTr="001C1C1A">
        <w:trPr>
          <w:jc w:val="center"/>
        </w:trPr>
        <w:tc>
          <w:tcPr>
            <w:tcW w:w="5580" w:type="dxa"/>
            <w:tcBorders>
              <w:top w:val="nil"/>
              <w:left w:val="single" w:sz="4" w:space="0" w:color="auto"/>
              <w:bottom w:val="nil"/>
              <w:right w:val="nil"/>
            </w:tcBorders>
            <w:vAlign w:val="bottom"/>
          </w:tcPr>
          <w:p w14:paraId="24F8555A" w14:textId="77777777" w:rsidR="0022247C" w:rsidRPr="00962B5F" w:rsidRDefault="0022247C" w:rsidP="001C1C1A">
            <w:pPr>
              <w:rPr>
                <w:color w:val="000000"/>
                <w:sz w:val="24"/>
                <w:szCs w:val="24"/>
              </w:rPr>
            </w:pPr>
            <w:r w:rsidRPr="00962B5F">
              <w:rPr>
                <w:color w:val="000000"/>
                <w:sz w:val="24"/>
                <w:szCs w:val="24"/>
              </w:rPr>
              <w:t>Home</w:t>
            </w:r>
          </w:p>
        </w:tc>
        <w:tc>
          <w:tcPr>
            <w:tcW w:w="1020" w:type="dxa"/>
            <w:tcBorders>
              <w:top w:val="nil"/>
              <w:left w:val="nil"/>
              <w:bottom w:val="nil"/>
              <w:right w:val="nil"/>
            </w:tcBorders>
            <w:vAlign w:val="center"/>
          </w:tcPr>
          <w:p w14:paraId="65EF3655"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26.7</w:t>
            </w:r>
          </w:p>
        </w:tc>
        <w:tc>
          <w:tcPr>
            <w:tcW w:w="879" w:type="dxa"/>
            <w:tcBorders>
              <w:top w:val="nil"/>
              <w:left w:val="nil"/>
              <w:bottom w:val="nil"/>
              <w:right w:val="nil"/>
            </w:tcBorders>
            <w:vAlign w:val="center"/>
          </w:tcPr>
          <w:p w14:paraId="25045683"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35.2</w:t>
            </w:r>
          </w:p>
        </w:tc>
        <w:tc>
          <w:tcPr>
            <w:tcW w:w="900" w:type="dxa"/>
            <w:tcBorders>
              <w:top w:val="nil"/>
              <w:left w:val="nil"/>
              <w:bottom w:val="nil"/>
              <w:right w:val="nil"/>
            </w:tcBorders>
            <w:vAlign w:val="bottom"/>
          </w:tcPr>
          <w:p w14:paraId="3277AE31" w14:textId="77777777" w:rsidR="0022247C" w:rsidRPr="00962B5F" w:rsidRDefault="0022247C" w:rsidP="001C1C1A">
            <w:pPr>
              <w:jc w:val="center"/>
              <w:rPr>
                <w:color w:val="000000"/>
                <w:sz w:val="24"/>
                <w:szCs w:val="24"/>
              </w:rPr>
            </w:pPr>
            <w:r w:rsidRPr="00962B5F">
              <w:rPr>
                <w:color w:val="000000"/>
                <w:sz w:val="24"/>
                <w:szCs w:val="24"/>
              </w:rPr>
              <w:t>44.2</w:t>
            </w:r>
          </w:p>
        </w:tc>
        <w:tc>
          <w:tcPr>
            <w:tcW w:w="1359" w:type="dxa"/>
            <w:tcBorders>
              <w:top w:val="nil"/>
              <w:left w:val="nil"/>
              <w:bottom w:val="nil"/>
              <w:right w:val="single" w:sz="4" w:space="0" w:color="auto"/>
            </w:tcBorders>
            <w:vAlign w:val="center"/>
          </w:tcPr>
          <w:p w14:paraId="34625608"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73.5</w:t>
            </w:r>
          </w:p>
        </w:tc>
      </w:tr>
      <w:tr w:rsidR="0022247C" w:rsidRPr="00962B5F" w14:paraId="329A8CEE" w14:textId="77777777" w:rsidTr="001C1C1A">
        <w:trPr>
          <w:jc w:val="center"/>
        </w:trPr>
        <w:tc>
          <w:tcPr>
            <w:tcW w:w="5580" w:type="dxa"/>
            <w:tcBorders>
              <w:top w:val="nil"/>
              <w:left w:val="single" w:sz="4" w:space="0" w:color="auto"/>
              <w:bottom w:val="nil"/>
              <w:right w:val="nil"/>
            </w:tcBorders>
            <w:vAlign w:val="bottom"/>
          </w:tcPr>
          <w:p w14:paraId="6A54CC55" w14:textId="77777777" w:rsidR="0022247C" w:rsidRPr="00962B5F" w:rsidRDefault="0022247C" w:rsidP="001C1C1A">
            <w:pPr>
              <w:rPr>
                <w:color w:val="000000"/>
                <w:sz w:val="24"/>
                <w:szCs w:val="24"/>
              </w:rPr>
            </w:pPr>
            <w:r w:rsidRPr="00962B5F">
              <w:rPr>
                <w:color w:val="000000"/>
                <w:sz w:val="24"/>
                <w:szCs w:val="24"/>
              </w:rPr>
              <w:t>Medical College Hospital</w:t>
            </w:r>
          </w:p>
        </w:tc>
        <w:tc>
          <w:tcPr>
            <w:tcW w:w="1020" w:type="dxa"/>
            <w:tcBorders>
              <w:top w:val="nil"/>
              <w:left w:val="nil"/>
              <w:bottom w:val="nil"/>
              <w:right w:val="nil"/>
            </w:tcBorders>
            <w:vAlign w:val="center"/>
          </w:tcPr>
          <w:p w14:paraId="522FC227"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3.2</w:t>
            </w:r>
          </w:p>
        </w:tc>
        <w:tc>
          <w:tcPr>
            <w:tcW w:w="879" w:type="dxa"/>
            <w:tcBorders>
              <w:top w:val="nil"/>
              <w:left w:val="nil"/>
              <w:bottom w:val="nil"/>
              <w:right w:val="nil"/>
            </w:tcBorders>
            <w:vAlign w:val="center"/>
          </w:tcPr>
          <w:p w14:paraId="0D3833E1"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0.9</w:t>
            </w:r>
          </w:p>
        </w:tc>
        <w:tc>
          <w:tcPr>
            <w:tcW w:w="900" w:type="dxa"/>
            <w:tcBorders>
              <w:top w:val="nil"/>
              <w:left w:val="nil"/>
              <w:bottom w:val="nil"/>
              <w:right w:val="nil"/>
            </w:tcBorders>
            <w:vAlign w:val="bottom"/>
          </w:tcPr>
          <w:p w14:paraId="402AECD2" w14:textId="77777777" w:rsidR="0022247C" w:rsidRPr="00962B5F" w:rsidRDefault="0022247C" w:rsidP="001C1C1A">
            <w:pPr>
              <w:jc w:val="center"/>
              <w:rPr>
                <w:color w:val="000000"/>
                <w:sz w:val="24"/>
                <w:szCs w:val="24"/>
              </w:rPr>
            </w:pPr>
            <w:r w:rsidRPr="00962B5F">
              <w:rPr>
                <w:color w:val="000000"/>
                <w:sz w:val="24"/>
                <w:szCs w:val="24"/>
              </w:rPr>
              <w:t>0.7</w:t>
            </w:r>
          </w:p>
        </w:tc>
        <w:tc>
          <w:tcPr>
            <w:tcW w:w="1359" w:type="dxa"/>
            <w:tcBorders>
              <w:top w:val="nil"/>
              <w:left w:val="nil"/>
              <w:bottom w:val="nil"/>
              <w:right w:val="single" w:sz="4" w:space="0" w:color="auto"/>
            </w:tcBorders>
            <w:vAlign w:val="center"/>
          </w:tcPr>
          <w:p w14:paraId="49CC02F7"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0.0</w:t>
            </w:r>
          </w:p>
        </w:tc>
      </w:tr>
      <w:tr w:rsidR="0022247C" w:rsidRPr="00962B5F" w14:paraId="7AFC99A9" w14:textId="77777777" w:rsidTr="001C1C1A">
        <w:trPr>
          <w:jc w:val="center"/>
        </w:trPr>
        <w:tc>
          <w:tcPr>
            <w:tcW w:w="5580" w:type="dxa"/>
            <w:tcBorders>
              <w:top w:val="nil"/>
              <w:left w:val="single" w:sz="4" w:space="0" w:color="auto"/>
              <w:bottom w:val="nil"/>
              <w:right w:val="nil"/>
            </w:tcBorders>
            <w:vAlign w:val="bottom"/>
          </w:tcPr>
          <w:p w14:paraId="6E1D6013" w14:textId="77777777" w:rsidR="0022247C" w:rsidRPr="00962B5F" w:rsidRDefault="0022247C" w:rsidP="001C1C1A">
            <w:pPr>
              <w:rPr>
                <w:color w:val="000000"/>
                <w:sz w:val="24"/>
                <w:szCs w:val="24"/>
              </w:rPr>
            </w:pPr>
            <w:r w:rsidRPr="00962B5F">
              <w:rPr>
                <w:color w:val="000000"/>
                <w:sz w:val="24"/>
                <w:szCs w:val="24"/>
              </w:rPr>
              <w:t>Specialized Govt. Hospital</w:t>
            </w:r>
          </w:p>
        </w:tc>
        <w:tc>
          <w:tcPr>
            <w:tcW w:w="1020" w:type="dxa"/>
            <w:tcBorders>
              <w:top w:val="nil"/>
              <w:left w:val="nil"/>
              <w:bottom w:val="nil"/>
              <w:right w:val="nil"/>
            </w:tcBorders>
            <w:vAlign w:val="center"/>
          </w:tcPr>
          <w:p w14:paraId="77FB9C08"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0.4</w:t>
            </w:r>
          </w:p>
        </w:tc>
        <w:tc>
          <w:tcPr>
            <w:tcW w:w="879" w:type="dxa"/>
            <w:tcBorders>
              <w:top w:val="nil"/>
              <w:left w:val="nil"/>
              <w:bottom w:val="nil"/>
              <w:right w:val="nil"/>
            </w:tcBorders>
            <w:vAlign w:val="center"/>
          </w:tcPr>
          <w:p w14:paraId="0A9DC4BD"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w:t>
            </w:r>
          </w:p>
        </w:tc>
        <w:tc>
          <w:tcPr>
            <w:tcW w:w="900" w:type="dxa"/>
            <w:tcBorders>
              <w:top w:val="nil"/>
              <w:left w:val="nil"/>
              <w:bottom w:val="nil"/>
              <w:right w:val="nil"/>
            </w:tcBorders>
            <w:vAlign w:val="bottom"/>
          </w:tcPr>
          <w:p w14:paraId="61913471" w14:textId="77777777" w:rsidR="0022247C" w:rsidRPr="00962B5F" w:rsidRDefault="0022247C" w:rsidP="001C1C1A">
            <w:pPr>
              <w:jc w:val="center"/>
              <w:rPr>
                <w:color w:val="000000"/>
                <w:sz w:val="24"/>
                <w:szCs w:val="24"/>
              </w:rPr>
            </w:pPr>
            <w:r w:rsidRPr="00962B5F">
              <w:rPr>
                <w:color w:val="000000"/>
                <w:sz w:val="24"/>
                <w:szCs w:val="24"/>
              </w:rPr>
              <w:t>0.0</w:t>
            </w:r>
          </w:p>
        </w:tc>
        <w:tc>
          <w:tcPr>
            <w:tcW w:w="1359" w:type="dxa"/>
            <w:tcBorders>
              <w:top w:val="nil"/>
              <w:left w:val="nil"/>
              <w:bottom w:val="nil"/>
              <w:right w:val="single" w:sz="4" w:space="0" w:color="auto"/>
            </w:tcBorders>
            <w:vAlign w:val="center"/>
          </w:tcPr>
          <w:p w14:paraId="1A95AC38"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w:t>
            </w:r>
          </w:p>
        </w:tc>
      </w:tr>
      <w:tr w:rsidR="0022247C" w:rsidRPr="00962B5F" w14:paraId="0B04A3CE" w14:textId="77777777" w:rsidTr="001C1C1A">
        <w:trPr>
          <w:jc w:val="center"/>
        </w:trPr>
        <w:tc>
          <w:tcPr>
            <w:tcW w:w="5580" w:type="dxa"/>
            <w:tcBorders>
              <w:top w:val="nil"/>
              <w:left w:val="single" w:sz="4" w:space="0" w:color="auto"/>
              <w:bottom w:val="nil"/>
              <w:right w:val="nil"/>
            </w:tcBorders>
            <w:vAlign w:val="bottom"/>
          </w:tcPr>
          <w:p w14:paraId="479FE6E0" w14:textId="77777777" w:rsidR="0022247C" w:rsidRPr="00962B5F" w:rsidRDefault="0022247C" w:rsidP="001C1C1A">
            <w:pPr>
              <w:rPr>
                <w:color w:val="000000"/>
                <w:sz w:val="24"/>
                <w:szCs w:val="24"/>
              </w:rPr>
            </w:pPr>
            <w:r w:rsidRPr="00962B5F">
              <w:rPr>
                <w:color w:val="000000"/>
                <w:sz w:val="24"/>
                <w:szCs w:val="24"/>
              </w:rPr>
              <w:t>District Hospital</w:t>
            </w:r>
          </w:p>
        </w:tc>
        <w:tc>
          <w:tcPr>
            <w:tcW w:w="1020" w:type="dxa"/>
            <w:tcBorders>
              <w:top w:val="nil"/>
              <w:left w:val="nil"/>
              <w:bottom w:val="nil"/>
              <w:right w:val="nil"/>
            </w:tcBorders>
            <w:vAlign w:val="center"/>
          </w:tcPr>
          <w:p w14:paraId="5C68EA3A"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4.0</w:t>
            </w:r>
          </w:p>
        </w:tc>
        <w:tc>
          <w:tcPr>
            <w:tcW w:w="879" w:type="dxa"/>
            <w:tcBorders>
              <w:top w:val="nil"/>
              <w:left w:val="nil"/>
              <w:bottom w:val="nil"/>
              <w:right w:val="nil"/>
            </w:tcBorders>
            <w:vAlign w:val="center"/>
          </w:tcPr>
          <w:p w14:paraId="3FEE9E85"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1.5</w:t>
            </w:r>
          </w:p>
        </w:tc>
        <w:tc>
          <w:tcPr>
            <w:tcW w:w="900" w:type="dxa"/>
            <w:tcBorders>
              <w:top w:val="nil"/>
              <w:left w:val="nil"/>
              <w:bottom w:val="nil"/>
              <w:right w:val="nil"/>
            </w:tcBorders>
            <w:vAlign w:val="bottom"/>
          </w:tcPr>
          <w:p w14:paraId="404419ED" w14:textId="77777777" w:rsidR="0022247C" w:rsidRPr="00962B5F" w:rsidRDefault="0022247C" w:rsidP="001C1C1A">
            <w:pPr>
              <w:jc w:val="center"/>
              <w:rPr>
                <w:color w:val="000000"/>
                <w:sz w:val="24"/>
                <w:szCs w:val="24"/>
              </w:rPr>
            </w:pPr>
            <w:r w:rsidRPr="00962B5F">
              <w:rPr>
                <w:color w:val="000000"/>
                <w:sz w:val="24"/>
                <w:szCs w:val="24"/>
              </w:rPr>
              <w:t>4.2</w:t>
            </w:r>
          </w:p>
        </w:tc>
        <w:tc>
          <w:tcPr>
            <w:tcW w:w="1359" w:type="dxa"/>
            <w:tcBorders>
              <w:top w:val="nil"/>
              <w:left w:val="nil"/>
              <w:bottom w:val="nil"/>
              <w:right w:val="single" w:sz="4" w:space="0" w:color="auto"/>
            </w:tcBorders>
            <w:vAlign w:val="center"/>
          </w:tcPr>
          <w:p w14:paraId="0FA36920"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1.2</w:t>
            </w:r>
          </w:p>
        </w:tc>
      </w:tr>
      <w:tr w:rsidR="0022247C" w:rsidRPr="00962B5F" w14:paraId="11CB2E2C" w14:textId="77777777" w:rsidTr="001C1C1A">
        <w:trPr>
          <w:jc w:val="center"/>
        </w:trPr>
        <w:tc>
          <w:tcPr>
            <w:tcW w:w="5580" w:type="dxa"/>
            <w:tcBorders>
              <w:top w:val="nil"/>
              <w:left w:val="single" w:sz="4" w:space="0" w:color="auto"/>
              <w:bottom w:val="nil"/>
              <w:right w:val="nil"/>
            </w:tcBorders>
            <w:vAlign w:val="bottom"/>
          </w:tcPr>
          <w:p w14:paraId="4C0CCBA2" w14:textId="77777777" w:rsidR="0022247C" w:rsidRPr="00962B5F" w:rsidRDefault="0022247C" w:rsidP="001C1C1A">
            <w:pPr>
              <w:rPr>
                <w:color w:val="000000"/>
                <w:sz w:val="24"/>
                <w:szCs w:val="24"/>
              </w:rPr>
            </w:pPr>
            <w:r w:rsidRPr="00962B5F">
              <w:rPr>
                <w:color w:val="000000"/>
                <w:sz w:val="24"/>
                <w:szCs w:val="24"/>
              </w:rPr>
              <w:t>MCWC</w:t>
            </w:r>
          </w:p>
        </w:tc>
        <w:tc>
          <w:tcPr>
            <w:tcW w:w="1020" w:type="dxa"/>
            <w:tcBorders>
              <w:top w:val="nil"/>
              <w:left w:val="nil"/>
              <w:bottom w:val="nil"/>
              <w:right w:val="nil"/>
            </w:tcBorders>
            <w:vAlign w:val="center"/>
          </w:tcPr>
          <w:p w14:paraId="21ECEFBA"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0.0</w:t>
            </w:r>
          </w:p>
        </w:tc>
        <w:tc>
          <w:tcPr>
            <w:tcW w:w="879" w:type="dxa"/>
            <w:tcBorders>
              <w:top w:val="nil"/>
              <w:left w:val="nil"/>
              <w:bottom w:val="nil"/>
              <w:right w:val="nil"/>
            </w:tcBorders>
            <w:vAlign w:val="center"/>
          </w:tcPr>
          <w:p w14:paraId="19B57F4D"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0.2</w:t>
            </w:r>
          </w:p>
        </w:tc>
        <w:tc>
          <w:tcPr>
            <w:tcW w:w="900" w:type="dxa"/>
            <w:tcBorders>
              <w:top w:val="nil"/>
              <w:left w:val="nil"/>
              <w:bottom w:val="nil"/>
              <w:right w:val="nil"/>
            </w:tcBorders>
            <w:vAlign w:val="bottom"/>
          </w:tcPr>
          <w:p w14:paraId="62E16072" w14:textId="77777777" w:rsidR="0022247C" w:rsidRPr="00962B5F" w:rsidRDefault="0022247C" w:rsidP="001C1C1A">
            <w:pPr>
              <w:jc w:val="center"/>
              <w:rPr>
                <w:color w:val="000000"/>
                <w:sz w:val="24"/>
                <w:szCs w:val="24"/>
              </w:rPr>
            </w:pPr>
            <w:r w:rsidRPr="00962B5F">
              <w:rPr>
                <w:color w:val="000000"/>
                <w:sz w:val="24"/>
                <w:szCs w:val="24"/>
              </w:rPr>
              <w:t>3.9</w:t>
            </w:r>
          </w:p>
        </w:tc>
        <w:tc>
          <w:tcPr>
            <w:tcW w:w="1359" w:type="dxa"/>
            <w:tcBorders>
              <w:top w:val="nil"/>
              <w:left w:val="nil"/>
              <w:bottom w:val="nil"/>
              <w:right w:val="single" w:sz="4" w:space="0" w:color="auto"/>
            </w:tcBorders>
            <w:vAlign w:val="center"/>
          </w:tcPr>
          <w:p w14:paraId="7B3DED72"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0.0</w:t>
            </w:r>
          </w:p>
        </w:tc>
      </w:tr>
      <w:tr w:rsidR="0022247C" w:rsidRPr="00962B5F" w14:paraId="048AB7A9" w14:textId="77777777" w:rsidTr="001C1C1A">
        <w:trPr>
          <w:jc w:val="center"/>
        </w:trPr>
        <w:tc>
          <w:tcPr>
            <w:tcW w:w="5580" w:type="dxa"/>
            <w:tcBorders>
              <w:top w:val="nil"/>
              <w:left w:val="single" w:sz="4" w:space="0" w:color="auto"/>
              <w:bottom w:val="nil"/>
              <w:right w:val="nil"/>
            </w:tcBorders>
            <w:vAlign w:val="bottom"/>
          </w:tcPr>
          <w:p w14:paraId="3AB6F5EC" w14:textId="77777777" w:rsidR="0022247C" w:rsidRPr="00962B5F" w:rsidRDefault="0022247C" w:rsidP="001C1C1A">
            <w:pPr>
              <w:rPr>
                <w:color w:val="000000"/>
                <w:sz w:val="24"/>
                <w:szCs w:val="24"/>
              </w:rPr>
            </w:pPr>
            <w:r w:rsidRPr="00962B5F">
              <w:rPr>
                <w:color w:val="000000"/>
                <w:sz w:val="24"/>
                <w:szCs w:val="24"/>
              </w:rPr>
              <w:t>Upazila Health Complex</w:t>
            </w:r>
          </w:p>
        </w:tc>
        <w:tc>
          <w:tcPr>
            <w:tcW w:w="1020" w:type="dxa"/>
            <w:tcBorders>
              <w:top w:val="nil"/>
              <w:left w:val="nil"/>
              <w:bottom w:val="nil"/>
              <w:right w:val="nil"/>
            </w:tcBorders>
            <w:vAlign w:val="center"/>
          </w:tcPr>
          <w:p w14:paraId="18053175"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10.1</w:t>
            </w:r>
          </w:p>
        </w:tc>
        <w:tc>
          <w:tcPr>
            <w:tcW w:w="879" w:type="dxa"/>
            <w:tcBorders>
              <w:top w:val="nil"/>
              <w:left w:val="nil"/>
              <w:bottom w:val="nil"/>
              <w:right w:val="nil"/>
            </w:tcBorders>
            <w:vAlign w:val="center"/>
          </w:tcPr>
          <w:p w14:paraId="1A471D5D"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7.3</w:t>
            </w:r>
          </w:p>
        </w:tc>
        <w:tc>
          <w:tcPr>
            <w:tcW w:w="900" w:type="dxa"/>
            <w:tcBorders>
              <w:top w:val="nil"/>
              <w:left w:val="nil"/>
              <w:bottom w:val="nil"/>
              <w:right w:val="nil"/>
            </w:tcBorders>
            <w:vAlign w:val="bottom"/>
          </w:tcPr>
          <w:p w14:paraId="353E33AE" w14:textId="77777777" w:rsidR="0022247C" w:rsidRPr="00962B5F" w:rsidRDefault="0022247C" w:rsidP="001C1C1A">
            <w:pPr>
              <w:jc w:val="center"/>
              <w:rPr>
                <w:color w:val="000000"/>
                <w:sz w:val="24"/>
                <w:szCs w:val="24"/>
              </w:rPr>
            </w:pPr>
            <w:r w:rsidRPr="00962B5F">
              <w:rPr>
                <w:color w:val="000000"/>
                <w:sz w:val="24"/>
                <w:szCs w:val="24"/>
              </w:rPr>
              <w:t>12.5</w:t>
            </w:r>
          </w:p>
        </w:tc>
        <w:tc>
          <w:tcPr>
            <w:tcW w:w="1359" w:type="dxa"/>
            <w:tcBorders>
              <w:top w:val="nil"/>
              <w:left w:val="nil"/>
              <w:bottom w:val="nil"/>
              <w:right w:val="single" w:sz="4" w:space="0" w:color="auto"/>
            </w:tcBorders>
            <w:vAlign w:val="center"/>
          </w:tcPr>
          <w:p w14:paraId="2E516B36"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8.2</w:t>
            </w:r>
          </w:p>
        </w:tc>
      </w:tr>
      <w:tr w:rsidR="0022247C" w:rsidRPr="00962B5F" w14:paraId="4BB5008C" w14:textId="77777777" w:rsidTr="001C1C1A">
        <w:trPr>
          <w:jc w:val="center"/>
        </w:trPr>
        <w:tc>
          <w:tcPr>
            <w:tcW w:w="5580" w:type="dxa"/>
            <w:tcBorders>
              <w:top w:val="nil"/>
              <w:left w:val="single" w:sz="4" w:space="0" w:color="auto"/>
              <w:bottom w:val="nil"/>
              <w:right w:val="nil"/>
            </w:tcBorders>
            <w:vAlign w:val="bottom"/>
          </w:tcPr>
          <w:p w14:paraId="58B474FB" w14:textId="77777777" w:rsidR="0022247C" w:rsidRPr="00962B5F" w:rsidRDefault="009122C2" w:rsidP="001C1C1A">
            <w:pPr>
              <w:rPr>
                <w:color w:val="000000"/>
                <w:sz w:val="24"/>
                <w:szCs w:val="24"/>
              </w:rPr>
            </w:pPr>
            <w:r w:rsidRPr="00962B5F">
              <w:rPr>
                <w:color w:val="000000"/>
                <w:sz w:val="24"/>
                <w:szCs w:val="24"/>
              </w:rPr>
              <w:t>H &amp; Family</w:t>
            </w:r>
            <w:r w:rsidR="0022247C" w:rsidRPr="00962B5F">
              <w:rPr>
                <w:color w:val="000000"/>
                <w:sz w:val="24"/>
                <w:szCs w:val="24"/>
              </w:rPr>
              <w:t xml:space="preserve"> Welfare Centre</w:t>
            </w:r>
          </w:p>
        </w:tc>
        <w:tc>
          <w:tcPr>
            <w:tcW w:w="1020" w:type="dxa"/>
            <w:tcBorders>
              <w:top w:val="nil"/>
              <w:left w:val="nil"/>
              <w:bottom w:val="nil"/>
              <w:right w:val="nil"/>
            </w:tcBorders>
            <w:vAlign w:val="center"/>
          </w:tcPr>
          <w:p w14:paraId="1DF8AFEE"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2.4</w:t>
            </w:r>
          </w:p>
        </w:tc>
        <w:tc>
          <w:tcPr>
            <w:tcW w:w="879" w:type="dxa"/>
            <w:tcBorders>
              <w:top w:val="nil"/>
              <w:left w:val="nil"/>
              <w:bottom w:val="nil"/>
              <w:right w:val="nil"/>
            </w:tcBorders>
            <w:vAlign w:val="center"/>
          </w:tcPr>
          <w:p w14:paraId="688202C4"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0.7</w:t>
            </w:r>
          </w:p>
        </w:tc>
        <w:tc>
          <w:tcPr>
            <w:tcW w:w="900" w:type="dxa"/>
            <w:tcBorders>
              <w:top w:val="nil"/>
              <w:left w:val="nil"/>
              <w:bottom w:val="nil"/>
              <w:right w:val="nil"/>
            </w:tcBorders>
            <w:vAlign w:val="bottom"/>
          </w:tcPr>
          <w:p w14:paraId="5EB11A14" w14:textId="77777777" w:rsidR="0022247C" w:rsidRPr="00962B5F" w:rsidRDefault="0022247C" w:rsidP="001C1C1A">
            <w:pPr>
              <w:jc w:val="center"/>
              <w:rPr>
                <w:color w:val="000000"/>
                <w:sz w:val="24"/>
                <w:szCs w:val="24"/>
              </w:rPr>
            </w:pPr>
            <w:r w:rsidRPr="00962B5F">
              <w:rPr>
                <w:color w:val="000000"/>
                <w:sz w:val="24"/>
                <w:szCs w:val="24"/>
              </w:rPr>
              <w:t>6.1</w:t>
            </w:r>
          </w:p>
        </w:tc>
        <w:tc>
          <w:tcPr>
            <w:tcW w:w="1359" w:type="dxa"/>
            <w:tcBorders>
              <w:top w:val="nil"/>
              <w:left w:val="nil"/>
              <w:bottom w:val="nil"/>
              <w:right w:val="single" w:sz="4" w:space="0" w:color="auto"/>
            </w:tcBorders>
            <w:vAlign w:val="center"/>
          </w:tcPr>
          <w:p w14:paraId="4B425B4A"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1.6</w:t>
            </w:r>
          </w:p>
        </w:tc>
      </w:tr>
      <w:tr w:rsidR="0022247C" w:rsidRPr="00962B5F" w14:paraId="31479303" w14:textId="77777777" w:rsidTr="001C1C1A">
        <w:trPr>
          <w:jc w:val="center"/>
        </w:trPr>
        <w:tc>
          <w:tcPr>
            <w:tcW w:w="5580" w:type="dxa"/>
            <w:tcBorders>
              <w:top w:val="nil"/>
              <w:left w:val="single" w:sz="4" w:space="0" w:color="auto"/>
              <w:bottom w:val="nil"/>
              <w:right w:val="nil"/>
            </w:tcBorders>
            <w:vAlign w:val="bottom"/>
          </w:tcPr>
          <w:p w14:paraId="79E2CC74" w14:textId="77777777" w:rsidR="0022247C" w:rsidRPr="00962B5F" w:rsidRDefault="0022247C" w:rsidP="001C1C1A">
            <w:pPr>
              <w:rPr>
                <w:color w:val="000000"/>
                <w:sz w:val="24"/>
                <w:szCs w:val="24"/>
              </w:rPr>
            </w:pPr>
            <w:r w:rsidRPr="00962B5F">
              <w:rPr>
                <w:color w:val="000000"/>
                <w:sz w:val="24"/>
                <w:szCs w:val="24"/>
              </w:rPr>
              <w:t>Satellite Clinic/EPI outreach</w:t>
            </w:r>
          </w:p>
        </w:tc>
        <w:tc>
          <w:tcPr>
            <w:tcW w:w="1020" w:type="dxa"/>
            <w:tcBorders>
              <w:top w:val="nil"/>
              <w:left w:val="nil"/>
              <w:bottom w:val="nil"/>
              <w:right w:val="nil"/>
            </w:tcBorders>
            <w:vAlign w:val="center"/>
          </w:tcPr>
          <w:p w14:paraId="0CCA76EE"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2.8</w:t>
            </w:r>
          </w:p>
        </w:tc>
        <w:tc>
          <w:tcPr>
            <w:tcW w:w="879" w:type="dxa"/>
            <w:tcBorders>
              <w:top w:val="nil"/>
              <w:left w:val="nil"/>
              <w:bottom w:val="nil"/>
              <w:right w:val="nil"/>
            </w:tcBorders>
            <w:vAlign w:val="center"/>
          </w:tcPr>
          <w:p w14:paraId="4E413471"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0.2</w:t>
            </w:r>
          </w:p>
        </w:tc>
        <w:tc>
          <w:tcPr>
            <w:tcW w:w="900" w:type="dxa"/>
            <w:tcBorders>
              <w:top w:val="nil"/>
              <w:left w:val="nil"/>
              <w:bottom w:val="nil"/>
              <w:right w:val="nil"/>
            </w:tcBorders>
            <w:vAlign w:val="bottom"/>
          </w:tcPr>
          <w:p w14:paraId="3685C4CB" w14:textId="77777777" w:rsidR="0022247C" w:rsidRPr="00962B5F" w:rsidRDefault="0022247C" w:rsidP="001C1C1A">
            <w:pPr>
              <w:jc w:val="center"/>
              <w:rPr>
                <w:color w:val="000000"/>
                <w:sz w:val="24"/>
                <w:szCs w:val="24"/>
              </w:rPr>
            </w:pPr>
            <w:r w:rsidRPr="00962B5F">
              <w:rPr>
                <w:color w:val="000000"/>
                <w:sz w:val="24"/>
                <w:szCs w:val="24"/>
              </w:rPr>
              <w:t>0.0</w:t>
            </w:r>
          </w:p>
        </w:tc>
        <w:tc>
          <w:tcPr>
            <w:tcW w:w="1359" w:type="dxa"/>
            <w:tcBorders>
              <w:top w:val="nil"/>
              <w:left w:val="nil"/>
              <w:bottom w:val="nil"/>
              <w:right w:val="single" w:sz="4" w:space="0" w:color="auto"/>
            </w:tcBorders>
            <w:vAlign w:val="center"/>
          </w:tcPr>
          <w:p w14:paraId="44DB6F3F"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0.4</w:t>
            </w:r>
          </w:p>
        </w:tc>
      </w:tr>
      <w:tr w:rsidR="0022247C" w:rsidRPr="00962B5F" w14:paraId="15033966" w14:textId="77777777" w:rsidTr="001C1C1A">
        <w:trPr>
          <w:jc w:val="center"/>
        </w:trPr>
        <w:tc>
          <w:tcPr>
            <w:tcW w:w="5580" w:type="dxa"/>
            <w:tcBorders>
              <w:top w:val="nil"/>
              <w:left w:val="single" w:sz="4" w:space="0" w:color="auto"/>
              <w:bottom w:val="nil"/>
              <w:right w:val="nil"/>
            </w:tcBorders>
            <w:vAlign w:val="bottom"/>
          </w:tcPr>
          <w:p w14:paraId="21DFACBD" w14:textId="77777777" w:rsidR="0022247C" w:rsidRPr="00962B5F" w:rsidRDefault="0022247C" w:rsidP="001C1C1A">
            <w:pPr>
              <w:rPr>
                <w:color w:val="000000"/>
                <w:sz w:val="24"/>
                <w:szCs w:val="24"/>
              </w:rPr>
            </w:pPr>
            <w:r w:rsidRPr="00962B5F">
              <w:rPr>
                <w:color w:val="000000"/>
                <w:sz w:val="24"/>
                <w:szCs w:val="24"/>
              </w:rPr>
              <w:t>Community Clinic</w:t>
            </w:r>
          </w:p>
        </w:tc>
        <w:tc>
          <w:tcPr>
            <w:tcW w:w="1020" w:type="dxa"/>
            <w:tcBorders>
              <w:top w:val="nil"/>
              <w:left w:val="nil"/>
              <w:bottom w:val="nil"/>
              <w:right w:val="nil"/>
            </w:tcBorders>
            <w:vAlign w:val="center"/>
          </w:tcPr>
          <w:p w14:paraId="1CF28F8D"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2.8</w:t>
            </w:r>
          </w:p>
        </w:tc>
        <w:tc>
          <w:tcPr>
            <w:tcW w:w="879" w:type="dxa"/>
            <w:tcBorders>
              <w:top w:val="nil"/>
              <w:left w:val="nil"/>
              <w:bottom w:val="nil"/>
              <w:right w:val="nil"/>
            </w:tcBorders>
            <w:vAlign w:val="center"/>
          </w:tcPr>
          <w:p w14:paraId="2079D33D"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0.9</w:t>
            </w:r>
          </w:p>
        </w:tc>
        <w:tc>
          <w:tcPr>
            <w:tcW w:w="900" w:type="dxa"/>
            <w:tcBorders>
              <w:top w:val="nil"/>
              <w:left w:val="nil"/>
              <w:bottom w:val="nil"/>
              <w:right w:val="nil"/>
            </w:tcBorders>
            <w:vAlign w:val="bottom"/>
          </w:tcPr>
          <w:p w14:paraId="7CA99BC8" w14:textId="77777777" w:rsidR="0022247C" w:rsidRPr="00962B5F" w:rsidRDefault="0022247C" w:rsidP="001C1C1A">
            <w:pPr>
              <w:jc w:val="center"/>
              <w:rPr>
                <w:color w:val="000000"/>
                <w:sz w:val="24"/>
                <w:szCs w:val="24"/>
              </w:rPr>
            </w:pPr>
            <w:r w:rsidRPr="00962B5F">
              <w:rPr>
                <w:color w:val="000000"/>
                <w:sz w:val="24"/>
                <w:szCs w:val="24"/>
              </w:rPr>
              <w:t>2.4</w:t>
            </w:r>
          </w:p>
        </w:tc>
        <w:tc>
          <w:tcPr>
            <w:tcW w:w="1359" w:type="dxa"/>
            <w:tcBorders>
              <w:top w:val="nil"/>
              <w:left w:val="nil"/>
              <w:bottom w:val="nil"/>
              <w:right w:val="single" w:sz="4" w:space="0" w:color="auto"/>
            </w:tcBorders>
            <w:vAlign w:val="center"/>
          </w:tcPr>
          <w:p w14:paraId="11CA3295"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9.4</w:t>
            </w:r>
          </w:p>
        </w:tc>
      </w:tr>
      <w:tr w:rsidR="0022247C" w:rsidRPr="00962B5F" w14:paraId="1B65E073" w14:textId="77777777" w:rsidTr="001C1C1A">
        <w:trPr>
          <w:jc w:val="center"/>
        </w:trPr>
        <w:tc>
          <w:tcPr>
            <w:tcW w:w="5580" w:type="dxa"/>
            <w:tcBorders>
              <w:top w:val="nil"/>
              <w:left w:val="single" w:sz="4" w:space="0" w:color="auto"/>
              <w:bottom w:val="nil"/>
              <w:right w:val="nil"/>
            </w:tcBorders>
            <w:vAlign w:val="bottom"/>
          </w:tcPr>
          <w:p w14:paraId="37BDCB88" w14:textId="77777777" w:rsidR="0022247C" w:rsidRPr="00962B5F" w:rsidRDefault="0022247C" w:rsidP="001C1C1A">
            <w:pPr>
              <w:rPr>
                <w:color w:val="000000"/>
                <w:sz w:val="24"/>
                <w:szCs w:val="24"/>
              </w:rPr>
            </w:pPr>
            <w:r w:rsidRPr="00962B5F">
              <w:rPr>
                <w:color w:val="000000"/>
                <w:sz w:val="24"/>
                <w:szCs w:val="24"/>
              </w:rPr>
              <w:t>NGO Static Clinic</w:t>
            </w:r>
          </w:p>
        </w:tc>
        <w:tc>
          <w:tcPr>
            <w:tcW w:w="1020" w:type="dxa"/>
            <w:tcBorders>
              <w:top w:val="nil"/>
              <w:left w:val="nil"/>
              <w:bottom w:val="nil"/>
              <w:right w:val="nil"/>
            </w:tcBorders>
            <w:vAlign w:val="center"/>
          </w:tcPr>
          <w:p w14:paraId="0735F335"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10.5</w:t>
            </w:r>
          </w:p>
        </w:tc>
        <w:tc>
          <w:tcPr>
            <w:tcW w:w="879" w:type="dxa"/>
            <w:tcBorders>
              <w:top w:val="nil"/>
              <w:left w:val="nil"/>
              <w:bottom w:val="nil"/>
              <w:right w:val="nil"/>
            </w:tcBorders>
            <w:vAlign w:val="center"/>
          </w:tcPr>
          <w:p w14:paraId="3BBFE0B7"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8.8</w:t>
            </w:r>
          </w:p>
        </w:tc>
        <w:tc>
          <w:tcPr>
            <w:tcW w:w="900" w:type="dxa"/>
            <w:tcBorders>
              <w:top w:val="nil"/>
              <w:left w:val="nil"/>
              <w:bottom w:val="nil"/>
              <w:right w:val="nil"/>
            </w:tcBorders>
            <w:vAlign w:val="bottom"/>
          </w:tcPr>
          <w:p w14:paraId="4B1CA99E" w14:textId="77777777" w:rsidR="0022247C" w:rsidRPr="00962B5F" w:rsidRDefault="0022247C" w:rsidP="001C1C1A">
            <w:pPr>
              <w:jc w:val="center"/>
              <w:rPr>
                <w:color w:val="000000"/>
                <w:sz w:val="24"/>
                <w:szCs w:val="24"/>
              </w:rPr>
            </w:pPr>
            <w:r w:rsidRPr="00962B5F">
              <w:rPr>
                <w:color w:val="000000"/>
                <w:sz w:val="24"/>
                <w:szCs w:val="24"/>
              </w:rPr>
              <w:t>2.6</w:t>
            </w:r>
          </w:p>
        </w:tc>
        <w:tc>
          <w:tcPr>
            <w:tcW w:w="1359" w:type="dxa"/>
            <w:tcBorders>
              <w:top w:val="nil"/>
              <w:left w:val="nil"/>
              <w:bottom w:val="nil"/>
              <w:right w:val="single" w:sz="4" w:space="0" w:color="auto"/>
            </w:tcBorders>
            <w:vAlign w:val="center"/>
          </w:tcPr>
          <w:p w14:paraId="25A3E3C6"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2.7</w:t>
            </w:r>
          </w:p>
        </w:tc>
      </w:tr>
      <w:tr w:rsidR="0022247C" w:rsidRPr="00962B5F" w14:paraId="47DE0D19" w14:textId="77777777" w:rsidTr="001C1C1A">
        <w:trPr>
          <w:jc w:val="center"/>
        </w:trPr>
        <w:tc>
          <w:tcPr>
            <w:tcW w:w="5580" w:type="dxa"/>
            <w:tcBorders>
              <w:top w:val="nil"/>
              <w:left w:val="single" w:sz="4" w:space="0" w:color="auto"/>
              <w:bottom w:val="nil"/>
              <w:right w:val="nil"/>
            </w:tcBorders>
            <w:vAlign w:val="bottom"/>
          </w:tcPr>
          <w:p w14:paraId="2E605420" w14:textId="77777777" w:rsidR="0022247C" w:rsidRPr="00962B5F" w:rsidRDefault="0022247C" w:rsidP="001C1C1A">
            <w:pPr>
              <w:rPr>
                <w:color w:val="000000"/>
                <w:sz w:val="24"/>
                <w:szCs w:val="24"/>
              </w:rPr>
            </w:pPr>
            <w:r w:rsidRPr="00962B5F">
              <w:rPr>
                <w:color w:val="000000"/>
                <w:sz w:val="24"/>
                <w:szCs w:val="24"/>
              </w:rPr>
              <w:t>NGO Satellite Clinic</w:t>
            </w:r>
          </w:p>
        </w:tc>
        <w:tc>
          <w:tcPr>
            <w:tcW w:w="1020" w:type="dxa"/>
            <w:tcBorders>
              <w:top w:val="nil"/>
              <w:left w:val="nil"/>
              <w:bottom w:val="nil"/>
              <w:right w:val="nil"/>
            </w:tcBorders>
            <w:vAlign w:val="center"/>
          </w:tcPr>
          <w:p w14:paraId="408819E1"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11.3</w:t>
            </w:r>
          </w:p>
        </w:tc>
        <w:tc>
          <w:tcPr>
            <w:tcW w:w="879" w:type="dxa"/>
            <w:tcBorders>
              <w:top w:val="nil"/>
              <w:left w:val="nil"/>
              <w:bottom w:val="nil"/>
              <w:right w:val="nil"/>
            </w:tcBorders>
            <w:vAlign w:val="center"/>
          </w:tcPr>
          <w:p w14:paraId="4055A6CD"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0.7</w:t>
            </w:r>
          </w:p>
        </w:tc>
        <w:tc>
          <w:tcPr>
            <w:tcW w:w="900" w:type="dxa"/>
            <w:tcBorders>
              <w:top w:val="nil"/>
              <w:left w:val="nil"/>
              <w:bottom w:val="nil"/>
              <w:right w:val="nil"/>
            </w:tcBorders>
            <w:vAlign w:val="bottom"/>
          </w:tcPr>
          <w:p w14:paraId="30ECED0D" w14:textId="77777777" w:rsidR="0022247C" w:rsidRPr="00962B5F" w:rsidRDefault="0022247C" w:rsidP="001C1C1A">
            <w:pPr>
              <w:jc w:val="center"/>
              <w:rPr>
                <w:color w:val="000000"/>
                <w:sz w:val="24"/>
                <w:szCs w:val="24"/>
              </w:rPr>
            </w:pPr>
            <w:r w:rsidRPr="00962B5F">
              <w:rPr>
                <w:color w:val="000000"/>
                <w:sz w:val="24"/>
                <w:szCs w:val="24"/>
              </w:rPr>
              <w:t>2.0</w:t>
            </w:r>
          </w:p>
        </w:tc>
        <w:tc>
          <w:tcPr>
            <w:tcW w:w="1359" w:type="dxa"/>
            <w:tcBorders>
              <w:top w:val="nil"/>
              <w:left w:val="nil"/>
              <w:bottom w:val="nil"/>
              <w:right w:val="single" w:sz="4" w:space="0" w:color="auto"/>
            </w:tcBorders>
            <w:vAlign w:val="center"/>
          </w:tcPr>
          <w:p w14:paraId="0C4ED8C1"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0.0</w:t>
            </w:r>
          </w:p>
        </w:tc>
      </w:tr>
      <w:tr w:rsidR="0022247C" w:rsidRPr="00962B5F" w14:paraId="69CAD050" w14:textId="77777777" w:rsidTr="001C1C1A">
        <w:trPr>
          <w:jc w:val="center"/>
        </w:trPr>
        <w:tc>
          <w:tcPr>
            <w:tcW w:w="5580" w:type="dxa"/>
            <w:tcBorders>
              <w:top w:val="nil"/>
              <w:left w:val="single" w:sz="4" w:space="0" w:color="auto"/>
              <w:bottom w:val="nil"/>
              <w:right w:val="nil"/>
            </w:tcBorders>
            <w:vAlign w:val="bottom"/>
          </w:tcPr>
          <w:p w14:paraId="2CA95FA2" w14:textId="77777777" w:rsidR="0022247C" w:rsidRPr="00962B5F" w:rsidRDefault="0022247C" w:rsidP="001C1C1A">
            <w:pPr>
              <w:rPr>
                <w:color w:val="000000"/>
                <w:sz w:val="24"/>
                <w:szCs w:val="24"/>
              </w:rPr>
            </w:pPr>
            <w:r w:rsidRPr="00962B5F">
              <w:rPr>
                <w:color w:val="000000"/>
                <w:sz w:val="24"/>
                <w:szCs w:val="24"/>
              </w:rPr>
              <w:t>Private Hospital/Clinic</w:t>
            </w:r>
          </w:p>
        </w:tc>
        <w:tc>
          <w:tcPr>
            <w:tcW w:w="1020" w:type="dxa"/>
            <w:tcBorders>
              <w:top w:val="nil"/>
              <w:left w:val="nil"/>
              <w:bottom w:val="nil"/>
              <w:right w:val="nil"/>
            </w:tcBorders>
            <w:vAlign w:val="center"/>
          </w:tcPr>
          <w:p w14:paraId="78C6A4BD"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20.2</w:t>
            </w:r>
          </w:p>
        </w:tc>
        <w:tc>
          <w:tcPr>
            <w:tcW w:w="879" w:type="dxa"/>
            <w:tcBorders>
              <w:top w:val="nil"/>
              <w:left w:val="nil"/>
              <w:bottom w:val="nil"/>
              <w:right w:val="nil"/>
            </w:tcBorders>
            <w:vAlign w:val="center"/>
          </w:tcPr>
          <w:p w14:paraId="77AACD29"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59.3</w:t>
            </w:r>
          </w:p>
        </w:tc>
        <w:tc>
          <w:tcPr>
            <w:tcW w:w="900" w:type="dxa"/>
            <w:tcBorders>
              <w:top w:val="nil"/>
              <w:left w:val="nil"/>
              <w:bottom w:val="nil"/>
              <w:right w:val="nil"/>
            </w:tcBorders>
            <w:vAlign w:val="bottom"/>
          </w:tcPr>
          <w:p w14:paraId="6E8D8A50" w14:textId="77777777" w:rsidR="0022247C" w:rsidRPr="00962B5F" w:rsidRDefault="0022247C" w:rsidP="001C1C1A">
            <w:pPr>
              <w:jc w:val="center"/>
              <w:rPr>
                <w:color w:val="000000"/>
                <w:sz w:val="24"/>
                <w:szCs w:val="24"/>
              </w:rPr>
            </w:pPr>
            <w:r w:rsidRPr="00962B5F">
              <w:rPr>
                <w:color w:val="000000"/>
                <w:sz w:val="24"/>
                <w:szCs w:val="24"/>
              </w:rPr>
              <w:t>16.0</w:t>
            </w:r>
          </w:p>
        </w:tc>
        <w:tc>
          <w:tcPr>
            <w:tcW w:w="1359" w:type="dxa"/>
            <w:tcBorders>
              <w:top w:val="nil"/>
              <w:left w:val="nil"/>
              <w:bottom w:val="nil"/>
              <w:right w:val="single" w:sz="4" w:space="0" w:color="auto"/>
            </w:tcBorders>
            <w:vAlign w:val="center"/>
          </w:tcPr>
          <w:p w14:paraId="470018F9"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21.6</w:t>
            </w:r>
          </w:p>
        </w:tc>
      </w:tr>
      <w:tr w:rsidR="0022247C" w:rsidRPr="00962B5F" w14:paraId="1688BCC0" w14:textId="77777777" w:rsidTr="001C1C1A">
        <w:trPr>
          <w:jc w:val="center"/>
        </w:trPr>
        <w:tc>
          <w:tcPr>
            <w:tcW w:w="5580" w:type="dxa"/>
            <w:tcBorders>
              <w:top w:val="nil"/>
              <w:left w:val="single" w:sz="4" w:space="0" w:color="auto"/>
              <w:bottom w:val="nil"/>
              <w:right w:val="nil"/>
            </w:tcBorders>
            <w:vAlign w:val="bottom"/>
          </w:tcPr>
          <w:p w14:paraId="24A66E52" w14:textId="77777777" w:rsidR="0022247C" w:rsidRPr="00962B5F" w:rsidRDefault="0022247C" w:rsidP="001C1C1A">
            <w:pPr>
              <w:rPr>
                <w:color w:val="000000"/>
                <w:sz w:val="24"/>
                <w:szCs w:val="24"/>
              </w:rPr>
            </w:pPr>
            <w:r w:rsidRPr="00962B5F">
              <w:rPr>
                <w:color w:val="000000"/>
                <w:sz w:val="24"/>
                <w:szCs w:val="24"/>
              </w:rPr>
              <w:t>Qualified Doctor’s Chamber</w:t>
            </w:r>
          </w:p>
        </w:tc>
        <w:tc>
          <w:tcPr>
            <w:tcW w:w="1020" w:type="dxa"/>
            <w:tcBorders>
              <w:top w:val="nil"/>
              <w:left w:val="nil"/>
              <w:bottom w:val="nil"/>
              <w:right w:val="nil"/>
            </w:tcBorders>
            <w:vAlign w:val="center"/>
          </w:tcPr>
          <w:p w14:paraId="1FE310CA"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10.5</w:t>
            </w:r>
          </w:p>
        </w:tc>
        <w:tc>
          <w:tcPr>
            <w:tcW w:w="879" w:type="dxa"/>
            <w:tcBorders>
              <w:top w:val="nil"/>
              <w:left w:val="nil"/>
              <w:bottom w:val="nil"/>
              <w:right w:val="nil"/>
            </w:tcBorders>
            <w:vAlign w:val="center"/>
          </w:tcPr>
          <w:p w14:paraId="6507D66B"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7.3</w:t>
            </w:r>
          </w:p>
        </w:tc>
        <w:tc>
          <w:tcPr>
            <w:tcW w:w="900" w:type="dxa"/>
            <w:tcBorders>
              <w:top w:val="nil"/>
              <w:left w:val="nil"/>
              <w:bottom w:val="nil"/>
              <w:right w:val="nil"/>
            </w:tcBorders>
            <w:vAlign w:val="bottom"/>
          </w:tcPr>
          <w:p w14:paraId="78B9BA2F" w14:textId="77777777" w:rsidR="0022247C" w:rsidRPr="00962B5F" w:rsidRDefault="0022247C" w:rsidP="001C1C1A">
            <w:pPr>
              <w:jc w:val="center"/>
              <w:rPr>
                <w:color w:val="000000"/>
                <w:sz w:val="24"/>
                <w:szCs w:val="24"/>
              </w:rPr>
            </w:pPr>
            <w:r w:rsidRPr="00962B5F">
              <w:rPr>
                <w:color w:val="000000"/>
                <w:sz w:val="24"/>
                <w:szCs w:val="24"/>
              </w:rPr>
              <w:t>6.1</w:t>
            </w:r>
          </w:p>
        </w:tc>
        <w:tc>
          <w:tcPr>
            <w:tcW w:w="1359" w:type="dxa"/>
            <w:tcBorders>
              <w:top w:val="nil"/>
              <w:left w:val="nil"/>
              <w:bottom w:val="nil"/>
              <w:right w:val="single" w:sz="4" w:space="0" w:color="auto"/>
            </w:tcBorders>
            <w:vAlign w:val="center"/>
          </w:tcPr>
          <w:p w14:paraId="08288BD2"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16.2</w:t>
            </w:r>
          </w:p>
        </w:tc>
      </w:tr>
      <w:tr w:rsidR="0022247C" w:rsidRPr="00962B5F" w14:paraId="35331A75" w14:textId="77777777" w:rsidTr="001C1C1A">
        <w:trPr>
          <w:jc w:val="center"/>
        </w:trPr>
        <w:tc>
          <w:tcPr>
            <w:tcW w:w="5580" w:type="dxa"/>
            <w:tcBorders>
              <w:top w:val="nil"/>
              <w:left w:val="single" w:sz="4" w:space="0" w:color="auto"/>
              <w:bottom w:val="nil"/>
              <w:right w:val="nil"/>
            </w:tcBorders>
            <w:vAlign w:val="bottom"/>
          </w:tcPr>
          <w:p w14:paraId="16BDD3D7" w14:textId="77777777" w:rsidR="0022247C" w:rsidRPr="00962B5F" w:rsidRDefault="0022247C" w:rsidP="001C1C1A">
            <w:pPr>
              <w:rPr>
                <w:color w:val="000000"/>
                <w:sz w:val="24"/>
                <w:szCs w:val="24"/>
              </w:rPr>
            </w:pPr>
            <w:r w:rsidRPr="00962B5F">
              <w:rPr>
                <w:color w:val="000000"/>
                <w:sz w:val="24"/>
                <w:szCs w:val="24"/>
              </w:rPr>
              <w:t>Traditional Doctor’s Chamber</w:t>
            </w:r>
          </w:p>
        </w:tc>
        <w:tc>
          <w:tcPr>
            <w:tcW w:w="1020" w:type="dxa"/>
            <w:tcBorders>
              <w:top w:val="nil"/>
              <w:left w:val="nil"/>
              <w:bottom w:val="nil"/>
              <w:right w:val="nil"/>
            </w:tcBorders>
            <w:vAlign w:val="center"/>
          </w:tcPr>
          <w:p w14:paraId="0B749A87"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1.2</w:t>
            </w:r>
          </w:p>
        </w:tc>
        <w:tc>
          <w:tcPr>
            <w:tcW w:w="879" w:type="dxa"/>
            <w:tcBorders>
              <w:top w:val="nil"/>
              <w:left w:val="nil"/>
              <w:bottom w:val="nil"/>
              <w:right w:val="nil"/>
            </w:tcBorders>
            <w:vAlign w:val="center"/>
          </w:tcPr>
          <w:p w14:paraId="1358E218"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0.4</w:t>
            </w:r>
          </w:p>
        </w:tc>
        <w:tc>
          <w:tcPr>
            <w:tcW w:w="900" w:type="dxa"/>
            <w:tcBorders>
              <w:top w:val="nil"/>
              <w:left w:val="nil"/>
              <w:bottom w:val="nil"/>
              <w:right w:val="nil"/>
            </w:tcBorders>
            <w:vAlign w:val="bottom"/>
          </w:tcPr>
          <w:p w14:paraId="53E67D46" w14:textId="77777777" w:rsidR="0022247C" w:rsidRPr="00962B5F" w:rsidRDefault="0022247C" w:rsidP="001C1C1A">
            <w:pPr>
              <w:jc w:val="center"/>
              <w:rPr>
                <w:color w:val="000000"/>
                <w:sz w:val="24"/>
                <w:szCs w:val="24"/>
              </w:rPr>
            </w:pPr>
            <w:r w:rsidRPr="00962B5F">
              <w:rPr>
                <w:color w:val="000000"/>
                <w:sz w:val="24"/>
                <w:szCs w:val="24"/>
              </w:rPr>
              <w:t>0.4</w:t>
            </w:r>
          </w:p>
        </w:tc>
        <w:tc>
          <w:tcPr>
            <w:tcW w:w="1359" w:type="dxa"/>
            <w:tcBorders>
              <w:top w:val="nil"/>
              <w:left w:val="nil"/>
              <w:bottom w:val="nil"/>
              <w:right w:val="single" w:sz="4" w:space="0" w:color="auto"/>
            </w:tcBorders>
            <w:vAlign w:val="center"/>
          </w:tcPr>
          <w:p w14:paraId="4C60B601"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0.4</w:t>
            </w:r>
          </w:p>
        </w:tc>
      </w:tr>
      <w:tr w:rsidR="0022247C" w:rsidRPr="00962B5F" w14:paraId="7D549378" w14:textId="77777777" w:rsidTr="001C1C1A">
        <w:trPr>
          <w:jc w:val="center"/>
        </w:trPr>
        <w:tc>
          <w:tcPr>
            <w:tcW w:w="5580" w:type="dxa"/>
            <w:tcBorders>
              <w:top w:val="nil"/>
              <w:left w:val="single" w:sz="4" w:space="0" w:color="auto"/>
              <w:bottom w:val="nil"/>
              <w:right w:val="nil"/>
            </w:tcBorders>
            <w:vAlign w:val="bottom"/>
          </w:tcPr>
          <w:p w14:paraId="048AC908" w14:textId="77777777" w:rsidR="0022247C" w:rsidRPr="00962B5F" w:rsidRDefault="0022247C" w:rsidP="001C1C1A">
            <w:pPr>
              <w:rPr>
                <w:color w:val="000000"/>
                <w:sz w:val="24"/>
                <w:szCs w:val="24"/>
              </w:rPr>
            </w:pPr>
            <w:r w:rsidRPr="00962B5F">
              <w:rPr>
                <w:color w:val="000000"/>
                <w:sz w:val="24"/>
                <w:szCs w:val="24"/>
              </w:rPr>
              <w:t>Pharmacy</w:t>
            </w:r>
          </w:p>
        </w:tc>
        <w:tc>
          <w:tcPr>
            <w:tcW w:w="1020" w:type="dxa"/>
            <w:tcBorders>
              <w:top w:val="nil"/>
              <w:left w:val="nil"/>
              <w:bottom w:val="nil"/>
              <w:right w:val="nil"/>
            </w:tcBorders>
            <w:vAlign w:val="center"/>
          </w:tcPr>
          <w:p w14:paraId="5B4EF92B"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0.4</w:t>
            </w:r>
          </w:p>
        </w:tc>
        <w:tc>
          <w:tcPr>
            <w:tcW w:w="879" w:type="dxa"/>
            <w:tcBorders>
              <w:top w:val="nil"/>
              <w:left w:val="nil"/>
              <w:bottom w:val="nil"/>
              <w:right w:val="nil"/>
            </w:tcBorders>
            <w:vAlign w:val="center"/>
          </w:tcPr>
          <w:p w14:paraId="7FB9C879"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0.9</w:t>
            </w:r>
          </w:p>
        </w:tc>
        <w:tc>
          <w:tcPr>
            <w:tcW w:w="900" w:type="dxa"/>
            <w:tcBorders>
              <w:top w:val="nil"/>
              <w:left w:val="nil"/>
              <w:bottom w:val="nil"/>
              <w:right w:val="nil"/>
            </w:tcBorders>
            <w:vAlign w:val="bottom"/>
          </w:tcPr>
          <w:p w14:paraId="154CD2B4" w14:textId="77777777" w:rsidR="0022247C" w:rsidRPr="00962B5F" w:rsidRDefault="0022247C" w:rsidP="001C1C1A">
            <w:pPr>
              <w:jc w:val="center"/>
              <w:rPr>
                <w:color w:val="000000"/>
                <w:sz w:val="24"/>
                <w:szCs w:val="24"/>
              </w:rPr>
            </w:pPr>
            <w:r w:rsidRPr="00962B5F">
              <w:rPr>
                <w:color w:val="000000"/>
                <w:sz w:val="24"/>
                <w:szCs w:val="24"/>
              </w:rPr>
              <w:t>3.5</w:t>
            </w:r>
          </w:p>
        </w:tc>
        <w:tc>
          <w:tcPr>
            <w:tcW w:w="1359" w:type="dxa"/>
            <w:tcBorders>
              <w:top w:val="nil"/>
              <w:left w:val="nil"/>
              <w:bottom w:val="nil"/>
              <w:right w:val="single" w:sz="4" w:space="0" w:color="auto"/>
            </w:tcBorders>
            <w:vAlign w:val="center"/>
          </w:tcPr>
          <w:p w14:paraId="3F3C09E6"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0.6</w:t>
            </w:r>
          </w:p>
        </w:tc>
      </w:tr>
      <w:tr w:rsidR="0022247C" w:rsidRPr="00962B5F" w14:paraId="08385975" w14:textId="77777777" w:rsidTr="001C1C1A">
        <w:trPr>
          <w:jc w:val="center"/>
        </w:trPr>
        <w:tc>
          <w:tcPr>
            <w:tcW w:w="5580" w:type="dxa"/>
            <w:tcBorders>
              <w:top w:val="nil"/>
              <w:left w:val="single" w:sz="4" w:space="0" w:color="auto"/>
              <w:bottom w:val="nil"/>
              <w:right w:val="nil"/>
            </w:tcBorders>
            <w:vAlign w:val="bottom"/>
          </w:tcPr>
          <w:p w14:paraId="30AA5769" w14:textId="77777777" w:rsidR="0022247C" w:rsidRPr="00962B5F" w:rsidRDefault="0022247C" w:rsidP="001C1C1A">
            <w:pPr>
              <w:rPr>
                <w:color w:val="000000"/>
                <w:sz w:val="24"/>
                <w:szCs w:val="24"/>
              </w:rPr>
            </w:pPr>
            <w:r w:rsidRPr="00962B5F">
              <w:rPr>
                <w:color w:val="000000"/>
                <w:sz w:val="24"/>
                <w:szCs w:val="24"/>
              </w:rPr>
              <w:t>Private Medical College Hospital</w:t>
            </w:r>
          </w:p>
        </w:tc>
        <w:tc>
          <w:tcPr>
            <w:tcW w:w="1020" w:type="dxa"/>
            <w:tcBorders>
              <w:top w:val="nil"/>
              <w:left w:val="nil"/>
              <w:bottom w:val="nil"/>
              <w:right w:val="nil"/>
            </w:tcBorders>
            <w:vAlign w:val="center"/>
          </w:tcPr>
          <w:p w14:paraId="11E81184"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0.8</w:t>
            </w:r>
          </w:p>
        </w:tc>
        <w:tc>
          <w:tcPr>
            <w:tcW w:w="879" w:type="dxa"/>
            <w:tcBorders>
              <w:top w:val="nil"/>
              <w:left w:val="nil"/>
              <w:bottom w:val="nil"/>
              <w:right w:val="nil"/>
            </w:tcBorders>
            <w:vAlign w:val="center"/>
          </w:tcPr>
          <w:p w14:paraId="0EF4BB8A"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2.4</w:t>
            </w:r>
          </w:p>
        </w:tc>
        <w:tc>
          <w:tcPr>
            <w:tcW w:w="900" w:type="dxa"/>
            <w:tcBorders>
              <w:top w:val="nil"/>
              <w:left w:val="nil"/>
              <w:bottom w:val="nil"/>
              <w:right w:val="nil"/>
            </w:tcBorders>
            <w:vAlign w:val="bottom"/>
          </w:tcPr>
          <w:p w14:paraId="5DCB54A7" w14:textId="77777777" w:rsidR="0022247C" w:rsidRPr="00962B5F" w:rsidRDefault="0022247C" w:rsidP="001C1C1A">
            <w:pPr>
              <w:jc w:val="center"/>
              <w:rPr>
                <w:color w:val="000000"/>
                <w:sz w:val="24"/>
                <w:szCs w:val="24"/>
              </w:rPr>
            </w:pPr>
            <w:r w:rsidRPr="00962B5F">
              <w:rPr>
                <w:color w:val="000000"/>
                <w:sz w:val="24"/>
                <w:szCs w:val="24"/>
              </w:rPr>
              <w:t>0.0</w:t>
            </w:r>
          </w:p>
        </w:tc>
        <w:tc>
          <w:tcPr>
            <w:tcW w:w="1359" w:type="dxa"/>
            <w:tcBorders>
              <w:top w:val="nil"/>
              <w:left w:val="nil"/>
              <w:bottom w:val="nil"/>
              <w:right w:val="single" w:sz="4" w:space="0" w:color="auto"/>
            </w:tcBorders>
            <w:vAlign w:val="center"/>
          </w:tcPr>
          <w:p w14:paraId="5C7B7B5C"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1.0</w:t>
            </w:r>
          </w:p>
        </w:tc>
      </w:tr>
      <w:tr w:rsidR="0022247C" w:rsidRPr="00962B5F" w14:paraId="080CDFD3" w14:textId="77777777" w:rsidTr="001C1C1A">
        <w:trPr>
          <w:jc w:val="center"/>
        </w:trPr>
        <w:tc>
          <w:tcPr>
            <w:tcW w:w="5580" w:type="dxa"/>
            <w:tcBorders>
              <w:top w:val="nil"/>
              <w:left w:val="single" w:sz="4" w:space="0" w:color="auto"/>
              <w:bottom w:val="nil"/>
              <w:right w:val="nil"/>
            </w:tcBorders>
          </w:tcPr>
          <w:p w14:paraId="74CC9998" w14:textId="77777777" w:rsidR="0022247C" w:rsidRPr="00962B5F" w:rsidRDefault="0022247C" w:rsidP="001C1C1A">
            <w:pPr>
              <w:rPr>
                <w:b/>
                <w:sz w:val="24"/>
                <w:szCs w:val="24"/>
              </w:rPr>
            </w:pPr>
            <w:r w:rsidRPr="00962B5F">
              <w:rPr>
                <w:b/>
                <w:sz w:val="24"/>
                <w:szCs w:val="24"/>
              </w:rPr>
              <w:t>Number</w:t>
            </w:r>
          </w:p>
        </w:tc>
        <w:tc>
          <w:tcPr>
            <w:tcW w:w="1020" w:type="dxa"/>
            <w:tcBorders>
              <w:top w:val="nil"/>
              <w:left w:val="nil"/>
              <w:bottom w:val="nil"/>
              <w:right w:val="nil"/>
            </w:tcBorders>
            <w:vAlign w:val="center"/>
          </w:tcPr>
          <w:p w14:paraId="682D4FFB" w14:textId="77777777" w:rsidR="0022247C" w:rsidRPr="00962B5F" w:rsidRDefault="0022247C" w:rsidP="001C1C1A">
            <w:pPr>
              <w:autoSpaceDE w:val="0"/>
              <w:autoSpaceDN w:val="0"/>
              <w:adjustRightInd w:val="0"/>
              <w:ind w:left="60" w:right="60"/>
              <w:jc w:val="center"/>
              <w:rPr>
                <w:b/>
                <w:color w:val="000000"/>
                <w:sz w:val="24"/>
                <w:szCs w:val="24"/>
              </w:rPr>
            </w:pPr>
            <w:r w:rsidRPr="00962B5F">
              <w:rPr>
                <w:b/>
                <w:color w:val="000000"/>
                <w:sz w:val="24"/>
                <w:szCs w:val="24"/>
              </w:rPr>
              <w:t>247</w:t>
            </w:r>
          </w:p>
        </w:tc>
        <w:tc>
          <w:tcPr>
            <w:tcW w:w="879" w:type="dxa"/>
            <w:tcBorders>
              <w:top w:val="nil"/>
              <w:left w:val="nil"/>
              <w:bottom w:val="nil"/>
              <w:right w:val="nil"/>
            </w:tcBorders>
            <w:vAlign w:val="center"/>
          </w:tcPr>
          <w:p w14:paraId="2D624273" w14:textId="77777777" w:rsidR="0022247C" w:rsidRPr="00962B5F" w:rsidRDefault="0022247C" w:rsidP="001C1C1A">
            <w:pPr>
              <w:autoSpaceDE w:val="0"/>
              <w:autoSpaceDN w:val="0"/>
              <w:adjustRightInd w:val="0"/>
              <w:ind w:left="60" w:right="60"/>
              <w:jc w:val="center"/>
              <w:rPr>
                <w:b/>
                <w:color w:val="000000"/>
                <w:sz w:val="24"/>
                <w:szCs w:val="24"/>
              </w:rPr>
            </w:pPr>
            <w:r w:rsidRPr="00962B5F">
              <w:rPr>
                <w:b/>
                <w:color w:val="000000"/>
                <w:sz w:val="24"/>
                <w:szCs w:val="24"/>
              </w:rPr>
              <w:t>455</w:t>
            </w:r>
          </w:p>
        </w:tc>
        <w:tc>
          <w:tcPr>
            <w:tcW w:w="900" w:type="dxa"/>
            <w:tcBorders>
              <w:top w:val="nil"/>
              <w:left w:val="nil"/>
              <w:bottom w:val="nil"/>
              <w:right w:val="nil"/>
            </w:tcBorders>
            <w:vAlign w:val="bottom"/>
          </w:tcPr>
          <w:p w14:paraId="2D9C0FB1" w14:textId="77777777" w:rsidR="0022247C" w:rsidRPr="00962B5F" w:rsidRDefault="0022247C" w:rsidP="001C1C1A">
            <w:pPr>
              <w:jc w:val="center"/>
              <w:rPr>
                <w:b/>
                <w:color w:val="000000"/>
                <w:sz w:val="24"/>
                <w:szCs w:val="24"/>
              </w:rPr>
            </w:pPr>
            <w:r w:rsidRPr="00962B5F">
              <w:rPr>
                <w:b/>
                <w:color w:val="000000"/>
                <w:sz w:val="24"/>
                <w:szCs w:val="24"/>
              </w:rPr>
              <w:t>457</w:t>
            </w:r>
          </w:p>
        </w:tc>
        <w:tc>
          <w:tcPr>
            <w:tcW w:w="1359" w:type="dxa"/>
            <w:tcBorders>
              <w:top w:val="nil"/>
              <w:left w:val="nil"/>
              <w:bottom w:val="nil"/>
              <w:right w:val="single" w:sz="4" w:space="0" w:color="auto"/>
            </w:tcBorders>
            <w:vAlign w:val="center"/>
          </w:tcPr>
          <w:p w14:paraId="5712D1F1" w14:textId="77777777" w:rsidR="0022247C" w:rsidRPr="00962B5F" w:rsidRDefault="0022247C" w:rsidP="001C1C1A">
            <w:pPr>
              <w:autoSpaceDE w:val="0"/>
              <w:autoSpaceDN w:val="0"/>
              <w:adjustRightInd w:val="0"/>
              <w:ind w:left="60" w:right="60"/>
              <w:jc w:val="center"/>
              <w:rPr>
                <w:b/>
                <w:color w:val="000000"/>
                <w:sz w:val="24"/>
                <w:szCs w:val="24"/>
              </w:rPr>
            </w:pPr>
            <w:r w:rsidRPr="00962B5F">
              <w:rPr>
                <w:b/>
                <w:color w:val="000000"/>
                <w:sz w:val="24"/>
                <w:szCs w:val="24"/>
              </w:rPr>
              <w:t>513</w:t>
            </w:r>
          </w:p>
        </w:tc>
      </w:tr>
      <w:tr w:rsidR="0022247C" w:rsidRPr="00962B5F" w14:paraId="72A8CCA9" w14:textId="77777777" w:rsidTr="001C1C1A">
        <w:trPr>
          <w:jc w:val="center"/>
        </w:trPr>
        <w:tc>
          <w:tcPr>
            <w:tcW w:w="5580" w:type="dxa"/>
            <w:tcBorders>
              <w:top w:val="nil"/>
              <w:left w:val="single" w:sz="4" w:space="0" w:color="auto"/>
              <w:bottom w:val="nil"/>
              <w:right w:val="nil"/>
            </w:tcBorders>
          </w:tcPr>
          <w:p w14:paraId="70F349E3" w14:textId="77777777" w:rsidR="0022247C" w:rsidRPr="00962B5F" w:rsidRDefault="0022247C" w:rsidP="001C1C1A">
            <w:pPr>
              <w:rPr>
                <w:b/>
                <w:sz w:val="24"/>
                <w:szCs w:val="24"/>
              </w:rPr>
            </w:pPr>
            <w:r w:rsidRPr="00962B5F">
              <w:rPr>
                <w:rStyle w:val="CommentReference"/>
                <w:rFonts w:eastAsiaTheme="majorEastAsia"/>
                <w:b/>
                <w:sz w:val="24"/>
                <w:szCs w:val="24"/>
              </w:rPr>
              <w:t>Whether take any iron/IFA tablet/syrup during last pregnancy:</w:t>
            </w:r>
          </w:p>
        </w:tc>
        <w:tc>
          <w:tcPr>
            <w:tcW w:w="1020" w:type="dxa"/>
            <w:tcBorders>
              <w:top w:val="nil"/>
              <w:left w:val="nil"/>
              <w:bottom w:val="nil"/>
              <w:right w:val="nil"/>
            </w:tcBorders>
            <w:vAlign w:val="bottom"/>
          </w:tcPr>
          <w:p w14:paraId="4066780F" w14:textId="77777777" w:rsidR="0022247C" w:rsidRPr="00962B5F" w:rsidRDefault="0022247C" w:rsidP="001C1C1A">
            <w:pPr>
              <w:jc w:val="center"/>
              <w:rPr>
                <w:b/>
                <w:color w:val="000000"/>
                <w:sz w:val="24"/>
                <w:szCs w:val="24"/>
              </w:rPr>
            </w:pPr>
          </w:p>
        </w:tc>
        <w:tc>
          <w:tcPr>
            <w:tcW w:w="879" w:type="dxa"/>
            <w:tcBorders>
              <w:top w:val="nil"/>
              <w:left w:val="nil"/>
              <w:bottom w:val="nil"/>
              <w:right w:val="nil"/>
            </w:tcBorders>
            <w:vAlign w:val="bottom"/>
          </w:tcPr>
          <w:p w14:paraId="3618B52F" w14:textId="77777777" w:rsidR="0022247C" w:rsidRPr="00962B5F" w:rsidRDefault="0022247C" w:rsidP="001C1C1A">
            <w:pPr>
              <w:jc w:val="center"/>
              <w:rPr>
                <w:b/>
                <w:color w:val="000000"/>
                <w:sz w:val="24"/>
                <w:szCs w:val="24"/>
              </w:rPr>
            </w:pPr>
          </w:p>
        </w:tc>
        <w:tc>
          <w:tcPr>
            <w:tcW w:w="900" w:type="dxa"/>
            <w:tcBorders>
              <w:top w:val="nil"/>
              <w:left w:val="nil"/>
              <w:bottom w:val="nil"/>
              <w:right w:val="nil"/>
            </w:tcBorders>
            <w:vAlign w:val="bottom"/>
          </w:tcPr>
          <w:p w14:paraId="6CEBAED4" w14:textId="77777777" w:rsidR="0022247C" w:rsidRPr="00962B5F" w:rsidRDefault="0022247C" w:rsidP="001C1C1A">
            <w:pPr>
              <w:jc w:val="center"/>
              <w:rPr>
                <w:b/>
                <w:color w:val="000000"/>
                <w:sz w:val="24"/>
                <w:szCs w:val="24"/>
              </w:rPr>
            </w:pPr>
          </w:p>
        </w:tc>
        <w:tc>
          <w:tcPr>
            <w:tcW w:w="1359" w:type="dxa"/>
            <w:tcBorders>
              <w:top w:val="nil"/>
              <w:left w:val="nil"/>
              <w:bottom w:val="nil"/>
              <w:right w:val="single" w:sz="4" w:space="0" w:color="auto"/>
            </w:tcBorders>
            <w:vAlign w:val="bottom"/>
          </w:tcPr>
          <w:p w14:paraId="289EE44B" w14:textId="77777777" w:rsidR="0022247C" w:rsidRPr="00962B5F" w:rsidRDefault="0022247C" w:rsidP="001C1C1A">
            <w:pPr>
              <w:jc w:val="center"/>
              <w:rPr>
                <w:b/>
                <w:color w:val="000000"/>
                <w:sz w:val="24"/>
                <w:szCs w:val="24"/>
              </w:rPr>
            </w:pPr>
          </w:p>
        </w:tc>
      </w:tr>
      <w:tr w:rsidR="0022247C" w:rsidRPr="00962B5F" w14:paraId="184B96FC" w14:textId="77777777" w:rsidTr="001C1C1A">
        <w:trPr>
          <w:jc w:val="center"/>
        </w:trPr>
        <w:tc>
          <w:tcPr>
            <w:tcW w:w="5580" w:type="dxa"/>
            <w:tcBorders>
              <w:top w:val="nil"/>
              <w:left w:val="single" w:sz="4" w:space="0" w:color="auto"/>
              <w:bottom w:val="nil"/>
              <w:right w:val="nil"/>
            </w:tcBorders>
          </w:tcPr>
          <w:p w14:paraId="50C0712B" w14:textId="77777777" w:rsidR="0022247C" w:rsidRPr="00962B5F" w:rsidRDefault="0022247C" w:rsidP="001C1C1A">
            <w:pPr>
              <w:rPr>
                <w:sz w:val="24"/>
                <w:szCs w:val="24"/>
              </w:rPr>
            </w:pPr>
            <w:r w:rsidRPr="00962B5F">
              <w:rPr>
                <w:sz w:val="24"/>
                <w:szCs w:val="24"/>
              </w:rPr>
              <w:t>Yes</w:t>
            </w:r>
          </w:p>
        </w:tc>
        <w:tc>
          <w:tcPr>
            <w:tcW w:w="1020" w:type="dxa"/>
            <w:tcBorders>
              <w:top w:val="nil"/>
              <w:left w:val="nil"/>
              <w:bottom w:val="nil"/>
              <w:right w:val="nil"/>
            </w:tcBorders>
            <w:vAlign w:val="center"/>
          </w:tcPr>
          <w:p w14:paraId="01C26F8B"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40.7</w:t>
            </w:r>
          </w:p>
        </w:tc>
        <w:tc>
          <w:tcPr>
            <w:tcW w:w="879" w:type="dxa"/>
            <w:tcBorders>
              <w:top w:val="nil"/>
              <w:left w:val="nil"/>
              <w:bottom w:val="nil"/>
              <w:right w:val="nil"/>
            </w:tcBorders>
            <w:vAlign w:val="center"/>
          </w:tcPr>
          <w:p w14:paraId="1B3DD0B6"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63.0</w:t>
            </w:r>
          </w:p>
        </w:tc>
        <w:tc>
          <w:tcPr>
            <w:tcW w:w="900" w:type="dxa"/>
            <w:tcBorders>
              <w:top w:val="nil"/>
              <w:left w:val="nil"/>
              <w:bottom w:val="nil"/>
              <w:right w:val="nil"/>
            </w:tcBorders>
            <w:vAlign w:val="center"/>
          </w:tcPr>
          <w:p w14:paraId="2D7C85DA"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48.3</w:t>
            </w:r>
          </w:p>
        </w:tc>
        <w:tc>
          <w:tcPr>
            <w:tcW w:w="1359" w:type="dxa"/>
            <w:tcBorders>
              <w:top w:val="nil"/>
              <w:left w:val="nil"/>
              <w:bottom w:val="nil"/>
              <w:right w:val="single" w:sz="4" w:space="0" w:color="auto"/>
            </w:tcBorders>
            <w:vAlign w:val="center"/>
          </w:tcPr>
          <w:p w14:paraId="1D27BB5D"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74.7</w:t>
            </w:r>
          </w:p>
        </w:tc>
      </w:tr>
      <w:tr w:rsidR="0022247C" w:rsidRPr="00962B5F" w14:paraId="1CF50A86" w14:textId="77777777" w:rsidTr="001C1C1A">
        <w:trPr>
          <w:jc w:val="center"/>
        </w:trPr>
        <w:tc>
          <w:tcPr>
            <w:tcW w:w="5580" w:type="dxa"/>
            <w:tcBorders>
              <w:top w:val="nil"/>
              <w:left w:val="single" w:sz="4" w:space="0" w:color="auto"/>
              <w:bottom w:val="nil"/>
              <w:right w:val="nil"/>
            </w:tcBorders>
          </w:tcPr>
          <w:p w14:paraId="26EBFDDE" w14:textId="77777777" w:rsidR="0022247C" w:rsidRPr="00962B5F" w:rsidRDefault="0022247C" w:rsidP="001C1C1A">
            <w:pPr>
              <w:rPr>
                <w:sz w:val="24"/>
                <w:szCs w:val="24"/>
              </w:rPr>
            </w:pPr>
            <w:r w:rsidRPr="00962B5F">
              <w:rPr>
                <w:sz w:val="24"/>
                <w:szCs w:val="24"/>
              </w:rPr>
              <w:t>No</w:t>
            </w:r>
          </w:p>
        </w:tc>
        <w:tc>
          <w:tcPr>
            <w:tcW w:w="1020" w:type="dxa"/>
            <w:tcBorders>
              <w:top w:val="nil"/>
              <w:left w:val="nil"/>
              <w:bottom w:val="nil"/>
              <w:right w:val="nil"/>
            </w:tcBorders>
            <w:vAlign w:val="center"/>
          </w:tcPr>
          <w:p w14:paraId="4676E997"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59.3</w:t>
            </w:r>
          </w:p>
        </w:tc>
        <w:tc>
          <w:tcPr>
            <w:tcW w:w="879" w:type="dxa"/>
            <w:tcBorders>
              <w:top w:val="nil"/>
              <w:left w:val="nil"/>
              <w:bottom w:val="nil"/>
              <w:right w:val="nil"/>
            </w:tcBorders>
            <w:vAlign w:val="center"/>
          </w:tcPr>
          <w:p w14:paraId="5AEC2BAF"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37.0</w:t>
            </w:r>
          </w:p>
        </w:tc>
        <w:tc>
          <w:tcPr>
            <w:tcW w:w="900" w:type="dxa"/>
            <w:tcBorders>
              <w:top w:val="nil"/>
              <w:left w:val="nil"/>
              <w:bottom w:val="nil"/>
              <w:right w:val="nil"/>
            </w:tcBorders>
            <w:vAlign w:val="center"/>
          </w:tcPr>
          <w:p w14:paraId="3154ACA5"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51.7</w:t>
            </w:r>
          </w:p>
        </w:tc>
        <w:tc>
          <w:tcPr>
            <w:tcW w:w="1359" w:type="dxa"/>
            <w:tcBorders>
              <w:top w:val="nil"/>
              <w:left w:val="nil"/>
              <w:bottom w:val="nil"/>
              <w:right w:val="single" w:sz="4" w:space="0" w:color="auto"/>
            </w:tcBorders>
            <w:vAlign w:val="center"/>
          </w:tcPr>
          <w:p w14:paraId="18700824"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25.1</w:t>
            </w:r>
          </w:p>
        </w:tc>
      </w:tr>
      <w:tr w:rsidR="0022247C" w:rsidRPr="00962B5F" w14:paraId="68A05519" w14:textId="77777777" w:rsidTr="001C1C1A">
        <w:trPr>
          <w:jc w:val="center"/>
        </w:trPr>
        <w:tc>
          <w:tcPr>
            <w:tcW w:w="5580" w:type="dxa"/>
            <w:tcBorders>
              <w:top w:val="nil"/>
              <w:left w:val="single" w:sz="4" w:space="0" w:color="auto"/>
              <w:bottom w:val="nil"/>
              <w:right w:val="nil"/>
            </w:tcBorders>
          </w:tcPr>
          <w:p w14:paraId="7FA1680E" w14:textId="77777777" w:rsidR="0022247C" w:rsidRPr="00962B5F" w:rsidRDefault="0022247C" w:rsidP="001C1C1A">
            <w:pPr>
              <w:rPr>
                <w:sz w:val="24"/>
                <w:szCs w:val="24"/>
              </w:rPr>
            </w:pPr>
            <w:r w:rsidRPr="00962B5F">
              <w:rPr>
                <w:rStyle w:val="CommentReference"/>
                <w:rFonts w:eastAsiaTheme="majorEastAsia"/>
                <w:sz w:val="24"/>
                <w:szCs w:val="24"/>
              </w:rPr>
              <w:t>Don’t know/remember</w:t>
            </w:r>
          </w:p>
        </w:tc>
        <w:tc>
          <w:tcPr>
            <w:tcW w:w="1020" w:type="dxa"/>
            <w:tcBorders>
              <w:top w:val="nil"/>
              <w:left w:val="nil"/>
              <w:bottom w:val="nil"/>
              <w:right w:val="nil"/>
            </w:tcBorders>
            <w:vAlign w:val="center"/>
          </w:tcPr>
          <w:p w14:paraId="6E21D5D2" w14:textId="77777777" w:rsidR="0022247C" w:rsidRPr="00962B5F" w:rsidRDefault="0022247C" w:rsidP="001C1C1A">
            <w:pPr>
              <w:autoSpaceDE w:val="0"/>
              <w:autoSpaceDN w:val="0"/>
              <w:adjustRightInd w:val="0"/>
              <w:jc w:val="center"/>
              <w:rPr>
                <w:sz w:val="24"/>
                <w:szCs w:val="24"/>
              </w:rPr>
            </w:pPr>
            <w:r w:rsidRPr="00962B5F">
              <w:rPr>
                <w:sz w:val="24"/>
                <w:szCs w:val="24"/>
              </w:rPr>
              <w:t>-</w:t>
            </w:r>
          </w:p>
        </w:tc>
        <w:tc>
          <w:tcPr>
            <w:tcW w:w="879" w:type="dxa"/>
            <w:tcBorders>
              <w:top w:val="nil"/>
              <w:left w:val="nil"/>
              <w:bottom w:val="nil"/>
              <w:right w:val="nil"/>
            </w:tcBorders>
            <w:vAlign w:val="center"/>
          </w:tcPr>
          <w:p w14:paraId="2314D97E" w14:textId="77777777" w:rsidR="0022247C" w:rsidRPr="00962B5F" w:rsidRDefault="0022247C" w:rsidP="001C1C1A">
            <w:pPr>
              <w:autoSpaceDE w:val="0"/>
              <w:autoSpaceDN w:val="0"/>
              <w:adjustRightInd w:val="0"/>
              <w:jc w:val="center"/>
              <w:rPr>
                <w:sz w:val="24"/>
                <w:szCs w:val="24"/>
              </w:rPr>
            </w:pPr>
            <w:r w:rsidRPr="00962B5F">
              <w:rPr>
                <w:sz w:val="24"/>
                <w:szCs w:val="24"/>
              </w:rPr>
              <w:t>-</w:t>
            </w:r>
          </w:p>
        </w:tc>
        <w:tc>
          <w:tcPr>
            <w:tcW w:w="900" w:type="dxa"/>
            <w:tcBorders>
              <w:top w:val="nil"/>
              <w:left w:val="nil"/>
              <w:bottom w:val="nil"/>
              <w:right w:val="nil"/>
            </w:tcBorders>
            <w:vAlign w:val="center"/>
          </w:tcPr>
          <w:p w14:paraId="71E88884"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w:t>
            </w:r>
          </w:p>
        </w:tc>
        <w:tc>
          <w:tcPr>
            <w:tcW w:w="1359" w:type="dxa"/>
            <w:tcBorders>
              <w:top w:val="nil"/>
              <w:left w:val="nil"/>
              <w:bottom w:val="nil"/>
              <w:right w:val="single" w:sz="4" w:space="0" w:color="auto"/>
            </w:tcBorders>
            <w:vAlign w:val="center"/>
          </w:tcPr>
          <w:p w14:paraId="00CA36AE"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0.2</w:t>
            </w:r>
          </w:p>
        </w:tc>
      </w:tr>
      <w:tr w:rsidR="0022247C" w:rsidRPr="00AF7F31" w14:paraId="3A0074C3" w14:textId="77777777" w:rsidTr="001C1C1A">
        <w:trPr>
          <w:jc w:val="center"/>
        </w:trPr>
        <w:tc>
          <w:tcPr>
            <w:tcW w:w="5580" w:type="dxa"/>
            <w:tcBorders>
              <w:top w:val="nil"/>
              <w:left w:val="single" w:sz="4" w:space="0" w:color="auto"/>
              <w:bottom w:val="nil"/>
              <w:right w:val="nil"/>
            </w:tcBorders>
          </w:tcPr>
          <w:p w14:paraId="69EDA082" w14:textId="77777777" w:rsidR="0022247C" w:rsidRPr="00AF7F31" w:rsidRDefault="0022247C" w:rsidP="001C1C1A">
            <w:pPr>
              <w:rPr>
                <w:b/>
                <w:sz w:val="24"/>
                <w:szCs w:val="24"/>
              </w:rPr>
            </w:pPr>
            <w:r w:rsidRPr="00AF7F31">
              <w:rPr>
                <w:b/>
                <w:sz w:val="24"/>
                <w:szCs w:val="24"/>
              </w:rPr>
              <w:t>Number</w:t>
            </w:r>
          </w:p>
        </w:tc>
        <w:tc>
          <w:tcPr>
            <w:tcW w:w="1020" w:type="dxa"/>
            <w:tcBorders>
              <w:top w:val="nil"/>
              <w:left w:val="nil"/>
              <w:bottom w:val="nil"/>
              <w:right w:val="nil"/>
            </w:tcBorders>
          </w:tcPr>
          <w:p w14:paraId="5C338D44" w14:textId="77777777" w:rsidR="0022247C" w:rsidRPr="00AF7F31" w:rsidRDefault="0022247C" w:rsidP="001C1C1A">
            <w:pPr>
              <w:jc w:val="center"/>
              <w:rPr>
                <w:b/>
                <w:sz w:val="24"/>
                <w:szCs w:val="24"/>
              </w:rPr>
            </w:pPr>
            <w:r w:rsidRPr="00AF7F31">
              <w:rPr>
                <w:b/>
                <w:sz w:val="24"/>
                <w:szCs w:val="24"/>
              </w:rPr>
              <w:t>792</w:t>
            </w:r>
          </w:p>
        </w:tc>
        <w:tc>
          <w:tcPr>
            <w:tcW w:w="879" w:type="dxa"/>
            <w:tcBorders>
              <w:top w:val="nil"/>
              <w:left w:val="nil"/>
              <w:bottom w:val="nil"/>
              <w:right w:val="nil"/>
            </w:tcBorders>
          </w:tcPr>
          <w:p w14:paraId="40BF5513" w14:textId="77777777" w:rsidR="0022247C" w:rsidRPr="00AF7F31" w:rsidRDefault="0022247C" w:rsidP="001C1C1A">
            <w:pPr>
              <w:jc w:val="center"/>
              <w:rPr>
                <w:b/>
                <w:sz w:val="24"/>
                <w:szCs w:val="24"/>
              </w:rPr>
            </w:pPr>
            <w:r w:rsidRPr="00AF7F31">
              <w:rPr>
                <w:b/>
                <w:sz w:val="24"/>
                <w:szCs w:val="24"/>
              </w:rPr>
              <w:t>602</w:t>
            </w:r>
          </w:p>
        </w:tc>
        <w:tc>
          <w:tcPr>
            <w:tcW w:w="900" w:type="dxa"/>
            <w:tcBorders>
              <w:top w:val="nil"/>
              <w:left w:val="nil"/>
              <w:bottom w:val="nil"/>
              <w:right w:val="nil"/>
            </w:tcBorders>
          </w:tcPr>
          <w:p w14:paraId="072F9EE9" w14:textId="77777777" w:rsidR="0022247C" w:rsidRPr="00AF7F31" w:rsidRDefault="0022247C" w:rsidP="001C1C1A">
            <w:pPr>
              <w:jc w:val="center"/>
              <w:rPr>
                <w:b/>
                <w:sz w:val="24"/>
                <w:szCs w:val="24"/>
              </w:rPr>
            </w:pPr>
            <w:r w:rsidRPr="00AF7F31">
              <w:rPr>
                <w:b/>
                <w:sz w:val="24"/>
                <w:szCs w:val="24"/>
              </w:rPr>
              <w:t>1206</w:t>
            </w:r>
          </w:p>
        </w:tc>
        <w:tc>
          <w:tcPr>
            <w:tcW w:w="1359" w:type="dxa"/>
            <w:tcBorders>
              <w:top w:val="nil"/>
              <w:left w:val="nil"/>
              <w:bottom w:val="nil"/>
              <w:right w:val="single" w:sz="4" w:space="0" w:color="auto"/>
            </w:tcBorders>
          </w:tcPr>
          <w:p w14:paraId="48EFFE6D" w14:textId="77777777" w:rsidR="0022247C" w:rsidRPr="00AF7F31" w:rsidRDefault="0022247C" w:rsidP="001C1C1A">
            <w:pPr>
              <w:jc w:val="center"/>
              <w:rPr>
                <w:b/>
                <w:sz w:val="24"/>
                <w:szCs w:val="24"/>
              </w:rPr>
            </w:pPr>
            <w:r w:rsidRPr="00AF7F31">
              <w:rPr>
                <w:b/>
                <w:sz w:val="24"/>
                <w:szCs w:val="24"/>
              </w:rPr>
              <w:t>609</w:t>
            </w:r>
          </w:p>
        </w:tc>
      </w:tr>
      <w:tr w:rsidR="0022247C" w:rsidRPr="00962B5F" w14:paraId="24BEBECC" w14:textId="77777777" w:rsidTr="001C1C1A">
        <w:trPr>
          <w:jc w:val="center"/>
        </w:trPr>
        <w:tc>
          <w:tcPr>
            <w:tcW w:w="5580" w:type="dxa"/>
            <w:tcBorders>
              <w:top w:val="nil"/>
              <w:left w:val="single" w:sz="4" w:space="0" w:color="auto"/>
              <w:bottom w:val="nil"/>
              <w:right w:val="nil"/>
            </w:tcBorders>
          </w:tcPr>
          <w:p w14:paraId="3E8C3C86" w14:textId="77777777" w:rsidR="0022247C" w:rsidRPr="00962B5F" w:rsidRDefault="0022247C" w:rsidP="001C1C1A">
            <w:pPr>
              <w:rPr>
                <w:b/>
                <w:sz w:val="24"/>
                <w:szCs w:val="24"/>
              </w:rPr>
            </w:pPr>
            <w:r w:rsidRPr="00962B5F">
              <w:rPr>
                <w:rStyle w:val="CommentReference"/>
                <w:rFonts w:eastAsiaTheme="majorEastAsia"/>
                <w:b/>
                <w:sz w:val="24"/>
                <w:szCs w:val="24"/>
              </w:rPr>
              <w:t>For how long take iron/IFA tablets/syrup during last pregnancy:</w:t>
            </w:r>
          </w:p>
        </w:tc>
        <w:tc>
          <w:tcPr>
            <w:tcW w:w="1020" w:type="dxa"/>
            <w:tcBorders>
              <w:top w:val="nil"/>
              <w:left w:val="nil"/>
              <w:bottom w:val="nil"/>
              <w:right w:val="nil"/>
            </w:tcBorders>
            <w:vAlign w:val="bottom"/>
          </w:tcPr>
          <w:p w14:paraId="24FAB8CC" w14:textId="77777777" w:rsidR="0022247C" w:rsidRPr="00962B5F" w:rsidRDefault="0022247C" w:rsidP="001C1C1A">
            <w:pPr>
              <w:jc w:val="center"/>
              <w:rPr>
                <w:b/>
                <w:color w:val="000000"/>
                <w:sz w:val="24"/>
                <w:szCs w:val="24"/>
              </w:rPr>
            </w:pPr>
          </w:p>
        </w:tc>
        <w:tc>
          <w:tcPr>
            <w:tcW w:w="879" w:type="dxa"/>
            <w:tcBorders>
              <w:top w:val="nil"/>
              <w:left w:val="nil"/>
              <w:bottom w:val="nil"/>
              <w:right w:val="nil"/>
            </w:tcBorders>
            <w:vAlign w:val="bottom"/>
          </w:tcPr>
          <w:p w14:paraId="419034F7" w14:textId="77777777" w:rsidR="0022247C" w:rsidRPr="00962B5F" w:rsidRDefault="0022247C" w:rsidP="001C1C1A">
            <w:pPr>
              <w:jc w:val="center"/>
              <w:rPr>
                <w:b/>
                <w:color w:val="000000"/>
                <w:sz w:val="24"/>
                <w:szCs w:val="24"/>
              </w:rPr>
            </w:pPr>
          </w:p>
        </w:tc>
        <w:tc>
          <w:tcPr>
            <w:tcW w:w="900" w:type="dxa"/>
            <w:tcBorders>
              <w:top w:val="nil"/>
              <w:left w:val="nil"/>
              <w:bottom w:val="nil"/>
              <w:right w:val="nil"/>
            </w:tcBorders>
            <w:vAlign w:val="bottom"/>
          </w:tcPr>
          <w:p w14:paraId="544CACD0" w14:textId="77777777" w:rsidR="0022247C" w:rsidRPr="00962B5F" w:rsidRDefault="0022247C" w:rsidP="001C1C1A">
            <w:pPr>
              <w:jc w:val="center"/>
              <w:rPr>
                <w:b/>
                <w:color w:val="000000"/>
                <w:sz w:val="24"/>
                <w:szCs w:val="24"/>
              </w:rPr>
            </w:pPr>
          </w:p>
        </w:tc>
        <w:tc>
          <w:tcPr>
            <w:tcW w:w="1359" w:type="dxa"/>
            <w:tcBorders>
              <w:top w:val="nil"/>
              <w:left w:val="nil"/>
              <w:bottom w:val="nil"/>
              <w:right w:val="single" w:sz="4" w:space="0" w:color="auto"/>
            </w:tcBorders>
            <w:vAlign w:val="bottom"/>
          </w:tcPr>
          <w:p w14:paraId="1C8E9389" w14:textId="77777777" w:rsidR="0022247C" w:rsidRPr="00962B5F" w:rsidRDefault="0022247C" w:rsidP="001C1C1A">
            <w:pPr>
              <w:jc w:val="center"/>
              <w:rPr>
                <w:b/>
                <w:color w:val="000000"/>
                <w:sz w:val="24"/>
                <w:szCs w:val="24"/>
              </w:rPr>
            </w:pPr>
          </w:p>
        </w:tc>
      </w:tr>
      <w:tr w:rsidR="0022247C" w:rsidRPr="00962B5F" w14:paraId="52E10B52" w14:textId="77777777" w:rsidTr="001C1C1A">
        <w:trPr>
          <w:jc w:val="center"/>
        </w:trPr>
        <w:tc>
          <w:tcPr>
            <w:tcW w:w="5580" w:type="dxa"/>
            <w:tcBorders>
              <w:top w:val="nil"/>
              <w:left w:val="single" w:sz="4" w:space="0" w:color="auto"/>
              <w:bottom w:val="nil"/>
              <w:right w:val="nil"/>
            </w:tcBorders>
            <w:vAlign w:val="bottom"/>
          </w:tcPr>
          <w:p w14:paraId="44AA4B49" w14:textId="77777777" w:rsidR="0022247C" w:rsidRPr="00962B5F" w:rsidRDefault="0022247C" w:rsidP="001C1C1A">
            <w:pPr>
              <w:rPr>
                <w:color w:val="000000"/>
                <w:sz w:val="24"/>
                <w:szCs w:val="24"/>
              </w:rPr>
            </w:pPr>
            <w:r w:rsidRPr="00962B5F">
              <w:rPr>
                <w:color w:val="000000"/>
                <w:sz w:val="24"/>
                <w:szCs w:val="24"/>
              </w:rPr>
              <w:t>Less than 30 Days</w:t>
            </w:r>
          </w:p>
        </w:tc>
        <w:tc>
          <w:tcPr>
            <w:tcW w:w="1020" w:type="dxa"/>
            <w:tcBorders>
              <w:top w:val="nil"/>
              <w:left w:val="nil"/>
              <w:bottom w:val="nil"/>
              <w:right w:val="nil"/>
            </w:tcBorders>
            <w:vAlign w:val="center"/>
          </w:tcPr>
          <w:p w14:paraId="54170BAE"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21.4</w:t>
            </w:r>
          </w:p>
        </w:tc>
        <w:tc>
          <w:tcPr>
            <w:tcW w:w="879" w:type="dxa"/>
            <w:tcBorders>
              <w:top w:val="nil"/>
              <w:left w:val="nil"/>
              <w:bottom w:val="nil"/>
              <w:right w:val="nil"/>
            </w:tcBorders>
            <w:vAlign w:val="center"/>
          </w:tcPr>
          <w:p w14:paraId="1327FC16"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19.5</w:t>
            </w:r>
          </w:p>
        </w:tc>
        <w:tc>
          <w:tcPr>
            <w:tcW w:w="900" w:type="dxa"/>
            <w:tcBorders>
              <w:top w:val="nil"/>
              <w:left w:val="nil"/>
              <w:bottom w:val="nil"/>
              <w:right w:val="nil"/>
            </w:tcBorders>
            <w:vAlign w:val="center"/>
          </w:tcPr>
          <w:p w14:paraId="7FFEA4B7"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25.8</w:t>
            </w:r>
          </w:p>
        </w:tc>
        <w:tc>
          <w:tcPr>
            <w:tcW w:w="1359" w:type="dxa"/>
            <w:tcBorders>
              <w:top w:val="nil"/>
              <w:left w:val="nil"/>
              <w:bottom w:val="nil"/>
              <w:right w:val="single" w:sz="4" w:space="0" w:color="auto"/>
            </w:tcBorders>
            <w:vAlign w:val="center"/>
          </w:tcPr>
          <w:p w14:paraId="670200AE"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16.5</w:t>
            </w:r>
          </w:p>
        </w:tc>
      </w:tr>
      <w:tr w:rsidR="0022247C" w:rsidRPr="00962B5F" w14:paraId="44E4FCEA" w14:textId="77777777" w:rsidTr="001C1C1A">
        <w:trPr>
          <w:jc w:val="center"/>
        </w:trPr>
        <w:tc>
          <w:tcPr>
            <w:tcW w:w="5580" w:type="dxa"/>
            <w:tcBorders>
              <w:top w:val="nil"/>
              <w:left w:val="single" w:sz="4" w:space="0" w:color="auto"/>
              <w:bottom w:val="nil"/>
              <w:right w:val="nil"/>
            </w:tcBorders>
            <w:vAlign w:val="bottom"/>
          </w:tcPr>
          <w:p w14:paraId="1E7C2926" w14:textId="77777777" w:rsidR="0022247C" w:rsidRPr="00962B5F" w:rsidRDefault="0022247C" w:rsidP="001C1C1A">
            <w:pPr>
              <w:rPr>
                <w:color w:val="000000"/>
                <w:sz w:val="24"/>
                <w:szCs w:val="24"/>
              </w:rPr>
            </w:pPr>
            <w:r w:rsidRPr="00962B5F">
              <w:rPr>
                <w:color w:val="000000"/>
                <w:sz w:val="24"/>
                <w:szCs w:val="24"/>
              </w:rPr>
              <w:t>30 to 59 Days</w:t>
            </w:r>
          </w:p>
        </w:tc>
        <w:tc>
          <w:tcPr>
            <w:tcW w:w="1020" w:type="dxa"/>
            <w:tcBorders>
              <w:top w:val="nil"/>
              <w:left w:val="nil"/>
              <w:bottom w:val="nil"/>
              <w:right w:val="nil"/>
            </w:tcBorders>
            <w:vAlign w:val="center"/>
          </w:tcPr>
          <w:p w14:paraId="1C4360E9"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21.7</w:t>
            </w:r>
          </w:p>
        </w:tc>
        <w:tc>
          <w:tcPr>
            <w:tcW w:w="879" w:type="dxa"/>
            <w:tcBorders>
              <w:top w:val="nil"/>
              <w:left w:val="nil"/>
              <w:bottom w:val="nil"/>
              <w:right w:val="nil"/>
            </w:tcBorders>
            <w:vAlign w:val="center"/>
          </w:tcPr>
          <w:p w14:paraId="5FE996C5"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20.1</w:t>
            </w:r>
          </w:p>
        </w:tc>
        <w:tc>
          <w:tcPr>
            <w:tcW w:w="900" w:type="dxa"/>
            <w:tcBorders>
              <w:top w:val="nil"/>
              <w:left w:val="nil"/>
              <w:bottom w:val="nil"/>
              <w:right w:val="nil"/>
            </w:tcBorders>
            <w:vAlign w:val="center"/>
          </w:tcPr>
          <w:p w14:paraId="1F49F263"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22.5</w:t>
            </w:r>
          </w:p>
        </w:tc>
        <w:tc>
          <w:tcPr>
            <w:tcW w:w="1359" w:type="dxa"/>
            <w:tcBorders>
              <w:top w:val="nil"/>
              <w:left w:val="nil"/>
              <w:bottom w:val="nil"/>
              <w:right w:val="single" w:sz="4" w:space="0" w:color="auto"/>
            </w:tcBorders>
            <w:vAlign w:val="center"/>
          </w:tcPr>
          <w:p w14:paraId="72E48C3D"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21.1</w:t>
            </w:r>
          </w:p>
        </w:tc>
      </w:tr>
      <w:tr w:rsidR="0022247C" w:rsidRPr="00962B5F" w14:paraId="6D785D20" w14:textId="77777777" w:rsidTr="001C1C1A">
        <w:trPr>
          <w:jc w:val="center"/>
        </w:trPr>
        <w:tc>
          <w:tcPr>
            <w:tcW w:w="5580" w:type="dxa"/>
            <w:tcBorders>
              <w:top w:val="nil"/>
              <w:left w:val="single" w:sz="4" w:space="0" w:color="auto"/>
              <w:bottom w:val="nil"/>
              <w:right w:val="nil"/>
            </w:tcBorders>
            <w:vAlign w:val="bottom"/>
          </w:tcPr>
          <w:p w14:paraId="1FC7877C" w14:textId="77777777" w:rsidR="0022247C" w:rsidRPr="00962B5F" w:rsidRDefault="0022247C" w:rsidP="001C1C1A">
            <w:pPr>
              <w:rPr>
                <w:color w:val="000000"/>
                <w:sz w:val="24"/>
                <w:szCs w:val="24"/>
              </w:rPr>
            </w:pPr>
            <w:r w:rsidRPr="00962B5F">
              <w:rPr>
                <w:color w:val="000000"/>
                <w:sz w:val="24"/>
                <w:szCs w:val="24"/>
              </w:rPr>
              <w:t>60 to 89</w:t>
            </w:r>
            <w:r w:rsidR="003935E9" w:rsidRPr="00962B5F">
              <w:rPr>
                <w:color w:val="000000"/>
                <w:sz w:val="24"/>
                <w:szCs w:val="24"/>
              </w:rPr>
              <w:t xml:space="preserve"> Days</w:t>
            </w:r>
          </w:p>
        </w:tc>
        <w:tc>
          <w:tcPr>
            <w:tcW w:w="1020" w:type="dxa"/>
            <w:tcBorders>
              <w:top w:val="nil"/>
              <w:left w:val="nil"/>
              <w:bottom w:val="nil"/>
              <w:right w:val="nil"/>
            </w:tcBorders>
            <w:vAlign w:val="center"/>
          </w:tcPr>
          <w:p w14:paraId="44A557CB"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18.3</w:t>
            </w:r>
          </w:p>
        </w:tc>
        <w:tc>
          <w:tcPr>
            <w:tcW w:w="879" w:type="dxa"/>
            <w:tcBorders>
              <w:top w:val="nil"/>
              <w:left w:val="nil"/>
              <w:bottom w:val="nil"/>
              <w:right w:val="nil"/>
            </w:tcBorders>
            <w:vAlign w:val="center"/>
          </w:tcPr>
          <w:p w14:paraId="1625E5FC"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9.8</w:t>
            </w:r>
          </w:p>
        </w:tc>
        <w:tc>
          <w:tcPr>
            <w:tcW w:w="900" w:type="dxa"/>
            <w:tcBorders>
              <w:top w:val="nil"/>
              <w:left w:val="nil"/>
              <w:bottom w:val="nil"/>
              <w:right w:val="nil"/>
            </w:tcBorders>
            <w:vAlign w:val="center"/>
          </w:tcPr>
          <w:p w14:paraId="46F4A2DA"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13.6</w:t>
            </w:r>
          </w:p>
        </w:tc>
        <w:tc>
          <w:tcPr>
            <w:tcW w:w="1359" w:type="dxa"/>
            <w:tcBorders>
              <w:top w:val="nil"/>
              <w:left w:val="nil"/>
              <w:bottom w:val="nil"/>
              <w:right w:val="single" w:sz="4" w:space="0" w:color="auto"/>
            </w:tcBorders>
            <w:vAlign w:val="center"/>
          </w:tcPr>
          <w:p w14:paraId="321868C7"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13.2</w:t>
            </w:r>
          </w:p>
        </w:tc>
      </w:tr>
      <w:tr w:rsidR="0022247C" w:rsidRPr="00962B5F" w14:paraId="155D4764" w14:textId="77777777" w:rsidTr="004363BE">
        <w:trPr>
          <w:jc w:val="center"/>
        </w:trPr>
        <w:tc>
          <w:tcPr>
            <w:tcW w:w="5580" w:type="dxa"/>
            <w:tcBorders>
              <w:top w:val="nil"/>
              <w:left w:val="single" w:sz="4" w:space="0" w:color="auto"/>
              <w:bottom w:val="nil"/>
              <w:right w:val="nil"/>
            </w:tcBorders>
            <w:vAlign w:val="bottom"/>
          </w:tcPr>
          <w:p w14:paraId="3D9995BA" w14:textId="77777777" w:rsidR="0022247C" w:rsidRPr="00962B5F" w:rsidRDefault="0022247C" w:rsidP="001C1C1A">
            <w:pPr>
              <w:rPr>
                <w:color w:val="000000"/>
                <w:sz w:val="24"/>
                <w:szCs w:val="24"/>
              </w:rPr>
            </w:pPr>
            <w:r w:rsidRPr="00962B5F">
              <w:rPr>
                <w:color w:val="000000"/>
                <w:sz w:val="24"/>
                <w:szCs w:val="24"/>
              </w:rPr>
              <w:t>90 Days or more</w:t>
            </w:r>
          </w:p>
        </w:tc>
        <w:tc>
          <w:tcPr>
            <w:tcW w:w="1020" w:type="dxa"/>
            <w:tcBorders>
              <w:top w:val="nil"/>
              <w:left w:val="nil"/>
              <w:bottom w:val="nil"/>
              <w:right w:val="nil"/>
            </w:tcBorders>
            <w:vAlign w:val="center"/>
          </w:tcPr>
          <w:p w14:paraId="4811D936"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38.2</w:t>
            </w:r>
          </w:p>
        </w:tc>
        <w:tc>
          <w:tcPr>
            <w:tcW w:w="879" w:type="dxa"/>
            <w:tcBorders>
              <w:top w:val="nil"/>
              <w:left w:val="nil"/>
              <w:bottom w:val="nil"/>
              <w:right w:val="nil"/>
            </w:tcBorders>
            <w:vAlign w:val="center"/>
          </w:tcPr>
          <w:p w14:paraId="6FC6C1E2"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50.7</w:t>
            </w:r>
          </w:p>
        </w:tc>
        <w:tc>
          <w:tcPr>
            <w:tcW w:w="900" w:type="dxa"/>
            <w:tcBorders>
              <w:top w:val="nil"/>
              <w:left w:val="nil"/>
              <w:bottom w:val="nil"/>
              <w:right w:val="nil"/>
            </w:tcBorders>
            <w:vAlign w:val="center"/>
          </w:tcPr>
          <w:p w14:paraId="3708F011"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38.1</w:t>
            </w:r>
          </w:p>
        </w:tc>
        <w:tc>
          <w:tcPr>
            <w:tcW w:w="1359" w:type="dxa"/>
            <w:tcBorders>
              <w:top w:val="nil"/>
              <w:left w:val="nil"/>
              <w:bottom w:val="nil"/>
              <w:right w:val="single" w:sz="4" w:space="0" w:color="auto"/>
            </w:tcBorders>
            <w:vAlign w:val="center"/>
          </w:tcPr>
          <w:p w14:paraId="6CEE847B"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49.2</w:t>
            </w:r>
          </w:p>
        </w:tc>
      </w:tr>
      <w:tr w:rsidR="0022247C" w:rsidRPr="00962B5F" w14:paraId="7379A7BA" w14:textId="77777777" w:rsidTr="004363BE">
        <w:trPr>
          <w:jc w:val="center"/>
        </w:trPr>
        <w:tc>
          <w:tcPr>
            <w:tcW w:w="5580" w:type="dxa"/>
            <w:tcBorders>
              <w:top w:val="nil"/>
              <w:left w:val="single" w:sz="4" w:space="0" w:color="auto"/>
              <w:bottom w:val="single" w:sz="4" w:space="0" w:color="auto"/>
              <w:right w:val="nil"/>
            </w:tcBorders>
            <w:vAlign w:val="bottom"/>
          </w:tcPr>
          <w:p w14:paraId="36887F9A" w14:textId="77777777" w:rsidR="0022247C" w:rsidRPr="00962B5F" w:rsidRDefault="0022247C" w:rsidP="001C1C1A">
            <w:pPr>
              <w:rPr>
                <w:b/>
                <w:color w:val="000000"/>
                <w:sz w:val="24"/>
                <w:szCs w:val="24"/>
              </w:rPr>
            </w:pPr>
            <w:r w:rsidRPr="00962B5F">
              <w:rPr>
                <w:b/>
                <w:sz w:val="24"/>
                <w:szCs w:val="24"/>
              </w:rPr>
              <w:t>Number</w:t>
            </w:r>
          </w:p>
        </w:tc>
        <w:tc>
          <w:tcPr>
            <w:tcW w:w="1020" w:type="dxa"/>
            <w:tcBorders>
              <w:top w:val="nil"/>
              <w:left w:val="nil"/>
              <w:bottom w:val="single" w:sz="4" w:space="0" w:color="auto"/>
              <w:right w:val="nil"/>
            </w:tcBorders>
            <w:vAlign w:val="center"/>
          </w:tcPr>
          <w:p w14:paraId="2D93FA3B" w14:textId="77777777" w:rsidR="0022247C" w:rsidRPr="00962B5F" w:rsidRDefault="0022247C" w:rsidP="001C1C1A">
            <w:pPr>
              <w:autoSpaceDE w:val="0"/>
              <w:autoSpaceDN w:val="0"/>
              <w:adjustRightInd w:val="0"/>
              <w:ind w:left="60" w:right="60"/>
              <w:jc w:val="center"/>
              <w:rPr>
                <w:b/>
                <w:color w:val="000000"/>
                <w:sz w:val="24"/>
                <w:szCs w:val="24"/>
              </w:rPr>
            </w:pPr>
            <w:r w:rsidRPr="00962B5F">
              <w:rPr>
                <w:b/>
                <w:color w:val="000000"/>
                <w:sz w:val="24"/>
                <w:szCs w:val="24"/>
              </w:rPr>
              <w:t>322</w:t>
            </w:r>
          </w:p>
        </w:tc>
        <w:tc>
          <w:tcPr>
            <w:tcW w:w="879" w:type="dxa"/>
            <w:tcBorders>
              <w:top w:val="nil"/>
              <w:left w:val="nil"/>
              <w:bottom w:val="single" w:sz="4" w:space="0" w:color="auto"/>
              <w:right w:val="nil"/>
            </w:tcBorders>
            <w:vAlign w:val="center"/>
          </w:tcPr>
          <w:p w14:paraId="20F3879F" w14:textId="77777777" w:rsidR="0022247C" w:rsidRPr="00962B5F" w:rsidRDefault="0022247C" w:rsidP="001C1C1A">
            <w:pPr>
              <w:autoSpaceDE w:val="0"/>
              <w:autoSpaceDN w:val="0"/>
              <w:adjustRightInd w:val="0"/>
              <w:ind w:left="60" w:right="60"/>
              <w:jc w:val="center"/>
              <w:rPr>
                <w:b/>
                <w:color w:val="000000"/>
                <w:sz w:val="24"/>
                <w:szCs w:val="24"/>
              </w:rPr>
            </w:pPr>
            <w:r w:rsidRPr="00962B5F">
              <w:rPr>
                <w:b/>
                <w:color w:val="000000"/>
                <w:sz w:val="24"/>
                <w:szCs w:val="24"/>
              </w:rPr>
              <w:t>379</w:t>
            </w:r>
          </w:p>
        </w:tc>
        <w:tc>
          <w:tcPr>
            <w:tcW w:w="900" w:type="dxa"/>
            <w:tcBorders>
              <w:top w:val="nil"/>
              <w:left w:val="nil"/>
              <w:bottom w:val="single" w:sz="4" w:space="0" w:color="auto"/>
              <w:right w:val="nil"/>
            </w:tcBorders>
            <w:vAlign w:val="center"/>
          </w:tcPr>
          <w:p w14:paraId="39A69E9A" w14:textId="77777777" w:rsidR="0022247C" w:rsidRPr="00962B5F" w:rsidRDefault="0022247C" w:rsidP="001C1C1A">
            <w:pPr>
              <w:autoSpaceDE w:val="0"/>
              <w:autoSpaceDN w:val="0"/>
              <w:adjustRightInd w:val="0"/>
              <w:ind w:left="60" w:right="60"/>
              <w:jc w:val="center"/>
              <w:rPr>
                <w:b/>
                <w:color w:val="000000"/>
                <w:sz w:val="24"/>
                <w:szCs w:val="24"/>
              </w:rPr>
            </w:pPr>
            <w:r w:rsidRPr="00962B5F">
              <w:rPr>
                <w:b/>
                <w:color w:val="000000"/>
                <w:sz w:val="24"/>
                <w:szCs w:val="24"/>
              </w:rPr>
              <w:t>582</w:t>
            </w:r>
          </w:p>
        </w:tc>
        <w:tc>
          <w:tcPr>
            <w:tcW w:w="1359" w:type="dxa"/>
            <w:tcBorders>
              <w:top w:val="nil"/>
              <w:left w:val="nil"/>
              <w:bottom w:val="single" w:sz="4" w:space="0" w:color="auto"/>
              <w:right w:val="single" w:sz="4" w:space="0" w:color="auto"/>
            </w:tcBorders>
            <w:vAlign w:val="center"/>
          </w:tcPr>
          <w:p w14:paraId="481F4A7E" w14:textId="77777777" w:rsidR="0022247C" w:rsidRPr="00962B5F" w:rsidRDefault="0022247C" w:rsidP="001C1C1A">
            <w:pPr>
              <w:autoSpaceDE w:val="0"/>
              <w:autoSpaceDN w:val="0"/>
              <w:adjustRightInd w:val="0"/>
              <w:ind w:left="60" w:right="60"/>
              <w:jc w:val="center"/>
              <w:rPr>
                <w:b/>
                <w:color w:val="000000"/>
                <w:sz w:val="24"/>
                <w:szCs w:val="24"/>
              </w:rPr>
            </w:pPr>
            <w:r w:rsidRPr="00962B5F">
              <w:rPr>
                <w:b/>
                <w:color w:val="000000"/>
                <w:sz w:val="24"/>
                <w:szCs w:val="24"/>
              </w:rPr>
              <w:t>455</w:t>
            </w:r>
          </w:p>
        </w:tc>
      </w:tr>
      <w:tr w:rsidR="0022247C" w:rsidRPr="00962B5F" w14:paraId="2BBDC18E" w14:textId="77777777" w:rsidTr="004363BE">
        <w:trPr>
          <w:jc w:val="center"/>
        </w:trPr>
        <w:tc>
          <w:tcPr>
            <w:tcW w:w="5580" w:type="dxa"/>
            <w:tcBorders>
              <w:top w:val="single" w:sz="4" w:space="0" w:color="auto"/>
              <w:left w:val="single" w:sz="4" w:space="0" w:color="auto"/>
              <w:bottom w:val="nil"/>
              <w:right w:val="nil"/>
            </w:tcBorders>
            <w:vAlign w:val="bottom"/>
          </w:tcPr>
          <w:p w14:paraId="1D247040" w14:textId="77777777" w:rsidR="0022247C" w:rsidRPr="00962B5F" w:rsidRDefault="0022247C" w:rsidP="001C1C1A">
            <w:pPr>
              <w:rPr>
                <w:b/>
                <w:sz w:val="24"/>
                <w:szCs w:val="24"/>
              </w:rPr>
            </w:pPr>
          </w:p>
          <w:p w14:paraId="19F30D76" w14:textId="77777777" w:rsidR="0022247C" w:rsidRPr="00962B5F" w:rsidRDefault="0022247C" w:rsidP="001C1C1A">
            <w:pPr>
              <w:rPr>
                <w:b/>
                <w:color w:val="000000"/>
                <w:sz w:val="24"/>
                <w:szCs w:val="24"/>
              </w:rPr>
            </w:pPr>
            <w:r w:rsidRPr="00962B5F">
              <w:rPr>
                <w:b/>
                <w:sz w:val="24"/>
                <w:szCs w:val="24"/>
              </w:rPr>
              <w:lastRenderedPageBreak/>
              <w:t>Whether received post-natal care (PNC):</w:t>
            </w:r>
          </w:p>
        </w:tc>
        <w:tc>
          <w:tcPr>
            <w:tcW w:w="1020" w:type="dxa"/>
            <w:tcBorders>
              <w:top w:val="single" w:sz="4" w:space="0" w:color="auto"/>
              <w:left w:val="nil"/>
              <w:bottom w:val="nil"/>
              <w:right w:val="nil"/>
            </w:tcBorders>
            <w:vAlign w:val="bottom"/>
          </w:tcPr>
          <w:p w14:paraId="1C5822EA" w14:textId="77777777" w:rsidR="0022247C" w:rsidRPr="00962B5F" w:rsidRDefault="0022247C" w:rsidP="001C1C1A">
            <w:pPr>
              <w:jc w:val="center"/>
              <w:rPr>
                <w:b/>
                <w:color w:val="000000"/>
                <w:sz w:val="24"/>
                <w:szCs w:val="24"/>
              </w:rPr>
            </w:pPr>
          </w:p>
        </w:tc>
        <w:tc>
          <w:tcPr>
            <w:tcW w:w="879" w:type="dxa"/>
            <w:tcBorders>
              <w:top w:val="single" w:sz="4" w:space="0" w:color="auto"/>
              <w:left w:val="nil"/>
              <w:bottom w:val="nil"/>
              <w:right w:val="nil"/>
            </w:tcBorders>
            <w:vAlign w:val="bottom"/>
          </w:tcPr>
          <w:p w14:paraId="7C402393" w14:textId="77777777" w:rsidR="0022247C" w:rsidRPr="00962B5F" w:rsidRDefault="0022247C" w:rsidP="001C1C1A">
            <w:pPr>
              <w:jc w:val="center"/>
              <w:rPr>
                <w:b/>
                <w:color w:val="000000"/>
                <w:sz w:val="24"/>
                <w:szCs w:val="24"/>
              </w:rPr>
            </w:pPr>
          </w:p>
        </w:tc>
        <w:tc>
          <w:tcPr>
            <w:tcW w:w="900" w:type="dxa"/>
            <w:tcBorders>
              <w:top w:val="single" w:sz="4" w:space="0" w:color="auto"/>
              <w:left w:val="nil"/>
              <w:bottom w:val="nil"/>
              <w:right w:val="nil"/>
            </w:tcBorders>
            <w:vAlign w:val="bottom"/>
          </w:tcPr>
          <w:p w14:paraId="43A1C3ED" w14:textId="77777777" w:rsidR="0022247C" w:rsidRPr="00962B5F" w:rsidRDefault="0022247C" w:rsidP="001C1C1A">
            <w:pPr>
              <w:jc w:val="center"/>
              <w:rPr>
                <w:b/>
                <w:color w:val="000000"/>
                <w:sz w:val="24"/>
                <w:szCs w:val="24"/>
              </w:rPr>
            </w:pPr>
          </w:p>
        </w:tc>
        <w:tc>
          <w:tcPr>
            <w:tcW w:w="1359" w:type="dxa"/>
            <w:tcBorders>
              <w:top w:val="single" w:sz="4" w:space="0" w:color="auto"/>
              <w:left w:val="nil"/>
              <w:bottom w:val="nil"/>
              <w:right w:val="single" w:sz="4" w:space="0" w:color="auto"/>
            </w:tcBorders>
            <w:vAlign w:val="bottom"/>
          </w:tcPr>
          <w:p w14:paraId="2FE628F3" w14:textId="77777777" w:rsidR="0022247C" w:rsidRPr="00962B5F" w:rsidRDefault="0022247C" w:rsidP="001C1C1A">
            <w:pPr>
              <w:jc w:val="center"/>
              <w:rPr>
                <w:b/>
                <w:color w:val="000000"/>
                <w:sz w:val="24"/>
                <w:szCs w:val="24"/>
              </w:rPr>
            </w:pPr>
          </w:p>
        </w:tc>
      </w:tr>
      <w:tr w:rsidR="0022247C" w:rsidRPr="00962B5F" w14:paraId="3EA2EB70" w14:textId="77777777" w:rsidTr="001C1C1A">
        <w:trPr>
          <w:jc w:val="center"/>
        </w:trPr>
        <w:tc>
          <w:tcPr>
            <w:tcW w:w="5580" w:type="dxa"/>
            <w:tcBorders>
              <w:top w:val="nil"/>
              <w:left w:val="single" w:sz="4" w:space="0" w:color="auto"/>
              <w:bottom w:val="nil"/>
              <w:right w:val="nil"/>
            </w:tcBorders>
          </w:tcPr>
          <w:p w14:paraId="29B71ECF" w14:textId="77777777" w:rsidR="0022247C" w:rsidRPr="00962B5F" w:rsidRDefault="0022247C" w:rsidP="001C1C1A">
            <w:pPr>
              <w:rPr>
                <w:sz w:val="24"/>
                <w:szCs w:val="24"/>
              </w:rPr>
            </w:pPr>
            <w:r w:rsidRPr="00962B5F">
              <w:rPr>
                <w:sz w:val="24"/>
                <w:szCs w:val="24"/>
              </w:rPr>
              <w:t>Yes</w:t>
            </w:r>
          </w:p>
        </w:tc>
        <w:tc>
          <w:tcPr>
            <w:tcW w:w="1020" w:type="dxa"/>
            <w:tcBorders>
              <w:top w:val="nil"/>
              <w:left w:val="nil"/>
              <w:bottom w:val="nil"/>
              <w:right w:val="nil"/>
            </w:tcBorders>
            <w:vAlign w:val="center"/>
          </w:tcPr>
          <w:p w14:paraId="7125A3D8"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11.0</w:t>
            </w:r>
          </w:p>
        </w:tc>
        <w:tc>
          <w:tcPr>
            <w:tcW w:w="879" w:type="dxa"/>
            <w:tcBorders>
              <w:top w:val="nil"/>
              <w:left w:val="nil"/>
              <w:bottom w:val="nil"/>
              <w:right w:val="nil"/>
            </w:tcBorders>
            <w:vAlign w:val="center"/>
          </w:tcPr>
          <w:p w14:paraId="4C0B7B98"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38.7</w:t>
            </w:r>
          </w:p>
        </w:tc>
        <w:tc>
          <w:tcPr>
            <w:tcW w:w="900" w:type="dxa"/>
            <w:tcBorders>
              <w:top w:val="nil"/>
              <w:left w:val="nil"/>
              <w:bottom w:val="nil"/>
              <w:right w:val="nil"/>
            </w:tcBorders>
            <w:vAlign w:val="center"/>
          </w:tcPr>
          <w:p w14:paraId="6F91663C"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14.7</w:t>
            </w:r>
          </w:p>
        </w:tc>
        <w:tc>
          <w:tcPr>
            <w:tcW w:w="1359" w:type="dxa"/>
            <w:tcBorders>
              <w:top w:val="nil"/>
              <w:left w:val="nil"/>
              <w:bottom w:val="nil"/>
              <w:right w:val="single" w:sz="4" w:space="0" w:color="auto"/>
            </w:tcBorders>
            <w:vAlign w:val="center"/>
          </w:tcPr>
          <w:p w14:paraId="380BFAD7"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41.4</w:t>
            </w:r>
          </w:p>
        </w:tc>
      </w:tr>
      <w:tr w:rsidR="0022247C" w:rsidRPr="00962B5F" w14:paraId="7BC4FA52" w14:textId="77777777" w:rsidTr="001C1C1A">
        <w:trPr>
          <w:jc w:val="center"/>
        </w:trPr>
        <w:tc>
          <w:tcPr>
            <w:tcW w:w="5580" w:type="dxa"/>
            <w:tcBorders>
              <w:top w:val="nil"/>
              <w:left w:val="single" w:sz="4" w:space="0" w:color="auto"/>
              <w:bottom w:val="nil"/>
              <w:right w:val="nil"/>
            </w:tcBorders>
          </w:tcPr>
          <w:p w14:paraId="0B2EFFA8" w14:textId="77777777" w:rsidR="0022247C" w:rsidRPr="00962B5F" w:rsidRDefault="0022247C" w:rsidP="001C1C1A">
            <w:pPr>
              <w:rPr>
                <w:sz w:val="24"/>
                <w:szCs w:val="24"/>
              </w:rPr>
            </w:pPr>
            <w:r w:rsidRPr="00962B5F">
              <w:rPr>
                <w:sz w:val="24"/>
                <w:szCs w:val="24"/>
              </w:rPr>
              <w:t>No</w:t>
            </w:r>
          </w:p>
        </w:tc>
        <w:tc>
          <w:tcPr>
            <w:tcW w:w="1020" w:type="dxa"/>
            <w:tcBorders>
              <w:top w:val="nil"/>
              <w:left w:val="nil"/>
              <w:bottom w:val="nil"/>
              <w:right w:val="nil"/>
            </w:tcBorders>
            <w:vAlign w:val="center"/>
          </w:tcPr>
          <w:p w14:paraId="25128CF3"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89.0</w:t>
            </w:r>
          </w:p>
        </w:tc>
        <w:tc>
          <w:tcPr>
            <w:tcW w:w="879" w:type="dxa"/>
            <w:tcBorders>
              <w:top w:val="nil"/>
              <w:left w:val="nil"/>
              <w:bottom w:val="nil"/>
              <w:right w:val="nil"/>
            </w:tcBorders>
            <w:vAlign w:val="center"/>
          </w:tcPr>
          <w:p w14:paraId="53B6139A"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61.3</w:t>
            </w:r>
          </w:p>
        </w:tc>
        <w:tc>
          <w:tcPr>
            <w:tcW w:w="900" w:type="dxa"/>
            <w:tcBorders>
              <w:top w:val="nil"/>
              <w:left w:val="nil"/>
              <w:bottom w:val="nil"/>
              <w:right w:val="nil"/>
            </w:tcBorders>
            <w:vAlign w:val="center"/>
          </w:tcPr>
          <w:p w14:paraId="0B1AE62C"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85.3</w:t>
            </w:r>
          </w:p>
        </w:tc>
        <w:tc>
          <w:tcPr>
            <w:tcW w:w="1359" w:type="dxa"/>
            <w:tcBorders>
              <w:top w:val="nil"/>
              <w:left w:val="nil"/>
              <w:bottom w:val="nil"/>
              <w:right w:val="single" w:sz="4" w:space="0" w:color="auto"/>
            </w:tcBorders>
            <w:vAlign w:val="center"/>
          </w:tcPr>
          <w:p w14:paraId="21FCD6B1"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58.6</w:t>
            </w:r>
          </w:p>
        </w:tc>
      </w:tr>
      <w:tr w:rsidR="0022247C" w:rsidRPr="00962B5F" w14:paraId="72856FEE" w14:textId="77777777" w:rsidTr="001C1C1A">
        <w:trPr>
          <w:jc w:val="center"/>
        </w:trPr>
        <w:tc>
          <w:tcPr>
            <w:tcW w:w="5580" w:type="dxa"/>
            <w:tcBorders>
              <w:top w:val="nil"/>
              <w:left w:val="single" w:sz="4" w:space="0" w:color="auto"/>
              <w:bottom w:val="nil"/>
              <w:right w:val="nil"/>
            </w:tcBorders>
            <w:vAlign w:val="bottom"/>
          </w:tcPr>
          <w:p w14:paraId="4EC41A91" w14:textId="77777777" w:rsidR="0022247C" w:rsidRPr="00962B5F" w:rsidRDefault="0022247C" w:rsidP="001C1C1A">
            <w:pPr>
              <w:rPr>
                <w:b/>
                <w:color w:val="000000"/>
                <w:sz w:val="24"/>
                <w:szCs w:val="24"/>
              </w:rPr>
            </w:pPr>
            <w:r w:rsidRPr="00962B5F">
              <w:rPr>
                <w:b/>
                <w:sz w:val="24"/>
                <w:szCs w:val="24"/>
              </w:rPr>
              <w:t>Whether child received any Vitamin A supplementation:</w:t>
            </w:r>
          </w:p>
        </w:tc>
        <w:tc>
          <w:tcPr>
            <w:tcW w:w="1020" w:type="dxa"/>
            <w:tcBorders>
              <w:top w:val="nil"/>
              <w:left w:val="nil"/>
              <w:bottom w:val="nil"/>
              <w:right w:val="nil"/>
            </w:tcBorders>
            <w:vAlign w:val="bottom"/>
          </w:tcPr>
          <w:p w14:paraId="543C1367" w14:textId="77777777" w:rsidR="0022247C" w:rsidRPr="00962B5F" w:rsidRDefault="0022247C" w:rsidP="001C1C1A">
            <w:pPr>
              <w:jc w:val="center"/>
              <w:rPr>
                <w:b/>
                <w:color w:val="000000"/>
                <w:sz w:val="24"/>
                <w:szCs w:val="24"/>
              </w:rPr>
            </w:pPr>
          </w:p>
        </w:tc>
        <w:tc>
          <w:tcPr>
            <w:tcW w:w="879" w:type="dxa"/>
            <w:tcBorders>
              <w:top w:val="nil"/>
              <w:left w:val="nil"/>
              <w:bottom w:val="nil"/>
              <w:right w:val="nil"/>
            </w:tcBorders>
            <w:vAlign w:val="bottom"/>
          </w:tcPr>
          <w:p w14:paraId="1FC13162" w14:textId="77777777" w:rsidR="0022247C" w:rsidRPr="00962B5F" w:rsidRDefault="0022247C" w:rsidP="001C1C1A">
            <w:pPr>
              <w:jc w:val="center"/>
              <w:rPr>
                <w:b/>
                <w:color w:val="000000"/>
                <w:sz w:val="24"/>
                <w:szCs w:val="24"/>
              </w:rPr>
            </w:pPr>
          </w:p>
        </w:tc>
        <w:tc>
          <w:tcPr>
            <w:tcW w:w="900" w:type="dxa"/>
            <w:tcBorders>
              <w:top w:val="nil"/>
              <w:left w:val="nil"/>
              <w:bottom w:val="nil"/>
              <w:right w:val="nil"/>
            </w:tcBorders>
            <w:vAlign w:val="bottom"/>
          </w:tcPr>
          <w:p w14:paraId="519043B5" w14:textId="77777777" w:rsidR="0022247C" w:rsidRPr="00962B5F" w:rsidRDefault="0022247C" w:rsidP="001C1C1A">
            <w:pPr>
              <w:jc w:val="center"/>
              <w:rPr>
                <w:b/>
                <w:color w:val="000000"/>
                <w:sz w:val="24"/>
                <w:szCs w:val="24"/>
              </w:rPr>
            </w:pPr>
          </w:p>
        </w:tc>
        <w:tc>
          <w:tcPr>
            <w:tcW w:w="1359" w:type="dxa"/>
            <w:tcBorders>
              <w:top w:val="nil"/>
              <w:left w:val="nil"/>
              <w:bottom w:val="nil"/>
              <w:right w:val="single" w:sz="4" w:space="0" w:color="auto"/>
            </w:tcBorders>
            <w:vAlign w:val="bottom"/>
          </w:tcPr>
          <w:p w14:paraId="26825F0E" w14:textId="77777777" w:rsidR="0022247C" w:rsidRPr="00962B5F" w:rsidRDefault="0022247C" w:rsidP="001C1C1A">
            <w:pPr>
              <w:jc w:val="center"/>
              <w:rPr>
                <w:b/>
                <w:color w:val="000000"/>
                <w:sz w:val="24"/>
                <w:szCs w:val="24"/>
              </w:rPr>
            </w:pPr>
          </w:p>
        </w:tc>
      </w:tr>
      <w:tr w:rsidR="0022247C" w:rsidRPr="00962B5F" w14:paraId="5E1F928D" w14:textId="77777777" w:rsidTr="001C1C1A">
        <w:trPr>
          <w:jc w:val="center"/>
        </w:trPr>
        <w:tc>
          <w:tcPr>
            <w:tcW w:w="5580" w:type="dxa"/>
            <w:tcBorders>
              <w:top w:val="nil"/>
              <w:left w:val="single" w:sz="4" w:space="0" w:color="auto"/>
              <w:bottom w:val="nil"/>
              <w:right w:val="nil"/>
            </w:tcBorders>
          </w:tcPr>
          <w:p w14:paraId="0423E11F" w14:textId="77777777" w:rsidR="0022247C" w:rsidRPr="00962B5F" w:rsidRDefault="0022247C" w:rsidP="001C1C1A">
            <w:pPr>
              <w:rPr>
                <w:sz w:val="24"/>
                <w:szCs w:val="24"/>
              </w:rPr>
            </w:pPr>
            <w:r w:rsidRPr="00962B5F">
              <w:rPr>
                <w:sz w:val="24"/>
                <w:szCs w:val="24"/>
              </w:rPr>
              <w:t>Yes</w:t>
            </w:r>
          </w:p>
        </w:tc>
        <w:tc>
          <w:tcPr>
            <w:tcW w:w="1020" w:type="dxa"/>
            <w:tcBorders>
              <w:top w:val="nil"/>
              <w:left w:val="nil"/>
              <w:bottom w:val="nil"/>
              <w:right w:val="nil"/>
            </w:tcBorders>
            <w:vAlign w:val="center"/>
          </w:tcPr>
          <w:p w14:paraId="6F8005DA" w14:textId="77777777" w:rsidR="0022247C" w:rsidRPr="00962B5F" w:rsidRDefault="0011249D" w:rsidP="001C1C1A">
            <w:pPr>
              <w:autoSpaceDE w:val="0"/>
              <w:autoSpaceDN w:val="0"/>
              <w:adjustRightInd w:val="0"/>
              <w:ind w:left="60" w:right="60"/>
              <w:jc w:val="center"/>
              <w:rPr>
                <w:color w:val="000000"/>
                <w:sz w:val="24"/>
                <w:szCs w:val="24"/>
              </w:rPr>
            </w:pPr>
            <w:r>
              <w:rPr>
                <w:color w:val="000000"/>
                <w:sz w:val="24"/>
                <w:szCs w:val="24"/>
              </w:rPr>
              <w:t>-</w:t>
            </w:r>
          </w:p>
        </w:tc>
        <w:tc>
          <w:tcPr>
            <w:tcW w:w="879" w:type="dxa"/>
            <w:tcBorders>
              <w:top w:val="nil"/>
              <w:left w:val="nil"/>
              <w:bottom w:val="nil"/>
              <w:right w:val="nil"/>
            </w:tcBorders>
            <w:vAlign w:val="center"/>
          </w:tcPr>
          <w:p w14:paraId="1D6D60C0"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69.1</w:t>
            </w:r>
          </w:p>
        </w:tc>
        <w:tc>
          <w:tcPr>
            <w:tcW w:w="900" w:type="dxa"/>
            <w:tcBorders>
              <w:top w:val="nil"/>
              <w:left w:val="nil"/>
              <w:bottom w:val="nil"/>
              <w:right w:val="nil"/>
            </w:tcBorders>
            <w:vAlign w:val="center"/>
          </w:tcPr>
          <w:p w14:paraId="0825769A" w14:textId="77777777" w:rsidR="0022247C" w:rsidRPr="00962B5F" w:rsidRDefault="0011249D" w:rsidP="001C1C1A">
            <w:pPr>
              <w:autoSpaceDE w:val="0"/>
              <w:autoSpaceDN w:val="0"/>
              <w:adjustRightInd w:val="0"/>
              <w:ind w:left="60" w:right="60"/>
              <w:jc w:val="center"/>
              <w:rPr>
                <w:color w:val="000000"/>
                <w:sz w:val="24"/>
                <w:szCs w:val="24"/>
              </w:rPr>
            </w:pPr>
            <w:r>
              <w:rPr>
                <w:color w:val="000000"/>
                <w:sz w:val="24"/>
                <w:szCs w:val="24"/>
              </w:rPr>
              <w:t>-</w:t>
            </w:r>
          </w:p>
        </w:tc>
        <w:tc>
          <w:tcPr>
            <w:tcW w:w="1359" w:type="dxa"/>
            <w:tcBorders>
              <w:top w:val="nil"/>
              <w:left w:val="nil"/>
              <w:bottom w:val="nil"/>
              <w:right w:val="single" w:sz="4" w:space="0" w:color="auto"/>
            </w:tcBorders>
            <w:vAlign w:val="center"/>
          </w:tcPr>
          <w:p w14:paraId="2043A50C"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64.2</w:t>
            </w:r>
          </w:p>
        </w:tc>
      </w:tr>
      <w:tr w:rsidR="0022247C" w:rsidRPr="00962B5F" w14:paraId="6D8702DA" w14:textId="77777777" w:rsidTr="001C1C1A">
        <w:trPr>
          <w:jc w:val="center"/>
        </w:trPr>
        <w:tc>
          <w:tcPr>
            <w:tcW w:w="5580" w:type="dxa"/>
            <w:tcBorders>
              <w:top w:val="nil"/>
              <w:left w:val="single" w:sz="4" w:space="0" w:color="auto"/>
              <w:bottom w:val="nil"/>
              <w:right w:val="nil"/>
            </w:tcBorders>
          </w:tcPr>
          <w:p w14:paraId="7C461937" w14:textId="77777777" w:rsidR="0022247C" w:rsidRPr="00962B5F" w:rsidRDefault="0022247C" w:rsidP="001C1C1A">
            <w:pPr>
              <w:rPr>
                <w:sz w:val="24"/>
                <w:szCs w:val="24"/>
              </w:rPr>
            </w:pPr>
            <w:r w:rsidRPr="00962B5F">
              <w:rPr>
                <w:sz w:val="24"/>
                <w:szCs w:val="24"/>
              </w:rPr>
              <w:t>No</w:t>
            </w:r>
          </w:p>
        </w:tc>
        <w:tc>
          <w:tcPr>
            <w:tcW w:w="1020" w:type="dxa"/>
            <w:tcBorders>
              <w:top w:val="nil"/>
              <w:left w:val="nil"/>
              <w:bottom w:val="nil"/>
              <w:right w:val="nil"/>
            </w:tcBorders>
            <w:vAlign w:val="center"/>
          </w:tcPr>
          <w:p w14:paraId="284245B3" w14:textId="77777777" w:rsidR="0022247C" w:rsidRPr="00962B5F" w:rsidRDefault="0011249D" w:rsidP="001C1C1A">
            <w:pPr>
              <w:autoSpaceDE w:val="0"/>
              <w:autoSpaceDN w:val="0"/>
              <w:adjustRightInd w:val="0"/>
              <w:ind w:left="60" w:right="60"/>
              <w:jc w:val="center"/>
              <w:rPr>
                <w:color w:val="000000"/>
                <w:sz w:val="24"/>
                <w:szCs w:val="24"/>
              </w:rPr>
            </w:pPr>
            <w:r>
              <w:rPr>
                <w:color w:val="000000"/>
                <w:sz w:val="24"/>
                <w:szCs w:val="24"/>
              </w:rPr>
              <w:t>-</w:t>
            </w:r>
          </w:p>
        </w:tc>
        <w:tc>
          <w:tcPr>
            <w:tcW w:w="879" w:type="dxa"/>
            <w:tcBorders>
              <w:top w:val="nil"/>
              <w:left w:val="nil"/>
              <w:bottom w:val="nil"/>
              <w:right w:val="nil"/>
            </w:tcBorders>
            <w:vAlign w:val="center"/>
          </w:tcPr>
          <w:p w14:paraId="11789B1A"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30.9</w:t>
            </w:r>
          </w:p>
        </w:tc>
        <w:tc>
          <w:tcPr>
            <w:tcW w:w="900" w:type="dxa"/>
            <w:tcBorders>
              <w:top w:val="nil"/>
              <w:left w:val="nil"/>
              <w:bottom w:val="nil"/>
              <w:right w:val="nil"/>
            </w:tcBorders>
            <w:vAlign w:val="center"/>
          </w:tcPr>
          <w:p w14:paraId="5AE2FB53" w14:textId="77777777" w:rsidR="0022247C" w:rsidRPr="00962B5F" w:rsidRDefault="0011249D" w:rsidP="001C1C1A">
            <w:pPr>
              <w:autoSpaceDE w:val="0"/>
              <w:autoSpaceDN w:val="0"/>
              <w:adjustRightInd w:val="0"/>
              <w:ind w:left="60" w:right="60"/>
              <w:jc w:val="center"/>
              <w:rPr>
                <w:color w:val="000000"/>
                <w:sz w:val="24"/>
                <w:szCs w:val="24"/>
              </w:rPr>
            </w:pPr>
            <w:r>
              <w:rPr>
                <w:color w:val="000000"/>
                <w:sz w:val="24"/>
                <w:szCs w:val="24"/>
              </w:rPr>
              <w:t>-</w:t>
            </w:r>
          </w:p>
        </w:tc>
        <w:tc>
          <w:tcPr>
            <w:tcW w:w="1359" w:type="dxa"/>
            <w:tcBorders>
              <w:top w:val="nil"/>
              <w:left w:val="nil"/>
              <w:bottom w:val="nil"/>
              <w:right w:val="single" w:sz="4" w:space="0" w:color="auto"/>
            </w:tcBorders>
            <w:vAlign w:val="center"/>
          </w:tcPr>
          <w:p w14:paraId="50D098E9" w14:textId="77777777" w:rsidR="0022247C" w:rsidRPr="00962B5F" w:rsidRDefault="0022247C" w:rsidP="001C1C1A">
            <w:pPr>
              <w:autoSpaceDE w:val="0"/>
              <w:autoSpaceDN w:val="0"/>
              <w:adjustRightInd w:val="0"/>
              <w:ind w:left="60" w:right="60"/>
              <w:jc w:val="center"/>
              <w:rPr>
                <w:color w:val="000000"/>
                <w:sz w:val="24"/>
                <w:szCs w:val="24"/>
              </w:rPr>
            </w:pPr>
            <w:r w:rsidRPr="00962B5F">
              <w:rPr>
                <w:color w:val="000000"/>
                <w:sz w:val="24"/>
                <w:szCs w:val="24"/>
              </w:rPr>
              <w:t>35.8</w:t>
            </w:r>
          </w:p>
        </w:tc>
      </w:tr>
      <w:tr w:rsidR="0022247C" w:rsidRPr="00962B5F" w14:paraId="6F6924CB" w14:textId="77777777" w:rsidTr="001C1C1A">
        <w:trPr>
          <w:jc w:val="center"/>
        </w:trPr>
        <w:tc>
          <w:tcPr>
            <w:tcW w:w="5580" w:type="dxa"/>
            <w:tcBorders>
              <w:top w:val="nil"/>
              <w:left w:val="single" w:sz="4" w:space="0" w:color="auto"/>
              <w:bottom w:val="single" w:sz="4" w:space="0" w:color="auto"/>
              <w:right w:val="nil"/>
            </w:tcBorders>
          </w:tcPr>
          <w:p w14:paraId="6F8547B9" w14:textId="77777777" w:rsidR="0022247C" w:rsidRPr="00962B5F" w:rsidRDefault="0022247C" w:rsidP="001C1C1A">
            <w:pPr>
              <w:rPr>
                <w:b/>
                <w:sz w:val="24"/>
                <w:szCs w:val="24"/>
              </w:rPr>
            </w:pPr>
            <w:r w:rsidRPr="00962B5F">
              <w:rPr>
                <w:b/>
                <w:sz w:val="24"/>
                <w:szCs w:val="24"/>
              </w:rPr>
              <w:t>Number</w:t>
            </w:r>
          </w:p>
        </w:tc>
        <w:tc>
          <w:tcPr>
            <w:tcW w:w="1020" w:type="dxa"/>
            <w:tcBorders>
              <w:top w:val="nil"/>
              <w:left w:val="nil"/>
              <w:bottom w:val="single" w:sz="4" w:space="0" w:color="auto"/>
              <w:right w:val="nil"/>
            </w:tcBorders>
            <w:vAlign w:val="center"/>
          </w:tcPr>
          <w:p w14:paraId="671D7F03" w14:textId="77777777" w:rsidR="0022247C" w:rsidRPr="00962B5F" w:rsidRDefault="0022247C" w:rsidP="001C1C1A">
            <w:pPr>
              <w:autoSpaceDE w:val="0"/>
              <w:autoSpaceDN w:val="0"/>
              <w:adjustRightInd w:val="0"/>
              <w:ind w:left="60" w:right="60"/>
              <w:jc w:val="center"/>
              <w:rPr>
                <w:b/>
                <w:color w:val="000000"/>
                <w:sz w:val="24"/>
                <w:szCs w:val="24"/>
              </w:rPr>
            </w:pPr>
            <w:r w:rsidRPr="00962B5F">
              <w:rPr>
                <w:b/>
                <w:color w:val="000000"/>
                <w:sz w:val="24"/>
                <w:szCs w:val="24"/>
              </w:rPr>
              <w:t>792</w:t>
            </w:r>
          </w:p>
        </w:tc>
        <w:tc>
          <w:tcPr>
            <w:tcW w:w="879" w:type="dxa"/>
            <w:tcBorders>
              <w:top w:val="nil"/>
              <w:left w:val="nil"/>
              <w:bottom w:val="single" w:sz="4" w:space="0" w:color="auto"/>
              <w:right w:val="nil"/>
            </w:tcBorders>
            <w:vAlign w:val="center"/>
          </w:tcPr>
          <w:p w14:paraId="719E8B33" w14:textId="77777777" w:rsidR="0022247C" w:rsidRPr="00962B5F" w:rsidRDefault="0022247C" w:rsidP="001C1C1A">
            <w:pPr>
              <w:autoSpaceDE w:val="0"/>
              <w:autoSpaceDN w:val="0"/>
              <w:adjustRightInd w:val="0"/>
              <w:ind w:left="60" w:right="60"/>
              <w:jc w:val="center"/>
              <w:rPr>
                <w:b/>
                <w:color w:val="000000"/>
                <w:sz w:val="24"/>
                <w:szCs w:val="24"/>
              </w:rPr>
            </w:pPr>
            <w:r w:rsidRPr="00962B5F">
              <w:rPr>
                <w:b/>
                <w:color w:val="000000"/>
                <w:sz w:val="24"/>
                <w:szCs w:val="24"/>
              </w:rPr>
              <w:t>602</w:t>
            </w:r>
          </w:p>
        </w:tc>
        <w:tc>
          <w:tcPr>
            <w:tcW w:w="900" w:type="dxa"/>
            <w:tcBorders>
              <w:top w:val="nil"/>
              <w:left w:val="nil"/>
              <w:bottom w:val="single" w:sz="4" w:space="0" w:color="auto"/>
              <w:right w:val="nil"/>
            </w:tcBorders>
          </w:tcPr>
          <w:p w14:paraId="6A4F200E" w14:textId="77777777" w:rsidR="0022247C" w:rsidRPr="00962B5F" w:rsidRDefault="0022247C" w:rsidP="001C1C1A">
            <w:pPr>
              <w:jc w:val="center"/>
              <w:rPr>
                <w:b/>
                <w:sz w:val="24"/>
                <w:szCs w:val="24"/>
              </w:rPr>
            </w:pPr>
            <w:r w:rsidRPr="00962B5F">
              <w:rPr>
                <w:b/>
                <w:sz w:val="24"/>
                <w:szCs w:val="24"/>
              </w:rPr>
              <w:t>1206</w:t>
            </w:r>
          </w:p>
        </w:tc>
        <w:tc>
          <w:tcPr>
            <w:tcW w:w="1359" w:type="dxa"/>
            <w:tcBorders>
              <w:top w:val="nil"/>
              <w:left w:val="nil"/>
              <w:bottom w:val="single" w:sz="4" w:space="0" w:color="auto"/>
              <w:right w:val="single" w:sz="4" w:space="0" w:color="auto"/>
            </w:tcBorders>
            <w:vAlign w:val="center"/>
          </w:tcPr>
          <w:p w14:paraId="788DB517" w14:textId="77777777" w:rsidR="0022247C" w:rsidRPr="00962B5F" w:rsidRDefault="0022247C" w:rsidP="001C1C1A">
            <w:pPr>
              <w:autoSpaceDE w:val="0"/>
              <w:autoSpaceDN w:val="0"/>
              <w:adjustRightInd w:val="0"/>
              <w:ind w:left="60" w:right="60"/>
              <w:jc w:val="center"/>
              <w:rPr>
                <w:b/>
                <w:color w:val="000000"/>
                <w:sz w:val="24"/>
                <w:szCs w:val="24"/>
              </w:rPr>
            </w:pPr>
            <w:r w:rsidRPr="00962B5F">
              <w:rPr>
                <w:b/>
                <w:color w:val="000000"/>
                <w:sz w:val="24"/>
                <w:szCs w:val="24"/>
              </w:rPr>
              <w:t>609</w:t>
            </w:r>
          </w:p>
        </w:tc>
      </w:tr>
    </w:tbl>
    <w:p w14:paraId="2FB58040" w14:textId="77777777" w:rsidR="0022247C" w:rsidRPr="00962B5F" w:rsidRDefault="0022247C" w:rsidP="00B7272A">
      <w:pPr>
        <w:spacing w:before="120" w:after="120"/>
        <w:jc w:val="both"/>
        <w:rPr>
          <w:sz w:val="24"/>
          <w:szCs w:val="24"/>
        </w:rPr>
      </w:pPr>
    </w:p>
    <w:p w14:paraId="6105DE81" w14:textId="77777777" w:rsidR="00262041" w:rsidRPr="00962B5F" w:rsidRDefault="00262041" w:rsidP="00B7272A">
      <w:pPr>
        <w:spacing w:before="120" w:after="120"/>
        <w:jc w:val="both"/>
        <w:rPr>
          <w:b/>
          <w:sz w:val="24"/>
          <w:szCs w:val="24"/>
        </w:rPr>
      </w:pPr>
      <w:r w:rsidRPr="00962B5F">
        <w:rPr>
          <w:b/>
          <w:sz w:val="24"/>
          <w:szCs w:val="24"/>
        </w:rPr>
        <w:t>Postnatal Care:</w:t>
      </w:r>
    </w:p>
    <w:p w14:paraId="3935F11A" w14:textId="77777777" w:rsidR="00262041" w:rsidRPr="00962B5F" w:rsidRDefault="00262041" w:rsidP="00B7272A">
      <w:pPr>
        <w:spacing w:before="120" w:after="120"/>
        <w:jc w:val="both"/>
        <w:rPr>
          <w:sz w:val="24"/>
          <w:szCs w:val="24"/>
        </w:rPr>
      </w:pPr>
      <w:r w:rsidRPr="00962B5F">
        <w:rPr>
          <w:sz w:val="24"/>
          <w:szCs w:val="24"/>
        </w:rPr>
        <w:t xml:space="preserve">Women may experience problems in the postpartum/postnatal period, the six weeks or 42 days following delivery. Such problems can be detected and treated through proper follow-up visits for women in the postpartum period. Postnatal care, care or check up during postpartum period, is important for women. </w:t>
      </w:r>
      <w:r w:rsidR="00A220CF" w:rsidRPr="00962B5F">
        <w:rPr>
          <w:sz w:val="24"/>
          <w:szCs w:val="24"/>
        </w:rPr>
        <w:t>The endline</w:t>
      </w:r>
      <w:r w:rsidRPr="00962B5F">
        <w:rPr>
          <w:sz w:val="24"/>
          <w:szCs w:val="24"/>
        </w:rPr>
        <w:t xml:space="preserve"> survey, asked </w:t>
      </w:r>
      <w:r w:rsidR="00A220CF" w:rsidRPr="00962B5F">
        <w:rPr>
          <w:sz w:val="24"/>
          <w:szCs w:val="24"/>
        </w:rPr>
        <w:t>respondents/women if they received any postnatal checkup/care after the most recent birth, and whether the child received any Vitamin A supplements.</w:t>
      </w:r>
    </w:p>
    <w:p w14:paraId="656F3E0C" w14:textId="77777777" w:rsidR="007B3A68" w:rsidRPr="00962B5F" w:rsidRDefault="0091383F" w:rsidP="00B7272A">
      <w:pPr>
        <w:spacing w:before="120" w:after="120"/>
        <w:jc w:val="both"/>
        <w:rPr>
          <w:sz w:val="24"/>
          <w:szCs w:val="24"/>
        </w:rPr>
      </w:pPr>
      <w:r w:rsidRPr="00962B5F">
        <w:rPr>
          <w:noProof/>
          <w:sz w:val="24"/>
          <w:szCs w:val="24"/>
        </w:rPr>
        <w:drawing>
          <wp:anchor distT="0" distB="0" distL="114300" distR="114300" simplePos="0" relativeHeight="251650560" behindDoc="0" locked="0" layoutInCell="1" allowOverlap="1" wp14:anchorId="0A80D06E" wp14:editId="0AC8B8EC">
            <wp:simplePos x="0" y="0"/>
            <wp:positionH relativeFrom="column">
              <wp:posOffset>19050</wp:posOffset>
            </wp:positionH>
            <wp:positionV relativeFrom="paragraph">
              <wp:posOffset>248920</wp:posOffset>
            </wp:positionV>
            <wp:extent cx="4305300" cy="2743200"/>
            <wp:effectExtent l="0" t="0" r="0" b="0"/>
            <wp:wrapSquare wrapText="bothSides"/>
            <wp:docPr id="10"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14:paraId="77AC36C3" w14:textId="77777777" w:rsidR="00262041" w:rsidRPr="00962B5F" w:rsidRDefault="00262041" w:rsidP="00B7272A">
      <w:pPr>
        <w:spacing w:before="120" w:after="120"/>
        <w:jc w:val="both"/>
        <w:rPr>
          <w:sz w:val="24"/>
          <w:szCs w:val="24"/>
        </w:rPr>
      </w:pPr>
      <w:r w:rsidRPr="00962B5F">
        <w:rPr>
          <w:sz w:val="24"/>
          <w:szCs w:val="24"/>
        </w:rPr>
        <w:t xml:space="preserve">Table </w:t>
      </w:r>
      <w:r w:rsidR="007B3A68" w:rsidRPr="00962B5F">
        <w:rPr>
          <w:sz w:val="24"/>
          <w:szCs w:val="24"/>
        </w:rPr>
        <w:t>3.12</w:t>
      </w:r>
      <w:r w:rsidR="003935E9" w:rsidRPr="00962B5F">
        <w:rPr>
          <w:sz w:val="24"/>
          <w:szCs w:val="24"/>
        </w:rPr>
        <w:t xml:space="preserve"> </w:t>
      </w:r>
      <w:r w:rsidR="004363BE" w:rsidRPr="00962B5F">
        <w:rPr>
          <w:sz w:val="24"/>
          <w:szCs w:val="24"/>
        </w:rPr>
        <w:t xml:space="preserve">&amp; Figure 3.6 </w:t>
      </w:r>
      <w:r w:rsidR="00E44232" w:rsidRPr="00962B5F">
        <w:rPr>
          <w:sz w:val="24"/>
          <w:szCs w:val="24"/>
        </w:rPr>
        <w:t xml:space="preserve">also </w:t>
      </w:r>
      <w:r w:rsidRPr="00962B5F">
        <w:rPr>
          <w:sz w:val="24"/>
          <w:szCs w:val="24"/>
        </w:rPr>
        <w:t xml:space="preserve">presents data on </w:t>
      </w:r>
      <w:r w:rsidR="007B3A68" w:rsidRPr="00962B5F">
        <w:rPr>
          <w:sz w:val="24"/>
          <w:szCs w:val="24"/>
        </w:rPr>
        <w:t>postnatal</w:t>
      </w:r>
      <w:r w:rsidRPr="00962B5F">
        <w:rPr>
          <w:sz w:val="24"/>
          <w:szCs w:val="24"/>
        </w:rPr>
        <w:t xml:space="preserve"> checkup </w:t>
      </w:r>
      <w:r w:rsidR="00624F44" w:rsidRPr="00962B5F">
        <w:rPr>
          <w:sz w:val="24"/>
          <w:szCs w:val="24"/>
        </w:rPr>
        <w:t>and receiving vitamin A supplements by child</w:t>
      </w:r>
      <w:r w:rsidRPr="00962B5F">
        <w:rPr>
          <w:sz w:val="24"/>
          <w:szCs w:val="24"/>
        </w:rPr>
        <w:t xml:space="preserve"> by intervention and control areas</w:t>
      </w:r>
      <w:r w:rsidR="003935E9" w:rsidRPr="00962B5F">
        <w:rPr>
          <w:sz w:val="24"/>
          <w:szCs w:val="24"/>
        </w:rPr>
        <w:t xml:space="preserve"> and also by baseline</w:t>
      </w:r>
      <w:r w:rsidR="00624F44" w:rsidRPr="00962B5F">
        <w:rPr>
          <w:sz w:val="24"/>
          <w:szCs w:val="24"/>
        </w:rPr>
        <w:t xml:space="preserve"> and endline surveys</w:t>
      </w:r>
      <w:r w:rsidRPr="00962B5F">
        <w:rPr>
          <w:sz w:val="24"/>
          <w:szCs w:val="24"/>
        </w:rPr>
        <w:t xml:space="preserve">. It appears that prevalence of postnatal checkup (PNC) </w:t>
      </w:r>
      <w:r w:rsidR="00624F44" w:rsidRPr="00962B5F">
        <w:rPr>
          <w:sz w:val="24"/>
          <w:szCs w:val="24"/>
        </w:rPr>
        <w:t xml:space="preserve">rose </w:t>
      </w:r>
      <w:r w:rsidR="00E44232" w:rsidRPr="00962B5F">
        <w:rPr>
          <w:sz w:val="24"/>
          <w:szCs w:val="24"/>
        </w:rPr>
        <w:t xml:space="preserve">sharply </w:t>
      </w:r>
      <w:r w:rsidR="00624F44" w:rsidRPr="00962B5F">
        <w:rPr>
          <w:sz w:val="24"/>
          <w:szCs w:val="24"/>
        </w:rPr>
        <w:t>in intervention area from 14.7 percent in the 2014 baseline to 41.4 percent in the 2018 endline survey period. Similar rise also occurred in the control area (38.7 percent from 11.0 percent in the baseline)</w:t>
      </w:r>
      <w:r w:rsidRPr="00962B5F">
        <w:rPr>
          <w:sz w:val="24"/>
          <w:szCs w:val="24"/>
        </w:rPr>
        <w:t>.</w:t>
      </w:r>
    </w:p>
    <w:p w14:paraId="24BDBFF7" w14:textId="77777777" w:rsidR="001D5F04" w:rsidRPr="00962B5F" w:rsidRDefault="001D5F04" w:rsidP="00B7272A">
      <w:pPr>
        <w:spacing w:before="120" w:after="120"/>
        <w:jc w:val="both"/>
        <w:rPr>
          <w:sz w:val="24"/>
          <w:szCs w:val="24"/>
        </w:rPr>
      </w:pPr>
      <w:r w:rsidRPr="00962B5F">
        <w:rPr>
          <w:sz w:val="24"/>
          <w:szCs w:val="24"/>
        </w:rPr>
        <w:t xml:space="preserve">Prevalence of </w:t>
      </w:r>
      <w:r w:rsidR="00E44232" w:rsidRPr="00962B5F">
        <w:rPr>
          <w:sz w:val="24"/>
          <w:szCs w:val="24"/>
        </w:rPr>
        <w:t xml:space="preserve">receiving </w:t>
      </w:r>
      <w:r w:rsidRPr="00962B5F">
        <w:rPr>
          <w:sz w:val="24"/>
          <w:szCs w:val="24"/>
        </w:rPr>
        <w:t>vitamin A supplements among children is 64.2 percent in the intervention and 69.1 percent in the control areas. The baseline survey did not collect such information.</w:t>
      </w:r>
    </w:p>
    <w:p w14:paraId="1E7A3A94" w14:textId="77777777" w:rsidR="00B73DC2" w:rsidRPr="00962B5F" w:rsidRDefault="00986502" w:rsidP="00B7272A">
      <w:pPr>
        <w:spacing w:before="120" w:after="120"/>
        <w:jc w:val="both"/>
        <w:rPr>
          <w:b/>
          <w:sz w:val="24"/>
          <w:szCs w:val="24"/>
        </w:rPr>
      </w:pPr>
      <w:r w:rsidRPr="00962B5F">
        <w:rPr>
          <w:b/>
          <w:sz w:val="24"/>
          <w:szCs w:val="24"/>
        </w:rPr>
        <w:t>3.8</w:t>
      </w:r>
      <w:r w:rsidR="00B73DC2" w:rsidRPr="00962B5F">
        <w:rPr>
          <w:b/>
          <w:sz w:val="24"/>
          <w:szCs w:val="24"/>
        </w:rPr>
        <w:tab/>
        <w:t>Infant and Young Child Feeding (IYCF) practices</w:t>
      </w:r>
    </w:p>
    <w:p w14:paraId="5225FD0E" w14:textId="77777777" w:rsidR="00B73DC2" w:rsidRPr="00962B5F" w:rsidRDefault="00B73DC2" w:rsidP="00B7272A">
      <w:pPr>
        <w:spacing w:before="120" w:after="120"/>
        <w:jc w:val="both"/>
        <w:rPr>
          <w:sz w:val="24"/>
          <w:szCs w:val="24"/>
        </w:rPr>
      </w:pPr>
      <w:r w:rsidRPr="00962B5F">
        <w:rPr>
          <w:sz w:val="24"/>
          <w:szCs w:val="24"/>
        </w:rPr>
        <w:t xml:space="preserve">The IYCF practice provides information on key indicators related to optimal feeding practices. Feeding practices include breastfeeding practices, feeding of solid and semi-solid foods to breastfed and non-breastfed children and micronutrient intake. Feeding practices play a pivotal </w:t>
      </w:r>
      <w:r w:rsidRPr="00962B5F">
        <w:rPr>
          <w:sz w:val="24"/>
          <w:szCs w:val="24"/>
        </w:rPr>
        <w:lastRenderedPageBreak/>
        <w:t>role in deterring the optimal growth and development of infants. Poor breastfeeding and infant feeding practices have adverse consequences for the health and nutrient status of children.</w:t>
      </w:r>
    </w:p>
    <w:p w14:paraId="1669F242" w14:textId="77777777" w:rsidR="00B73DC2" w:rsidRPr="00962B5F" w:rsidRDefault="00B73DC2" w:rsidP="00B7272A">
      <w:pPr>
        <w:spacing w:before="120" w:after="120"/>
        <w:jc w:val="both"/>
        <w:rPr>
          <w:sz w:val="24"/>
          <w:szCs w:val="24"/>
        </w:rPr>
      </w:pPr>
      <w:r w:rsidRPr="00962B5F">
        <w:rPr>
          <w:sz w:val="24"/>
          <w:szCs w:val="24"/>
        </w:rPr>
        <w:t xml:space="preserve">It is recommended that (UNICEF &amp; WHO) children should be exclusively breastfed (that is, given no other liquid or solid food or plain water) for the first six months of life and that children </w:t>
      </w:r>
      <w:r w:rsidR="009122C2" w:rsidRPr="00962B5F">
        <w:rPr>
          <w:sz w:val="24"/>
          <w:szCs w:val="24"/>
        </w:rPr>
        <w:t>are</w:t>
      </w:r>
      <w:r w:rsidRPr="00962B5F">
        <w:rPr>
          <w:sz w:val="24"/>
          <w:szCs w:val="24"/>
        </w:rPr>
        <w:t xml:space="preserve"> given solid or semi-solid complementary food at six completed months. The usual indicator for exclusive breastfeeding is the percentage of children under age 6 month who are exclusively breastfed. The indicator for timely complementary feed is the percentage of children age 6-8 months who receive solid, semi solid or soft food at six completed months. It is also recommended that breastfeeding should continue throughout the second year of life.</w:t>
      </w:r>
    </w:p>
    <w:p w14:paraId="797F7E3A" w14:textId="77777777" w:rsidR="00726C11" w:rsidRPr="00962B5F" w:rsidRDefault="00726C11" w:rsidP="00B7272A">
      <w:pPr>
        <w:spacing w:before="120" w:after="120"/>
        <w:jc w:val="both"/>
        <w:rPr>
          <w:b/>
          <w:sz w:val="24"/>
          <w:szCs w:val="24"/>
        </w:rPr>
      </w:pPr>
    </w:p>
    <w:p w14:paraId="2B1A7660" w14:textId="77777777" w:rsidR="00B73DC2" w:rsidRPr="00962B5F" w:rsidRDefault="00986502" w:rsidP="00B7272A">
      <w:pPr>
        <w:spacing w:before="120" w:after="120"/>
        <w:jc w:val="both"/>
        <w:rPr>
          <w:b/>
          <w:sz w:val="24"/>
          <w:szCs w:val="24"/>
        </w:rPr>
      </w:pPr>
      <w:r w:rsidRPr="00962B5F">
        <w:rPr>
          <w:b/>
          <w:sz w:val="24"/>
          <w:szCs w:val="24"/>
        </w:rPr>
        <w:t>3.8.</w:t>
      </w:r>
      <w:r w:rsidR="00B73DC2" w:rsidRPr="00962B5F">
        <w:rPr>
          <w:b/>
          <w:sz w:val="24"/>
          <w:szCs w:val="24"/>
        </w:rPr>
        <w:t>1</w:t>
      </w:r>
      <w:r w:rsidR="00B73DC2" w:rsidRPr="00962B5F">
        <w:rPr>
          <w:b/>
          <w:sz w:val="24"/>
          <w:szCs w:val="24"/>
        </w:rPr>
        <w:tab/>
        <w:t xml:space="preserve">Initiation of </w:t>
      </w:r>
      <w:r w:rsidR="00BF503B" w:rsidRPr="00962B5F">
        <w:rPr>
          <w:b/>
          <w:sz w:val="24"/>
          <w:szCs w:val="24"/>
        </w:rPr>
        <w:t>B</w:t>
      </w:r>
      <w:r w:rsidR="00B73DC2" w:rsidRPr="00962B5F">
        <w:rPr>
          <w:b/>
          <w:sz w:val="24"/>
          <w:szCs w:val="24"/>
        </w:rPr>
        <w:t xml:space="preserve">reastfeeding and Exclusive </w:t>
      </w:r>
      <w:r w:rsidR="00BF503B" w:rsidRPr="00962B5F">
        <w:rPr>
          <w:b/>
          <w:sz w:val="24"/>
          <w:szCs w:val="24"/>
        </w:rPr>
        <w:t>B</w:t>
      </w:r>
      <w:r w:rsidR="00B73DC2" w:rsidRPr="00962B5F">
        <w:rPr>
          <w:b/>
          <w:sz w:val="24"/>
          <w:szCs w:val="24"/>
        </w:rPr>
        <w:t>reastfeeding</w:t>
      </w:r>
    </w:p>
    <w:p w14:paraId="313C0BBB" w14:textId="77777777" w:rsidR="00B73DC2" w:rsidRPr="00962B5F" w:rsidRDefault="00BF503B" w:rsidP="00B7272A">
      <w:pPr>
        <w:spacing w:before="120" w:after="120"/>
        <w:jc w:val="both"/>
        <w:rPr>
          <w:b/>
          <w:sz w:val="24"/>
          <w:szCs w:val="24"/>
        </w:rPr>
      </w:pPr>
      <w:r w:rsidRPr="00962B5F">
        <w:rPr>
          <w:b/>
          <w:sz w:val="24"/>
          <w:szCs w:val="24"/>
        </w:rPr>
        <w:t>Initiation of breastfeeding:</w:t>
      </w:r>
    </w:p>
    <w:p w14:paraId="679ACA04" w14:textId="77777777" w:rsidR="00B73DC2" w:rsidRPr="00962B5F" w:rsidRDefault="00B73DC2" w:rsidP="00B7272A">
      <w:pPr>
        <w:spacing w:before="120" w:after="120"/>
        <w:jc w:val="both"/>
        <w:rPr>
          <w:sz w:val="24"/>
          <w:szCs w:val="24"/>
        </w:rPr>
      </w:pPr>
      <w:r w:rsidRPr="00962B5F">
        <w:rPr>
          <w:sz w:val="24"/>
          <w:szCs w:val="24"/>
        </w:rPr>
        <w:t xml:space="preserve">Early initiation of breastfeeding is important for both the mother and the child. The first breast milk </w:t>
      </w:r>
      <w:r w:rsidR="007D22D2" w:rsidRPr="00962B5F">
        <w:rPr>
          <w:sz w:val="24"/>
          <w:szCs w:val="24"/>
        </w:rPr>
        <w:t>contains</w:t>
      </w:r>
      <w:r w:rsidR="003935E9" w:rsidRPr="00962B5F">
        <w:rPr>
          <w:sz w:val="24"/>
          <w:szCs w:val="24"/>
        </w:rPr>
        <w:t xml:space="preserve"> </w:t>
      </w:r>
      <w:r w:rsidR="007D22D2" w:rsidRPr="00962B5F">
        <w:rPr>
          <w:sz w:val="24"/>
          <w:szCs w:val="24"/>
        </w:rPr>
        <w:t>colostrum</w:t>
      </w:r>
      <w:r w:rsidRPr="00962B5F">
        <w:rPr>
          <w:sz w:val="24"/>
          <w:szCs w:val="24"/>
        </w:rPr>
        <w:t xml:space="preserve">, which is highly nutritious and has </w:t>
      </w:r>
      <w:r w:rsidR="009122C2" w:rsidRPr="00962B5F">
        <w:rPr>
          <w:sz w:val="24"/>
          <w:szCs w:val="24"/>
        </w:rPr>
        <w:t>antibodies that protect</w:t>
      </w:r>
      <w:r w:rsidRPr="00962B5F">
        <w:rPr>
          <w:sz w:val="24"/>
          <w:szCs w:val="24"/>
        </w:rPr>
        <w:t xml:space="preserve"> the newborn from disease. </w:t>
      </w:r>
      <w:r w:rsidR="00E9407D" w:rsidRPr="00962B5F">
        <w:rPr>
          <w:sz w:val="24"/>
          <w:szCs w:val="24"/>
        </w:rPr>
        <w:t>Parallel to the</w:t>
      </w:r>
      <w:r w:rsidRPr="00962B5F">
        <w:rPr>
          <w:sz w:val="24"/>
          <w:szCs w:val="24"/>
        </w:rPr>
        <w:t xml:space="preserve"> baseline survey</w:t>
      </w:r>
      <w:r w:rsidR="00E9407D" w:rsidRPr="00962B5F">
        <w:rPr>
          <w:sz w:val="24"/>
          <w:szCs w:val="24"/>
        </w:rPr>
        <w:t>, the 2018 endline survey also</w:t>
      </w:r>
      <w:r w:rsidRPr="00962B5F">
        <w:rPr>
          <w:sz w:val="24"/>
          <w:szCs w:val="24"/>
        </w:rPr>
        <w:t xml:space="preserve"> collected data on infant and young child feeding (IYCF) for the </w:t>
      </w:r>
      <w:r w:rsidR="007D22D2" w:rsidRPr="00962B5F">
        <w:rPr>
          <w:sz w:val="24"/>
          <w:szCs w:val="24"/>
        </w:rPr>
        <w:t>last-born</w:t>
      </w:r>
      <w:r w:rsidRPr="00962B5F">
        <w:rPr>
          <w:sz w:val="24"/>
          <w:szCs w:val="24"/>
        </w:rPr>
        <w:t xml:space="preserve"> children age 0-23 months.</w:t>
      </w:r>
    </w:p>
    <w:p w14:paraId="3844E76D" w14:textId="77777777" w:rsidR="00B73DC2" w:rsidRPr="00962B5F" w:rsidRDefault="00E9407D" w:rsidP="00B7272A">
      <w:pPr>
        <w:spacing w:before="120" w:after="120"/>
        <w:jc w:val="both"/>
        <w:rPr>
          <w:sz w:val="24"/>
          <w:szCs w:val="24"/>
        </w:rPr>
      </w:pPr>
      <w:r w:rsidRPr="00962B5F">
        <w:rPr>
          <w:sz w:val="24"/>
          <w:szCs w:val="24"/>
        </w:rPr>
        <w:t>Endline survey r</w:t>
      </w:r>
      <w:r w:rsidR="00B73DC2" w:rsidRPr="00962B5F">
        <w:rPr>
          <w:sz w:val="24"/>
          <w:szCs w:val="24"/>
        </w:rPr>
        <w:t xml:space="preserve">esults on </w:t>
      </w:r>
      <w:r w:rsidR="00BF503B" w:rsidRPr="00962B5F">
        <w:rPr>
          <w:sz w:val="24"/>
          <w:szCs w:val="24"/>
        </w:rPr>
        <w:t xml:space="preserve">timely </w:t>
      </w:r>
      <w:r w:rsidR="00B73DC2" w:rsidRPr="00962B5F">
        <w:rPr>
          <w:sz w:val="24"/>
          <w:szCs w:val="24"/>
        </w:rPr>
        <w:t xml:space="preserve">initiation of breastfeeding for 0-23 months old children are given in Table </w:t>
      </w:r>
      <w:r w:rsidRPr="00962B5F">
        <w:rPr>
          <w:sz w:val="24"/>
          <w:szCs w:val="24"/>
        </w:rPr>
        <w:t>3.13</w:t>
      </w:r>
      <w:r w:rsidR="00B73DC2" w:rsidRPr="00962B5F">
        <w:rPr>
          <w:sz w:val="24"/>
          <w:szCs w:val="24"/>
        </w:rPr>
        <w:t>. It can be seen that 4</w:t>
      </w:r>
      <w:r w:rsidRPr="00962B5F">
        <w:rPr>
          <w:sz w:val="24"/>
          <w:szCs w:val="24"/>
        </w:rPr>
        <w:t>5.7</w:t>
      </w:r>
      <w:r w:rsidR="00B73DC2" w:rsidRPr="00962B5F">
        <w:rPr>
          <w:sz w:val="24"/>
          <w:szCs w:val="24"/>
        </w:rPr>
        <w:t xml:space="preserve"> percent of children age 0-23 months in intervention area received breast milk immediately after birth; and another 3</w:t>
      </w:r>
      <w:r w:rsidRPr="00962B5F">
        <w:rPr>
          <w:sz w:val="24"/>
          <w:szCs w:val="24"/>
        </w:rPr>
        <w:t>6.0</w:t>
      </w:r>
      <w:r w:rsidR="00B73DC2" w:rsidRPr="00962B5F">
        <w:rPr>
          <w:sz w:val="24"/>
          <w:szCs w:val="24"/>
        </w:rPr>
        <w:t xml:space="preserve"> percent of children received </w:t>
      </w:r>
      <w:r w:rsidR="00F406C4" w:rsidRPr="00962B5F">
        <w:rPr>
          <w:sz w:val="24"/>
          <w:szCs w:val="24"/>
        </w:rPr>
        <w:t>breast milk</w:t>
      </w:r>
      <w:r w:rsidR="00B73DC2" w:rsidRPr="00962B5F">
        <w:rPr>
          <w:sz w:val="24"/>
          <w:szCs w:val="24"/>
        </w:rPr>
        <w:t xml:space="preserve"> in less than an hour of birth. This </w:t>
      </w:r>
      <w:r w:rsidR="009122C2" w:rsidRPr="00962B5F">
        <w:rPr>
          <w:sz w:val="24"/>
          <w:szCs w:val="24"/>
        </w:rPr>
        <w:t>means</w:t>
      </w:r>
      <w:r w:rsidR="00B73DC2" w:rsidRPr="00962B5F">
        <w:rPr>
          <w:sz w:val="24"/>
          <w:szCs w:val="24"/>
        </w:rPr>
        <w:t xml:space="preserve"> </w:t>
      </w:r>
      <w:r w:rsidRPr="00962B5F">
        <w:rPr>
          <w:sz w:val="24"/>
          <w:szCs w:val="24"/>
        </w:rPr>
        <w:t>81.7</w:t>
      </w:r>
      <w:r w:rsidR="00B73DC2" w:rsidRPr="00962B5F">
        <w:rPr>
          <w:sz w:val="24"/>
          <w:szCs w:val="24"/>
        </w:rPr>
        <w:t xml:space="preserve"> percent of intervention children were put to the breast within an hour of birth. </w:t>
      </w:r>
      <w:r w:rsidRPr="00962B5F">
        <w:rPr>
          <w:sz w:val="24"/>
          <w:szCs w:val="24"/>
        </w:rPr>
        <w:t>The corresponding figure was 74.9 percent at the 2014 baseline survey period</w:t>
      </w:r>
      <w:r w:rsidR="00BF503B" w:rsidRPr="00962B5F">
        <w:rPr>
          <w:sz w:val="24"/>
          <w:szCs w:val="24"/>
        </w:rPr>
        <w:t>, showing 6.8 percentage points rise since baseline time.</w:t>
      </w:r>
    </w:p>
    <w:p w14:paraId="466F109F" w14:textId="77777777" w:rsidR="001813E9" w:rsidRPr="00962B5F" w:rsidRDefault="00E9407D" w:rsidP="00B7272A">
      <w:pPr>
        <w:spacing w:before="120" w:after="120"/>
        <w:jc w:val="both"/>
        <w:rPr>
          <w:sz w:val="24"/>
          <w:szCs w:val="24"/>
        </w:rPr>
      </w:pPr>
      <w:r w:rsidRPr="00962B5F">
        <w:rPr>
          <w:sz w:val="24"/>
          <w:szCs w:val="24"/>
        </w:rPr>
        <w:t xml:space="preserve">The proportion of control children age 0-23 months were put to the breast within one hour of birth is 56.3 percent against baseline </w:t>
      </w:r>
      <w:r w:rsidR="00F406C4" w:rsidRPr="00962B5F">
        <w:rPr>
          <w:sz w:val="24"/>
          <w:szCs w:val="24"/>
        </w:rPr>
        <w:t>finding</w:t>
      </w:r>
      <w:r w:rsidRPr="00962B5F">
        <w:rPr>
          <w:sz w:val="24"/>
          <w:szCs w:val="24"/>
        </w:rPr>
        <w:t xml:space="preserve"> of 66.3 percent, showing a decline of 13 percentage points from 2014 to 2018 period.</w:t>
      </w:r>
    </w:p>
    <w:p w14:paraId="2DDD7D4D" w14:textId="77777777" w:rsidR="007103DA" w:rsidRPr="00962B5F" w:rsidRDefault="007103DA" w:rsidP="00B7272A">
      <w:pPr>
        <w:spacing w:before="120" w:after="120"/>
        <w:jc w:val="both"/>
        <w:rPr>
          <w:b/>
          <w:sz w:val="24"/>
          <w:szCs w:val="24"/>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1142"/>
        <w:gridCol w:w="1142"/>
        <w:gridCol w:w="1142"/>
        <w:gridCol w:w="1493"/>
      </w:tblGrid>
      <w:tr w:rsidR="00995639" w:rsidRPr="00962B5F" w14:paraId="5D433539" w14:textId="77777777" w:rsidTr="001C1C1A">
        <w:trPr>
          <w:trHeight w:val="483"/>
        </w:trPr>
        <w:tc>
          <w:tcPr>
            <w:tcW w:w="5000" w:type="pct"/>
            <w:gridSpan w:val="5"/>
            <w:tcBorders>
              <w:bottom w:val="single" w:sz="4" w:space="0" w:color="auto"/>
            </w:tcBorders>
            <w:tcMar>
              <w:top w:w="0" w:type="dxa"/>
              <w:left w:w="108" w:type="dxa"/>
              <w:bottom w:w="0" w:type="dxa"/>
              <w:right w:w="108" w:type="dxa"/>
            </w:tcMar>
            <w:vAlign w:val="bottom"/>
          </w:tcPr>
          <w:p w14:paraId="251CCF23" w14:textId="77777777" w:rsidR="00995639" w:rsidRPr="00962B5F" w:rsidRDefault="00995639" w:rsidP="001C1C1A">
            <w:pPr>
              <w:rPr>
                <w:rFonts w:cs="Arial"/>
                <w:sz w:val="22"/>
                <w:szCs w:val="22"/>
              </w:rPr>
            </w:pPr>
            <w:r w:rsidRPr="00962B5F">
              <w:rPr>
                <w:b/>
                <w:sz w:val="22"/>
                <w:szCs w:val="22"/>
              </w:rPr>
              <w:t>Table 3.13:  Timely initiation of breastfeeding (children 0 -23 months) by intervention and control areas and by baseline and endline surveys</w:t>
            </w:r>
          </w:p>
        </w:tc>
      </w:tr>
      <w:tr w:rsidR="00995639" w:rsidRPr="00962B5F" w14:paraId="29334B8A" w14:textId="77777777" w:rsidTr="001C1C1A">
        <w:trPr>
          <w:trHeight w:val="20"/>
        </w:trPr>
        <w:tc>
          <w:tcPr>
            <w:tcW w:w="2308" w:type="pct"/>
            <w:tcBorders>
              <w:top w:val="single" w:sz="4" w:space="0" w:color="auto"/>
              <w:left w:val="single" w:sz="4" w:space="0" w:color="auto"/>
              <w:bottom w:val="nil"/>
              <w:right w:val="nil"/>
            </w:tcBorders>
            <w:tcMar>
              <w:top w:w="0" w:type="dxa"/>
              <w:left w:w="108" w:type="dxa"/>
              <w:bottom w:w="0" w:type="dxa"/>
              <w:right w:w="108" w:type="dxa"/>
            </w:tcMar>
            <w:vAlign w:val="bottom"/>
          </w:tcPr>
          <w:p w14:paraId="765DBECB" w14:textId="77777777" w:rsidR="00995639" w:rsidRPr="00962B5F" w:rsidRDefault="00995639" w:rsidP="001C1C1A"/>
        </w:tc>
        <w:tc>
          <w:tcPr>
            <w:tcW w:w="1250" w:type="pct"/>
            <w:gridSpan w:val="2"/>
            <w:tcBorders>
              <w:top w:val="single" w:sz="4" w:space="0" w:color="auto"/>
              <w:left w:val="nil"/>
              <w:bottom w:val="single" w:sz="4" w:space="0" w:color="auto"/>
              <w:right w:val="nil"/>
            </w:tcBorders>
            <w:tcMar>
              <w:top w:w="100" w:type="dxa"/>
              <w:left w:w="100" w:type="dxa"/>
              <w:bottom w:w="100" w:type="dxa"/>
              <w:right w:w="100" w:type="dxa"/>
            </w:tcMar>
          </w:tcPr>
          <w:p w14:paraId="056D71F4" w14:textId="77777777" w:rsidR="00995639" w:rsidRPr="00962B5F" w:rsidRDefault="00995639" w:rsidP="001C1C1A">
            <w:pPr>
              <w:jc w:val="center"/>
              <w:rPr>
                <w:rFonts w:cs="Arial"/>
                <w:b/>
              </w:rPr>
            </w:pPr>
            <w:r w:rsidRPr="00962B5F">
              <w:rPr>
                <w:rFonts w:cs="Arial"/>
                <w:b/>
              </w:rPr>
              <w:t>Control areas</w:t>
            </w:r>
          </w:p>
        </w:tc>
        <w:tc>
          <w:tcPr>
            <w:tcW w:w="1442" w:type="pct"/>
            <w:gridSpan w:val="2"/>
            <w:tcBorders>
              <w:top w:val="single" w:sz="4" w:space="0" w:color="auto"/>
              <w:left w:val="nil"/>
              <w:bottom w:val="single" w:sz="4" w:space="0" w:color="auto"/>
              <w:right w:val="single" w:sz="4" w:space="0" w:color="auto"/>
            </w:tcBorders>
          </w:tcPr>
          <w:p w14:paraId="52B94906" w14:textId="77777777" w:rsidR="00995639" w:rsidRPr="00962B5F" w:rsidRDefault="00995639" w:rsidP="001C1C1A">
            <w:pPr>
              <w:jc w:val="center"/>
              <w:rPr>
                <w:rFonts w:cs="Arial"/>
                <w:b/>
              </w:rPr>
            </w:pPr>
            <w:r w:rsidRPr="00962B5F">
              <w:rPr>
                <w:rFonts w:cs="Arial"/>
                <w:b/>
              </w:rPr>
              <w:t>Intervention areas</w:t>
            </w:r>
          </w:p>
        </w:tc>
      </w:tr>
      <w:tr w:rsidR="00995639" w:rsidRPr="00962B5F" w14:paraId="0594E2EB" w14:textId="77777777" w:rsidTr="001C1C1A">
        <w:trPr>
          <w:trHeight w:val="20"/>
        </w:trPr>
        <w:tc>
          <w:tcPr>
            <w:tcW w:w="2308" w:type="pct"/>
            <w:tcBorders>
              <w:top w:val="nil"/>
              <w:left w:val="single" w:sz="4" w:space="0" w:color="auto"/>
              <w:bottom w:val="single" w:sz="4" w:space="0" w:color="auto"/>
              <w:right w:val="nil"/>
            </w:tcBorders>
            <w:tcMar>
              <w:top w:w="0" w:type="dxa"/>
              <w:left w:w="108" w:type="dxa"/>
              <w:bottom w:w="0" w:type="dxa"/>
              <w:right w:w="108" w:type="dxa"/>
            </w:tcMar>
            <w:vAlign w:val="bottom"/>
          </w:tcPr>
          <w:p w14:paraId="2FE5B73D" w14:textId="77777777" w:rsidR="00995639" w:rsidRPr="00962B5F" w:rsidRDefault="00995639" w:rsidP="001C1C1A"/>
        </w:tc>
        <w:tc>
          <w:tcPr>
            <w:tcW w:w="625" w:type="pct"/>
            <w:tcBorders>
              <w:top w:val="single" w:sz="4" w:space="0" w:color="auto"/>
              <w:left w:val="nil"/>
              <w:bottom w:val="single" w:sz="4" w:space="0" w:color="auto"/>
              <w:right w:val="nil"/>
            </w:tcBorders>
            <w:tcMar>
              <w:top w:w="100" w:type="dxa"/>
              <w:left w:w="100" w:type="dxa"/>
              <w:bottom w:w="100" w:type="dxa"/>
              <w:right w:w="100" w:type="dxa"/>
            </w:tcMar>
            <w:vAlign w:val="bottom"/>
          </w:tcPr>
          <w:p w14:paraId="1AB36B4A" w14:textId="77777777" w:rsidR="00995639" w:rsidRPr="00962B5F" w:rsidRDefault="00995639" w:rsidP="001C1C1A">
            <w:pPr>
              <w:jc w:val="center"/>
              <w:rPr>
                <w:rFonts w:cs="Arial"/>
                <w:color w:val="000000"/>
              </w:rPr>
            </w:pPr>
            <w:r w:rsidRPr="00962B5F">
              <w:rPr>
                <w:rFonts w:cs="Arial"/>
                <w:color w:val="000000"/>
              </w:rPr>
              <w:t>BL %(n)</w:t>
            </w:r>
          </w:p>
        </w:tc>
        <w:tc>
          <w:tcPr>
            <w:tcW w:w="625" w:type="pct"/>
            <w:tcBorders>
              <w:top w:val="single" w:sz="4" w:space="0" w:color="auto"/>
              <w:left w:val="nil"/>
              <w:bottom w:val="single" w:sz="4" w:space="0" w:color="auto"/>
              <w:right w:val="nil"/>
            </w:tcBorders>
            <w:vAlign w:val="bottom"/>
          </w:tcPr>
          <w:p w14:paraId="7027BE56" w14:textId="77777777" w:rsidR="00995639" w:rsidRPr="00962B5F" w:rsidRDefault="00995639" w:rsidP="001C1C1A">
            <w:pPr>
              <w:jc w:val="center"/>
              <w:rPr>
                <w:rFonts w:cs="Arial"/>
                <w:color w:val="000000"/>
              </w:rPr>
            </w:pPr>
            <w:r w:rsidRPr="00962B5F">
              <w:rPr>
                <w:rFonts w:cs="Arial"/>
                <w:color w:val="000000"/>
              </w:rPr>
              <w:t>EL %(n)</w:t>
            </w:r>
          </w:p>
        </w:tc>
        <w:tc>
          <w:tcPr>
            <w:tcW w:w="625" w:type="pct"/>
            <w:tcBorders>
              <w:top w:val="single" w:sz="4" w:space="0" w:color="auto"/>
              <w:left w:val="nil"/>
              <w:bottom w:val="single" w:sz="4" w:space="0" w:color="auto"/>
              <w:right w:val="nil"/>
            </w:tcBorders>
            <w:vAlign w:val="bottom"/>
          </w:tcPr>
          <w:p w14:paraId="3FBDDBE2" w14:textId="77777777" w:rsidR="00995639" w:rsidRPr="00962B5F" w:rsidRDefault="00995639" w:rsidP="001C1C1A">
            <w:pPr>
              <w:jc w:val="center"/>
              <w:rPr>
                <w:rFonts w:cs="Arial"/>
                <w:color w:val="000000"/>
              </w:rPr>
            </w:pPr>
            <w:r w:rsidRPr="00962B5F">
              <w:rPr>
                <w:rFonts w:cs="Arial"/>
                <w:color w:val="000000"/>
              </w:rPr>
              <w:t>BL %(n)</w:t>
            </w:r>
          </w:p>
        </w:tc>
        <w:tc>
          <w:tcPr>
            <w:tcW w:w="817" w:type="pct"/>
            <w:tcBorders>
              <w:top w:val="single" w:sz="4" w:space="0" w:color="auto"/>
              <w:left w:val="nil"/>
              <w:bottom w:val="single" w:sz="4" w:space="0" w:color="auto"/>
              <w:right w:val="single" w:sz="4" w:space="0" w:color="auto"/>
            </w:tcBorders>
            <w:vAlign w:val="center"/>
          </w:tcPr>
          <w:p w14:paraId="71A943A4" w14:textId="77777777" w:rsidR="00995639" w:rsidRPr="00962B5F" w:rsidRDefault="00995639" w:rsidP="001C1C1A">
            <w:pPr>
              <w:autoSpaceDE w:val="0"/>
              <w:autoSpaceDN w:val="0"/>
              <w:adjustRightInd w:val="0"/>
              <w:jc w:val="center"/>
              <w:rPr>
                <w:color w:val="000000"/>
              </w:rPr>
            </w:pPr>
            <w:r w:rsidRPr="00962B5F">
              <w:rPr>
                <w:rFonts w:cs="Arial"/>
                <w:color w:val="000000"/>
              </w:rPr>
              <w:t>EL</w:t>
            </w:r>
            <w:r w:rsidR="00F406C4" w:rsidRPr="00962B5F">
              <w:rPr>
                <w:rFonts w:cs="Arial"/>
                <w:color w:val="000000"/>
              </w:rPr>
              <w:t xml:space="preserve"> </w:t>
            </w:r>
            <w:r w:rsidRPr="00962B5F">
              <w:rPr>
                <w:rFonts w:cs="Arial"/>
                <w:color w:val="000000"/>
              </w:rPr>
              <w:t>%(n)</w:t>
            </w:r>
          </w:p>
        </w:tc>
      </w:tr>
      <w:tr w:rsidR="00995639" w:rsidRPr="00962B5F" w14:paraId="270B678F" w14:textId="77777777" w:rsidTr="001C1C1A">
        <w:trPr>
          <w:trHeight w:val="20"/>
        </w:trPr>
        <w:tc>
          <w:tcPr>
            <w:tcW w:w="2308" w:type="pct"/>
            <w:tcBorders>
              <w:top w:val="single" w:sz="4" w:space="0" w:color="auto"/>
              <w:left w:val="single" w:sz="4" w:space="0" w:color="auto"/>
              <w:bottom w:val="nil"/>
              <w:right w:val="nil"/>
            </w:tcBorders>
            <w:tcMar>
              <w:top w:w="0" w:type="dxa"/>
              <w:left w:w="108" w:type="dxa"/>
              <w:bottom w:w="0" w:type="dxa"/>
              <w:right w:w="108" w:type="dxa"/>
            </w:tcMar>
            <w:vAlign w:val="bottom"/>
          </w:tcPr>
          <w:p w14:paraId="3BD1FA0F" w14:textId="77777777" w:rsidR="00995639" w:rsidRPr="00962B5F" w:rsidRDefault="00995639" w:rsidP="001C1C1A">
            <w:r w:rsidRPr="00962B5F">
              <w:t xml:space="preserve">Immediately </w:t>
            </w:r>
          </w:p>
        </w:tc>
        <w:tc>
          <w:tcPr>
            <w:tcW w:w="625" w:type="pct"/>
            <w:tcBorders>
              <w:top w:val="single" w:sz="4" w:space="0" w:color="auto"/>
              <w:left w:val="nil"/>
              <w:bottom w:val="nil"/>
              <w:right w:val="nil"/>
            </w:tcBorders>
            <w:tcMar>
              <w:top w:w="100" w:type="dxa"/>
              <w:left w:w="100" w:type="dxa"/>
              <w:bottom w:w="100" w:type="dxa"/>
              <w:right w:w="100" w:type="dxa"/>
            </w:tcMar>
            <w:vAlign w:val="bottom"/>
          </w:tcPr>
          <w:p w14:paraId="0172DD22" w14:textId="77777777" w:rsidR="00995639" w:rsidRPr="00962B5F" w:rsidRDefault="00995639" w:rsidP="001C1C1A">
            <w:pPr>
              <w:jc w:val="center"/>
              <w:rPr>
                <w:rFonts w:cs="Arial"/>
                <w:color w:val="000000"/>
              </w:rPr>
            </w:pPr>
            <w:r w:rsidRPr="00962B5F">
              <w:rPr>
                <w:rFonts w:cs="Arial"/>
                <w:color w:val="000000"/>
              </w:rPr>
              <w:t>40.0 (205)</w:t>
            </w:r>
          </w:p>
        </w:tc>
        <w:tc>
          <w:tcPr>
            <w:tcW w:w="625" w:type="pct"/>
            <w:tcBorders>
              <w:top w:val="single" w:sz="4" w:space="0" w:color="auto"/>
              <w:left w:val="nil"/>
              <w:bottom w:val="nil"/>
              <w:right w:val="nil"/>
            </w:tcBorders>
            <w:vAlign w:val="bottom"/>
          </w:tcPr>
          <w:p w14:paraId="2E9A0000" w14:textId="77777777" w:rsidR="00995639" w:rsidRPr="00962B5F" w:rsidRDefault="00995639" w:rsidP="001C1C1A">
            <w:pPr>
              <w:jc w:val="center"/>
              <w:rPr>
                <w:rFonts w:cs="Arial"/>
                <w:color w:val="000000"/>
              </w:rPr>
            </w:pPr>
            <w:r w:rsidRPr="00962B5F">
              <w:rPr>
                <w:rFonts w:cs="Arial"/>
                <w:color w:val="000000"/>
              </w:rPr>
              <w:t>19.8 (99)</w:t>
            </w:r>
          </w:p>
        </w:tc>
        <w:tc>
          <w:tcPr>
            <w:tcW w:w="625" w:type="pct"/>
            <w:tcBorders>
              <w:top w:val="single" w:sz="4" w:space="0" w:color="auto"/>
              <w:left w:val="nil"/>
              <w:bottom w:val="nil"/>
              <w:right w:val="nil"/>
            </w:tcBorders>
            <w:vAlign w:val="bottom"/>
          </w:tcPr>
          <w:p w14:paraId="64FEBEA4" w14:textId="77777777" w:rsidR="00995639" w:rsidRPr="00962B5F" w:rsidRDefault="00995639" w:rsidP="001C1C1A">
            <w:pPr>
              <w:jc w:val="center"/>
              <w:rPr>
                <w:rFonts w:cs="Arial"/>
                <w:color w:val="000000"/>
              </w:rPr>
            </w:pPr>
            <w:r w:rsidRPr="00962B5F">
              <w:rPr>
                <w:rFonts w:cs="Arial"/>
                <w:color w:val="000000"/>
              </w:rPr>
              <w:t>44.6 (292)</w:t>
            </w:r>
          </w:p>
        </w:tc>
        <w:tc>
          <w:tcPr>
            <w:tcW w:w="817" w:type="pct"/>
            <w:tcBorders>
              <w:top w:val="single" w:sz="4" w:space="0" w:color="auto"/>
              <w:left w:val="nil"/>
              <w:bottom w:val="nil"/>
              <w:right w:val="single" w:sz="4" w:space="0" w:color="auto"/>
            </w:tcBorders>
            <w:vAlign w:val="bottom"/>
          </w:tcPr>
          <w:p w14:paraId="1BE4793A" w14:textId="77777777" w:rsidR="00995639" w:rsidRPr="00962B5F" w:rsidRDefault="00995639" w:rsidP="001C1C1A">
            <w:pPr>
              <w:jc w:val="center"/>
              <w:rPr>
                <w:rFonts w:cs="Arial"/>
                <w:color w:val="000000"/>
              </w:rPr>
            </w:pPr>
            <w:r w:rsidRPr="00962B5F">
              <w:rPr>
                <w:rFonts w:cs="Arial"/>
                <w:color w:val="000000"/>
              </w:rPr>
              <w:t>45.7 (230)</w:t>
            </w:r>
          </w:p>
        </w:tc>
      </w:tr>
      <w:tr w:rsidR="00995639" w:rsidRPr="00962B5F" w14:paraId="20DB4DB2" w14:textId="77777777" w:rsidTr="001C1C1A">
        <w:tc>
          <w:tcPr>
            <w:tcW w:w="2308" w:type="pct"/>
            <w:tcBorders>
              <w:top w:val="nil"/>
              <w:left w:val="single" w:sz="4" w:space="0" w:color="auto"/>
              <w:bottom w:val="nil"/>
              <w:right w:val="nil"/>
            </w:tcBorders>
            <w:tcMar>
              <w:top w:w="0" w:type="dxa"/>
              <w:left w:w="108" w:type="dxa"/>
              <w:bottom w:w="0" w:type="dxa"/>
              <w:right w:w="108" w:type="dxa"/>
            </w:tcMar>
            <w:vAlign w:val="bottom"/>
          </w:tcPr>
          <w:p w14:paraId="7B90A958" w14:textId="77777777" w:rsidR="00995639" w:rsidRPr="00962B5F" w:rsidRDefault="00995639" w:rsidP="001C1C1A">
            <w:r w:rsidRPr="00962B5F">
              <w:t xml:space="preserve">In less than 1 hour </w:t>
            </w:r>
          </w:p>
        </w:tc>
        <w:tc>
          <w:tcPr>
            <w:tcW w:w="625" w:type="pct"/>
            <w:tcBorders>
              <w:top w:val="nil"/>
              <w:left w:val="nil"/>
              <w:bottom w:val="nil"/>
              <w:right w:val="nil"/>
            </w:tcBorders>
            <w:tcMar>
              <w:top w:w="100" w:type="dxa"/>
              <w:left w:w="100" w:type="dxa"/>
              <w:bottom w:w="100" w:type="dxa"/>
              <w:right w:w="100" w:type="dxa"/>
            </w:tcMar>
            <w:vAlign w:val="bottom"/>
          </w:tcPr>
          <w:p w14:paraId="77BD9159" w14:textId="77777777" w:rsidR="00995639" w:rsidRPr="00962B5F" w:rsidRDefault="00995639" w:rsidP="001C1C1A">
            <w:pPr>
              <w:jc w:val="center"/>
              <w:rPr>
                <w:rFonts w:cs="Arial"/>
                <w:color w:val="000000"/>
              </w:rPr>
            </w:pPr>
            <w:r w:rsidRPr="00962B5F">
              <w:rPr>
                <w:rFonts w:cs="Arial"/>
                <w:color w:val="000000"/>
              </w:rPr>
              <w:t>26.3 (135)</w:t>
            </w:r>
          </w:p>
        </w:tc>
        <w:tc>
          <w:tcPr>
            <w:tcW w:w="625" w:type="pct"/>
            <w:tcBorders>
              <w:top w:val="nil"/>
              <w:left w:val="nil"/>
              <w:bottom w:val="nil"/>
              <w:right w:val="nil"/>
            </w:tcBorders>
            <w:vAlign w:val="bottom"/>
          </w:tcPr>
          <w:p w14:paraId="3E7DF141" w14:textId="77777777" w:rsidR="00995639" w:rsidRPr="00962B5F" w:rsidRDefault="00995639" w:rsidP="001C1C1A">
            <w:pPr>
              <w:jc w:val="center"/>
              <w:rPr>
                <w:rFonts w:cs="Arial"/>
                <w:color w:val="000000"/>
              </w:rPr>
            </w:pPr>
            <w:r w:rsidRPr="00962B5F">
              <w:rPr>
                <w:rFonts w:cs="Arial"/>
                <w:color w:val="000000"/>
              </w:rPr>
              <w:t>36.5 (182)</w:t>
            </w:r>
          </w:p>
        </w:tc>
        <w:tc>
          <w:tcPr>
            <w:tcW w:w="625" w:type="pct"/>
            <w:tcBorders>
              <w:top w:val="nil"/>
              <w:left w:val="nil"/>
              <w:bottom w:val="nil"/>
              <w:right w:val="nil"/>
            </w:tcBorders>
            <w:vAlign w:val="bottom"/>
          </w:tcPr>
          <w:p w14:paraId="009D1013" w14:textId="77777777" w:rsidR="00995639" w:rsidRPr="00962B5F" w:rsidRDefault="00995639" w:rsidP="001C1C1A">
            <w:pPr>
              <w:jc w:val="center"/>
              <w:rPr>
                <w:rFonts w:cs="Arial"/>
                <w:color w:val="000000"/>
              </w:rPr>
            </w:pPr>
            <w:r w:rsidRPr="00962B5F">
              <w:rPr>
                <w:rFonts w:cs="Arial"/>
                <w:color w:val="000000"/>
              </w:rPr>
              <w:t>30.3 (198)</w:t>
            </w:r>
          </w:p>
        </w:tc>
        <w:tc>
          <w:tcPr>
            <w:tcW w:w="817" w:type="pct"/>
            <w:tcBorders>
              <w:top w:val="nil"/>
              <w:left w:val="nil"/>
              <w:bottom w:val="nil"/>
              <w:right w:val="single" w:sz="4" w:space="0" w:color="auto"/>
            </w:tcBorders>
            <w:vAlign w:val="bottom"/>
          </w:tcPr>
          <w:p w14:paraId="247E6AFE" w14:textId="77777777" w:rsidR="00995639" w:rsidRPr="00962B5F" w:rsidRDefault="00995639" w:rsidP="001C1C1A">
            <w:pPr>
              <w:jc w:val="center"/>
              <w:rPr>
                <w:rFonts w:cs="Arial"/>
                <w:color w:val="000000"/>
              </w:rPr>
            </w:pPr>
            <w:r w:rsidRPr="00962B5F">
              <w:rPr>
                <w:rFonts w:cs="Arial"/>
                <w:color w:val="000000"/>
              </w:rPr>
              <w:t>36.0 (181)</w:t>
            </w:r>
          </w:p>
        </w:tc>
      </w:tr>
      <w:tr w:rsidR="00995639" w:rsidRPr="00962B5F" w14:paraId="5DB4BB73" w14:textId="77777777" w:rsidTr="001C1C1A">
        <w:tc>
          <w:tcPr>
            <w:tcW w:w="2308" w:type="pct"/>
            <w:tcBorders>
              <w:top w:val="nil"/>
              <w:left w:val="single" w:sz="4" w:space="0" w:color="auto"/>
              <w:bottom w:val="nil"/>
              <w:right w:val="nil"/>
            </w:tcBorders>
            <w:tcMar>
              <w:top w:w="0" w:type="dxa"/>
              <w:left w:w="108" w:type="dxa"/>
              <w:bottom w:w="0" w:type="dxa"/>
              <w:right w:w="108" w:type="dxa"/>
            </w:tcMar>
            <w:vAlign w:val="bottom"/>
          </w:tcPr>
          <w:p w14:paraId="18406638" w14:textId="77777777" w:rsidR="00995639" w:rsidRPr="00962B5F" w:rsidRDefault="00995639" w:rsidP="001C1C1A">
            <w:r w:rsidRPr="00962B5F">
              <w:rPr>
                <w:rFonts w:cs="Arial"/>
              </w:rPr>
              <w:t>One hour to less than 24 hours</w:t>
            </w:r>
          </w:p>
        </w:tc>
        <w:tc>
          <w:tcPr>
            <w:tcW w:w="625" w:type="pct"/>
            <w:tcBorders>
              <w:top w:val="nil"/>
              <w:left w:val="nil"/>
              <w:bottom w:val="nil"/>
              <w:right w:val="nil"/>
            </w:tcBorders>
            <w:tcMar>
              <w:top w:w="100" w:type="dxa"/>
              <w:left w:w="100" w:type="dxa"/>
              <w:bottom w:w="100" w:type="dxa"/>
              <w:right w:w="100" w:type="dxa"/>
            </w:tcMar>
            <w:vAlign w:val="bottom"/>
          </w:tcPr>
          <w:p w14:paraId="799E252E" w14:textId="77777777" w:rsidR="00995639" w:rsidRPr="00962B5F" w:rsidRDefault="00995639" w:rsidP="001C1C1A">
            <w:pPr>
              <w:jc w:val="center"/>
              <w:rPr>
                <w:rFonts w:cs="Arial"/>
                <w:color w:val="000000"/>
              </w:rPr>
            </w:pPr>
            <w:r w:rsidRPr="00962B5F">
              <w:rPr>
                <w:rFonts w:cs="Arial"/>
                <w:color w:val="000000"/>
              </w:rPr>
              <w:t>28.3 (145)</w:t>
            </w:r>
          </w:p>
        </w:tc>
        <w:tc>
          <w:tcPr>
            <w:tcW w:w="625" w:type="pct"/>
            <w:tcBorders>
              <w:top w:val="nil"/>
              <w:left w:val="nil"/>
              <w:bottom w:val="nil"/>
              <w:right w:val="nil"/>
            </w:tcBorders>
            <w:vAlign w:val="bottom"/>
          </w:tcPr>
          <w:p w14:paraId="43054C0F" w14:textId="77777777" w:rsidR="00995639" w:rsidRPr="00962B5F" w:rsidRDefault="00995639" w:rsidP="001C1C1A">
            <w:pPr>
              <w:jc w:val="center"/>
              <w:rPr>
                <w:rFonts w:cs="Arial"/>
                <w:color w:val="000000"/>
              </w:rPr>
            </w:pPr>
            <w:r w:rsidRPr="00962B5F">
              <w:rPr>
                <w:rFonts w:cs="Arial"/>
                <w:color w:val="000000"/>
              </w:rPr>
              <w:t>41.3 (206)</w:t>
            </w:r>
          </w:p>
        </w:tc>
        <w:tc>
          <w:tcPr>
            <w:tcW w:w="625" w:type="pct"/>
            <w:tcBorders>
              <w:top w:val="nil"/>
              <w:left w:val="nil"/>
              <w:bottom w:val="nil"/>
              <w:right w:val="nil"/>
            </w:tcBorders>
            <w:vAlign w:val="bottom"/>
          </w:tcPr>
          <w:p w14:paraId="3D43C4B9" w14:textId="77777777" w:rsidR="00995639" w:rsidRPr="00962B5F" w:rsidRDefault="00995639" w:rsidP="001C1C1A">
            <w:pPr>
              <w:jc w:val="center"/>
              <w:rPr>
                <w:rFonts w:cs="Arial"/>
                <w:color w:val="000000"/>
              </w:rPr>
            </w:pPr>
            <w:r w:rsidRPr="00962B5F">
              <w:rPr>
                <w:rFonts w:cs="Arial"/>
                <w:color w:val="000000"/>
              </w:rPr>
              <w:t>22.8 (149)</w:t>
            </w:r>
          </w:p>
        </w:tc>
        <w:tc>
          <w:tcPr>
            <w:tcW w:w="817" w:type="pct"/>
            <w:tcBorders>
              <w:top w:val="nil"/>
              <w:left w:val="nil"/>
              <w:bottom w:val="nil"/>
              <w:right w:val="single" w:sz="4" w:space="0" w:color="auto"/>
            </w:tcBorders>
            <w:vAlign w:val="bottom"/>
          </w:tcPr>
          <w:p w14:paraId="6BDECEE9" w14:textId="77777777" w:rsidR="00995639" w:rsidRPr="00962B5F" w:rsidRDefault="00995639" w:rsidP="001C1C1A">
            <w:pPr>
              <w:jc w:val="center"/>
              <w:rPr>
                <w:rFonts w:cs="Arial"/>
                <w:color w:val="000000"/>
              </w:rPr>
            </w:pPr>
            <w:r w:rsidRPr="00962B5F">
              <w:rPr>
                <w:rFonts w:cs="Arial"/>
                <w:color w:val="000000"/>
              </w:rPr>
              <w:t>16.7 (84)</w:t>
            </w:r>
          </w:p>
        </w:tc>
      </w:tr>
      <w:tr w:rsidR="00995639" w:rsidRPr="00962B5F" w14:paraId="6B567AFB" w14:textId="77777777" w:rsidTr="001C1C1A">
        <w:tc>
          <w:tcPr>
            <w:tcW w:w="2308" w:type="pct"/>
            <w:tcBorders>
              <w:top w:val="nil"/>
              <w:left w:val="single" w:sz="4" w:space="0" w:color="auto"/>
              <w:bottom w:val="nil"/>
              <w:right w:val="nil"/>
            </w:tcBorders>
            <w:tcMar>
              <w:top w:w="0" w:type="dxa"/>
              <w:left w:w="108" w:type="dxa"/>
              <w:bottom w:w="0" w:type="dxa"/>
              <w:right w:w="108" w:type="dxa"/>
            </w:tcMar>
            <w:vAlign w:val="bottom"/>
          </w:tcPr>
          <w:p w14:paraId="79881FE3" w14:textId="77777777" w:rsidR="00995639" w:rsidRPr="00962B5F" w:rsidRDefault="00995639" w:rsidP="001C1C1A">
            <w:r w:rsidRPr="00962B5F">
              <w:t>1 day (24 hours or more)</w:t>
            </w:r>
          </w:p>
        </w:tc>
        <w:tc>
          <w:tcPr>
            <w:tcW w:w="625" w:type="pct"/>
            <w:tcBorders>
              <w:top w:val="nil"/>
              <w:left w:val="nil"/>
              <w:bottom w:val="nil"/>
              <w:right w:val="nil"/>
            </w:tcBorders>
            <w:tcMar>
              <w:top w:w="100" w:type="dxa"/>
              <w:left w:w="100" w:type="dxa"/>
              <w:bottom w:w="100" w:type="dxa"/>
              <w:right w:w="100" w:type="dxa"/>
            </w:tcMar>
            <w:vAlign w:val="bottom"/>
          </w:tcPr>
          <w:p w14:paraId="763C43FE" w14:textId="77777777" w:rsidR="00995639" w:rsidRPr="00962B5F" w:rsidRDefault="00995639" w:rsidP="001C1C1A">
            <w:pPr>
              <w:jc w:val="center"/>
              <w:rPr>
                <w:rFonts w:cs="Arial"/>
                <w:color w:val="000000"/>
              </w:rPr>
            </w:pPr>
            <w:r w:rsidRPr="00962B5F">
              <w:rPr>
                <w:rFonts w:cs="Arial"/>
                <w:color w:val="000000"/>
              </w:rPr>
              <w:t>5.5 (28)</w:t>
            </w:r>
          </w:p>
        </w:tc>
        <w:tc>
          <w:tcPr>
            <w:tcW w:w="625" w:type="pct"/>
            <w:tcBorders>
              <w:top w:val="nil"/>
              <w:left w:val="nil"/>
              <w:bottom w:val="nil"/>
              <w:right w:val="nil"/>
            </w:tcBorders>
            <w:vAlign w:val="bottom"/>
          </w:tcPr>
          <w:p w14:paraId="01096349" w14:textId="77777777" w:rsidR="00995639" w:rsidRPr="00962B5F" w:rsidRDefault="00995639" w:rsidP="001C1C1A">
            <w:pPr>
              <w:jc w:val="center"/>
              <w:rPr>
                <w:rFonts w:cs="Arial"/>
                <w:color w:val="000000"/>
              </w:rPr>
            </w:pPr>
            <w:r w:rsidRPr="00962B5F">
              <w:rPr>
                <w:rFonts w:cs="Arial"/>
                <w:color w:val="000000"/>
              </w:rPr>
              <w:t>2.2 (11)</w:t>
            </w:r>
          </w:p>
        </w:tc>
        <w:tc>
          <w:tcPr>
            <w:tcW w:w="625" w:type="pct"/>
            <w:tcBorders>
              <w:top w:val="nil"/>
              <w:left w:val="nil"/>
              <w:bottom w:val="nil"/>
              <w:right w:val="nil"/>
            </w:tcBorders>
            <w:vAlign w:val="bottom"/>
          </w:tcPr>
          <w:p w14:paraId="60328C4F" w14:textId="77777777" w:rsidR="00995639" w:rsidRPr="00962B5F" w:rsidRDefault="00995639" w:rsidP="001C1C1A">
            <w:pPr>
              <w:jc w:val="center"/>
              <w:rPr>
                <w:rFonts w:cs="Arial"/>
                <w:color w:val="000000"/>
              </w:rPr>
            </w:pPr>
            <w:r w:rsidRPr="00962B5F">
              <w:rPr>
                <w:rFonts w:cs="Arial"/>
                <w:color w:val="000000"/>
              </w:rPr>
              <w:t>2.3 (15)</w:t>
            </w:r>
          </w:p>
        </w:tc>
        <w:tc>
          <w:tcPr>
            <w:tcW w:w="817" w:type="pct"/>
            <w:tcBorders>
              <w:top w:val="nil"/>
              <w:left w:val="nil"/>
              <w:bottom w:val="nil"/>
              <w:right w:val="single" w:sz="4" w:space="0" w:color="auto"/>
            </w:tcBorders>
            <w:vAlign w:val="bottom"/>
          </w:tcPr>
          <w:p w14:paraId="0E3D93A9" w14:textId="77777777" w:rsidR="00995639" w:rsidRPr="00962B5F" w:rsidRDefault="00995639" w:rsidP="001C1C1A">
            <w:pPr>
              <w:jc w:val="center"/>
              <w:rPr>
                <w:rFonts w:cs="Arial"/>
                <w:color w:val="000000"/>
              </w:rPr>
            </w:pPr>
            <w:r w:rsidRPr="00962B5F">
              <w:rPr>
                <w:rFonts w:cs="Arial"/>
                <w:color w:val="000000"/>
              </w:rPr>
              <w:t>1.6 (8)</w:t>
            </w:r>
          </w:p>
        </w:tc>
      </w:tr>
      <w:tr w:rsidR="00995639" w:rsidRPr="00962B5F" w14:paraId="568075A0" w14:textId="77777777" w:rsidTr="001C1C1A">
        <w:tc>
          <w:tcPr>
            <w:tcW w:w="2308" w:type="pct"/>
            <w:tcBorders>
              <w:top w:val="nil"/>
              <w:left w:val="single" w:sz="4" w:space="0" w:color="auto"/>
              <w:bottom w:val="nil"/>
              <w:right w:val="nil"/>
            </w:tcBorders>
            <w:tcMar>
              <w:top w:w="0" w:type="dxa"/>
              <w:left w:w="108" w:type="dxa"/>
              <w:bottom w:w="0" w:type="dxa"/>
              <w:right w:w="108" w:type="dxa"/>
            </w:tcMar>
            <w:vAlign w:val="bottom"/>
          </w:tcPr>
          <w:p w14:paraId="6FB8DF0D" w14:textId="77777777" w:rsidR="00995639" w:rsidRPr="00962B5F" w:rsidRDefault="00995639" w:rsidP="001C1C1A">
            <w:r w:rsidRPr="00962B5F">
              <w:t>Don’t know</w:t>
            </w:r>
          </w:p>
        </w:tc>
        <w:tc>
          <w:tcPr>
            <w:tcW w:w="625" w:type="pct"/>
            <w:tcBorders>
              <w:top w:val="nil"/>
              <w:left w:val="nil"/>
              <w:bottom w:val="nil"/>
              <w:right w:val="nil"/>
            </w:tcBorders>
            <w:tcMar>
              <w:top w:w="100" w:type="dxa"/>
              <w:left w:w="100" w:type="dxa"/>
              <w:bottom w:w="100" w:type="dxa"/>
              <w:right w:w="100" w:type="dxa"/>
            </w:tcMar>
            <w:vAlign w:val="bottom"/>
          </w:tcPr>
          <w:p w14:paraId="2251D6E8" w14:textId="77777777" w:rsidR="00995639" w:rsidRPr="00962B5F" w:rsidRDefault="00995639" w:rsidP="001C1C1A">
            <w:pPr>
              <w:jc w:val="center"/>
              <w:rPr>
                <w:rFonts w:cs="Arial"/>
                <w:color w:val="000000"/>
              </w:rPr>
            </w:pPr>
            <w:r w:rsidRPr="00962B5F">
              <w:rPr>
                <w:rFonts w:cs="Arial"/>
                <w:color w:val="000000"/>
              </w:rPr>
              <w:t>-</w:t>
            </w:r>
          </w:p>
        </w:tc>
        <w:tc>
          <w:tcPr>
            <w:tcW w:w="625" w:type="pct"/>
            <w:tcBorders>
              <w:top w:val="nil"/>
              <w:left w:val="nil"/>
              <w:bottom w:val="nil"/>
              <w:right w:val="nil"/>
            </w:tcBorders>
            <w:vAlign w:val="bottom"/>
          </w:tcPr>
          <w:p w14:paraId="38AE4C63" w14:textId="77777777" w:rsidR="00995639" w:rsidRPr="00962B5F" w:rsidRDefault="00995639" w:rsidP="001C1C1A">
            <w:pPr>
              <w:jc w:val="center"/>
              <w:rPr>
                <w:rFonts w:cs="Arial"/>
                <w:color w:val="000000"/>
              </w:rPr>
            </w:pPr>
            <w:r w:rsidRPr="00962B5F">
              <w:rPr>
                <w:rFonts w:cs="Arial"/>
                <w:color w:val="000000"/>
              </w:rPr>
              <w:t>0.2 (1)</w:t>
            </w:r>
          </w:p>
        </w:tc>
        <w:tc>
          <w:tcPr>
            <w:tcW w:w="625" w:type="pct"/>
            <w:tcBorders>
              <w:top w:val="nil"/>
              <w:left w:val="nil"/>
              <w:bottom w:val="nil"/>
              <w:right w:val="nil"/>
            </w:tcBorders>
            <w:vAlign w:val="bottom"/>
          </w:tcPr>
          <w:p w14:paraId="11B53E18" w14:textId="77777777" w:rsidR="00995639" w:rsidRPr="00962B5F" w:rsidRDefault="00995639" w:rsidP="001C1C1A">
            <w:pPr>
              <w:jc w:val="center"/>
              <w:rPr>
                <w:rFonts w:cs="Arial"/>
                <w:color w:val="000000"/>
              </w:rPr>
            </w:pPr>
            <w:r w:rsidRPr="00962B5F">
              <w:rPr>
                <w:rFonts w:cs="Arial"/>
                <w:color w:val="000000"/>
              </w:rPr>
              <w:t>-</w:t>
            </w:r>
          </w:p>
        </w:tc>
        <w:tc>
          <w:tcPr>
            <w:tcW w:w="817" w:type="pct"/>
            <w:tcBorders>
              <w:top w:val="nil"/>
              <w:left w:val="nil"/>
              <w:bottom w:val="nil"/>
              <w:right w:val="single" w:sz="4" w:space="0" w:color="auto"/>
            </w:tcBorders>
            <w:vAlign w:val="bottom"/>
          </w:tcPr>
          <w:p w14:paraId="711BE72C" w14:textId="77777777" w:rsidR="00995639" w:rsidRPr="00962B5F" w:rsidRDefault="00995639" w:rsidP="001C1C1A">
            <w:pPr>
              <w:jc w:val="center"/>
              <w:rPr>
                <w:rFonts w:cs="Arial"/>
                <w:color w:val="000000"/>
              </w:rPr>
            </w:pPr>
            <w:r w:rsidRPr="00962B5F">
              <w:rPr>
                <w:rFonts w:cs="Arial"/>
                <w:color w:val="000000"/>
              </w:rPr>
              <w:t>-</w:t>
            </w:r>
          </w:p>
        </w:tc>
      </w:tr>
      <w:tr w:rsidR="00995639" w:rsidRPr="008A009E" w14:paraId="6A4DEBAD" w14:textId="77777777" w:rsidTr="001C1C1A">
        <w:tc>
          <w:tcPr>
            <w:tcW w:w="2308" w:type="pct"/>
            <w:tcBorders>
              <w:top w:val="nil"/>
              <w:left w:val="single" w:sz="4" w:space="0" w:color="auto"/>
              <w:bottom w:val="single" w:sz="4" w:space="0" w:color="auto"/>
              <w:right w:val="nil"/>
            </w:tcBorders>
            <w:tcMar>
              <w:top w:w="0" w:type="dxa"/>
              <w:left w:w="108" w:type="dxa"/>
              <w:bottom w:w="0" w:type="dxa"/>
              <w:right w:w="108" w:type="dxa"/>
            </w:tcMar>
            <w:vAlign w:val="bottom"/>
          </w:tcPr>
          <w:p w14:paraId="192D51AB" w14:textId="77777777" w:rsidR="00995639" w:rsidRPr="008A009E" w:rsidRDefault="00995639" w:rsidP="001C1C1A">
            <w:pPr>
              <w:rPr>
                <w:b/>
              </w:rPr>
            </w:pPr>
            <w:r w:rsidRPr="008A009E">
              <w:rPr>
                <w:b/>
                <w:bCs/>
              </w:rPr>
              <w:t>Number</w:t>
            </w:r>
          </w:p>
        </w:tc>
        <w:tc>
          <w:tcPr>
            <w:tcW w:w="625" w:type="pct"/>
            <w:tcBorders>
              <w:top w:val="nil"/>
              <w:left w:val="nil"/>
              <w:bottom w:val="single" w:sz="4" w:space="0" w:color="auto"/>
              <w:right w:val="nil"/>
            </w:tcBorders>
            <w:tcMar>
              <w:top w:w="100" w:type="dxa"/>
              <w:left w:w="100" w:type="dxa"/>
              <w:bottom w:w="100" w:type="dxa"/>
              <w:right w:w="100" w:type="dxa"/>
            </w:tcMar>
          </w:tcPr>
          <w:p w14:paraId="7AA2DF17" w14:textId="77777777" w:rsidR="00995639" w:rsidRPr="008A009E" w:rsidRDefault="00995639" w:rsidP="001C1C1A">
            <w:pPr>
              <w:jc w:val="center"/>
              <w:rPr>
                <w:b/>
              </w:rPr>
            </w:pPr>
            <w:r w:rsidRPr="008A009E">
              <w:rPr>
                <w:b/>
              </w:rPr>
              <w:t>513</w:t>
            </w:r>
          </w:p>
        </w:tc>
        <w:tc>
          <w:tcPr>
            <w:tcW w:w="625" w:type="pct"/>
            <w:tcBorders>
              <w:top w:val="nil"/>
              <w:left w:val="nil"/>
              <w:bottom w:val="single" w:sz="4" w:space="0" w:color="auto"/>
              <w:right w:val="nil"/>
            </w:tcBorders>
          </w:tcPr>
          <w:p w14:paraId="55556A9E" w14:textId="77777777" w:rsidR="00995639" w:rsidRPr="008A009E" w:rsidRDefault="00995639" w:rsidP="001C1C1A">
            <w:pPr>
              <w:jc w:val="center"/>
              <w:rPr>
                <w:b/>
              </w:rPr>
            </w:pPr>
            <w:r w:rsidRPr="008A009E">
              <w:rPr>
                <w:b/>
              </w:rPr>
              <w:t>499</w:t>
            </w:r>
          </w:p>
        </w:tc>
        <w:tc>
          <w:tcPr>
            <w:tcW w:w="625" w:type="pct"/>
            <w:tcBorders>
              <w:top w:val="nil"/>
              <w:left w:val="nil"/>
              <w:bottom w:val="single" w:sz="4" w:space="0" w:color="auto"/>
              <w:right w:val="nil"/>
            </w:tcBorders>
          </w:tcPr>
          <w:p w14:paraId="48E81394" w14:textId="77777777" w:rsidR="00995639" w:rsidRPr="008A009E" w:rsidRDefault="00995639" w:rsidP="001C1C1A">
            <w:pPr>
              <w:jc w:val="center"/>
              <w:rPr>
                <w:b/>
              </w:rPr>
            </w:pPr>
            <w:r w:rsidRPr="008A009E">
              <w:rPr>
                <w:b/>
              </w:rPr>
              <w:t>654</w:t>
            </w:r>
          </w:p>
        </w:tc>
        <w:tc>
          <w:tcPr>
            <w:tcW w:w="817" w:type="pct"/>
            <w:tcBorders>
              <w:top w:val="nil"/>
              <w:left w:val="nil"/>
              <w:bottom w:val="single" w:sz="4" w:space="0" w:color="auto"/>
              <w:right w:val="single" w:sz="4" w:space="0" w:color="auto"/>
            </w:tcBorders>
          </w:tcPr>
          <w:p w14:paraId="0A43E8FD" w14:textId="77777777" w:rsidR="00995639" w:rsidRPr="008A009E" w:rsidRDefault="00995639" w:rsidP="001C1C1A">
            <w:pPr>
              <w:jc w:val="center"/>
              <w:rPr>
                <w:b/>
              </w:rPr>
            </w:pPr>
            <w:r w:rsidRPr="008A009E">
              <w:rPr>
                <w:b/>
              </w:rPr>
              <w:t>503</w:t>
            </w:r>
          </w:p>
        </w:tc>
      </w:tr>
    </w:tbl>
    <w:p w14:paraId="4A574DC6" w14:textId="77777777" w:rsidR="007103DA" w:rsidRPr="00962B5F" w:rsidRDefault="007103DA" w:rsidP="00B7272A">
      <w:pPr>
        <w:spacing w:before="120" w:after="120"/>
        <w:jc w:val="both"/>
        <w:rPr>
          <w:b/>
          <w:sz w:val="24"/>
          <w:szCs w:val="24"/>
        </w:rPr>
      </w:pPr>
    </w:p>
    <w:p w14:paraId="124F7D6C" w14:textId="77777777" w:rsidR="00B73DC2" w:rsidRPr="00962B5F" w:rsidRDefault="00BF503B" w:rsidP="00B7272A">
      <w:pPr>
        <w:spacing w:before="120" w:after="120"/>
        <w:jc w:val="both"/>
        <w:rPr>
          <w:b/>
          <w:sz w:val="24"/>
          <w:szCs w:val="24"/>
        </w:rPr>
      </w:pPr>
      <w:r w:rsidRPr="00962B5F">
        <w:rPr>
          <w:b/>
          <w:sz w:val="24"/>
          <w:szCs w:val="24"/>
        </w:rPr>
        <w:lastRenderedPageBreak/>
        <w:t>Early Feeding Practices:</w:t>
      </w:r>
    </w:p>
    <w:p w14:paraId="0E8B5F92" w14:textId="77777777" w:rsidR="00F87D2B" w:rsidRPr="00962B5F" w:rsidRDefault="00E52273" w:rsidP="00F87D2B">
      <w:pPr>
        <w:spacing w:before="120" w:after="120"/>
        <w:jc w:val="both"/>
        <w:rPr>
          <w:sz w:val="24"/>
          <w:szCs w:val="24"/>
        </w:rPr>
      </w:pPr>
      <w:r w:rsidRPr="00962B5F">
        <w:rPr>
          <w:sz w:val="24"/>
          <w:szCs w:val="24"/>
        </w:rPr>
        <w:t>In the endline survey, m</w:t>
      </w:r>
      <w:r w:rsidR="00B73DC2" w:rsidRPr="00962B5F">
        <w:rPr>
          <w:sz w:val="24"/>
          <w:szCs w:val="24"/>
        </w:rPr>
        <w:t xml:space="preserve">others were asked </w:t>
      </w:r>
      <w:r w:rsidRPr="00962B5F">
        <w:rPr>
          <w:sz w:val="24"/>
          <w:szCs w:val="24"/>
        </w:rPr>
        <w:t>what</w:t>
      </w:r>
      <w:r w:rsidR="00B73DC2" w:rsidRPr="00962B5F">
        <w:rPr>
          <w:sz w:val="24"/>
          <w:szCs w:val="24"/>
        </w:rPr>
        <w:t xml:space="preserve"> they ha</w:t>
      </w:r>
      <w:r w:rsidR="00F87D2B" w:rsidRPr="00962B5F">
        <w:rPr>
          <w:sz w:val="24"/>
          <w:szCs w:val="24"/>
        </w:rPr>
        <w:t>d</w:t>
      </w:r>
      <w:r w:rsidR="00B73DC2" w:rsidRPr="00962B5F">
        <w:rPr>
          <w:sz w:val="24"/>
          <w:szCs w:val="24"/>
        </w:rPr>
        <w:t xml:space="preserve"> given </w:t>
      </w:r>
      <w:r w:rsidR="004C63CE" w:rsidRPr="00962B5F">
        <w:rPr>
          <w:sz w:val="24"/>
          <w:szCs w:val="24"/>
        </w:rPr>
        <w:t xml:space="preserve">the child </w:t>
      </w:r>
      <w:r w:rsidR="00B73DC2" w:rsidRPr="00962B5F">
        <w:rPr>
          <w:sz w:val="24"/>
          <w:szCs w:val="24"/>
        </w:rPr>
        <w:t xml:space="preserve">in the </w:t>
      </w:r>
      <w:r w:rsidRPr="00962B5F">
        <w:rPr>
          <w:sz w:val="24"/>
          <w:szCs w:val="24"/>
        </w:rPr>
        <w:t xml:space="preserve">last 24 hours beside </w:t>
      </w:r>
      <w:r w:rsidR="00F406C4" w:rsidRPr="00962B5F">
        <w:rPr>
          <w:sz w:val="24"/>
          <w:szCs w:val="24"/>
        </w:rPr>
        <w:t>breast milk</w:t>
      </w:r>
      <w:r w:rsidR="00F87D2B" w:rsidRPr="00962B5F">
        <w:rPr>
          <w:sz w:val="24"/>
          <w:szCs w:val="24"/>
        </w:rPr>
        <w:t>.</w:t>
      </w:r>
      <w:r w:rsidR="00B73DC2" w:rsidRPr="00962B5F">
        <w:rPr>
          <w:sz w:val="24"/>
          <w:szCs w:val="24"/>
        </w:rPr>
        <w:t xml:space="preserve"> Results are presented in Table </w:t>
      </w:r>
      <w:r w:rsidR="004C63CE" w:rsidRPr="00962B5F">
        <w:rPr>
          <w:sz w:val="24"/>
          <w:szCs w:val="24"/>
        </w:rPr>
        <w:t>3</w:t>
      </w:r>
      <w:r w:rsidR="00B73DC2" w:rsidRPr="00962B5F">
        <w:rPr>
          <w:sz w:val="24"/>
          <w:szCs w:val="24"/>
        </w:rPr>
        <w:t>.</w:t>
      </w:r>
      <w:r w:rsidR="004C63CE" w:rsidRPr="00962B5F">
        <w:rPr>
          <w:sz w:val="24"/>
          <w:szCs w:val="24"/>
        </w:rPr>
        <w:t>13</w:t>
      </w:r>
      <w:r w:rsidR="00B73DC2" w:rsidRPr="00962B5F">
        <w:rPr>
          <w:sz w:val="24"/>
          <w:szCs w:val="24"/>
        </w:rPr>
        <w:t xml:space="preserve">a. It is evident that </w:t>
      </w:r>
      <w:r w:rsidR="00F87D2B" w:rsidRPr="00962B5F">
        <w:rPr>
          <w:sz w:val="24"/>
          <w:szCs w:val="24"/>
        </w:rPr>
        <w:t>5.8</w:t>
      </w:r>
      <w:r w:rsidR="004C63CE" w:rsidRPr="00962B5F">
        <w:rPr>
          <w:sz w:val="24"/>
          <w:szCs w:val="24"/>
        </w:rPr>
        <w:t xml:space="preserve"> percent in the </w:t>
      </w:r>
      <w:r w:rsidR="009122C2" w:rsidRPr="00962B5F">
        <w:rPr>
          <w:sz w:val="24"/>
          <w:szCs w:val="24"/>
        </w:rPr>
        <w:t>endline</w:t>
      </w:r>
      <w:r w:rsidR="004C63CE" w:rsidRPr="00962B5F">
        <w:rPr>
          <w:sz w:val="24"/>
          <w:szCs w:val="24"/>
        </w:rPr>
        <w:t xml:space="preserve"> against 19.9 percent in the baseline survey</w:t>
      </w:r>
      <w:r w:rsidR="00B73DC2" w:rsidRPr="00962B5F">
        <w:rPr>
          <w:sz w:val="24"/>
          <w:szCs w:val="24"/>
        </w:rPr>
        <w:t xml:space="preserve"> in intervention </w:t>
      </w:r>
      <w:r w:rsidR="004C63CE" w:rsidRPr="00962B5F">
        <w:rPr>
          <w:sz w:val="24"/>
          <w:szCs w:val="24"/>
        </w:rPr>
        <w:t>area</w:t>
      </w:r>
      <w:r w:rsidR="00B73DC2" w:rsidRPr="00962B5F">
        <w:rPr>
          <w:sz w:val="24"/>
          <w:szCs w:val="24"/>
        </w:rPr>
        <w:t xml:space="preserve"> received some liquid/drink beside </w:t>
      </w:r>
      <w:r w:rsidR="009122C2" w:rsidRPr="00962B5F">
        <w:rPr>
          <w:sz w:val="24"/>
          <w:szCs w:val="24"/>
        </w:rPr>
        <w:t>breast milk</w:t>
      </w:r>
      <w:r w:rsidR="00B73DC2" w:rsidRPr="00962B5F">
        <w:rPr>
          <w:sz w:val="24"/>
          <w:szCs w:val="24"/>
        </w:rPr>
        <w:t xml:space="preserve"> in the </w:t>
      </w:r>
      <w:r w:rsidR="00F87D2B" w:rsidRPr="00962B5F">
        <w:rPr>
          <w:sz w:val="24"/>
          <w:szCs w:val="24"/>
        </w:rPr>
        <w:t>last 24 hours preceding the survey (Table 3.13a)</w:t>
      </w:r>
      <w:r w:rsidR="0091383F" w:rsidRPr="00962B5F">
        <w:rPr>
          <w:sz w:val="24"/>
          <w:szCs w:val="24"/>
        </w:rPr>
        <w:t>.</w:t>
      </w:r>
    </w:p>
    <w:p w14:paraId="13DE1485" w14:textId="77777777" w:rsidR="00CB50CF" w:rsidRPr="00962B5F" w:rsidRDefault="00CB50CF" w:rsidP="00F87D2B">
      <w:pPr>
        <w:spacing w:before="120" w:after="120"/>
        <w:jc w:val="both"/>
        <w:rPr>
          <w:b/>
          <w:sz w:val="24"/>
          <w:szCs w:val="24"/>
        </w:rPr>
      </w:pPr>
    </w:p>
    <w:p w14:paraId="49C5F9CC" w14:textId="77777777" w:rsidR="003308BC" w:rsidRPr="00962B5F" w:rsidRDefault="003308BC"/>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0"/>
        <w:gridCol w:w="1170"/>
        <w:gridCol w:w="1170"/>
        <w:gridCol w:w="1170"/>
        <w:gridCol w:w="1350"/>
      </w:tblGrid>
      <w:tr w:rsidR="00995639" w:rsidRPr="00962B5F" w14:paraId="3D79F6B4" w14:textId="77777777" w:rsidTr="001C1C1A">
        <w:tc>
          <w:tcPr>
            <w:tcW w:w="9630" w:type="dxa"/>
            <w:gridSpan w:val="5"/>
            <w:tcBorders>
              <w:top w:val="single" w:sz="4" w:space="0" w:color="auto"/>
              <w:left w:val="single" w:sz="4" w:space="0" w:color="auto"/>
              <w:bottom w:val="single" w:sz="4" w:space="0" w:color="auto"/>
              <w:right w:val="single" w:sz="4" w:space="0" w:color="auto"/>
            </w:tcBorders>
          </w:tcPr>
          <w:p w14:paraId="4B0CEBE3" w14:textId="77777777" w:rsidR="00995639" w:rsidRPr="00962B5F" w:rsidRDefault="00995639" w:rsidP="001C1C1A">
            <w:pPr>
              <w:rPr>
                <w:b/>
                <w:sz w:val="24"/>
              </w:rPr>
            </w:pPr>
            <w:r w:rsidRPr="00962B5F">
              <w:rPr>
                <w:sz w:val="28"/>
                <w:szCs w:val="24"/>
              </w:rPr>
              <w:br w:type="page"/>
            </w:r>
            <w:r w:rsidRPr="00962B5F">
              <w:rPr>
                <w:sz w:val="28"/>
                <w:szCs w:val="24"/>
              </w:rPr>
              <w:br w:type="page"/>
            </w:r>
            <w:r w:rsidRPr="00962B5F">
              <w:rPr>
                <w:b/>
                <w:sz w:val="24"/>
              </w:rPr>
              <w:t>Table 3.13a:  Early feeding practices of infants (0-23 months) (Pre-lacteals)</w:t>
            </w:r>
          </w:p>
          <w:p w14:paraId="49C24911" w14:textId="77777777" w:rsidR="00995639" w:rsidRPr="00962B5F" w:rsidRDefault="00995639" w:rsidP="001C1C1A">
            <w:pPr>
              <w:rPr>
                <w:b/>
              </w:rPr>
            </w:pPr>
          </w:p>
        </w:tc>
      </w:tr>
      <w:tr w:rsidR="00995639" w:rsidRPr="00962B5F" w14:paraId="2EDA3D1D" w14:textId="77777777" w:rsidTr="001C1C1A">
        <w:tblPrEx>
          <w:tblLook w:val="04A0" w:firstRow="1" w:lastRow="0" w:firstColumn="1" w:lastColumn="0" w:noHBand="0" w:noVBand="1"/>
        </w:tblPrEx>
        <w:trPr>
          <w:trHeight w:val="20"/>
        </w:trPr>
        <w:tc>
          <w:tcPr>
            <w:tcW w:w="4770" w:type="dxa"/>
            <w:vMerge w:val="restart"/>
            <w:tcMar>
              <w:top w:w="100" w:type="dxa"/>
              <w:left w:w="100" w:type="dxa"/>
              <w:bottom w:w="100" w:type="dxa"/>
              <w:right w:w="100" w:type="dxa"/>
            </w:tcMar>
          </w:tcPr>
          <w:p w14:paraId="0AFA35F4" w14:textId="77777777" w:rsidR="00995639" w:rsidRPr="00962B5F" w:rsidRDefault="00995639" w:rsidP="001C1C1A">
            <w:pPr>
              <w:rPr>
                <w:b/>
                <w:bCs/>
              </w:rPr>
            </w:pPr>
            <w:r w:rsidRPr="00962B5F">
              <w:br w:type="page"/>
            </w:r>
          </w:p>
          <w:p w14:paraId="3BF48DF5" w14:textId="77777777" w:rsidR="00995639" w:rsidRPr="00962B5F" w:rsidRDefault="00995639" w:rsidP="001C1C1A">
            <w:pPr>
              <w:rPr>
                <w:sz w:val="18"/>
                <w:szCs w:val="18"/>
              </w:rPr>
            </w:pPr>
            <w:r w:rsidRPr="00962B5F">
              <w:rPr>
                <w:b/>
                <w:bCs/>
              </w:rPr>
              <w:t>Early feeding practices</w:t>
            </w:r>
          </w:p>
        </w:tc>
        <w:tc>
          <w:tcPr>
            <w:tcW w:w="2340" w:type="dxa"/>
            <w:gridSpan w:val="2"/>
            <w:tcMar>
              <w:top w:w="100" w:type="dxa"/>
              <w:left w:w="100" w:type="dxa"/>
              <w:bottom w:w="100" w:type="dxa"/>
              <w:right w:w="100" w:type="dxa"/>
            </w:tcMar>
          </w:tcPr>
          <w:p w14:paraId="2FF6D250" w14:textId="77777777" w:rsidR="00995639" w:rsidRPr="00962B5F" w:rsidRDefault="00995639" w:rsidP="001C1C1A">
            <w:pPr>
              <w:jc w:val="center"/>
              <w:rPr>
                <w:b/>
              </w:rPr>
            </w:pPr>
            <w:r w:rsidRPr="00962B5F">
              <w:rPr>
                <w:rFonts w:cs="Arial"/>
                <w:b/>
              </w:rPr>
              <w:t>Control areas</w:t>
            </w:r>
          </w:p>
        </w:tc>
        <w:tc>
          <w:tcPr>
            <w:tcW w:w="2520" w:type="dxa"/>
            <w:gridSpan w:val="2"/>
          </w:tcPr>
          <w:p w14:paraId="2AEF0687" w14:textId="77777777" w:rsidR="00995639" w:rsidRPr="00962B5F" w:rsidRDefault="00995639" w:rsidP="001C1C1A">
            <w:pPr>
              <w:jc w:val="center"/>
              <w:rPr>
                <w:b/>
              </w:rPr>
            </w:pPr>
            <w:r w:rsidRPr="00962B5F">
              <w:rPr>
                <w:b/>
              </w:rPr>
              <w:t>Intervention areas</w:t>
            </w:r>
          </w:p>
        </w:tc>
      </w:tr>
      <w:tr w:rsidR="00995639" w:rsidRPr="00962B5F" w14:paraId="67AD2429" w14:textId="77777777" w:rsidTr="00995639">
        <w:tblPrEx>
          <w:tblLook w:val="04A0" w:firstRow="1" w:lastRow="0" w:firstColumn="1" w:lastColumn="0" w:noHBand="0" w:noVBand="1"/>
        </w:tblPrEx>
        <w:trPr>
          <w:trHeight w:val="20"/>
        </w:trPr>
        <w:tc>
          <w:tcPr>
            <w:tcW w:w="4770" w:type="dxa"/>
            <w:vMerge/>
            <w:tcBorders>
              <w:bottom w:val="single" w:sz="4" w:space="0" w:color="auto"/>
            </w:tcBorders>
            <w:tcMar>
              <w:top w:w="100" w:type="dxa"/>
              <w:left w:w="100" w:type="dxa"/>
              <w:bottom w:w="100" w:type="dxa"/>
              <w:right w:w="100" w:type="dxa"/>
            </w:tcMar>
          </w:tcPr>
          <w:p w14:paraId="056753BC" w14:textId="77777777" w:rsidR="00995639" w:rsidRPr="00962B5F" w:rsidRDefault="00995639" w:rsidP="001C1C1A"/>
        </w:tc>
        <w:tc>
          <w:tcPr>
            <w:tcW w:w="1170" w:type="dxa"/>
            <w:tcBorders>
              <w:bottom w:val="single" w:sz="4" w:space="0" w:color="auto"/>
            </w:tcBorders>
            <w:tcMar>
              <w:top w:w="100" w:type="dxa"/>
              <w:left w:w="100" w:type="dxa"/>
              <w:bottom w:w="100" w:type="dxa"/>
              <w:right w:w="100" w:type="dxa"/>
            </w:tcMar>
            <w:vAlign w:val="center"/>
          </w:tcPr>
          <w:p w14:paraId="680410BC" w14:textId="77777777" w:rsidR="00995639" w:rsidRPr="00962B5F" w:rsidRDefault="00995639" w:rsidP="001C1C1A">
            <w:pPr>
              <w:autoSpaceDE w:val="0"/>
              <w:autoSpaceDN w:val="0"/>
              <w:adjustRightInd w:val="0"/>
              <w:ind w:left="60" w:right="60"/>
              <w:jc w:val="center"/>
              <w:rPr>
                <w:color w:val="000000"/>
              </w:rPr>
            </w:pPr>
            <w:r w:rsidRPr="00962B5F">
              <w:rPr>
                <w:color w:val="000000"/>
              </w:rPr>
              <w:t>BL % (n)</w:t>
            </w:r>
          </w:p>
        </w:tc>
        <w:tc>
          <w:tcPr>
            <w:tcW w:w="1170" w:type="dxa"/>
            <w:tcBorders>
              <w:bottom w:val="single" w:sz="4" w:space="0" w:color="auto"/>
            </w:tcBorders>
            <w:vAlign w:val="center"/>
          </w:tcPr>
          <w:p w14:paraId="7F02FA66" w14:textId="77777777" w:rsidR="00995639" w:rsidRPr="00962B5F" w:rsidRDefault="00995639" w:rsidP="001C1C1A">
            <w:pPr>
              <w:autoSpaceDE w:val="0"/>
              <w:autoSpaceDN w:val="0"/>
              <w:adjustRightInd w:val="0"/>
              <w:ind w:left="60" w:right="60"/>
              <w:jc w:val="center"/>
              <w:rPr>
                <w:color w:val="000000"/>
              </w:rPr>
            </w:pPr>
            <w:r w:rsidRPr="00962B5F">
              <w:rPr>
                <w:color w:val="000000"/>
              </w:rPr>
              <w:t>EL % (n)</w:t>
            </w:r>
          </w:p>
        </w:tc>
        <w:tc>
          <w:tcPr>
            <w:tcW w:w="1170" w:type="dxa"/>
            <w:tcBorders>
              <w:bottom w:val="single" w:sz="4" w:space="0" w:color="auto"/>
            </w:tcBorders>
            <w:vAlign w:val="center"/>
          </w:tcPr>
          <w:p w14:paraId="304D0FCB" w14:textId="77777777" w:rsidR="00995639" w:rsidRPr="00962B5F" w:rsidRDefault="00995639" w:rsidP="001C1C1A">
            <w:pPr>
              <w:autoSpaceDE w:val="0"/>
              <w:autoSpaceDN w:val="0"/>
              <w:adjustRightInd w:val="0"/>
              <w:ind w:left="60" w:right="60"/>
              <w:jc w:val="center"/>
              <w:rPr>
                <w:color w:val="000000"/>
              </w:rPr>
            </w:pPr>
            <w:r w:rsidRPr="00962B5F">
              <w:rPr>
                <w:color w:val="000000"/>
              </w:rPr>
              <w:t>BL % (n)</w:t>
            </w:r>
          </w:p>
        </w:tc>
        <w:tc>
          <w:tcPr>
            <w:tcW w:w="1350" w:type="dxa"/>
            <w:tcBorders>
              <w:bottom w:val="single" w:sz="4" w:space="0" w:color="auto"/>
            </w:tcBorders>
            <w:vAlign w:val="center"/>
          </w:tcPr>
          <w:p w14:paraId="1763B897" w14:textId="77777777" w:rsidR="00995639" w:rsidRPr="00962B5F" w:rsidRDefault="00995639" w:rsidP="001C1C1A">
            <w:pPr>
              <w:autoSpaceDE w:val="0"/>
              <w:autoSpaceDN w:val="0"/>
              <w:adjustRightInd w:val="0"/>
              <w:jc w:val="center"/>
              <w:rPr>
                <w:color w:val="000000"/>
              </w:rPr>
            </w:pPr>
            <w:r w:rsidRPr="00962B5F">
              <w:rPr>
                <w:rFonts w:cs="Arial"/>
                <w:color w:val="000000"/>
              </w:rPr>
              <w:t>EL</w:t>
            </w:r>
            <w:r w:rsidR="00FB3059" w:rsidRPr="00962B5F">
              <w:rPr>
                <w:rFonts w:cs="Arial"/>
                <w:color w:val="000000"/>
                <w:sz w:val="18"/>
              </w:rPr>
              <w:t xml:space="preserve"> </w:t>
            </w:r>
            <w:r w:rsidRPr="00962B5F">
              <w:rPr>
                <w:rFonts w:cs="Arial"/>
                <w:color w:val="000000"/>
              </w:rPr>
              <w:t>%</w:t>
            </w:r>
            <w:r w:rsidR="00FB3059" w:rsidRPr="00962B5F">
              <w:rPr>
                <w:rFonts w:cs="Arial"/>
                <w:color w:val="000000"/>
              </w:rPr>
              <w:t xml:space="preserve"> </w:t>
            </w:r>
            <w:r w:rsidRPr="00962B5F">
              <w:rPr>
                <w:rFonts w:cs="Arial"/>
                <w:color w:val="000000"/>
              </w:rPr>
              <w:t>(n)</w:t>
            </w:r>
          </w:p>
        </w:tc>
      </w:tr>
      <w:tr w:rsidR="00995639" w:rsidRPr="00962B5F" w14:paraId="5C149BB6" w14:textId="77777777" w:rsidTr="00995639">
        <w:tblPrEx>
          <w:tblLook w:val="04A0" w:firstRow="1" w:lastRow="0" w:firstColumn="1" w:lastColumn="0" w:noHBand="0" w:noVBand="1"/>
        </w:tblPrEx>
        <w:trPr>
          <w:trHeight w:val="20"/>
        </w:trPr>
        <w:tc>
          <w:tcPr>
            <w:tcW w:w="4770" w:type="dxa"/>
            <w:tcBorders>
              <w:bottom w:val="nil"/>
            </w:tcBorders>
            <w:tcMar>
              <w:top w:w="100" w:type="dxa"/>
              <w:left w:w="100" w:type="dxa"/>
              <w:bottom w:w="100" w:type="dxa"/>
              <w:right w:w="100" w:type="dxa"/>
            </w:tcMar>
          </w:tcPr>
          <w:p w14:paraId="785138A5" w14:textId="77777777" w:rsidR="00995639" w:rsidRPr="00962B5F" w:rsidRDefault="00995639" w:rsidP="001C1C1A">
            <w:r w:rsidRPr="00962B5F">
              <w:t>% of children who received a</w:t>
            </w:r>
            <w:r w:rsidRPr="00962B5F">
              <w:rPr>
                <w:b/>
              </w:rPr>
              <w:t xml:space="preserve">ny </w:t>
            </w:r>
            <w:r w:rsidRPr="00962B5F">
              <w:t>other liquid/drink besides breast milk during 24 hours after birth</w:t>
            </w:r>
          </w:p>
        </w:tc>
        <w:tc>
          <w:tcPr>
            <w:tcW w:w="1170" w:type="dxa"/>
            <w:tcBorders>
              <w:bottom w:val="nil"/>
            </w:tcBorders>
            <w:tcMar>
              <w:top w:w="100" w:type="dxa"/>
              <w:left w:w="100" w:type="dxa"/>
              <w:bottom w:w="100" w:type="dxa"/>
              <w:right w:w="100" w:type="dxa"/>
            </w:tcMar>
            <w:vAlign w:val="center"/>
          </w:tcPr>
          <w:p w14:paraId="5EF70687" w14:textId="77777777" w:rsidR="00995639" w:rsidRPr="00962B5F" w:rsidRDefault="00995639" w:rsidP="001C1C1A">
            <w:pPr>
              <w:autoSpaceDE w:val="0"/>
              <w:autoSpaceDN w:val="0"/>
              <w:adjustRightInd w:val="0"/>
              <w:ind w:left="60" w:right="60"/>
              <w:jc w:val="center"/>
              <w:rPr>
                <w:color w:val="000000"/>
              </w:rPr>
            </w:pPr>
            <w:r w:rsidRPr="00962B5F">
              <w:rPr>
                <w:color w:val="000000"/>
              </w:rPr>
              <w:t>23.3 (120)</w:t>
            </w:r>
          </w:p>
        </w:tc>
        <w:tc>
          <w:tcPr>
            <w:tcW w:w="1170" w:type="dxa"/>
            <w:tcBorders>
              <w:bottom w:val="nil"/>
            </w:tcBorders>
            <w:vAlign w:val="center"/>
          </w:tcPr>
          <w:p w14:paraId="45C25B29" w14:textId="77777777" w:rsidR="00995639" w:rsidRPr="00962B5F" w:rsidRDefault="00995639" w:rsidP="001C1C1A">
            <w:pPr>
              <w:autoSpaceDE w:val="0"/>
              <w:autoSpaceDN w:val="0"/>
              <w:adjustRightInd w:val="0"/>
              <w:ind w:left="60" w:right="60"/>
              <w:jc w:val="center"/>
              <w:rPr>
                <w:color w:val="000000"/>
              </w:rPr>
            </w:pPr>
            <w:r w:rsidRPr="00962B5F">
              <w:rPr>
                <w:color w:val="000000"/>
              </w:rPr>
              <w:t>7.2 (36)</w:t>
            </w:r>
          </w:p>
        </w:tc>
        <w:tc>
          <w:tcPr>
            <w:tcW w:w="1170" w:type="dxa"/>
            <w:tcBorders>
              <w:bottom w:val="nil"/>
            </w:tcBorders>
            <w:vAlign w:val="center"/>
          </w:tcPr>
          <w:p w14:paraId="4C2FFFDF" w14:textId="77777777" w:rsidR="00995639" w:rsidRPr="00962B5F" w:rsidRDefault="00995639" w:rsidP="001C1C1A">
            <w:pPr>
              <w:autoSpaceDE w:val="0"/>
              <w:autoSpaceDN w:val="0"/>
              <w:adjustRightInd w:val="0"/>
              <w:ind w:left="60" w:right="60"/>
              <w:jc w:val="center"/>
              <w:rPr>
                <w:color w:val="000000"/>
              </w:rPr>
            </w:pPr>
            <w:r w:rsidRPr="00962B5F">
              <w:rPr>
                <w:color w:val="000000"/>
              </w:rPr>
              <w:t>19.9 (130)</w:t>
            </w:r>
          </w:p>
        </w:tc>
        <w:tc>
          <w:tcPr>
            <w:tcW w:w="1350" w:type="dxa"/>
            <w:tcBorders>
              <w:bottom w:val="nil"/>
            </w:tcBorders>
            <w:vAlign w:val="center"/>
          </w:tcPr>
          <w:p w14:paraId="6877EEE4" w14:textId="77777777" w:rsidR="00995639" w:rsidRPr="00962B5F" w:rsidRDefault="00995639" w:rsidP="001C1C1A">
            <w:pPr>
              <w:autoSpaceDE w:val="0"/>
              <w:autoSpaceDN w:val="0"/>
              <w:adjustRightInd w:val="0"/>
              <w:ind w:left="60" w:right="60"/>
              <w:jc w:val="center"/>
              <w:rPr>
                <w:color w:val="000000"/>
              </w:rPr>
            </w:pPr>
            <w:r w:rsidRPr="00962B5F">
              <w:rPr>
                <w:color w:val="000000"/>
              </w:rPr>
              <w:t>5.8 (29)</w:t>
            </w:r>
          </w:p>
        </w:tc>
      </w:tr>
      <w:tr w:rsidR="00995639" w:rsidRPr="00962B5F" w14:paraId="5313F70F" w14:textId="77777777" w:rsidTr="00995639">
        <w:tblPrEx>
          <w:tblLook w:val="04A0" w:firstRow="1" w:lastRow="0" w:firstColumn="1" w:lastColumn="0" w:noHBand="0" w:noVBand="1"/>
        </w:tblPrEx>
        <w:trPr>
          <w:trHeight w:val="20"/>
        </w:trPr>
        <w:tc>
          <w:tcPr>
            <w:tcW w:w="4770" w:type="dxa"/>
            <w:tcBorders>
              <w:top w:val="nil"/>
              <w:bottom w:val="nil"/>
            </w:tcBorders>
            <w:tcMar>
              <w:top w:w="100" w:type="dxa"/>
              <w:left w:w="100" w:type="dxa"/>
              <w:bottom w:w="100" w:type="dxa"/>
              <w:right w:w="100" w:type="dxa"/>
            </w:tcMar>
          </w:tcPr>
          <w:p w14:paraId="1DA66AC3" w14:textId="77777777" w:rsidR="00995639" w:rsidRPr="00962B5F" w:rsidRDefault="00995639" w:rsidP="001C1C1A">
            <w:r w:rsidRPr="00962B5F">
              <w:t>% of children who received</w:t>
            </w:r>
            <w:r w:rsidR="00FB3059" w:rsidRPr="00962B5F">
              <w:t xml:space="preserve"> </w:t>
            </w:r>
            <w:r w:rsidRPr="00962B5F">
              <w:t>animal milk</w:t>
            </w:r>
            <w:r w:rsidRPr="00962B5F">
              <w:rPr>
                <w:b/>
              </w:rPr>
              <w:t xml:space="preserve"> (C</w:t>
            </w:r>
            <w:r w:rsidRPr="00962B5F">
              <w:t>ow’s/goat’s milk, tinned, powdered milk)</w:t>
            </w:r>
          </w:p>
        </w:tc>
        <w:tc>
          <w:tcPr>
            <w:tcW w:w="1170" w:type="dxa"/>
            <w:tcBorders>
              <w:top w:val="nil"/>
              <w:bottom w:val="nil"/>
            </w:tcBorders>
            <w:tcMar>
              <w:top w:w="100" w:type="dxa"/>
              <w:left w:w="100" w:type="dxa"/>
              <w:bottom w:w="100" w:type="dxa"/>
              <w:right w:w="100" w:type="dxa"/>
            </w:tcMar>
            <w:vAlign w:val="center"/>
          </w:tcPr>
          <w:p w14:paraId="145A85EC" w14:textId="77777777" w:rsidR="00995639" w:rsidRPr="00962B5F" w:rsidRDefault="00995639" w:rsidP="001C1C1A">
            <w:pPr>
              <w:autoSpaceDE w:val="0"/>
              <w:autoSpaceDN w:val="0"/>
              <w:adjustRightInd w:val="0"/>
              <w:ind w:left="60" w:right="60"/>
              <w:jc w:val="center"/>
              <w:rPr>
                <w:color w:val="000000"/>
              </w:rPr>
            </w:pPr>
            <w:r w:rsidRPr="00962B5F">
              <w:rPr>
                <w:color w:val="000000"/>
              </w:rPr>
              <w:t>5.8 (7)</w:t>
            </w:r>
          </w:p>
        </w:tc>
        <w:tc>
          <w:tcPr>
            <w:tcW w:w="1170" w:type="dxa"/>
            <w:tcBorders>
              <w:top w:val="nil"/>
              <w:bottom w:val="nil"/>
            </w:tcBorders>
            <w:vAlign w:val="center"/>
          </w:tcPr>
          <w:p w14:paraId="6FD0625B" w14:textId="77777777" w:rsidR="00995639" w:rsidRPr="00962B5F" w:rsidRDefault="00995639" w:rsidP="001C1C1A">
            <w:pPr>
              <w:autoSpaceDE w:val="0"/>
              <w:autoSpaceDN w:val="0"/>
              <w:adjustRightInd w:val="0"/>
              <w:ind w:left="60" w:right="60"/>
              <w:jc w:val="center"/>
              <w:rPr>
                <w:color w:val="000000"/>
              </w:rPr>
            </w:pPr>
            <w:r w:rsidRPr="00962B5F">
              <w:rPr>
                <w:color w:val="000000"/>
              </w:rPr>
              <w:t>27.3 (136)</w:t>
            </w:r>
          </w:p>
        </w:tc>
        <w:tc>
          <w:tcPr>
            <w:tcW w:w="1170" w:type="dxa"/>
            <w:tcBorders>
              <w:top w:val="nil"/>
              <w:bottom w:val="nil"/>
            </w:tcBorders>
            <w:vAlign w:val="center"/>
          </w:tcPr>
          <w:p w14:paraId="285A4308" w14:textId="77777777" w:rsidR="00995639" w:rsidRPr="00962B5F" w:rsidRDefault="00995639" w:rsidP="001C1C1A">
            <w:pPr>
              <w:autoSpaceDE w:val="0"/>
              <w:autoSpaceDN w:val="0"/>
              <w:adjustRightInd w:val="0"/>
              <w:ind w:left="60" w:right="60"/>
              <w:jc w:val="center"/>
              <w:rPr>
                <w:color w:val="000000"/>
              </w:rPr>
            </w:pPr>
            <w:r w:rsidRPr="00962B5F">
              <w:rPr>
                <w:color w:val="000000"/>
              </w:rPr>
              <w:t>8.5 (11)</w:t>
            </w:r>
          </w:p>
        </w:tc>
        <w:tc>
          <w:tcPr>
            <w:tcW w:w="1350" w:type="dxa"/>
            <w:tcBorders>
              <w:top w:val="nil"/>
              <w:bottom w:val="nil"/>
            </w:tcBorders>
            <w:vAlign w:val="center"/>
          </w:tcPr>
          <w:p w14:paraId="29CA5B0E" w14:textId="77777777" w:rsidR="00995639" w:rsidRPr="00962B5F" w:rsidRDefault="00995639" w:rsidP="001C1C1A">
            <w:pPr>
              <w:autoSpaceDE w:val="0"/>
              <w:autoSpaceDN w:val="0"/>
              <w:adjustRightInd w:val="0"/>
              <w:ind w:left="60" w:right="60"/>
              <w:jc w:val="center"/>
              <w:rPr>
                <w:color w:val="000000"/>
              </w:rPr>
            </w:pPr>
            <w:r w:rsidRPr="00962B5F">
              <w:rPr>
                <w:color w:val="000000"/>
              </w:rPr>
              <w:t>12.3 (62)</w:t>
            </w:r>
          </w:p>
        </w:tc>
      </w:tr>
      <w:tr w:rsidR="00995639" w:rsidRPr="00962B5F" w14:paraId="1E013BC2" w14:textId="77777777" w:rsidTr="00995639">
        <w:tblPrEx>
          <w:tblLook w:val="04A0" w:firstRow="1" w:lastRow="0" w:firstColumn="1" w:lastColumn="0" w:noHBand="0" w:noVBand="1"/>
        </w:tblPrEx>
        <w:trPr>
          <w:trHeight w:val="20"/>
        </w:trPr>
        <w:tc>
          <w:tcPr>
            <w:tcW w:w="4770" w:type="dxa"/>
            <w:tcBorders>
              <w:top w:val="nil"/>
              <w:bottom w:val="nil"/>
            </w:tcBorders>
            <w:tcMar>
              <w:top w:w="100" w:type="dxa"/>
              <w:left w:w="100" w:type="dxa"/>
              <w:bottom w:w="100" w:type="dxa"/>
              <w:right w:w="100" w:type="dxa"/>
            </w:tcMar>
          </w:tcPr>
          <w:p w14:paraId="3FF9E586" w14:textId="77777777" w:rsidR="00995639" w:rsidRPr="00962B5F" w:rsidRDefault="00995639" w:rsidP="001C1C1A">
            <w:r w:rsidRPr="00962B5F">
              <w:t>% children who received plain water</w:t>
            </w:r>
          </w:p>
        </w:tc>
        <w:tc>
          <w:tcPr>
            <w:tcW w:w="1170" w:type="dxa"/>
            <w:tcBorders>
              <w:top w:val="nil"/>
              <w:bottom w:val="nil"/>
            </w:tcBorders>
            <w:tcMar>
              <w:top w:w="100" w:type="dxa"/>
              <w:left w:w="100" w:type="dxa"/>
              <w:bottom w:w="100" w:type="dxa"/>
              <w:right w:w="100" w:type="dxa"/>
            </w:tcMar>
            <w:vAlign w:val="center"/>
          </w:tcPr>
          <w:p w14:paraId="70E70ECF" w14:textId="77777777" w:rsidR="00995639" w:rsidRPr="00962B5F" w:rsidRDefault="00995639" w:rsidP="001C1C1A">
            <w:pPr>
              <w:autoSpaceDE w:val="0"/>
              <w:autoSpaceDN w:val="0"/>
              <w:adjustRightInd w:val="0"/>
              <w:ind w:left="60" w:right="60"/>
              <w:jc w:val="center"/>
              <w:rPr>
                <w:color w:val="000000"/>
              </w:rPr>
            </w:pPr>
            <w:r w:rsidRPr="00962B5F">
              <w:rPr>
                <w:color w:val="000000"/>
              </w:rPr>
              <w:t>14.2 (17)</w:t>
            </w:r>
          </w:p>
        </w:tc>
        <w:tc>
          <w:tcPr>
            <w:tcW w:w="1170" w:type="dxa"/>
            <w:tcBorders>
              <w:top w:val="nil"/>
              <w:bottom w:val="nil"/>
            </w:tcBorders>
            <w:vAlign w:val="center"/>
          </w:tcPr>
          <w:p w14:paraId="6B2FFFD3" w14:textId="77777777" w:rsidR="00995639" w:rsidRPr="00962B5F" w:rsidRDefault="00995639" w:rsidP="001C1C1A">
            <w:pPr>
              <w:autoSpaceDE w:val="0"/>
              <w:autoSpaceDN w:val="0"/>
              <w:adjustRightInd w:val="0"/>
              <w:ind w:left="60" w:right="60"/>
              <w:jc w:val="center"/>
              <w:rPr>
                <w:color w:val="000000"/>
              </w:rPr>
            </w:pPr>
            <w:r w:rsidRPr="00962B5F">
              <w:rPr>
                <w:color w:val="000000"/>
              </w:rPr>
              <w:t>71.7 (358)</w:t>
            </w:r>
          </w:p>
        </w:tc>
        <w:tc>
          <w:tcPr>
            <w:tcW w:w="1170" w:type="dxa"/>
            <w:tcBorders>
              <w:top w:val="nil"/>
              <w:bottom w:val="nil"/>
            </w:tcBorders>
            <w:vAlign w:val="center"/>
          </w:tcPr>
          <w:p w14:paraId="2B763FC2" w14:textId="77777777" w:rsidR="00995639" w:rsidRPr="00962B5F" w:rsidRDefault="00995639" w:rsidP="001C1C1A">
            <w:pPr>
              <w:autoSpaceDE w:val="0"/>
              <w:autoSpaceDN w:val="0"/>
              <w:adjustRightInd w:val="0"/>
              <w:ind w:left="60" w:right="60"/>
              <w:jc w:val="center"/>
              <w:rPr>
                <w:color w:val="000000"/>
              </w:rPr>
            </w:pPr>
            <w:r w:rsidRPr="00962B5F">
              <w:rPr>
                <w:color w:val="000000"/>
              </w:rPr>
              <w:t>10.8 (14)</w:t>
            </w:r>
          </w:p>
        </w:tc>
        <w:tc>
          <w:tcPr>
            <w:tcW w:w="1350" w:type="dxa"/>
            <w:tcBorders>
              <w:top w:val="nil"/>
              <w:bottom w:val="nil"/>
            </w:tcBorders>
            <w:vAlign w:val="center"/>
          </w:tcPr>
          <w:p w14:paraId="7278C3EC" w14:textId="77777777" w:rsidR="00995639" w:rsidRPr="00962B5F" w:rsidRDefault="00995639" w:rsidP="001C1C1A">
            <w:pPr>
              <w:autoSpaceDE w:val="0"/>
              <w:autoSpaceDN w:val="0"/>
              <w:adjustRightInd w:val="0"/>
              <w:ind w:left="60" w:right="60"/>
              <w:jc w:val="center"/>
              <w:rPr>
                <w:color w:val="000000"/>
              </w:rPr>
            </w:pPr>
            <w:r w:rsidRPr="00962B5F">
              <w:rPr>
                <w:color w:val="000000"/>
              </w:rPr>
              <w:t>71.8 (361)</w:t>
            </w:r>
          </w:p>
        </w:tc>
      </w:tr>
      <w:tr w:rsidR="00995639" w:rsidRPr="00962B5F" w14:paraId="26D1078E" w14:textId="77777777" w:rsidTr="00995639">
        <w:tblPrEx>
          <w:tblLook w:val="04A0" w:firstRow="1" w:lastRow="0" w:firstColumn="1" w:lastColumn="0" w:noHBand="0" w:noVBand="1"/>
        </w:tblPrEx>
        <w:trPr>
          <w:trHeight w:val="20"/>
        </w:trPr>
        <w:tc>
          <w:tcPr>
            <w:tcW w:w="4770" w:type="dxa"/>
            <w:tcBorders>
              <w:top w:val="nil"/>
              <w:bottom w:val="nil"/>
            </w:tcBorders>
            <w:tcMar>
              <w:top w:w="100" w:type="dxa"/>
              <w:left w:w="100" w:type="dxa"/>
              <w:bottom w:w="100" w:type="dxa"/>
              <w:right w:w="100" w:type="dxa"/>
            </w:tcMar>
          </w:tcPr>
          <w:p w14:paraId="305E413E" w14:textId="77777777" w:rsidR="00995639" w:rsidRPr="00962B5F" w:rsidRDefault="00995639" w:rsidP="001C1C1A">
            <w:r w:rsidRPr="00962B5F">
              <w:rPr>
                <w:sz w:val="24"/>
                <w:szCs w:val="24"/>
              </w:rPr>
              <w:t>% children who received gripe water</w:t>
            </w:r>
          </w:p>
        </w:tc>
        <w:tc>
          <w:tcPr>
            <w:tcW w:w="1170" w:type="dxa"/>
            <w:tcBorders>
              <w:top w:val="nil"/>
              <w:bottom w:val="nil"/>
            </w:tcBorders>
            <w:tcMar>
              <w:top w:w="100" w:type="dxa"/>
              <w:left w:w="100" w:type="dxa"/>
              <w:bottom w:w="100" w:type="dxa"/>
              <w:right w:w="100" w:type="dxa"/>
            </w:tcMar>
            <w:vAlign w:val="center"/>
          </w:tcPr>
          <w:p w14:paraId="2AF9B11B" w14:textId="77777777" w:rsidR="00995639" w:rsidRPr="00962B5F" w:rsidRDefault="00995639" w:rsidP="001C1C1A">
            <w:pPr>
              <w:autoSpaceDE w:val="0"/>
              <w:autoSpaceDN w:val="0"/>
              <w:adjustRightInd w:val="0"/>
              <w:ind w:left="60" w:right="60"/>
              <w:jc w:val="center"/>
              <w:rPr>
                <w:color w:val="000000"/>
              </w:rPr>
            </w:pPr>
            <w:r w:rsidRPr="00962B5F">
              <w:rPr>
                <w:color w:val="000000"/>
              </w:rPr>
              <w:t>4.2 (5)</w:t>
            </w:r>
          </w:p>
        </w:tc>
        <w:tc>
          <w:tcPr>
            <w:tcW w:w="1170" w:type="dxa"/>
            <w:tcBorders>
              <w:top w:val="nil"/>
              <w:bottom w:val="nil"/>
            </w:tcBorders>
            <w:vAlign w:val="center"/>
          </w:tcPr>
          <w:p w14:paraId="480C1A85" w14:textId="77777777" w:rsidR="00995639" w:rsidRPr="00962B5F" w:rsidRDefault="00995639" w:rsidP="001C1C1A">
            <w:pPr>
              <w:autoSpaceDE w:val="0"/>
              <w:autoSpaceDN w:val="0"/>
              <w:adjustRightInd w:val="0"/>
              <w:ind w:left="60" w:right="60"/>
              <w:jc w:val="center"/>
              <w:rPr>
                <w:color w:val="000000"/>
              </w:rPr>
            </w:pPr>
            <w:r w:rsidRPr="00962B5F">
              <w:rPr>
                <w:color w:val="000000"/>
              </w:rPr>
              <w:t>-</w:t>
            </w:r>
          </w:p>
        </w:tc>
        <w:tc>
          <w:tcPr>
            <w:tcW w:w="1170" w:type="dxa"/>
            <w:tcBorders>
              <w:top w:val="nil"/>
              <w:bottom w:val="nil"/>
            </w:tcBorders>
            <w:vAlign w:val="center"/>
          </w:tcPr>
          <w:p w14:paraId="1362459F" w14:textId="77777777" w:rsidR="00995639" w:rsidRPr="00962B5F" w:rsidRDefault="00995639" w:rsidP="001C1C1A">
            <w:pPr>
              <w:autoSpaceDE w:val="0"/>
              <w:autoSpaceDN w:val="0"/>
              <w:adjustRightInd w:val="0"/>
              <w:ind w:left="60" w:right="60"/>
              <w:jc w:val="center"/>
              <w:rPr>
                <w:color w:val="000000"/>
              </w:rPr>
            </w:pPr>
            <w:r w:rsidRPr="00962B5F">
              <w:rPr>
                <w:color w:val="000000"/>
              </w:rPr>
              <w:t>5.4 (7)</w:t>
            </w:r>
          </w:p>
        </w:tc>
        <w:tc>
          <w:tcPr>
            <w:tcW w:w="1350" w:type="dxa"/>
            <w:tcBorders>
              <w:top w:val="nil"/>
              <w:bottom w:val="nil"/>
            </w:tcBorders>
            <w:vAlign w:val="center"/>
          </w:tcPr>
          <w:p w14:paraId="3C15AE6B" w14:textId="77777777" w:rsidR="00995639" w:rsidRPr="00962B5F" w:rsidRDefault="00995639" w:rsidP="001C1C1A">
            <w:pPr>
              <w:autoSpaceDE w:val="0"/>
              <w:autoSpaceDN w:val="0"/>
              <w:adjustRightInd w:val="0"/>
              <w:ind w:left="60" w:right="60"/>
              <w:jc w:val="center"/>
              <w:rPr>
                <w:color w:val="000000"/>
              </w:rPr>
            </w:pPr>
            <w:r w:rsidRPr="00962B5F">
              <w:rPr>
                <w:color w:val="000000"/>
              </w:rPr>
              <w:t>-</w:t>
            </w:r>
          </w:p>
        </w:tc>
      </w:tr>
      <w:tr w:rsidR="00995639" w:rsidRPr="00962B5F" w14:paraId="1F506EA7" w14:textId="77777777" w:rsidTr="00995639">
        <w:tblPrEx>
          <w:tblLook w:val="04A0" w:firstRow="1" w:lastRow="0" w:firstColumn="1" w:lastColumn="0" w:noHBand="0" w:noVBand="1"/>
        </w:tblPrEx>
        <w:trPr>
          <w:trHeight w:val="20"/>
        </w:trPr>
        <w:tc>
          <w:tcPr>
            <w:tcW w:w="4770" w:type="dxa"/>
            <w:tcBorders>
              <w:top w:val="nil"/>
              <w:bottom w:val="nil"/>
            </w:tcBorders>
            <w:tcMar>
              <w:top w:w="100" w:type="dxa"/>
              <w:left w:w="100" w:type="dxa"/>
              <w:bottom w:w="100" w:type="dxa"/>
              <w:right w:w="100" w:type="dxa"/>
            </w:tcMar>
          </w:tcPr>
          <w:p w14:paraId="3C1B8D68" w14:textId="77777777" w:rsidR="00995639" w:rsidRPr="00962B5F" w:rsidRDefault="00995639" w:rsidP="001C1C1A">
            <w:r w:rsidRPr="00962B5F">
              <w:t>% children who received infant formula (Lactogen, Biomil, Eldobaby, Babycare, Mother’s Smile, Pre-Nan)</w:t>
            </w:r>
          </w:p>
        </w:tc>
        <w:tc>
          <w:tcPr>
            <w:tcW w:w="1170" w:type="dxa"/>
            <w:tcBorders>
              <w:top w:val="nil"/>
              <w:bottom w:val="nil"/>
            </w:tcBorders>
            <w:tcMar>
              <w:top w:w="100" w:type="dxa"/>
              <w:left w:w="100" w:type="dxa"/>
              <w:bottom w:w="100" w:type="dxa"/>
              <w:right w:w="100" w:type="dxa"/>
            </w:tcMar>
            <w:vAlign w:val="center"/>
          </w:tcPr>
          <w:p w14:paraId="080C98D0" w14:textId="77777777" w:rsidR="00995639" w:rsidRPr="00962B5F" w:rsidRDefault="00995639" w:rsidP="001C1C1A">
            <w:pPr>
              <w:autoSpaceDE w:val="0"/>
              <w:autoSpaceDN w:val="0"/>
              <w:adjustRightInd w:val="0"/>
              <w:ind w:left="60" w:right="60"/>
              <w:jc w:val="center"/>
              <w:rPr>
                <w:color w:val="000000"/>
              </w:rPr>
            </w:pPr>
            <w:r w:rsidRPr="00962B5F">
              <w:rPr>
                <w:color w:val="000000"/>
              </w:rPr>
              <w:t>5.8 (7)</w:t>
            </w:r>
          </w:p>
        </w:tc>
        <w:tc>
          <w:tcPr>
            <w:tcW w:w="1170" w:type="dxa"/>
            <w:tcBorders>
              <w:top w:val="nil"/>
              <w:bottom w:val="nil"/>
            </w:tcBorders>
            <w:vAlign w:val="center"/>
          </w:tcPr>
          <w:p w14:paraId="664F28B8" w14:textId="77777777" w:rsidR="00995639" w:rsidRPr="00962B5F" w:rsidRDefault="00995639" w:rsidP="001C1C1A">
            <w:pPr>
              <w:autoSpaceDE w:val="0"/>
              <w:autoSpaceDN w:val="0"/>
              <w:adjustRightInd w:val="0"/>
              <w:ind w:left="60" w:right="60"/>
              <w:jc w:val="center"/>
              <w:rPr>
                <w:color w:val="000000"/>
              </w:rPr>
            </w:pPr>
            <w:r w:rsidRPr="00962B5F">
              <w:rPr>
                <w:color w:val="000000"/>
              </w:rPr>
              <w:t>9.4 (47)</w:t>
            </w:r>
          </w:p>
        </w:tc>
        <w:tc>
          <w:tcPr>
            <w:tcW w:w="1170" w:type="dxa"/>
            <w:tcBorders>
              <w:top w:val="nil"/>
              <w:bottom w:val="nil"/>
            </w:tcBorders>
            <w:vAlign w:val="center"/>
          </w:tcPr>
          <w:p w14:paraId="05DA0DCA" w14:textId="77777777" w:rsidR="00995639" w:rsidRPr="00962B5F" w:rsidRDefault="00995639" w:rsidP="001C1C1A">
            <w:pPr>
              <w:autoSpaceDE w:val="0"/>
              <w:autoSpaceDN w:val="0"/>
              <w:adjustRightInd w:val="0"/>
              <w:ind w:left="60" w:right="60"/>
              <w:jc w:val="center"/>
              <w:rPr>
                <w:color w:val="000000"/>
              </w:rPr>
            </w:pPr>
            <w:r w:rsidRPr="00962B5F">
              <w:rPr>
                <w:color w:val="000000"/>
              </w:rPr>
              <w:t>3.8 (5)</w:t>
            </w:r>
          </w:p>
        </w:tc>
        <w:tc>
          <w:tcPr>
            <w:tcW w:w="1350" w:type="dxa"/>
            <w:tcBorders>
              <w:top w:val="nil"/>
              <w:bottom w:val="nil"/>
            </w:tcBorders>
            <w:vAlign w:val="center"/>
          </w:tcPr>
          <w:p w14:paraId="194FA3ED" w14:textId="77777777" w:rsidR="00995639" w:rsidRPr="00962B5F" w:rsidRDefault="00995639" w:rsidP="001C1C1A">
            <w:pPr>
              <w:autoSpaceDE w:val="0"/>
              <w:autoSpaceDN w:val="0"/>
              <w:adjustRightInd w:val="0"/>
              <w:ind w:left="60" w:right="60"/>
              <w:jc w:val="center"/>
              <w:rPr>
                <w:color w:val="000000"/>
              </w:rPr>
            </w:pPr>
            <w:r w:rsidRPr="00962B5F">
              <w:rPr>
                <w:color w:val="000000"/>
              </w:rPr>
              <w:t>6.0 (30)</w:t>
            </w:r>
          </w:p>
        </w:tc>
      </w:tr>
      <w:tr w:rsidR="00995639" w:rsidRPr="00962B5F" w14:paraId="2C91A53D" w14:textId="77777777" w:rsidTr="00995639">
        <w:tblPrEx>
          <w:tblLook w:val="04A0" w:firstRow="1" w:lastRow="0" w:firstColumn="1" w:lastColumn="0" w:noHBand="0" w:noVBand="1"/>
        </w:tblPrEx>
        <w:trPr>
          <w:trHeight w:val="20"/>
        </w:trPr>
        <w:tc>
          <w:tcPr>
            <w:tcW w:w="4770" w:type="dxa"/>
            <w:tcBorders>
              <w:top w:val="nil"/>
              <w:bottom w:val="nil"/>
            </w:tcBorders>
            <w:tcMar>
              <w:top w:w="100" w:type="dxa"/>
              <w:left w:w="100" w:type="dxa"/>
              <w:bottom w:w="100" w:type="dxa"/>
              <w:right w:w="100" w:type="dxa"/>
            </w:tcMar>
          </w:tcPr>
          <w:p w14:paraId="6BB1AEF1" w14:textId="77777777" w:rsidR="00995639" w:rsidRPr="00962B5F" w:rsidRDefault="00995639" w:rsidP="001C1C1A">
            <w:pPr>
              <w:rPr>
                <w:b/>
              </w:rPr>
            </w:pPr>
            <w:r w:rsidRPr="00962B5F">
              <w:t>% children who received</w:t>
            </w:r>
            <w:r w:rsidR="00FB3059" w:rsidRPr="00962B5F">
              <w:t xml:space="preserve"> </w:t>
            </w:r>
            <w:r w:rsidRPr="00962B5F">
              <w:t>thin porridge</w:t>
            </w:r>
            <w:r w:rsidR="00FB3059" w:rsidRPr="00962B5F">
              <w:t xml:space="preserve"> </w:t>
            </w:r>
            <w:r w:rsidRPr="00962B5F">
              <w:t>(Suji, Luta)</w:t>
            </w:r>
          </w:p>
        </w:tc>
        <w:tc>
          <w:tcPr>
            <w:tcW w:w="1170" w:type="dxa"/>
            <w:tcBorders>
              <w:top w:val="nil"/>
              <w:bottom w:val="nil"/>
            </w:tcBorders>
            <w:tcMar>
              <w:top w:w="100" w:type="dxa"/>
              <w:left w:w="100" w:type="dxa"/>
              <w:bottom w:w="100" w:type="dxa"/>
              <w:right w:w="100" w:type="dxa"/>
            </w:tcMar>
            <w:vAlign w:val="center"/>
          </w:tcPr>
          <w:p w14:paraId="1A914F2F" w14:textId="77777777" w:rsidR="00995639" w:rsidRPr="00962B5F" w:rsidRDefault="00995639" w:rsidP="001C1C1A">
            <w:pPr>
              <w:autoSpaceDE w:val="0"/>
              <w:autoSpaceDN w:val="0"/>
              <w:adjustRightInd w:val="0"/>
              <w:ind w:left="60" w:right="60"/>
              <w:jc w:val="center"/>
              <w:rPr>
                <w:color w:val="000000"/>
              </w:rPr>
            </w:pPr>
            <w:r w:rsidRPr="00962B5F">
              <w:rPr>
                <w:color w:val="000000"/>
              </w:rPr>
              <w:t>-</w:t>
            </w:r>
          </w:p>
        </w:tc>
        <w:tc>
          <w:tcPr>
            <w:tcW w:w="1170" w:type="dxa"/>
            <w:tcBorders>
              <w:top w:val="nil"/>
              <w:bottom w:val="nil"/>
            </w:tcBorders>
            <w:vAlign w:val="center"/>
          </w:tcPr>
          <w:p w14:paraId="53978CD3" w14:textId="77777777" w:rsidR="00995639" w:rsidRPr="00962B5F" w:rsidRDefault="00995639" w:rsidP="001C1C1A">
            <w:pPr>
              <w:autoSpaceDE w:val="0"/>
              <w:autoSpaceDN w:val="0"/>
              <w:adjustRightInd w:val="0"/>
              <w:ind w:left="60" w:right="60"/>
              <w:jc w:val="center"/>
              <w:rPr>
                <w:color w:val="000000"/>
              </w:rPr>
            </w:pPr>
            <w:r w:rsidRPr="00962B5F">
              <w:rPr>
                <w:color w:val="000000"/>
              </w:rPr>
              <w:t>3.0 (15)</w:t>
            </w:r>
          </w:p>
        </w:tc>
        <w:tc>
          <w:tcPr>
            <w:tcW w:w="1170" w:type="dxa"/>
            <w:tcBorders>
              <w:top w:val="nil"/>
              <w:bottom w:val="nil"/>
            </w:tcBorders>
            <w:vAlign w:val="center"/>
          </w:tcPr>
          <w:p w14:paraId="780250D1" w14:textId="77777777" w:rsidR="00995639" w:rsidRPr="00962B5F" w:rsidRDefault="00995639" w:rsidP="001C1C1A">
            <w:pPr>
              <w:autoSpaceDE w:val="0"/>
              <w:autoSpaceDN w:val="0"/>
              <w:adjustRightInd w:val="0"/>
              <w:ind w:left="60" w:right="60"/>
              <w:jc w:val="center"/>
              <w:rPr>
                <w:color w:val="000000"/>
              </w:rPr>
            </w:pPr>
            <w:r w:rsidRPr="00962B5F">
              <w:rPr>
                <w:color w:val="000000"/>
              </w:rPr>
              <w:t>-</w:t>
            </w:r>
          </w:p>
        </w:tc>
        <w:tc>
          <w:tcPr>
            <w:tcW w:w="1350" w:type="dxa"/>
            <w:tcBorders>
              <w:top w:val="nil"/>
              <w:bottom w:val="nil"/>
            </w:tcBorders>
            <w:vAlign w:val="center"/>
          </w:tcPr>
          <w:p w14:paraId="0BE35DC9" w14:textId="77777777" w:rsidR="00995639" w:rsidRPr="00962B5F" w:rsidRDefault="00995639" w:rsidP="001C1C1A">
            <w:pPr>
              <w:autoSpaceDE w:val="0"/>
              <w:autoSpaceDN w:val="0"/>
              <w:adjustRightInd w:val="0"/>
              <w:ind w:left="60" w:right="60"/>
              <w:jc w:val="center"/>
              <w:rPr>
                <w:color w:val="000000"/>
              </w:rPr>
            </w:pPr>
            <w:r w:rsidRPr="00962B5F">
              <w:rPr>
                <w:color w:val="000000"/>
              </w:rPr>
              <w:t>4.6 (23)</w:t>
            </w:r>
          </w:p>
        </w:tc>
      </w:tr>
      <w:tr w:rsidR="00995639" w:rsidRPr="008A009E" w14:paraId="51E6FBBA" w14:textId="77777777" w:rsidTr="00995639">
        <w:tblPrEx>
          <w:tblLook w:val="04A0" w:firstRow="1" w:lastRow="0" w:firstColumn="1" w:lastColumn="0" w:noHBand="0" w:noVBand="1"/>
        </w:tblPrEx>
        <w:trPr>
          <w:trHeight w:val="20"/>
        </w:trPr>
        <w:tc>
          <w:tcPr>
            <w:tcW w:w="4770" w:type="dxa"/>
            <w:tcBorders>
              <w:top w:val="nil"/>
            </w:tcBorders>
            <w:tcMar>
              <w:top w:w="100" w:type="dxa"/>
              <w:left w:w="100" w:type="dxa"/>
              <w:bottom w:w="100" w:type="dxa"/>
              <w:right w:w="100" w:type="dxa"/>
            </w:tcMar>
          </w:tcPr>
          <w:p w14:paraId="6A7CD7FE" w14:textId="77777777" w:rsidR="00995639" w:rsidRPr="008A009E" w:rsidRDefault="00995639" w:rsidP="001C1C1A">
            <w:pPr>
              <w:rPr>
                <w:b/>
                <w:sz w:val="18"/>
                <w:szCs w:val="18"/>
              </w:rPr>
            </w:pPr>
            <w:r w:rsidRPr="008A009E">
              <w:rPr>
                <w:b/>
                <w:sz w:val="18"/>
                <w:szCs w:val="18"/>
              </w:rPr>
              <w:t>Number</w:t>
            </w:r>
          </w:p>
        </w:tc>
        <w:tc>
          <w:tcPr>
            <w:tcW w:w="1170" w:type="dxa"/>
            <w:tcBorders>
              <w:top w:val="nil"/>
            </w:tcBorders>
            <w:tcMar>
              <w:top w:w="100" w:type="dxa"/>
              <w:left w:w="100" w:type="dxa"/>
              <w:bottom w:w="100" w:type="dxa"/>
              <w:right w:w="100" w:type="dxa"/>
            </w:tcMar>
          </w:tcPr>
          <w:p w14:paraId="52772C60" w14:textId="77777777" w:rsidR="00995639" w:rsidRPr="008A009E" w:rsidRDefault="00995639" w:rsidP="001C1C1A">
            <w:pPr>
              <w:jc w:val="center"/>
              <w:rPr>
                <w:b/>
              </w:rPr>
            </w:pPr>
            <w:r w:rsidRPr="008A009E">
              <w:rPr>
                <w:b/>
              </w:rPr>
              <w:t>515</w:t>
            </w:r>
          </w:p>
        </w:tc>
        <w:tc>
          <w:tcPr>
            <w:tcW w:w="1170" w:type="dxa"/>
            <w:tcBorders>
              <w:top w:val="nil"/>
            </w:tcBorders>
          </w:tcPr>
          <w:p w14:paraId="40EE3771" w14:textId="77777777" w:rsidR="00995639" w:rsidRPr="008A009E" w:rsidRDefault="00995639" w:rsidP="001C1C1A">
            <w:pPr>
              <w:jc w:val="center"/>
              <w:rPr>
                <w:b/>
              </w:rPr>
            </w:pPr>
            <w:r w:rsidRPr="008A009E">
              <w:rPr>
                <w:b/>
              </w:rPr>
              <w:t>499</w:t>
            </w:r>
          </w:p>
        </w:tc>
        <w:tc>
          <w:tcPr>
            <w:tcW w:w="1170" w:type="dxa"/>
            <w:tcBorders>
              <w:top w:val="nil"/>
            </w:tcBorders>
          </w:tcPr>
          <w:p w14:paraId="0DD1B85B" w14:textId="77777777" w:rsidR="00995639" w:rsidRPr="008A009E" w:rsidRDefault="00995639" w:rsidP="001C1C1A">
            <w:pPr>
              <w:jc w:val="center"/>
              <w:rPr>
                <w:b/>
              </w:rPr>
            </w:pPr>
            <w:r w:rsidRPr="008A009E">
              <w:rPr>
                <w:b/>
              </w:rPr>
              <w:t>654</w:t>
            </w:r>
          </w:p>
        </w:tc>
        <w:tc>
          <w:tcPr>
            <w:tcW w:w="1350" w:type="dxa"/>
            <w:tcBorders>
              <w:top w:val="nil"/>
            </w:tcBorders>
          </w:tcPr>
          <w:p w14:paraId="419A276B" w14:textId="77777777" w:rsidR="00995639" w:rsidRPr="008A009E" w:rsidRDefault="00995639" w:rsidP="001C1C1A">
            <w:pPr>
              <w:jc w:val="center"/>
              <w:rPr>
                <w:b/>
              </w:rPr>
            </w:pPr>
            <w:r w:rsidRPr="008A009E">
              <w:rPr>
                <w:b/>
              </w:rPr>
              <w:t>503</w:t>
            </w:r>
          </w:p>
        </w:tc>
      </w:tr>
    </w:tbl>
    <w:p w14:paraId="2553EFD4" w14:textId="77777777" w:rsidR="00B73DC2" w:rsidRPr="00962B5F" w:rsidRDefault="00B73DC2" w:rsidP="00B7272A">
      <w:pPr>
        <w:spacing w:before="120" w:after="120"/>
        <w:jc w:val="both"/>
        <w:rPr>
          <w:sz w:val="24"/>
          <w:szCs w:val="24"/>
        </w:rPr>
      </w:pPr>
    </w:p>
    <w:p w14:paraId="20246904" w14:textId="77777777" w:rsidR="00B73DC2" w:rsidRPr="00962B5F" w:rsidRDefault="00B73DC2" w:rsidP="00B7272A">
      <w:pPr>
        <w:spacing w:before="120" w:after="120"/>
        <w:jc w:val="both"/>
        <w:rPr>
          <w:b/>
          <w:sz w:val="24"/>
          <w:szCs w:val="24"/>
        </w:rPr>
      </w:pPr>
      <w:r w:rsidRPr="00962B5F">
        <w:rPr>
          <w:b/>
          <w:sz w:val="24"/>
          <w:szCs w:val="24"/>
        </w:rPr>
        <w:t>Exclusive breastfeeding:</w:t>
      </w:r>
    </w:p>
    <w:p w14:paraId="2FDD7F7E" w14:textId="77777777" w:rsidR="003308BC" w:rsidRPr="00962B5F" w:rsidRDefault="003308BC" w:rsidP="00B7272A">
      <w:pPr>
        <w:spacing w:before="120" w:after="120"/>
        <w:jc w:val="both"/>
        <w:rPr>
          <w:sz w:val="24"/>
          <w:szCs w:val="24"/>
        </w:rPr>
      </w:pPr>
    </w:p>
    <w:p w14:paraId="5F70D1B9" w14:textId="77777777" w:rsidR="00B73DC2" w:rsidRPr="00962B5F" w:rsidRDefault="00B73DC2" w:rsidP="00B7272A">
      <w:pPr>
        <w:spacing w:before="120" w:after="120"/>
        <w:jc w:val="both"/>
        <w:rPr>
          <w:sz w:val="24"/>
          <w:szCs w:val="24"/>
        </w:rPr>
      </w:pPr>
      <w:r w:rsidRPr="00962B5F">
        <w:rPr>
          <w:sz w:val="24"/>
          <w:szCs w:val="24"/>
        </w:rPr>
        <w:t>Exclusive breastfeeding</w:t>
      </w:r>
      <w:r w:rsidR="00FB3059" w:rsidRPr="00962B5F">
        <w:rPr>
          <w:sz w:val="24"/>
          <w:szCs w:val="24"/>
        </w:rPr>
        <w:t xml:space="preserve"> </w:t>
      </w:r>
      <w:r w:rsidRPr="00962B5F">
        <w:rPr>
          <w:sz w:val="24"/>
          <w:szCs w:val="24"/>
        </w:rPr>
        <w:t>is defined as proportion of infants age 0-5 months who received</w:t>
      </w:r>
      <w:r w:rsidR="00FB3059" w:rsidRPr="00962B5F">
        <w:rPr>
          <w:sz w:val="24"/>
          <w:szCs w:val="24"/>
        </w:rPr>
        <w:t xml:space="preserve"> </w:t>
      </w:r>
      <w:r w:rsidRPr="00962B5F">
        <w:rPr>
          <w:sz w:val="24"/>
          <w:szCs w:val="24"/>
        </w:rPr>
        <w:t xml:space="preserve">only breast milk during the previous 24 hours. Exclusive breastfeeding allows the inclusion of ORS and Vitamins and/or mineral supplements. </w:t>
      </w:r>
      <w:r w:rsidR="007A2DA6" w:rsidRPr="00962B5F">
        <w:rPr>
          <w:sz w:val="24"/>
          <w:szCs w:val="24"/>
        </w:rPr>
        <w:t xml:space="preserve">Endline survey results as presented in </w:t>
      </w:r>
      <w:r w:rsidRPr="00962B5F">
        <w:rPr>
          <w:sz w:val="24"/>
          <w:szCs w:val="24"/>
        </w:rPr>
        <w:t xml:space="preserve">Table </w:t>
      </w:r>
      <w:r w:rsidR="00FB3059" w:rsidRPr="00962B5F">
        <w:rPr>
          <w:sz w:val="24"/>
          <w:szCs w:val="24"/>
        </w:rPr>
        <w:t xml:space="preserve">3.13b </w:t>
      </w:r>
      <w:r w:rsidRPr="00962B5F">
        <w:rPr>
          <w:sz w:val="24"/>
          <w:szCs w:val="24"/>
        </w:rPr>
        <w:t xml:space="preserve">shows that prevalence of exclusive breastfeeding among 0-5 months’ children in intervention </w:t>
      </w:r>
      <w:r w:rsidR="0027794C" w:rsidRPr="00962B5F">
        <w:rPr>
          <w:sz w:val="24"/>
          <w:szCs w:val="24"/>
        </w:rPr>
        <w:t>area rose to 61.4 percent in the endline</w:t>
      </w:r>
      <w:r w:rsidR="00FB3059" w:rsidRPr="00962B5F">
        <w:rPr>
          <w:sz w:val="24"/>
          <w:szCs w:val="24"/>
        </w:rPr>
        <w:t xml:space="preserve"> </w:t>
      </w:r>
      <w:r w:rsidR="0027794C" w:rsidRPr="00962B5F">
        <w:rPr>
          <w:sz w:val="24"/>
          <w:szCs w:val="24"/>
        </w:rPr>
        <w:t xml:space="preserve">from 48.7 percent in the baseline. </w:t>
      </w:r>
      <w:r w:rsidR="00FB3059" w:rsidRPr="00962B5F">
        <w:rPr>
          <w:sz w:val="24"/>
          <w:szCs w:val="24"/>
        </w:rPr>
        <w:t>In control area, p</w:t>
      </w:r>
      <w:r w:rsidR="0027794C" w:rsidRPr="00962B5F">
        <w:rPr>
          <w:sz w:val="24"/>
          <w:szCs w:val="24"/>
        </w:rPr>
        <w:t>revalence of exclusive breastfeeding declined by 5 percentage points from 65 percent in the baseline to 60 percent in the endline.</w:t>
      </w:r>
      <w:r w:rsidRPr="00962B5F">
        <w:rPr>
          <w:sz w:val="24"/>
          <w:szCs w:val="24"/>
        </w:rPr>
        <w:t xml:space="preserve"> However, prevalence of exclusive breastfeeding was found to be higher in the age groups 0-1 and 2-3 months. </w:t>
      </w:r>
    </w:p>
    <w:p w14:paraId="062A94F4" w14:textId="77777777" w:rsidR="00DF5FD1" w:rsidRPr="00962B5F" w:rsidRDefault="00DF5FD1"/>
    <w:p w14:paraId="2AA119F3" w14:textId="77777777" w:rsidR="00CB50CF" w:rsidRPr="00962B5F" w:rsidRDefault="00CB50CF">
      <w:r w:rsidRPr="00962B5F">
        <w:br w:type="page"/>
      </w: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765"/>
        <w:gridCol w:w="765"/>
        <w:gridCol w:w="765"/>
        <w:gridCol w:w="765"/>
        <w:gridCol w:w="765"/>
        <w:gridCol w:w="765"/>
        <w:gridCol w:w="765"/>
        <w:gridCol w:w="765"/>
      </w:tblGrid>
      <w:tr w:rsidR="00995639" w:rsidRPr="00962B5F" w14:paraId="4458467A" w14:textId="77777777" w:rsidTr="001C1C1A">
        <w:tc>
          <w:tcPr>
            <w:tcW w:w="9450" w:type="dxa"/>
            <w:gridSpan w:val="9"/>
            <w:tcBorders>
              <w:bottom w:val="single" w:sz="4" w:space="0" w:color="auto"/>
            </w:tcBorders>
          </w:tcPr>
          <w:p w14:paraId="016D59CB" w14:textId="77777777" w:rsidR="00995639" w:rsidRPr="00962B5F" w:rsidRDefault="00995639" w:rsidP="001C1C1A">
            <w:pPr>
              <w:rPr>
                <w:sz w:val="24"/>
                <w:szCs w:val="24"/>
              </w:rPr>
            </w:pPr>
            <w:r w:rsidRPr="00962B5F">
              <w:lastRenderedPageBreak/>
              <w:br w:type="page"/>
            </w:r>
            <w:r w:rsidRPr="00962B5F">
              <w:br w:type="page"/>
            </w:r>
            <w:r w:rsidRPr="00962B5F">
              <w:rPr>
                <w:b/>
                <w:sz w:val="24"/>
                <w:szCs w:val="24"/>
              </w:rPr>
              <w:t>Table 3.13b: Exclusive breastfeeding among children age less than 6 months</w:t>
            </w:r>
          </w:p>
          <w:p w14:paraId="5B1A8468" w14:textId="77777777" w:rsidR="00995639" w:rsidRPr="00962B5F" w:rsidRDefault="00995639" w:rsidP="001C1C1A">
            <w:pPr>
              <w:rPr>
                <w:sz w:val="24"/>
                <w:szCs w:val="24"/>
              </w:rPr>
            </w:pPr>
          </w:p>
          <w:p w14:paraId="23566473" w14:textId="77777777" w:rsidR="00995639" w:rsidRPr="00962B5F" w:rsidRDefault="00995639" w:rsidP="001C1C1A">
            <w:pPr>
              <w:rPr>
                <w:sz w:val="24"/>
                <w:szCs w:val="24"/>
              </w:rPr>
            </w:pPr>
            <w:r w:rsidRPr="00962B5F">
              <w:rPr>
                <w:sz w:val="24"/>
                <w:szCs w:val="24"/>
              </w:rPr>
              <w:t>Percent distribution of children aged 0-5 months by exclusive breastfeeding based on 24 hours recall, according to intervention and control areas and by baseline and endline surveys</w:t>
            </w:r>
          </w:p>
        </w:tc>
      </w:tr>
      <w:tr w:rsidR="00995639" w:rsidRPr="00962B5F" w14:paraId="2D168AA2" w14:textId="77777777" w:rsidTr="001C1C1A">
        <w:trPr>
          <w:trHeight w:val="135"/>
        </w:trPr>
        <w:tc>
          <w:tcPr>
            <w:tcW w:w="3330" w:type="dxa"/>
            <w:vMerge w:val="restart"/>
            <w:tcBorders>
              <w:top w:val="single" w:sz="4" w:space="0" w:color="auto"/>
              <w:left w:val="single" w:sz="4" w:space="0" w:color="auto"/>
              <w:bottom w:val="nil"/>
              <w:right w:val="nil"/>
            </w:tcBorders>
          </w:tcPr>
          <w:p w14:paraId="099480BA" w14:textId="77777777" w:rsidR="00995639" w:rsidRPr="00962B5F" w:rsidRDefault="00995639" w:rsidP="001C1C1A">
            <w:pPr>
              <w:rPr>
                <w:sz w:val="24"/>
                <w:szCs w:val="24"/>
              </w:rPr>
            </w:pPr>
            <w:r w:rsidRPr="00962B5F">
              <w:br w:type="page"/>
            </w:r>
          </w:p>
        </w:tc>
        <w:tc>
          <w:tcPr>
            <w:tcW w:w="3060" w:type="dxa"/>
            <w:gridSpan w:val="4"/>
            <w:tcBorders>
              <w:top w:val="single" w:sz="4" w:space="0" w:color="auto"/>
              <w:left w:val="nil"/>
              <w:bottom w:val="single" w:sz="4" w:space="0" w:color="auto"/>
              <w:right w:val="nil"/>
            </w:tcBorders>
          </w:tcPr>
          <w:p w14:paraId="211B2136" w14:textId="77777777" w:rsidR="00995639" w:rsidRPr="00962B5F" w:rsidRDefault="00995639" w:rsidP="001C1C1A">
            <w:pPr>
              <w:jc w:val="center"/>
              <w:rPr>
                <w:b/>
                <w:sz w:val="24"/>
                <w:szCs w:val="24"/>
              </w:rPr>
            </w:pPr>
            <w:r w:rsidRPr="00962B5F">
              <w:rPr>
                <w:b/>
                <w:sz w:val="24"/>
                <w:szCs w:val="24"/>
              </w:rPr>
              <w:t>Control areas</w:t>
            </w:r>
          </w:p>
        </w:tc>
        <w:tc>
          <w:tcPr>
            <w:tcW w:w="3060" w:type="dxa"/>
            <w:gridSpan w:val="4"/>
            <w:tcBorders>
              <w:top w:val="single" w:sz="4" w:space="0" w:color="auto"/>
              <w:left w:val="nil"/>
              <w:bottom w:val="single" w:sz="4" w:space="0" w:color="auto"/>
              <w:right w:val="single" w:sz="4" w:space="0" w:color="auto"/>
            </w:tcBorders>
          </w:tcPr>
          <w:p w14:paraId="28D5CC97" w14:textId="77777777" w:rsidR="00995639" w:rsidRPr="00962B5F" w:rsidRDefault="00995639" w:rsidP="001C1C1A">
            <w:pPr>
              <w:rPr>
                <w:b/>
                <w:sz w:val="24"/>
                <w:szCs w:val="24"/>
              </w:rPr>
            </w:pPr>
            <w:r w:rsidRPr="00962B5F">
              <w:rPr>
                <w:b/>
                <w:sz w:val="24"/>
                <w:szCs w:val="24"/>
              </w:rPr>
              <w:t>Intervention areas</w:t>
            </w:r>
          </w:p>
        </w:tc>
      </w:tr>
      <w:tr w:rsidR="00995639" w:rsidRPr="00962B5F" w14:paraId="162BF0A8" w14:textId="77777777" w:rsidTr="001C1C1A">
        <w:trPr>
          <w:trHeight w:val="135"/>
        </w:trPr>
        <w:tc>
          <w:tcPr>
            <w:tcW w:w="3330" w:type="dxa"/>
            <w:vMerge/>
            <w:tcBorders>
              <w:top w:val="nil"/>
              <w:left w:val="single" w:sz="4" w:space="0" w:color="auto"/>
              <w:bottom w:val="nil"/>
              <w:right w:val="nil"/>
            </w:tcBorders>
          </w:tcPr>
          <w:p w14:paraId="54D13128" w14:textId="77777777" w:rsidR="00995639" w:rsidRPr="00962B5F" w:rsidRDefault="00995639" w:rsidP="001C1C1A">
            <w:pPr>
              <w:rPr>
                <w:sz w:val="24"/>
                <w:szCs w:val="24"/>
              </w:rPr>
            </w:pPr>
          </w:p>
        </w:tc>
        <w:tc>
          <w:tcPr>
            <w:tcW w:w="1530" w:type="dxa"/>
            <w:gridSpan w:val="2"/>
            <w:tcBorders>
              <w:top w:val="single" w:sz="4" w:space="0" w:color="auto"/>
              <w:left w:val="nil"/>
              <w:bottom w:val="single" w:sz="4" w:space="0" w:color="auto"/>
              <w:right w:val="nil"/>
            </w:tcBorders>
          </w:tcPr>
          <w:p w14:paraId="7857B03B" w14:textId="77777777" w:rsidR="00995639" w:rsidRPr="00962B5F" w:rsidRDefault="00995639" w:rsidP="001C1C1A">
            <w:pPr>
              <w:jc w:val="center"/>
              <w:rPr>
                <w:sz w:val="24"/>
                <w:szCs w:val="24"/>
              </w:rPr>
            </w:pPr>
            <w:r w:rsidRPr="00962B5F">
              <w:rPr>
                <w:sz w:val="24"/>
                <w:szCs w:val="24"/>
              </w:rPr>
              <w:t>BL</w:t>
            </w:r>
          </w:p>
        </w:tc>
        <w:tc>
          <w:tcPr>
            <w:tcW w:w="1530" w:type="dxa"/>
            <w:gridSpan w:val="2"/>
            <w:tcBorders>
              <w:top w:val="single" w:sz="4" w:space="0" w:color="auto"/>
              <w:left w:val="nil"/>
              <w:bottom w:val="single" w:sz="4" w:space="0" w:color="auto"/>
              <w:right w:val="nil"/>
            </w:tcBorders>
          </w:tcPr>
          <w:p w14:paraId="5710CC6E" w14:textId="77777777" w:rsidR="00995639" w:rsidRPr="00962B5F" w:rsidRDefault="00995639" w:rsidP="001C1C1A">
            <w:pPr>
              <w:jc w:val="center"/>
              <w:rPr>
                <w:sz w:val="24"/>
                <w:szCs w:val="24"/>
              </w:rPr>
            </w:pPr>
            <w:r w:rsidRPr="00962B5F">
              <w:rPr>
                <w:sz w:val="24"/>
                <w:szCs w:val="24"/>
              </w:rPr>
              <w:t>EL</w:t>
            </w:r>
          </w:p>
        </w:tc>
        <w:tc>
          <w:tcPr>
            <w:tcW w:w="1530" w:type="dxa"/>
            <w:gridSpan w:val="2"/>
            <w:tcBorders>
              <w:top w:val="single" w:sz="4" w:space="0" w:color="auto"/>
              <w:left w:val="nil"/>
              <w:bottom w:val="single" w:sz="4" w:space="0" w:color="auto"/>
              <w:right w:val="nil"/>
            </w:tcBorders>
          </w:tcPr>
          <w:p w14:paraId="3A7F81AF" w14:textId="77777777" w:rsidR="00995639" w:rsidRPr="00962B5F" w:rsidRDefault="00995639" w:rsidP="001C1C1A">
            <w:pPr>
              <w:jc w:val="center"/>
              <w:rPr>
                <w:sz w:val="24"/>
                <w:szCs w:val="24"/>
              </w:rPr>
            </w:pPr>
            <w:r w:rsidRPr="00962B5F">
              <w:rPr>
                <w:sz w:val="24"/>
                <w:szCs w:val="24"/>
              </w:rPr>
              <w:t>BL</w:t>
            </w:r>
          </w:p>
        </w:tc>
        <w:tc>
          <w:tcPr>
            <w:tcW w:w="1530" w:type="dxa"/>
            <w:gridSpan w:val="2"/>
            <w:tcBorders>
              <w:top w:val="single" w:sz="4" w:space="0" w:color="auto"/>
              <w:left w:val="nil"/>
              <w:bottom w:val="single" w:sz="4" w:space="0" w:color="auto"/>
              <w:right w:val="single" w:sz="4" w:space="0" w:color="auto"/>
            </w:tcBorders>
          </w:tcPr>
          <w:p w14:paraId="489EFBBA" w14:textId="77777777" w:rsidR="00995639" w:rsidRPr="00962B5F" w:rsidRDefault="00995639" w:rsidP="001C1C1A">
            <w:pPr>
              <w:jc w:val="center"/>
              <w:rPr>
                <w:sz w:val="24"/>
                <w:szCs w:val="24"/>
              </w:rPr>
            </w:pPr>
            <w:r w:rsidRPr="00962B5F">
              <w:rPr>
                <w:sz w:val="24"/>
                <w:szCs w:val="24"/>
              </w:rPr>
              <w:t>EL</w:t>
            </w:r>
          </w:p>
        </w:tc>
      </w:tr>
      <w:tr w:rsidR="00995639" w:rsidRPr="00962B5F" w14:paraId="46394ADE" w14:textId="77777777" w:rsidTr="001C1C1A">
        <w:tc>
          <w:tcPr>
            <w:tcW w:w="3330" w:type="dxa"/>
            <w:vMerge/>
            <w:tcBorders>
              <w:top w:val="nil"/>
              <w:left w:val="single" w:sz="4" w:space="0" w:color="auto"/>
              <w:bottom w:val="single" w:sz="4" w:space="0" w:color="auto"/>
              <w:right w:val="nil"/>
            </w:tcBorders>
          </w:tcPr>
          <w:p w14:paraId="2EBC0798" w14:textId="77777777" w:rsidR="00995639" w:rsidRPr="00962B5F" w:rsidRDefault="00995639" w:rsidP="001C1C1A">
            <w:pPr>
              <w:rPr>
                <w:sz w:val="24"/>
                <w:szCs w:val="24"/>
              </w:rPr>
            </w:pPr>
          </w:p>
        </w:tc>
        <w:tc>
          <w:tcPr>
            <w:tcW w:w="765" w:type="dxa"/>
            <w:tcBorders>
              <w:top w:val="single" w:sz="4" w:space="0" w:color="auto"/>
              <w:left w:val="nil"/>
              <w:bottom w:val="single" w:sz="4" w:space="0" w:color="auto"/>
              <w:right w:val="nil"/>
            </w:tcBorders>
          </w:tcPr>
          <w:p w14:paraId="7E7C0C49" w14:textId="77777777" w:rsidR="00995639" w:rsidRPr="00962B5F" w:rsidRDefault="00995639" w:rsidP="001C1C1A">
            <w:pPr>
              <w:jc w:val="center"/>
              <w:rPr>
                <w:sz w:val="24"/>
                <w:szCs w:val="24"/>
              </w:rPr>
            </w:pPr>
            <w:r w:rsidRPr="00962B5F">
              <w:rPr>
                <w:sz w:val="24"/>
                <w:szCs w:val="24"/>
              </w:rPr>
              <w:t>%</w:t>
            </w:r>
          </w:p>
        </w:tc>
        <w:tc>
          <w:tcPr>
            <w:tcW w:w="765" w:type="dxa"/>
            <w:tcBorders>
              <w:top w:val="single" w:sz="4" w:space="0" w:color="auto"/>
              <w:left w:val="nil"/>
              <w:bottom w:val="single" w:sz="4" w:space="0" w:color="auto"/>
              <w:right w:val="nil"/>
            </w:tcBorders>
          </w:tcPr>
          <w:p w14:paraId="77F043F4" w14:textId="77777777" w:rsidR="00995639" w:rsidRPr="00962B5F" w:rsidRDefault="00995639" w:rsidP="001C1C1A">
            <w:pPr>
              <w:jc w:val="center"/>
              <w:rPr>
                <w:sz w:val="24"/>
                <w:szCs w:val="24"/>
              </w:rPr>
            </w:pPr>
            <w:r w:rsidRPr="00962B5F">
              <w:rPr>
                <w:sz w:val="24"/>
                <w:szCs w:val="24"/>
              </w:rPr>
              <w:t>n</w:t>
            </w:r>
          </w:p>
        </w:tc>
        <w:tc>
          <w:tcPr>
            <w:tcW w:w="765" w:type="dxa"/>
            <w:tcBorders>
              <w:top w:val="single" w:sz="4" w:space="0" w:color="auto"/>
              <w:left w:val="nil"/>
              <w:bottom w:val="single" w:sz="4" w:space="0" w:color="auto"/>
              <w:right w:val="nil"/>
            </w:tcBorders>
          </w:tcPr>
          <w:p w14:paraId="576BD629" w14:textId="77777777" w:rsidR="00995639" w:rsidRPr="00962B5F" w:rsidRDefault="00995639" w:rsidP="001C1C1A">
            <w:pPr>
              <w:jc w:val="center"/>
              <w:rPr>
                <w:sz w:val="24"/>
                <w:szCs w:val="24"/>
              </w:rPr>
            </w:pPr>
            <w:r w:rsidRPr="00962B5F">
              <w:rPr>
                <w:sz w:val="24"/>
                <w:szCs w:val="24"/>
              </w:rPr>
              <w:t>%</w:t>
            </w:r>
          </w:p>
        </w:tc>
        <w:tc>
          <w:tcPr>
            <w:tcW w:w="765" w:type="dxa"/>
            <w:tcBorders>
              <w:top w:val="single" w:sz="4" w:space="0" w:color="auto"/>
              <w:left w:val="nil"/>
              <w:bottom w:val="single" w:sz="4" w:space="0" w:color="auto"/>
              <w:right w:val="nil"/>
            </w:tcBorders>
          </w:tcPr>
          <w:p w14:paraId="5F03B9BC" w14:textId="77777777" w:rsidR="00995639" w:rsidRPr="00962B5F" w:rsidRDefault="00995639" w:rsidP="001C1C1A">
            <w:pPr>
              <w:jc w:val="center"/>
              <w:rPr>
                <w:sz w:val="24"/>
                <w:szCs w:val="24"/>
              </w:rPr>
            </w:pPr>
            <w:r w:rsidRPr="00962B5F">
              <w:rPr>
                <w:sz w:val="24"/>
                <w:szCs w:val="24"/>
              </w:rPr>
              <w:t>n</w:t>
            </w:r>
          </w:p>
        </w:tc>
        <w:tc>
          <w:tcPr>
            <w:tcW w:w="765" w:type="dxa"/>
            <w:tcBorders>
              <w:top w:val="single" w:sz="4" w:space="0" w:color="auto"/>
              <w:left w:val="nil"/>
              <w:bottom w:val="single" w:sz="4" w:space="0" w:color="auto"/>
              <w:right w:val="nil"/>
            </w:tcBorders>
          </w:tcPr>
          <w:p w14:paraId="2CF94F25" w14:textId="77777777" w:rsidR="00995639" w:rsidRPr="00962B5F" w:rsidRDefault="00995639" w:rsidP="001C1C1A">
            <w:pPr>
              <w:jc w:val="center"/>
              <w:rPr>
                <w:sz w:val="24"/>
                <w:szCs w:val="24"/>
              </w:rPr>
            </w:pPr>
            <w:r w:rsidRPr="00962B5F">
              <w:rPr>
                <w:sz w:val="24"/>
                <w:szCs w:val="24"/>
              </w:rPr>
              <w:t>%</w:t>
            </w:r>
          </w:p>
        </w:tc>
        <w:tc>
          <w:tcPr>
            <w:tcW w:w="765" w:type="dxa"/>
            <w:tcBorders>
              <w:top w:val="single" w:sz="4" w:space="0" w:color="auto"/>
              <w:left w:val="nil"/>
              <w:bottom w:val="single" w:sz="4" w:space="0" w:color="auto"/>
              <w:right w:val="nil"/>
            </w:tcBorders>
          </w:tcPr>
          <w:p w14:paraId="735DFCDB" w14:textId="77777777" w:rsidR="00995639" w:rsidRPr="00962B5F" w:rsidRDefault="00995639" w:rsidP="001C1C1A">
            <w:pPr>
              <w:jc w:val="center"/>
              <w:rPr>
                <w:sz w:val="24"/>
                <w:szCs w:val="24"/>
              </w:rPr>
            </w:pPr>
            <w:r w:rsidRPr="00962B5F">
              <w:rPr>
                <w:sz w:val="24"/>
                <w:szCs w:val="24"/>
              </w:rPr>
              <w:t>n</w:t>
            </w:r>
          </w:p>
        </w:tc>
        <w:tc>
          <w:tcPr>
            <w:tcW w:w="765" w:type="dxa"/>
            <w:tcBorders>
              <w:top w:val="single" w:sz="4" w:space="0" w:color="auto"/>
              <w:left w:val="nil"/>
              <w:bottom w:val="single" w:sz="4" w:space="0" w:color="auto"/>
              <w:right w:val="nil"/>
            </w:tcBorders>
          </w:tcPr>
          <w:p w14:paraId="77BA4329" w14:textId="77777777" w:rsidR="00995639" w:rsidRPr="00962B5F" w:rsidRDefault="00995639" w:rsidP="001C1C1A">
            <w:pPr>
              <w:jc w:val="center"/>
              <w:rPr>
                <w:sz w:val="24"/>
                <w:szCs w:val="24"/>
              </w:rPr>
            </w:pPr>
            <w:r w:rsidRPr="00962B5F">
              <w:rPr>
                <w:sz w:val="24"/>
                <w:szCs w:val="24"/>
              </w:rPr>
              <w:t>%</w:t>
            </w:r>
          </w:p>
        </w:tc>
        <w:tc>
          <w:tcPr>
            <w:tcW w:w="765" w:type="dxa"/>
            <w:tcBorders>
              <w:top w:val="single" w:sz="4" w:space="0" w:color="auto"/>
              <w:left w:val="nil"/>
              <w:bottom w:val="single" w:sz="4" w:space="0" w:color="auto"/>
              <w:right w:val="single" w:sz="4" w:space="0" w:color="auto"/>
            </w:tcBorders>
          </w:tcPr>
          <w:p w14:paraId="3FAF616C" w14:textId="77777777" w:rsidR="00995639" w:rsidRPr="00962B5F" w:rsidRDefault="00995639" w:rsidP="001C1C1A">
            <w:pPr>
              <w:jc w:val="center"/>
              <w:rPr>
                <w:sz w:val="24"/>
                <w:szCs w:val="24"/>
              </w:rPr>
            </w:pPr>
            <w:r w:rsidRPr="00962B5F">
              <w:rPr>
                <w:sz w:val="24"/>
                <w:szCs w:val="24"/>
              </w:rPr>
              <w:t>n</w:t>
            </w:r>
          </w:p>
        </w:tc>
      </w:tr>
      <w:tr w:rsidR="00995639" w:rsidRPr="00962B5F" w14:paraId="53C23555" w14:textId="77777777" w:rsidTr="001C1C1A">
        <w:tc>
          <w:tcPr>
            <w:tcW w:w="3330" w:type="dxa"/>
            <w:tcBorders>
              <w:top w:val="single" w:sz="4" w:space="0" w:color="auto"/>
              <w:left w:val="single" w:sz="4" w:space="0" w:color="auto"/>
              <w:bottom w:val="nil"/>
              <w:right w:val="nil"/>
            </w:tcBorders>
          </w:tcPr>
          <w:p w14:paraId="1EFA104D" w14:textId="77777777" w:rsidR="00995639" w:rsidRPr="00962B5F" w:rsidRDefault="00995639" w:rsidP="001C1C1A">
            <w:pPr>
              <w:rPr>
                <w:sz w:val="24"/>
                <w:szCs w:val="24"/>
              </w:rPr>
            </w:pPr>
            <w:r w:rsidRPr="00962B5F">
              <w:rPr>
                <w:sz w:val="24"/>
                <w:szCs w:val="24"/>
              </w:rPr>
              <w:t>Exclusive breastfeeding given</w:t>
            </w:r>
          </w:p>
        </w:tc>
        <w:tc>
          <w:tcPr>
            <w:tcW w:w="765" w:type="dxa"/>
            <w:tcBorders>
              <w:top w:val="single" w:sz="4" w:space="0" w:color="auto"/>
              <w:left w:val="nil"/>
              <w:bottom w:val="nil"/>
              <w:right w:val="nil"/>
            </w:tcBorders>
          </w:tcPr>
          <w:p w14:paraId="7A5011CA" w14:textId="77777777" w:rsidR="00995639" w:rsidRPr="00962B5F" w:rsidRDefault="00995639" w:rsidP="001C1C1A">
            <w:pPr>
              <w:jc w:val="center"/>
              <w:rPr>
                <w:sz w:val="24"/>
                <w:szCs w:val="24"/>
              </w:rPr>
            </w:pPr>
          </w:p>
        </w:tc>
        <w:tc>
          <w:tcPr>
            <w:tcW w:w="765" w:type="dxa"/>
            <w:tcBorders>
              <w:top w:val="single" w:sz="4" w:space="0" w:color="auto"/>
              <w:left w:val="nil"/>
              <w:bottom w:val="nil"/>
              <w:right w:val="nil"/>
            </w:tcBorders>
          </w:tcPr>
          <w:p w14:paraId="6CC77EF2" w14:textId="77777777" w:rsidR="00995639" w:rsidRPr="00962B5F" w:rsidRDefault="00995639" w:rsidP="001C1C1A">
            <w:pPr>
              <w:jc w:val="center"/>
              <w:rPr>
                <w:sz w:val="24"/>
                <w:szCs w:val="24"/>
              </w:rPr>
            </w:pPr>
          </w:p>
        </w:tc>
        <w:tc>
          <w:tcPr>
            <w:tcW w:w="765" w:type="dxa"/>
            <w:tcBorders>
              <w:top w:val="single" w:sz="4" w:space="0" w:color="auto"/>
              <w:left w:val="nil"/>
              <w:bottom w:val="nil"/>
              <w:right w:val="nil"/>
            </w:tcBorders>
          </w:tcPr>
          <w:p w14:paraId="3C5E00D3" w14:textId="77777777" w:rsidR="00995639" w:rsidRPr="00962B5F" w:rsidRDefault="00995639" w:rsidP="001C1C1A">
            <w:pPr>
              <w:jc w:val="center"/>
              <w:rPr>
                <w:sz w:val="24"/>
                <w:szCs w:val="24"/>
              </w:rPr>
            </w:pPr>
          </w:p>
        </w:tc>
        <w:tc>
          <w:tcPr>
            <w:tcW w:w="765" w:type="dxa"/>
            <w:tcBorders>
              <w:top w:val="single" w:sz="4" w:space="0" w:color="auto"/>
              <w:left w:val="nil"/>
              <w:bottom w:val="nil"/>
              <w:right w:val="nil"/>
            </w:tcBorders>
          </w:tcPr>
          <w:p w14:paraId="7D5282AE" w14:textId="77777777" w:rsidR="00995639" w:rsidRPr="00962B5F" w:rsidRDefault="00995639" w:rsidP="001C1C1A">
            <w:pPr>
              <w:jc w:val="center"/>
              <w:rPr>
                <w:sz w:val="24"/>
                <w:szCs w:val="24"/>
              </w:rPr>
            </w:pPr>
          </w:p>
        </w:tc>
        <w:tc>
          <w:tcPr>
            <w:tcW w:w="765" w:type="dxa"/>
            <w:tcBorders>
              <w:top w:val="single" w:sz="4" w:space="0" w:color="auto"/>
              <w:left w:val="nil"/>
              <w:bottom w:val="nil"/>
              <w:right w:val="nil"/>
            </w:tcBorders>
          </w:tcPr>
          <w:p w14:paraId="616C39DB" w14:textId="77777777" w:rsidR="00995639" w:rsidRPr="00962B5F" w:rsidRDefault="00995639" w:rsidP="001C1C1A">
            <w:pPr>
              <w:jc w:val="center"/>
              <w:rPr>
                <w:sz w:val="24"/>
                <w:szCs w:val="24"/>
              </w:rPr>
            </w:pPr>
          </w:p>
        </w:tc>
        <w:tc>
          <w:tcPr>
            <w:tcW w:w="765" w:type="dxa"/>
            <w:tcBorders>
              <w:top w:val="single" w:sz="4" w:space="0" w:color="auto"/>
              <w:left w:val="nil"/>
              <w:bottom w:val="nil"/>
              <w:right w:val="nil"/>
            </w:tcBorders>
          </w:tcPr>
          <w:p w14:paraId="0FF46F16" w14:textId="77777777" w:rsidR="00995639" w:rsidRPr="00962B5F" w:rsidRDefault="00995639" w:rsidP="001C1C1A">
            <w:pPr>
              <w:jc w:val="center"/>
              <w:rPr>
                <w:sz w:val="24"/>
                <w:szCs w:val="24"/>
              </w:rPr>
            </w:pPr>
          </w:p>
        </w:tc>
        <w:tc>
          <w:tcPr>
            <w:tcW w:w="765" w:type="dxa"/>
            <w:tcBorders>
              <w:top w:val="single" w:sz="4" w:space="0" w:color="auto"/>
              <w:left w:val="nil"/>
              <w:bottom w:val="nil"/>
              <w:right w:val="nil"/>
            </w:tcBorders>
          </w:tcPr>
          <w:p w14:paraId="2F566161" w14:textId="77777777" w:rsidR="00995639" w:rsidRPr="00962B5F" w:rsidRDefault="00995639" w:rsidP="001C1C1A">
            <w:pPr>
              <w:jc w:val="center"/>
              <w:rPr>
                <w:sz w:val="24"/>
                <w:szCs w:val="24"/>
              </w:rPr>
            </w:pPr>
          </w:p>
        </w:tc>
        <w:tc>
          <w:tcPr>
            <w:tcW w:w="765" w:type="dxa"/>
            <w:tcBorders>
              <w:top w:val="single" w:sz="4" w:space="0" w:color="auto"/>
              <w:left w:val="nil"/>
              <w:bottom w:val="nil"/>
              <w:right w:val="single" w:sz="4" w:space="0" w:color="auto"/>
            </w:tcBorders>
          </w:tcPr>
          <w:p w14:paraId="1FE29D88" w14:textId="77777777" w:rsidR="00995639" w:rsidRPr="00962B5F" w:rsidRDefault="00995639" w:rsidP="001C1C1A">
            <w:pPr>
              <w:jc w:val="center"/>
              <w:rPr>
                <w:sz w:val="24"/>
                <w:szCs w:val="24"/>
              </w:rPr>
            </w:pPr>
          </w:p>
        </w:tc>
      </w:tr>
      <w:tr w:rsidR="00995639" w:rsidRPr="00962B5F" w14:paraId="2EABA59C" w14:textId="77777777" w:rsidTr="001C1C1A">
        <w:tc>
          <w:tcPr>
            <w:tcW w:w="3330" w:type="dxa"/>
            <w:tcBorders>
              <w:top w:val="nil"/>
              <w:left w:val="single" w:sz="4" w:space="0" w:color="auto"/>
              <w:bottom w:val="nil"/>
              <w:right w:val="nil"/>
            </w:tcBorders>
          </w:tcPr>
          <w:p w14:paraId="5C84F04B" w14:textId="77777777" w:rsidR="00995639" w:rsidRPr="00962B5F" w:rsidRDefault="00995639" w:rsidP="001C1C1A">
            <w:pPr>
              <w:rPr>
                <w:sz w:val="24"/>
                <w:szCs w:val="24"/>
              </w:rPr>
            </w:pPr>
            <w:r w:rsidRPr="00962B5F">
              <w:rPr>
                <w:sz w:val="24"/>
                <w:szCs w:val="24"/>
              </w:rPr>
              <w:t>0-1 months</w:t>
            </w:r>
          </w:p>
        </w:tc>
        <w:tc>
          <w:tcPr>
            <w:tcW w:w="765" w:type="dxa"/>
            <w:tcBorders>
              <w:top w:val="nil"/>
              <w:left w:val="nil"/>
              <w:bottom w:val="nil"/>
              <w:right w:val="nil"/>
            </w:tcBorders>
          </w:tcPr>
          <w:p w14:paraId="73035518" w14:textId="77777777" w:rsidR="00995639" w:rsidRPr="00962B5F" w:rsidRDefault="00995639" w:rsidP="001C1C1A">
            <w:pPr>
              <w:jc w:val="center"/>
              <w:rPr>
                <w:sz w:val="24"/>
                <w:szCs w:val="24"/>
              </w:rPr>
            </w:pPr>
            <w:r w:rsidRPr="00962B5F">
              <w:rPr>
                <w:sz w:val="24"/>
                <w:szCs w:val="24"/>
              </w:rPr>
              <w:t>90.9</w:t>
            </w:r>
          </w:p>
        </w:tc>
        <w:tc>
          <w:tcPr>
            <w:tcW w:w="765" w:type="dxa"/>
            <w:tcBorders>
              <w:top w:val="nil"/>
              <w:left w:val="nil"/>
              <w:bottom w:val="nil"/>
              <w:right w:val="nil"/>
            </w:tcBorders>
          </w:tcPr>
          <w:p w14:paraId="61E4707A" w14:textId="77777777" w:rsidR="00995639" w:rsidRPr="00962B5F" w:rsidRDefault="00995639" w:rsidP="001C1C1A">
            <w:pPr>
              <w:jc w:val="center"/>
              <w:rPr>
                <w:sz w:val="24"/>
                <w:szCs w:val="24"/>
              </w:rPr>
            </w:pPr>
            <w:r w:rsidRPr="00962B5F">
              <w:rPr>
                <w:sz w:val="24"/>
                <w:szCs w:val="24"/>
              </w:rPr>
              <w:t>50</w:t>
            </w:r>
          </w:p>
        </w:tc>
        <w:tc>
          <w:tcPr>
            <w:tcW w:w="765" w:type="dxa"/>
            <w:tcBorders>
              <w:top w:val="nil"/>
              <w:left w:val="nil"/>
              <w:bottom w:val="nil"/>
              <w:right w:val="nil"/>
            </w:tcBorders>
          </w:tcPr>
          <w:p w14:paraId="13BBF4C7" w14:textId="77777777" w:rsidR="00995639" w:rsidRPr="00962B5F" w:rsidRDefault="00995639" w:rsidP="001C1C1A">
            <w:pPr>
              <w:jc w:val="center"/>
              <w:rPr>
                <w:sz w:val="24"/>
                <w:szCs w:val="24"/>
              </w:rPr>
            </w:pPr>
            <w:r w:rsidRPr="00962B5F">
              <w:rPr>
                <w:sz w:val="24"/>
                <w:szCs w:val="24"/>
              </w:rPr>
              <w:t>77.4</w:t>
            </w:r>
          </w:p>
        </w:tc>
        <w:tc>
          <w:tcPr>
            <w:tcW w:w="765" w:type="dxa"/>
            <w:tcBorders>
              <w:top w:val="nil"/>
              <w:left w:val="nil"/>
              <w:bottom w:val="nil"/>
              <w:right w:val="nil"/>
            </w:tcBorders>
          </w:tcPr>
          <w:p w14:paraId="2CAA44D2" w14:textId="77777777" w:rsidR="00995639" w:rsidRPr="00962B5F" w:rsidRDefault="00995639" w:rsidP="001C1C1A">
            <w:pPr>
              <w:jc w:val="center"/>
              <w:rPr>
                <w:sz w:val="24"/>
                <w:szCs w:val="24"/>
              </w:rPr>
            </w:pPr>
            <w:r w:rsidRPr="00962B5F">
              <w:rPr>
                <w:sz w:val="24"/>
                <w:szCs w:val="24"/>
              </w:rPr>
              <w:t>53</w:t>
            </w:r>
          </w:p>
        </w:tc>
        <w:tc>
          <w:tcPr>
            <w:tcW w:w="765" w:type="dxa"/>
            <w:tcBorders>
              <w:top w:val="nil"/>
              <w:left w:val="nil"/>
              <w:bottom w:val="nil"/>
              <w:right w:val="nil"/>
            </w:tcBorders>
          </w:tcPr>
          <w:p w14:paraId="1B1EED8E" w14:textId="77777777" w:rsidR="00995639" w:rsidRPr="00962B5F" w:rsidRDefault="00995639" w:rsidP="001C1C1A">
            <w:pPr>
              <w:jc w:val="center"/>
              <w:rPr>
                <w:sz w:val="24"/>
                <w:szCs w:val="24"/>
              </w:rPr>
            </w:pPr>
            <w:r w:rsidRPr="00962B5F">
              <w:rPr>
                <w:sz w:val="24"/>
                <w:szCs w:val="24"/>
              </w:rPr>
              <w:t>72.3</w:t>
            </w:r>
          </w:p>
        </w:tc>
        <w:tc>
          <w:tcPr>
            <w:tcW w:w="765" w:type="dxa"/>
            <w:tcBorders>
              <w:top w:val="nil"/>
              <w:left w:val="nil"/>
              <w:bottom w:val="nil"/>
              <w:right w:val="nil"/>
            </w:tcBorders>
          </w:tcPr>
          <w:p w14:paraId="0C8C1C15" w14:textId="77777777" w:rsidR="00995639" w:rsidRPr="00962B5F" w:rsidRDefault="00995639" w:rsidP="001C1C1A">
            <w:pPr>
              <w:jc w:val="center"/>
              <w:rPr>
                <w:sz w:val="24"/>
                <w:szCs w:val="24"/>
              </w:rPr>
            </w:pPr>
            <w:r w:rsidRPr="00962B5F">
              <w:rPr>
                <w:sz w:val="24"/>
                <w:szCs w:val="24"/>
              </w:rPr>
              <w:t>34</w:t>
            </w:r>
          </w:p>
        </w:tc>
        <w:tc>
          <w:tcPr>
            <w:tcW w:w="765" w:type="dxa"/>
            <w:tcBorders>
              <w:top w:val="nil"/>
              <w:left w:val="nil"/>
              <w:bottom w:val="nil"/>
              <w:right w:val="nil"/>
            </w:tcBorders>
          </w:tcPr>
          <w:p w14:paraId="761E0DA5" w14:textId="77777777" w:rsidR="00995639" w:rsidRPr="00962B5F" w:rsidRDefault="00995639" w:rsidP="001C1C1A">
            <w:pPr>
              <w:jc w:val="center"/>
              <w:rPr>
                <w:sz w:val="24"/>
                <w:szCs w:val="24"/>
              </w:rPr>
            </w:pPr>
            <w:r w:rsidRPr="00962B5F">
              <w:rPr>
                <w:sz w:val="24"/>
                <w:szCs w:val="24"/>
              </w:rPr>
              <w:t>80.4</w:t>
            </w:r>
          </w:p>
        </w:tc>
        <w:tc>
          <w:tcPr>
            <w:tcW w:w="765" w:type="dxa"/>
            <w:tcBorders>
              <w:top w:val="nil"/>
              <w:left w:val="nil"/>
              <w:bottom w:val="nil"/>
              <w:right w:val="single" w:sz="4" w:space="0" w:color="auto"/>
            </w:tcBorders>
          </w:tcPr>
          <w:p w14:paraId="79FE5FBC" w14:textId="77777777" w:rsidR="00995639" w:rsidRPr="00962B5F" w:rsidRDefault="00995639" w:rsidP="001C1C1A">
            <w:pPr>
              <w:jc w:val="center"/>
              <w:rPr>
                <w:sz w:val="24"/>
                <w:szCs w:val="24"/>
              </w:rPr>
            </w:pPr>
            <w:r w:rsidRPr="00962B5F">
              <w:rPr>
                <w:sz w:val="24"/>
                <w:szCs w:val="24"/>
              </w:rPr>
              <w:t>46</w:t>
            </w:r>
          </w:p>
        </w:tc>
      </w:tr>
      <w:tr w:rsidR="00995639" w:rsidRPr="00962B5F" w14:paraId="1A06AE01" w14:textId="77777777" w:rsidTr="001C1C1A">
        <w:tc>
          <w:tcPr>
            <w:tcW w:w="3330" w:type="dxa"/>
            <w:tcBorders>
              <w:top w:val="nil"/>
              <w:left w:val="single" w:sz="4" w:space="0" w:color="auto"/>
              <w:bottom w:val="nil"/>
              <w:right w:val="nil"/>
            </w:tcBorders>
          </w:tcPr>
          <w:p w14:paraId="09FD2452" w14:textId="77777777" w:rsidR="00995639" w:rsidRPr="00962B5F" w:rsidRDefault="00995639" w:rsidP="001C1C1A">
            <w:pPr>
              <w:rPr>
                <w:sz w:val="24"/>
                <w:szCs w:val="24"/>
              </w:rPr>
            </w:pPr>
            <w:r w:rsidRPr="00962B5F">
              <w:rPr>
                <w:sz w:val="24"/>
                <w:szCs w:val="24"/>
              </w:rPr>
              <w:t>2-3 months</w:t>
            </w:r>
          </w:p>
        </w:tc>
        <w:tc>
          <w:tcPr>
            <w:tcW w:w="765" w:type="dxa"/>
            <w:tcBorders>
              <w:top w:val="nil"/>
              <w:left w:val="nil"/>
              <w:bottom w:val="nil"/>
              <w:right w:val="nil"/>
            </w:tcBorders>
          </w:tcPr>
          <w:p w14:paraId="4F671EAD" w14:textId="77777777" w:rsidR="00995639" w:rsidRPr="00962B5F" w:rsidRDefault="00995639" w:rsidP="001C1C1A">
            <w:pPr>
              <w:jc w:val="center"/>
              <w:rPr>
                <w:sz w:val="24"/>
                <w:szCs w:val="24"/>
              </w:rPr>
            </w:pPr>
            <w:r w:rsidRPr="00962B5F">
              <w:rPr>
                <w:sz w:val="24"/>
                <w:szCs w:val="24"/>
              </w:rPr>
              <w:t>70.3</w:t>
            </w:r>
          </w:p>
        </w:tc>
        <w:tc>
          <w:tcPr>
            <w:tcW w:w="765" w:type="dxa"/>
            <w:tcBorders>
              <w:top w:val="nil"/>
              <w:left w:val="nil"/>
              <w:bottom w:val="nil"/>
              <w:right w:val="nil"/>
            </w:tcBorders>
          </w:tcPr>
          <w:p w14:paraId="4210B83A" w14:textId="77777777" w:rsidR="00995639" w:rsidRPr="00962B5F" w:rsidRDefault="00995639" w:rsidP="001C1C1A">
            <w:pPr>
              <w:jc w:val="center"/>
              <w:rPr>
                <w:sz w:val="24"/>
                <w:szCs w:val="24"/>
              </w:rPr>
            </w:pPr>
            <w:r w:rsidRPr="00962B5F">
              <w:rPr>
                <w:sz w:val="24"/>
                <w:szCs w:val="24"/>
              </w:rPr>
              <w:t>52</w:t>
            </w:r>
          </w:p>
        </w:tc>
        <w:tc>
          <w:tcPr>
            <w:tcW w:w="765" w:type="dxa"/>
            <w:tcBorders>
              <w:top w:val="nil"/>
              <w:left w:val="nil"/>
              <w:bottom w:val="nil"/>
              <w:right w:val="nil"/>
            </w:tcBorders>
          </w:tcPr>
          <w:p w14:paraId="167859B2" w14:textId="77777777" w:rsidR="00995639" w:rsidRPr="00962B5F" w:rsidRDefault="00995639" w:rsidP="001C1C1A">
            <w:pPr>
              <w:jc w:val="center"/>
              <w:rPr>
                <w:sz w:val="24"/>
                <w:szCs w:val="24"/>
              </w:rPr>
            </w:pPr>
            <w:r w:rsidRPr="00962B5F">
              <w:rPr>
                <w:sz w:val="24"/>
                <w:szCs w:val="24"/>
              </w:rPr>
              <w:t>74.6</w:t>
            </w:r>
          </w:p>
        </w:tc>
        <w:tc>
          <w:tcPr>
            <w:tcW w:w="765" w:type="dxa"/>
            <w:tcBorders>
              <w:top w:val="nil"/>
              <w:left w:val="nil"/>
              <w:bottom w:val="nil"/>
              <w:right w:val="nil"/>
            </w:tcBorders>
          </w:tcPr>
          <w:p w14:paraId="2215C63A" w14:textId="77777777" w:rsidR="00995639" w:rsidRPr="00962B5F" w:rsidRDefault="00995639" w:rsidP="001C1C1A">
            <w:pPr>
              <w:jc w:val="center"/>
              <w:rPr>
                <w:sz w:val="24"/>
                <w:szCs w:val="24"/>
              </w:rPr>
            </w:pPr>
            <w:r w:rsidRPr="00962B5F">
              <w:rPr>
                <w:sz w:val="24"/>
                <w:szCs w:val="24"/>
              </w:rPr>
              <w:t>71</w:t>
            </w:r>
          </w:p>
        </w:tc>
        <w:tc>
          <w:tcPr>
            <w:tcW w:w="765" w:type="dxa"/>
            <w:tcBorders>
              <w:top w:val="nil"/>
              <w:left w:val="nil"/>
              <w:bottom w:val="nil"/>
              <w:right w:val="nil"/>
            </w:tcBorders>
          </w:tcPr>
          <w:p w14:paraId="38625A44" w14:textId="77777777" w:rsidR="00995639" w:rsidRPr="00962B5F" w:rsidRDefault="00995639" w:rsidP="001C1C1A">
            <w:pPr>
              <w:jc w:val="center"/>
              <w:rPr>
                <w:sz w:val="24"/>
                <w:szCs w:val="24"/>
              </w:rPr>
            </w:pPr>
            <w:r w:rsidRPr="00962B5F">
              <w:rPr>
                <w:sz w:val="24"/>
                <w:szCs w:val="24"/>
              </w:rPr>
              <w:t>51.9</w:t>
            </w:r>
          </w:p>
        </w:tc>
        <w:tc>
          <w:tcPr>
            <w:tcW w:w="765" w:type="dxa"/>
            <w:tcBorders>
              <w:top w:val="nil"/>
              <w:left w:val="nil"/>
              <w:bottom w:val="nil"/>
              <w:right w:val="nil"/>
            </w:tcBorders>
          </w:tcPr>
          <w:p w14:paraId="302DA936" w14:textId="77777777" w:rsidR="00995639" w:rsidRPr="00962B5F" w:rsidRDefault="00995639" w:rsidP="001C1C1A">
            <w:pPr>
              <w:jc w:val="center"/>
              <w:rPr>
                <w:sz w:val="24"/>
                <w:szCs w:val="24"/>
              </w:rPr>
            </w:pPr>
            <w:r w:rsidRPr="00962B5F">
              <w:rPr>
                <w:sz w:val="24"/>
                <w:szCs w:val="24"/>
              </w:rPr>
              <w:t>40</w:t>
            </w:r>
          </w:p>
        </w:tc>
        <w:tc>
          <w:tcPr>
            <w:tcW w:w="765" w:type="dxa"/>
            <w:tcBorders>
              <w:top w:val="nil"/>
              <w:left w:val="nil"/>
              <w:bottom w:val="nil"/>
              <w:right w:val="nil"/>
            </w:tcBorders>
          </w:tcPr>
          <w:p w14:paraId="62C15388" w14:textId="77777777" w:rsidR="00995639" w:rsidRPr="00962B5F" w:rsidRDefault="00995639" w:rsidP="001C1C1A">
            <w:pPr>
              <w:jc w:val="center"/>
              <w:rPr>
                <w:sz w:val="24"/>
                <w:szCs w:val="24"/>
              </w:rPr>
            </w:pPr>
            <w:r w:rsidRPr="00962B5F">
              <w:rPr>
                <w:sz w:val="24"/>
                <w:szCs w:val="24"/>
              </w:rPr>
              <w:t>71.0</w:t>
            </w:r>
          </w:p>
        </w:tc>
        <w:tc>
          <w:tcPr>
            <w:tcW w:w="765" w:type="dxa"/>
            <w:tcBorders>
              <w:top w:val="nil"/>
              <w:left w:val="nil"/>
              <w:bottom w:val="nil"/>
              <w:right w:val="single" w:sz="4" w:space="0" w:color="auto"/>
            </w:tcBorders>
          </w:tcPr>
          <w:p w14:paraId="2DAE7D39" w14:textId="77777777" w:rsidR="00995639" w:rsidRPr="00962B5F" w:rsidRDefault="00995639" w:rsidP="001C1C1A">
            <w:pPr>
              <w:jc w:val="center"/>
              <w:rPr>
                <w:sz w:val="24"/>
                <w:szCs w:val="24"/>
              </w:rPr>
            </w:pPr>
            <w:r w:rsidRPr="00962B5F">
              <w:rPr>
                <w:sz w:val="24"/>
                <w:szCs w:val="24"/>
              </w:rPr>
              <w:t>69</w:t>
            </w:r>
          </w:p>
        </w:tc>
      </w:tr>
      <w:tr w:rsidR="00995639" w:rsidRPr="00962B5F" w14:paraId="26381DAD" w14:textId="77777777" w:rsidTr="001C1C1A">
        <w:tc>
          <w:tcPr>
            <w:tcW w:w="3330" w:type="dxa"/>
            <w:tcBorders>
              <w:top w:val="nil"/>
              <w:left w:val="single" w:sz="4" w:space="0" w:color="auto"/>
              <w:bottom w:val="nil"/>
              <w:right w:val="nil"/>
            </w:tcBorders>
          </w:tcPr>
          <w:p w14:paraId="0D4E1BFB" w14:textId="77777777" w:rsidR="00995639" w:rsidRPr="00962B5F" w:rsidRDefault="00995639" w:rsidP="001C1C1A">
            <w:pPr>
              <w:rPr>
                <w:sz w:val="24"/>
                <w:szCs w:val="24"/>
              </w:rPr>
            </w:pPr>
            <w:r w:rsidRPr="00962B5F">
              <w:rPr>
                <w:sz w:val="24"/>
                <w:szCs w:val="24"/>
              </w:rPr>
              <w:t>4-5 months</w:t>
            </w:r>
          </w:p>
        </w:tc>
        <w:tc>
          <w:tcPr>
            <w:tcW w:w="765" w:type="dxa"/>
            <w:tcBorders>
              <w:top w:val="nil"/>
              <w:left w:val="nil"/>
              <w:bottom w:val="nil"/>
              <w:right w:val="nil"/>
            </w:tcBorders>
          </w:tcPr>
          <w:p w14:paraId="089427D5" w14:textId="77777777" w:rsidR="00995639" w:rsidRPr="00962B5F" w:rsidRDefault="00995639" w:rsidP="001C1C1A">
            <w:pPr>
              <w:jc w:val="center"/>
              <w:rPr>
                <w:sz w:val="24"/>
                <w:szCs w:val="24"/>
              </w:rPr>
            </w:pPr>
            <w:r w:rsidRPr="00962B5F">
              <w:rPr>
                <w:sz w:val="24"/>
                <w:szCs w:val="24"/>
              </w:rPr>
              <w:t>31.5</w:t>
            </w:r>
          </w:p>
        </w:tc>
        <w:tc>
          <w:tcPr>
            <w:tcW w:w="765" w:type="dxa"/>
            <w:tcBorders>
              <w:top w:val="nil"/>
              <w:left w:val="nil"/>
              <w:bottom w:val="nil"/>
              <w:right w:val="nil"/>
            </w:tcBorders>
          </w:tcPr>
          <w:p w14:paraId="36C8B9F9" w14:textId="77777777" w:rsidR="00995639" w:rsidRPr="00962B5F" w:rsidRDefault="00995639" w:rsidP="001C1C1A">
            <w:pPr>
              <w:jc w:val="center"/>
              <w:rPr>
                <w:sz w:val="24"/>
                <w:szCs w:val="24"/>
              </w:rPr>
            </w:pPr>
            <w:r w:rsidRPr="00962B5F">
              <w:rPr>
                <w:sz w:val="24"/>
                <w:szCs w:val="24"/>
              </w:rPr>
              <w:t>17</w:t>
            </w:r>
          </w:p>
        </w:tc>
        <w:tc>
          <w:tcPr>
            <w:tcW w:w="765" w:type="dxa"/>
            <w:tcBorders>
              <w:top w:val="nil"/>
              <w:left w:val="nil"/>
              <w:bottom w:val="nil"/>
              <w:right w:val="nil"/>
            </w:tcBorders>
          </w:tcPr>
          <w:p w14:paraId="4D9343A6" w14:textId="77777777" w:rsidR="00995639" w:rsidRPr="00962B5F" w:rsidRDefault="00995639" w:rsidP="001C1C1A">
            <w:pPr>
              <w:jc w:val="center"/>
              <w:rPr>
                <w:sz w:val="24"/>
                <w:szCs w:val="24"/>
              </w:rPr>
            </w:pPr>
            <w:r w:rsidRPr="00962B5F">
              <w:rPr>
                <w:sz w:val="24"/>
                <w:szCs w:val="24"/>
              </w:rPr>
              <w:t>27.9</w:t>
            </w:r>
          </w:p>
        </w:tc>
        <w:tc>
          <w:tcPr>
            <w:tcW w:w="765" w:type="dxa"/>
            <w:tcBorders>
              <w:top w:val="nil"/>
              <w:left w:val="nil"/>
              <w:bottom w:val="nil"/>
              <w:right w:val="nil"/>
            </w:tcBorders>
          </w:tcPr>
          <w:p w14:paraId="25970801" w14:textId="77777777" w:rsidR="00995639" w:rsidRPr="00962B5F" w:rsidRDefault="00995639" w:rsidP="001C1C1A">
            <w:pPr>
              <w:jc w:val="center"/>
              <w:rPr>
                <w:sz w:val="24"/>
                <w:szCs w:val="24"/>
              </w:rPr>
            </w:pPr>
            <w:r w:rsidRPr="00962B5F">
              <w:rPr>
                <w:sz w:val="24"/>
                <w:szCs w:val="24"/>
              </w:rPr>
              <w:t>61</w:t>
            </w:r>
          </w:p>
        </w:tc>
        <w:tc>
          <w:tcPr>
            <w:tcW w:w="765" w:type="dxa"/>
            <w:tcBorders>
              <w:top w:val="nil"/>
              <w:left w:val="nil"/>
              <w:bottom w:val="nil"/>
              <w:right w:val="nil"/>
            </w:tcBorders>
          </w:tcPr>
          <w:p w14:paraId="2E1AD9E4" w14:textId="77777777" w:rsidR="00995639" w:rsidRPr="00962B5F" w:rsidRDefault="00995639" w:rsidP="001C1C1A">
            <w:pPr>
              <w:jc w:val="center"/>
              <w:rPr>
                <w:sz w:val="24"/>
                <w:szCs w:val="24"/>
              </w:rPr>
            </w:pPr>
            <w:r w:rsidRPr="00962B5F">
              <w:rPr>
                <w:sz w:val="24"/>
                <w:szCs w:val="24"/>
              </w:rPr>
              <w:t>27.7</w:t>
            </w:r>
          </w:p>
        </w:tc>
        <w:tc>
          <w:tcPr>
            <w:tcW w:w="765" w:type="dxa"/>
            <w:tcBorders>
              <w:top w:val="nil"/>
              <w:left w:val="nil"/>
              <w:bottom w:val="nil"/>
              <w:right w:val="nil"/>
            </w:tcBorders>
          </w:tcPr>
          <w:p w14:paraId="5725DD43" w14:textId="77777777" w:rsidR="00995639" w:rsidRPr="00962B5F" w:rsidRDefault="00995639" w:rsidP="001C1C1A">
            <w:pPr>
              <w:jc w:val="center"/>
              <w:rPr>
                <w:sz w:val="24"/>
                <w:szCs w:val="24"/>
              </w:rPr>
            </w:pPr>
            <w:r w:rsidRPr="00962B5F">
              <w:rPr>
                <w:sz w:val="24"/>
                <w:szCs w:val="24"/>
              </w:rPr>
              <w:t>18</w:t>
            </w:r>
          </w:p>
        </w:tc>
        <w:tc>
          <w:tcPr>
            <w:tcW w:w="765" w:type="dxa"/>
            <w:tcBorders>
              <w:top w:val="nil"/>
              <w:left w:val="nil"/>
              <w:bottom w:val="nil"/>
              <w:right w:val="nil"/>
            </w:tcBorders>
          </w:tcPr>
          <w:p w14:paraId="62A64095" w14:textId="77777777" w:rsidR="00995639" w:rsidRPr="00962B5F" w:rsidRDefault="00995639" w:rsidP="001C1C1A">
            <w:pPr>
              <w:jc w:val="center"/>
              <w:rPr>
                <w:sz w:val="24"/>
                <w:szCs w:val="24"/>
              </w:rPr>
            </w:pPr>
            <w:r w:rsidRPr="00962B5F">
              <w:rPr>
                <w:sz w:val="24"/>
                <w:szCs w:val="24"/>
              </w:rPr>
              <w:t>39.1</w:t>
            </w:r>
          </w:p>
        </w:tc>
        <w:tc>
          <w:tcPr>
            <w:tcW w:w="765" w:type="dxa"/>
            <w:tcBorders>
              <w:top w:val="nil"/>
              <w:left w:val="nil"/>
              <w:bottom w:val="nil"/>
              <w:right w:val="single" w:sz="4" w:space="0" w:color="auto"/>
            </w:tcBorders>
          </w:tcPr>
          <w:p w14:paraId="1F088DE4" w14:textId="77777777" w:rsidR="00995639" w:rsidRPr="00962B5F" w:rsidRDefault="00995639" w:rsidP="001C1C1A">
            <w:pPr>
              <w:jc w:val="center"/>
              <w:rPr>
                <w:sz w:val="24"/>
                <w:szCs w:val="24"/>
              </w:rPr>
            </w:pPr>
            <w:r w:rsidRPr="00962B5F">
              <w:rPr>
                <w:sz w:val="24"/>
                <w:szCs w:val="24"/>
              </w:rPr>
              <w:t>69</w:t>
            </w:r>
          </w:p>
        </w:tc>
      </w:tr>
      <w:tr w:rsidR="00995639" w:rsidRPr="00962B5F" w14:paraId="6AC148B8" w14:textId="77777777" w:rsidTr="001C1C1A">
        <w:tc>
          <w:tcPr>
            <w:tcW w:w="3330" w:type="dxa"/>
            <w:tcBorders>
              <w:top w:val="nil"/>
              <w:left w:val="single" w:sz="4" w:space="0" w:color="auto"/>
              <w:bottom w:val="single" w:sz="4" w:space="0" w:color="auto"/>
              <w:right w:val="nil"/>
            </w:tcBorders>
          </w:tcPr>
          <w:p w14:paraId="51D73204" w14:textId="77777777" w:rsidR="00995639" w:rsidRPr="00962B5F" w:rsidRDefault="00995639" w:rsidP="001C1C1A">
            <w:pPr>
              <w:rPr>
                <w:b/>
                <w:sz w:val="24"/>
                <w:szCs w:val="24"/>
              </w:rPr>
            </w:pPr>
            <w:r w:rsidRPr="00962B5F">
              <w:rPr>
                <w:b/>
                <w:sz w:val="24"/>
                <w:szCs w:val="24"/>
              </w:rPr>
              <w:t>0-5 months (below 6 months)</w:t>
            </w:r>
          </w:p>
        </w:tc>
        <w:tc>
          <w:tcPr>
            <w:tcW w:w="765" w:type="dxa"/>
            <w:tcBorders>
              <w:top w:val="nil"/>
              <w:left w:val="nil"/>
              <w:bottom w:val="single" w:sz="4" w:space="0" w:color="auto"/>
              <w:right w:val="nil"/>
            </w:tcBorders>
          </w:tcPr>
          <w:p w14:paraId="47A697D2" w14:textId="77777777" w:rsidR="00995639" w:rsidRPr="00962B5F" w:rsidRDefault="00995639" w:rsidP="001C1C1A">
            <w:pPr>
              <w:jc w:val="center"/>
              <w:rPr>
                <w:b/>
                <w:sz w:val="24"/>
                <w:szCs w:val="24"/>
              </w:rPr>
            </w:pPr>
            <w:r w:rsidRPr="00962B5F">
              <w:rPr>
                <w:b/>
                <w:sz w:val="24"/>
                <w:szCs w:val="24"/>
              </w:rPr>
              <w:t>65.0</w:t>
            </w:r>
          </w:p>
        </w:tc>
        <w:tc>
          <w:tcPr>
            <w:tcW w:w="765" w:type="dxa"/>
            <w:tcBorders>
              <w:top w:val="nil"/>
              <w:left w:val="nil"/>
              <w:bottom w:val="single" w:sz="4" w:space="0" w:color="auto"/>
              <w:right w:val="nil"/>
            </w:tcBorders>
          </w:tcPr>
          <w:p w14:paraId="5D1B415B" w14:textId="77777777" w:rsidR="00995639" w:rsidRPr="00962B5F" w:rsidRDefault="00995639" w:rsidP="001C1C1A">
            <w:pPr>
              <w:jc w:val="center"/>
              <w:rPr>
                <w:b/>
                <w:sz w:val="24"/>
                <w:szCs w:val="24"/>
              </w:rPr>
            </w:pPr>
            <w:r w:rsidRPr="00962B5F">
              <w:rPr>
                <w:b/>
                <w:sz w:val="24"/>
                <w:szCs w:val="24"/>
              </w:rPr>
              <w:t>119</w:t>
            </w:r>
          </w:p>
        </w:tc>
        <w:tc>
          <w:tcPr>
            <w:tcW w:w="765" w:type="dxa"/>
            <w:tcBorders>
              <w:top w:val="nil"/>
              <w:left w:val="nil"/>
              <w:bottom w:val="single" w:sz="4" w:space="0" w:color="auto"/>
              <w:right w:val="nil"/>
            </w:tcBorders>
          </w:tcPr>
          <w:p w14:paraId="79A739BD" w14:textId="77777777" w:rsidR="00995639" w:rsidRPr="00962B5F" w:rsidRDefault="00995639" w:rsidP="001C1C1A">
            <w:pPr>
              <w:jc w:val="center"/>
              <w:rPr>
                <w:b/>
                <w:sz w:val="24"/>
                <w:szCs w:val="24"/>
              </w:rPr>
            </w:pPr>
            <w:r w:rsidRPr="00962B5F">
              <w:rPr>
                <w:b/>
                <w:sz w:val="24"/>
                <w:szCs w:val="24"/>
              </w:rPr>
              <w:t>60.0</w:t>
            </w:r>
          </w:p>
        </w:tc>
        <w:tc>
          <w:tcPr>
            <w:tcW w:w="765" w:type="dxa"/>
            <w:tcBorders>
              <w:top w:val="nil"/>
              <w:left w:val="nil"/>
              <w:bottom w:val="single" w:sz="4" w:space="0" w:color="auto"/>
              <w:right w:val="nil"/>
            </w:tcBorders>
          </w:tcPr>
          <w:p w14:paraId="1F5F0744" w14:textId="77777777" w:rsidR="00995639" w:rsidRPr="00962B5F" w:rsidRDefault="00995639" w:rsidP="001C1C1A">
            <w:pPr>
              <w:jc w:val="center"/>
              <w:rPr>
                <w:b/>
                <w:sz w:val="24"/>
                <w:szCs w:val="24"/>
              </w:rPr>
            </w:pPr>
            <w:r w:rsidRPr="00962B5F">
              <w:rPr>
                <w:b/>
                <w:sz w:val="24"/>
                <w:szCs w:val="24"/>
              </w:rPr>
              <w:t>185</w:t>
            </w:r>
          </w:p>
        </w:tc>
        <w:tc>
          <w:tcPr>
            <w:tcW w:w="765" w:type="dxa"/>
            <w:tcBorders>
              <w:top w:val="nil"/>
              <w:left w:val="nil"/>
              <w:bottom w:val="single" w:sz="4" w:space="0" w:color="auto"/>
              <w:right w:val="nil"/>
            </w:tcBorders>
          </w:tcPr>
          <w:p w14:paraId="1BA67C12" w14:textId="77777777" w:rsidR="00995639" w:rsidRPr="00962B5F" w:rsidRDefault="00995639" w:rsidP="001C1C1A">
            <w:pPr>
              <w:jc w:val="center"/>
              <w:rPr>
                <w:b/>
                <w:sz w:val="24"/>
                <w:szCs w:val="24"/>
              </w:rPr>
            </w:pPr>
            <w:r w:rsidRPr="00962B5F">
              <w:rPr>
                <w:b/>
                <w:sz w:val="24"/>
                <w:szCs w:val="24"/>
              </w:rPr>
              <w:t>48.7</w:t>
            </w:r>
          </w:p>
        </w:tc>
        <w:tc>
          <w:tcPr>
            <w:tcW w:w="765" w:type="dxa"/>
            <w:tcBorders>
              <w:top w:val="nil"/>
              <w:left w:val="nil"/>
              <w:bottom w:val="single" w:sz="4" w:space="0" w:color="auto"/>
              <w:right w:val="nil"/>
            </w:tcBorders>
          </w:tcPr>
          <w:p w14:paraId="5CF27323" w14:textId="77777777" w:rsidR="00995639" w:rsidRPr="00962B5F" w:rsidRDefault="00995639" w:rsidP="001C1C1A">
            <w:pPr>
              <w:jc w:val="center"/>
              <w:rPr>
                <w:b/>
                <w:sz w:val="24"/>
                <w:szCs w:val="24"/>
              </w:rPr>
            </w:pPr>
            <w:r w:rsidRPr="00962B5F">
              <w:rPr>
                <w:b/>
                <w:sz w:val="24"/>
                <w:szCs w:val="24"/>
              </w:rPr>
              <w:t>92</w:t>
            </w:r>
          </w:p>
        </w:tc>
        <w:tc>
          <w:tcPr>
            <w:tcW w:w="765" w:type="dxa"/>
            <w:tcBorders>
              <w:top w:val="nil"/>
              <w:left w:val="nil"/>
              <w:bottom w:val="single" w:sz="4" w:space="0" w:color="auto"/>
              <w:right w:val="nil"/>
            </w:tcBorders>
          </w:tcPr>
          <w:p w14:paraId="5C37F32F" w14:textId="77777777" w:rsidR="00995639" w:rsidRPr="00962B5F" w:rsidRDefault="00995639" w:rsidP="001C1C1A">
            <w:pPr>
              <w:jc w:val="center"/>
              <w:rPr>
                <w:b/>
                <w:sz w:val="24"/>
                <w:szCs w:val="24"/>
              </w:rPr>
            </w:pPr>
            <w:r w:rsidRPr="00962B5F">
              <w:rPr>
                <w:b/>
                <w:sz w:val="24"/>
                <w:szCs w:val="24"/>
              </w:rPr>
              <w:t>61.4</w:t>
            </w:r>
          </w:p>
        </w:tc>
        <w:tc>
          <w:tcPr>
            <w:tcW w:w="765" w:type="dxa"/>
            <w:tcBorders>
              <w:top w:val="nil"/>
              <w:left w:val="nil"/>
              <w:bottom w:val="single" w:sz="4" w:space="0" w:color="auto"/>
              <w:right w:val="single" w:sz="4" w:space="0" w:color="auto"/>
            </w:tcBorders>
          </w:tcPr>
          <w:p w14:paraId="69793A5F" w14:textId="77777777" w:rsidR="00995639" w:rsidRPr="00962B5F" w:rsidRDefault="00995639" w:rsidP="001C1C1A">
            <w:pPr>
              <w:jc w:val="center"/>
              <w:rPr>
                <w:b/>
                <w:sz w:val="24"/>
                <w:szCs w:val="24"/>
              </w:rPr>
            </w:pPr>
            <w:r w:rsidRPr="00962B5F">
              <w:rPr>
                <w:b/>
                <w:sz w:val="24"/>
                <w:szCs w:val="24"/>
              </w:rPr>
              <w:t>184</w:t>
            </w:r>
          </w:p>
        </w:tc>
      </w:tr>
    </w:tbl>
    <w:p w14:paraId="140F9E80" w14:textId="77777777" w:rsidR="00DF5FD1" w:rsidRPr="00962B5F" w:rsidRDefault="00DF5FD1" w:rsidP="00B7272A">
      <w:pPr>
        <w:spacing w:before="120" w:after="120"/>
        <w:jc w:val="both"/>
        <w:rPr>
          <w:b/>
          <w:sz w:val="24"/>
          <w:szCs w:val="24"/>
        </w:rPr>
      </w:pPr>
    </w:p>
    <w:p w14:paraId="36405E4E" w14:textId="77777777" w:rsidR="00B73DC2" w:rsidRPr="00962B5F" w:rsidRDefault="00D52116" w:rsidP="00B7272A">
      <w:pPr>
        <w:spacing w:before="120" w:after="120"/>
        <w:jc w:val="both"/>
        <w:rPr>
          <w:b/>
          <w:sz w:val="24"/>
          <w:szCs w:val="24"/>
        </w:rPr>
      </w:pPr>
      <w:r w:rsidRPr="00962B5F">
        <w:rPr>
          <w:b/>
          <w:sz w:val="24"/>
          <w:szCs w:val="24"/>
        </w:rPr>
        <w:t>3.8.2</w:t>
      </w:r>
      <w:r w:rsidR="00B73DC2" w:rsidRPr="00962B5F">
        <w:rPr>
          <w:b/>
          <w:sz w:val="24"/>
          <w:szCs w:val="24"/>
        </w:rPr>
        <w:t xml:space="preserve"> Timely complementary feeding and continued breastfeeding</w:t>
      </w:r>
    </w:p>
    <w:p w14:paraId="5E6EACF4" w14:textId="77777777" w:rsidR="002545F8" w:rsidRPr="00962B5F" w:rsidRDefault="00B73DC2" w:rsidP="00B7272A">
      <w:pPr>
        <w:spacing w:before="120" w:after="120"/>
        <w:jc w:val="both"/>
        <w:rPr>
          <w:sz w:val="24"/>
          <w:szCs w:val="24"/>
        </w:rPr>
      </w:pPr>
      <w:r w:rsidRPr="00962B5F">
        <w:rPr>
          <w:sz w:val="24"/>
          <w:szCs w:val="24"/>
        </w:rPr>
        <w:t>Timely complementary feeding indicator measures the proportion of infants 6-9 months of age who receive breast milk and a solid or semi-solid in the last 24 hours (</w:t>
      </w:r>
      <w:r w:rsidR="007D22D2" w:rsidRPr="00962B5F">
        <w:rPr>
          <w:sz w:val="24"/>
          <w:szCs w:val="24"/>
        </w:rPr>
        <w:t>24-hour</w:t>
      </w:r>
      <w:r w:rsidRPr="00962B5F">
        <w:rPr>
          <w:sz w:val="24"/>
          <w:szCs w:val="24"/>
        </w:rPr>
        <w:t xml:space="preserve"> dietary recall). Solid and semi solid foods are defined as mushy or solid foods, not fluid. </w:t>
      </w:r>
      <w:r w:rsidR="00F87D2B" w:rsidRPr="00962B5F">
        <w:rPr>
          <w:sz w:val="24"/>
          <w:szCs w:val="24"/>
        </w:rPr>
        <w:t>Almost</w:t>
      </w:r>
      <w:r w:rsidR="002545F8" w:rsidRPr="00962B5F">
        <w:rPr>
          <w:sz w:val="24"/>
          <w:szCs w:val="24"/>
        </w:rPr>
        <w:t xml:space="preserve"> 9</w:t>
      </w:r>
      <w:r w:rsidR="00F87D2B" w:rsidRPr="00962B5F">
        <w:rPr>
          <w:sz w:val="24"/>
          <w:szCs w:val="24"/>
        </w:rPr>
        <w:t>9</w:t>
      </w:r>
      <w:r w:rsidRPr="00962B5F">
        <w:rPr>
          <w:sz w:val="24"/>
          <w:szCs w:val="24"/>
        </w:rPr>
        <w:t xml:space="preserve"> percent of </w:t>
      </w:r>
      <w:r w:rsidR="003963A3" w:rsidRPr="00962B5F">
        <w:rPr>
          <w:sz w:val="24"/>
          <w:szCs w:val="24"/>
        </w:rPr>
        <w:t xml:space="preserve">both </w:t>
      </w:r>
      <w:r w:rsidRPr="00962B5F">
        <w:rPr>
          <w:sz w:val="24"/>
          <w:szCs w:val="24"/>
        </w:rPr>
        <w:t xml:space="preserve">intervention </w:t>
      </w:r>
      <w:r w:rsidR="003963A3" w:rsidRPr="00962B5F">
        <w:rPr>
          <w:sz w:val="24"/>
          <w:szCs w:val="24"/>
        </w:rPr>
        <w:t>and</w:t>
      </w:r>
      <w:r w:rsidRPr="00962B5F">
        <w:rPr>
          <w:sz w:val="24"/>
          <w:szCs w:val="24"/>
        </w:rPr>
        <w:t xml:space="preserve"> control infants aged 6-9 months received </w:t>
      </w:r>
      <w:r w:rsidR="00FB3059" w:rsidRPr="00962B5F">
        <w:rPr>
          <w:sz w:val="24"/>
          <w:szCs w:val="24"/>
        </w:rPr>
        <w:t>breast milk</w:t>
      </w:r>
      <w:r w:rsidRPr="00962B5F">
        <w:rPr>
          <w:sz w:val="24"/>
          <w:szCs w:val="24"/>
        </w:rPr>
        <w:t xml:space="preserve"> yesterday. </w:t>
      </w:r>
      <w:r w:rsidR="002545F8" w:rsidRPr="00962B5F">
        <w:rPr>
          <w:sz w:val="24"/>
          <w:szCs w:val="24"/>
        </w:rPr>
        <w:t>About 91.3 percent of intervention in the</w:t>
      </w:r>
      <w:r w:rsidR="00FB3059" w:rsidRPr="00962B5F">
        <w:rPr>
          <w:sz w:val="24"/>
          <w:szCs w:val="24"/>
        </w:rPr>
        <w:t xml:space="preserve"> </w:t>
      </w:r>
      <w:r w:rsidR="00F87D2B" w:rsidRPr="00962B5F">
        <w:rPr>
          <w:sz w:val="24"/>
          <w:szCs w:val="24"/>
        </w:rPr>
        <w:t>endline</w:t>
      </w:r>
      <w:r w:rsidR="002545F8" w:rsidRPr="00962B5F">
        <w:rPr>
          <w:sz w:val="24"/>
          <w:szCs w:val="24"/>
        </w:rPr>
        <w:t xml:space="preserve"> against 85.1 percent in the baseline received</w:t>
      </w:r>
      <w:r w:rsidR="003963A3" w:rsidRPr="00962B5F">
        <w:rPr>
          <w:sz w:val="24"/>
          <w:szCs w:val="24"/>
        </w:rPr>
        <w:t xml:space="preserve"> solid or semi-solid food yesterday </w:t>
      </w:r>
      <w:r w:rsidR="002545F8" w:rsidRPr="00962B5F">
        <w:rPr>
          <w:sz w:val="24"/>
          <w:szCs w:val="24"/>
        </w:rPr>
        <w:t xml:space="preserve">(Table </w:t>
      </w:r>
      <w:r w:rsidR="00F87D2B" w:rsidRPr="00962B5F">
        <w:rPr>
          <w:sz w:val="24"/>
          <w:szCs w:val="24"/>
        </w:rPr>
        <w:t>3</w:t>
      </w:r>
      <w:r w:rsidR="002545F8" w:rsidRPr="00962B5F">
        <w:rPr>
          <w:sz w:val="24"/>
          <w:szCs w:val="24"/>
        </w:rPr>
        <w:t xml:space="preserve">.13c). </w:t>
      </w:r>
      <w:r w:rsidR="007D22D2" w:rsidRPr="00962B5F">
        <w:rPr>
          <w:sz w:val="24"/>
          <w:szCs w:val="24"/>
        </w:rPr>
        <w:t>This prevalence</w:t>
      </w:r>
      <w:r w:rsidR="002C541C" w:rsidRPr="00962B5F">
        <w:rPr>
          <w:sz w:val="24"/>
          <w:szCs w:val="24"/>
        </w:rPr>
        <w:t xml:space="preserve"> </w:t>
      </w:r>
      <w:r w:rsidR="002545F8" w:rsidRPr="00962B5F">
        <w:rPr>
          <w:sz w:val="24"/>
          <w:szCs w:val="24"/>
        </w:rPr>
        <w:t xml:space="preserve">was somewhat </w:t>
      </w:r>
      <w:r w:rsidR="00F87D2B" w:rsidRPr="00962B5F">
        <w:rPr>
          <w:sz w:val="24"/>
          <w:szCs w:val="24"/>
        </w:rPr>
        <w:t>l</w:t>
      </w:r>
      <w:r w:rsidR="002545F8" w:rsidRPr="00962B5F">
        <w:rPr>
          <w:sz w:val="24"/>
          <w:szCs w:val="24"/>
        </w:rPr>
        <w:t xml:space="preserve">ow among the control children (89.5 percent in endline vs. 76.1 percent in baseline). </w:t>
      </w:r>
    </w:p>
    <w:p w14:paraId="56EDE594" w14:textId="77777777" w:rsidR="00995639" w:rsidRPr="00962B5F" w:rsidRDefault="00995639" w:rsidP="00B7272A">
      <w:pPr>
        <w:spacing w:before="120" w:after="120"/>
        <w:jc w:val="both"/>
        <w:rPr>
          <w:b/>
          <w:sz w:val="24"/>
          <w:szCs w:val="24"/>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1"/>
        <w:gridCol w:w="1229"/>
        <w:gridCol w:w="1229"/>
        <w:gridCol w:w="1229"/>
        <w:gridCol w:w="1231"/>
      </w:tblGrid>
      <w:tr w:rsidR="00995639" w:rsidRPr="00962B5F" w14:paraId="6B3F5BC2" w14:textId="77777777" w:rsidTr="001C1C1A">
        <w:tc>
          <w:tcPr>
            <w:tcW w:w="5000" w:type="pct"/>
            <w:gridSpan w:val="5"/>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7F8D4FE7" w14:textId="77777777" w:rsidR="00995639" w:rsidRPr="00962B5F" w:rsidRDefault="00995639" w:rsidP="001C1C1A">
            <w:pPr>
              <w:rPr>
                <w:b/>
                <w:sz w:val="22"/>
                <w:szCs w:val="22"/>
              </w:rPr>
            </w:pPr>
            <w:r w:rsidRPr="00962B5F">
              <w:rPr>
                <w:b/>
                <w:sz w:val="22"/>
                <w:szCs w:val="22"/>
              </w:rPr>
              <w:t xml:space="preserve">Table 3.13c:  Timely complementary feeding (Feeding practices During previous 24 hours) of infants 6-9 months, according to control and intervention areas and by baseline and endline surveys </w:t>
            </w:r>
          </w:p>
        </w:tc>
      </w:tr>
      <w:tr w:rsidR="00995639" w:rsidRPr="00962B5F" w14:paraId="62D6125E" w14:textId="77777777" w:rsidTr="001C1C1A">
        <w:tc>
          <w:tcPr>
            <w:tcW w:w="2307" w:type="pct"/>
            <w:vMerge w:val="restart"/>
            <w:tcBorders>
              <w:top w:val="single" w:sz="4" w:space="0" w:color="auto"/>
              <w:left w:val="single" w:sz="4" w:space="0" w:color="auto"/>
              <w:bottom w:val="nil"/>
              <w:right w:val="nil"/>
            </w:tcBorders>
            <w:tcMar>
              <w:top w:w="0" w:type="dxa"/>
              <w:left w:w="108" w:type="dxa"/>
              <w:bottom w:w="0" w:type="dxa"/>
              <w:right w:w="108" w:type="dxa"/>
            </w:tcMar>
          </w:tcPr>
          <w:p w14:paraId="78B011A4" w14:textId="77777777" w:rsidR="00995639" w:rsidRPr="00962B5F" w:rsidRDefault="00995639" w:rsidP="001C1C1A">
            <w:pPr>
              <w:rPr>
                <w:sz w:val="24"/>
                <w:szCs w:val="24"/>
              </w:rPr>
            </w:pPr>
          </w:p>
        </w:tc>
        <w:tc>
          <w:tcPr>
            <w:tcW w:w="1346" w:type="pct"/>
            <w:gridSpan w:val="2"/>
            <w:tcBorders>
              <w:top w:val="single" w:sz="4" w:space="0" w:color="auto"/>
              <w:left w:val="nil"/>
              <w:bottom w:val="single" w:sz="4" w:space="0" w:color="auto"/>
              <w:right w:val="nil"/>
            </w:tcBorders>
          </w:tcPr>
          <w:p w14:paraId="15A1BDA3" w14:textId="77777777" w:rsidR="00995639" w:rsidRPr="00962B5F" w:rsidRDefault="00995639" w:rsidP="001C1C1A">
            <w:pPr>
              <w:jc w:val="center"/>
              <w:rPr>
                <w:b/>
                <w:sz w:val="24"/>
                <w:szCs w:val="24"/>
              </w:rPr>
            </w:pPr>
            <w:r w:rsidRPr="00962B5F">
              <w:rPr>
                <w:b/>
                <w:sz w:val="24"/>
                <w:szCs w:val="24"/>
              </w:rPr>
              <w:t>Control areas</w:t>
            </w:r>
          </w:p>
        </w:tc>
        <w:tc>
          <w:tcPr>
            <w:tcW w:w="1347" w:type="pct"/>
            <w:gridSpan w:val="2"/>
            <w:tcBorders>
              <w:top w:val="single" w:sz="4" w:space="0" w:color="auto"/>
              <w:left w:val="nil"/>
              <w:bottom w:val="single" w:sz="4" w:space="0" w:color="auto"/>
              <w:right w:val="single" w:sz="4" w:space="0" w:color="auto"/>
            </w:tcBorders>
          </w:tcPr>
          <w:p w14:paraId="78F4CFD5" w14:textId="77777777" w:rsidR="00995639" w:rsidRPr="00962B5F" w:rsidRDefault="00995639" w:rsidP="001C1C1A">
            <w:pPr>
              <w:jc w:val="center"/>
              <w:rPr>
                <w:b/>
                <w:sz w:val="24"/>
                <w:szCs w:val="24"/>
              </w:rPr>
            </w:pPr>
            <w:r w:rsidRPr="00962B5F">
              <w:rPr>
                <w:b/>
                <w:sz w:val="24"/>
                <w:szCs w:val="24"/>
              </w:rPr>
              <w:t>Intervention areas</w:t>
            </w:r>
          </w:p>
        </w:tc>
      </w:tr>
      <w:tr w:rsidR="00995639" w:rsidRPr="00962B5F" w14:paraId="0CC7BBA0" w14:textId="77777777" w:rsidTr="001C1C1A">
        <w:tc>
          <w:tcPr>
            <w:tcW w:w="2307" w:type="pct"/>
            <w:vMerge/>
            <w:tcBorders>
              <w:top w:val="nil"/>
              <w:left w:val="single" w:sz="4" w:space="0" w:color="auto"/>
              <w:bottom w:val="single" w:sz="4" w:space="0" w:color="auto"/>
              <w:right w:val="nil"/>
            </w:tcBorders>
            <w:tcMar>
              <w:top w:w="0" w:type="dxa"/>
              <w:left w:w="108" w:type="dxa"/>
              <w:bottom w:w="0" w:type="dxa"/>
              <w:right w:w="108" w:type="dxa"/>
            </w:tcMar>
          </w:tcPr>
          <w:p w14:paraId="498B80E1" w14:textId="77777777" w:rsidR="00995639" w:rsidRPr="00962B5F" w:rsidRDefault="00995639" w:rsidP="001C1C1A">
            <w:pPr>
              <w:rPr>
                <w:sz w:val="24"/>
                <w:szCs w:val="24"/>
              </w:rPr>
            </w:pPr>
          </w:p>
        </w:tc>
        <w:tc>
          <w:tcPr>
            <w:tcW w:w="673" w:type="pct"/>
            <w:tcBorders>
              <w:top w:val="single" w:sz="4" w:space="0" w:color="auto"/>
              <w:left w:val="nil"/>
              <w:bottom w:val="single" w:sz="4" w:space="0" w:color="auto"/>
              <w:right w:val="nil"/>
            </w:tcBorders>
          </w:tcPr>
          <w:p w14:paraId="07DC24B0" w14:textId="77777777" w:rsidR="00995639" w:rsidRPr="00962B5F" w:rsidRDefault="00995639" w:rsidP="001C1C1A">
            <w:pPr>
              <w:jc w:val="center"/>
              <w:rPr>
                <w:sz w:val="24"/>
                <w:szCs w:val="24"/>
              </w:rPr>
            </w:pPr>
            <w:r w:rsidRPr="00962B5F">
              <w:rPr>
                <w:sz w:val="24"/>
                <w:szCs w:val="24"/>
              </w:rPr>
              <w:t>BL % (n)</w:t>
            </w:r>
          </w:p>
        </w:tc>
        <w:tc>
          <w:tcPr>
            <w:tcW w:w="673" w:type="pct"/>
            <w:tcBorders>
              <w:top w:val="single" w:sz="4" w:space="0" w:color="auto"/>
              <w:left w:val="nil"/>
              <w:bottom w:val="single" w:sz="4" w:space="0" w:color="auto"/>
              <w:right w:val="nil"/>
            </w:tcBorders>
          </w:tcPr>
          <w:p w14:paraId="23782B76" w14:textId="77777777" w:rsidR="00995639" w:rsidRPr="00962B5F" w:rsidRDefault="00995639" w:rsidP="001C1C1A">
            <w:pPr>
              <w:jc w:val="center"/>
              <w:rPr>
                <w:sz w:val="24"/>
                <w:szCs w:val="24"/>
              </w:rPr>
            </w:pPr>
            <w:r w:rsidRPr="00962B5F">
              <w:rPr>
                <w:sz w:val="24"/>
                <w:szCs w:val="24"/>
              </w:rPr>
              <w:t>EL % (n)</w:t>
            </w:r>
          </w:p>
        </w:tc>
        <w:tc>
          <w:tcPr>
            <w:tcW w:w="673" w:type="pct"/>
            <w:tcBorders>
              <w:top w:val="single" w:sz="4" w:space="0" w:color="auto"/>
              <w:left w:val="nil"/>
              <w:bottom w:val="single" w:sz="4" w:space="0" w:color="auto"/>
              <w:right w:val="nil"/>
            </w:tcBorders>
          </w:tcPr>
          <w:p w14:paraId="54281832" w14:textId="77777777" w:rsidR="00995639" w:rsidRPr="00962B5F" w:rsidRDefault="00995639" w:rsidP="001C1C1A">
            <w:pPr>
              <w:jc w:val="center"/>
              <w:rPr>
                <w:sz w:val="24"/>
                <w:szCs w:val="24"/>
              </w:rPr>
            </w:pPr>
            <w:r w:rsidRPr="00962B5F">
              <w:rPr>
                <w:sz w:val="24"/>
                <w:szCs w:val="24"/>
              </w:rPr>
              <w:t>BL % (n)</w:t>
            </w:r>
          </w:p>
        </w:tc>
        <w:tc>
          <w:tcPr>
            <w:tcW w:w="674" w:type="pct"/>
            <w:tcBorders>
              <w:top w:val="single" w:sz="4" w:space="0" w:color="auto"/>
              <w:left w:val="nil"/>
              <w:bottom w:val="single" w:sz="4" w:space="0" w:color="auto"/>
              <w:right w:val="single" w:sz="4" w:space="0" w:color="auto"/>
            </w:tcBorders>
          </w:tcPr>
          <w:p w14:paraId="21351733" w14:textId="77777777" w:rsidR="00995639" w:rsidRPr="00962B5F" w:rsidRDefault="00995639" w:rsidP="001C1C1A">
            <w:pPr>
              <w:jc w:val="center"/>
              <w:rPr>
                <w:sz w:val="24"/>
                <w:szCs w:val="24"/>
              </w:rPr>
            </w:pPr>
            <w:r w:rsidRPr="00962B5F">
              <w:rPr>
                <w:sz w:val="24"/>
                <w:szCs w:val="24"/>
              </w:rPr>
              <w:t xml:space="preserve">EL </w:t>
            </w:r>
            <w:r w:rsidRPr="00962B5F">
              <w:rPr>
                <w:szCs w:val="24"/>
              </w:rPr>
              <w:t>% (n)</w:t>
            </w:r>
          </w:p>
        </w:tc>
      </w:tr>
      <w:tr w:rsidR="00995639" w:rsidRPr="00962B5F" w14:paraId="429BA51B" w14:textId="77777777" w:rsidTr="001C1C1A">
        <w:tc>
          <w:tcPr>
            <w:tcW w:w="2307" w:type="pct"/>
            <w:tcBorders>
              <w:top w:val="single" w:sz="4" w:space="0" w:color="auto"/>
              <w:left w:val="single" w:sz="4" w:space="0" w:color="auto"/>
              <w:bottom w:val="nil"/>
              <w:right w:val="nil"/>
            </w:tcBorders>
            <w:tcMar>
              <w:top w:w="0" w:type="dxa"/>
              <w:left w:w="108" w:type="dxa"/>
              <w:bottom w:w="0" w:type="dxa"/>
              <w:right w:w="108" w:type="dxa"/>
            </w:tcMar>
          </w:tcPr>
          <w:p w14:paraId="65759029" w14:textId="77777777" w:rsidR="00995639" w:rsidRPr="00962B5F" w:rsidRDefault="00995639" w:rsidP="001C1C1A">
            <w:pPr>
              <w:rPr>
                <w:sz w:val="24"/>
                <w:szCs w:val="24"/>
              </w:rPr>
            </w:pPr>
            <w:r w:rsidRPr="00962B5F">
              <w:rPr>
                <w:sz w:val="24"/>
                <w:szCs w:val="24"/>
              </w:rPr>
              <w:t>% infants age 6-9 months who were breastfed yesterday</w:t>
            </w:r>
          </w:p>
        </w:tc>
        <w:tc>
          <w:tcPr>
            <w:tcW w:w="673" w:type="pct"/>
            <w:tcBorders>
              <w:top w:val="single" w:sz="4" w:space="0" w:color="auto"/>
              <w:left w:val="nil"/>
              <w:bottom w:val="nil"/>
              <w:right w:val="nil"/>
            </w:tcBorders>
          </w:tcPr>
          <w:p w14:paraId="6A286715" w14:textId="77777777" w:rsidR="00995639" w:rsidRPr="00962B5F" w:rsidRDefault="00995639" w:rsidP="001C1C1A">
            <w:pPr>
              <w:jc w:val="center"/>
              <w:rPr>
                <w:sz w:val="24"/>
                <w:szCs w:val="24"/>
              </w:rPr>
            </w:pPr>
            <w:r w:rsidRPr="00962B5F">
              <w:rPr>
                <w:sz w:val="24"/>
                <w:szCs w:val="24"/>
              </w:rPr>
              <w:t>97.0 (65)</w:t>
            </w:r>
          </w:p>
        </w:tc>
        <w:tc>
          <w:tcPr>
            <w:tcW w:w="673" w:type="pct"/>
            <w:tcBorders>
              <w:top w:val="single" w:sz="4" w:space="0" w:color="auto"/>
              <w:left w:val="nil"/>
              <w:bottom w:val="nil"/>
              <w:right w:val="nil"/>
            </w:tcBorders>
          </w:tcPr>
          <w:p w14:paraId="2B0789F0" w14:textId="77777777" w:rsidR="00995639" w:rsidRPr="00962B5F" w:rsidRDefault="00995639" w:rsidP="001C1C1A">
            <w:pPr>
              <w:jc w:val="center"/>
              <w:rPr>
                <w:sz w:val="24"/>
                <w:szCs w:val="24"/>
              </w:rPr>
            </w:pPr>
            <w:r w:rsidRPr="00962B5F">
              <w:rPr>
                <w:sz w:val="24"/>
                <w:szCs w:val="24"/>
              </w:rPr>
              <w:t>98.5 (66)</w:t>
            </w:r>
          </w:p>
        </w:tc>
        <w:tc>
          <w:tcPr>
            <w:tcW w:w="673" w:type="pct"/>
            <w:tcBorders>
              <w:top w:val="single" w:sz="4" w:space="0" w:color="auto"/>
              <w:left w:val="nil"/>
              <w:bottom w:val="nil"/>
              <w:right w:val="nil"/>
            </w:tcBorders>
          </w:tcPr>
          <w:p w14:paraId="5B4398F3" w14:textId="77777777" w:rsidR="00995639" w:rsidRPr="00962B5F" w:rsidRDefault="00995639" w:rsidP="001C1C1A">
            <w:pPr>
              <w:jc w:val="center"/>
              <w:rPr>
                <w:sz w:val="24"/>
                <w:szCs w:val="24"/>
              </w:rPr>
            </w:pPr>
            <w:r w:rsidRPr="00962B5F">
              <w:rPr>
                <w:sz w:val="24"/>
                <w:szCs w:val="24"/>
              </w:rPr>
              <w:t>98.6(69)</w:t>
            </w:r>
          </w:p>
        </w:tc>
        <w:tc>
          <w:tcPr>
            <w:tcW w:w="674" w:type="pct"/>
            <w:tcBorders>
              <w:top w:val="single" w:sz="4" w:space="0" w:color="auto"/>
              <w:left w:val="nil"/>
              <w:bottom w:val="nil"/>
              <w:right w:val="single" w:sz="4" w:space="0" w:color="auto"/>
            </w:tcBorders>
          </w:tcPr>
          <w:p w14:paraId="4B4F772C" w14:textId="77777777" w:rsidR="00995639" w:rsidRPr="00962B5F" w:rsidRDefault="00995639" w:rsidP="001C1C1A">
            <w:pPr>
              <w:jc w:val="center"/>
              <w:rPr>
                <w:sz w:val="24"/>
                <w:szCs w:val="24"/>
              </w:rPr>
            </w:pPr>
            <w:r w:rsidRPr="00962B5F">
              <w:rPr>
                <w:sz w:val="24"/>
                <w:szCs w:val="24"/>
              </w:rPr>
              <w:t>98.5 (68)</w:t>
            </w:r>
          </w:p>
        </w:tc>
      </w:tr>
      <w:tr w:rsidR="00995639" w:rsidRPr="00962B5F" w14:paraId="11B808F2" w14:textId="77777777" w:rsidTr="001C1C1A">
        <w:tc>
          <w:tcPr>
            <w:tcW w:w="2307" w:type="pct"/>
            <w:tcBorders>
              <w:top w:val="nil"/>
              <w:left w:val="single" w:sz="4" w:space="0" w:color="auto"/>
              <w:bottom w:val="nil"/>
              <w:right w:val="nil"/>
            </w:tcBorders>
            <w:tcMar>
              <w:top w:w="0" w:type="dxa"/>
              <w:left w:w="108" w:type="dxa"/>
              <w:bottom w:w="0" w:type="dxa"/>
              <w:right w:w="108" w:type="dxa"/>
            </w:tcMar>
          </w:tcPr>
          <w:p w14:paraId="6819D9A5" w14:textId="77777777" w:rsidR="00995639" w:rsidRPr="00962B5F" w:rsidRDefault="00995639" w:rsidP="001C1C1A">
            <w:pPr>
              <w:rPr>
                <w:sz w:val="24"/>
                <w:szCs w:val="24"/>
              </w:rPr>
            </w:pPr>
            <w:r w:rsidRPr="00962B5F">
              <w:rPr>
                <w:sz w:val="24"/>
                <w:szCs w:val="24"/>
              </w:rPr>
              <w:t>% infants age 6-9 months who received solid or semi-solid food yesterday</w:t>
            </w:r>
          </w:p>
        </w:tc>
        <w:tc>
          <w:tcPr>
            <w:tcW w:w="673" w:type="pct"/>
            <w:tcBorders>
              <w:top w:val="nil"/>
              <w:left w:val="nil"/>
              <w:bottom w:val="nil"/>
              <w:right w:val="nil"/>
            </w:tcBorders>
          </w:tcPr>
          <w:p w14:paraId="42BF6ACE" w14:textId="77777777" w:rsidR="00995639" w:rsidRPr="00962B5F" w:rsidRDefault="00995639" w:rsidP="001C1C1A">
            <w:pPr>
              <w:jc w:val="center"/>
              <w:rPr>
                <w:sz w:val="24"/>
                <w:szCs w:val="24"/>
              </w:rPr>
            </w:pPr>
            <w:r w:rsidRPr="00962B5F">
              <w:rPr>
                <w:sz w:val="24"/>
                <w:szCs w:val="24"/>
              </w:rPr>
              <w:t>76.1 (51)</w:t>
            </w:r>
          </w:p>
        </w:tc>
        <w:tc>
          <w:tcPr>
            <w:tcW w:w="673" w:type="pct"/>
            <w:tcBorders>
              <w:top w:val="nil"/>
              <w:left w:val="nil"/>
              <w:bottom w:val="nil"/>
              <w:right w:val="nil"/>
            </w:tcBorders>
          </w:tcPr>
          <w:p w14:paraId="44712ED6" w14:textId="77777777" w:rsidR="00995639" w:rsidRPr="00962B5F" w:rsidRDefault="00995639" w:rsidP="001C1C1A">
            <w:pPr>
              <w:jc w:val="center"/>
              <w:rPr>
                <w:sz w:val="24"/>
                <w:szCs w:val="24"/>
              </w:rPr>
            </w:pPr>
            <w:r w:rsidRPr="00962B5F">
              <w:rPr>
                <w:sz w:val="24"/>
                <w:szCs w:val="24"/>
              </w:rPr>
              <w:t>89.5(60)</w:t>
            </w:r>
          </w:p>
        </w:tc>
        <w:tc>
          <w:tcPr>
            <w:tcW w:w="673" w:type="pct"/>
            <w:tcBorders>
              <w:top w:val="nil"/>
              <w:left w:val="nil"/>
              <w:bottom w:val="nil"/>
              <w:right w:val="nil"/>
            </w:tcBorders>
          </w:tcPr>
          <w:p w14:paraId="451EA4F4" w14:textId="77777777" w:rsidR="00995639" w:rsidRPr="00962B5F" w:rsidRDefault="00995639" w:rsidP="001C1C1A">
            <w:pPr>
              <w:jc w:val="center"/>
              <w:rPr>
                <w:sz w:val="24"/>
                <w:szCs w:val="24"/>
              </w:rPr>
            </w:pPr>
            <w:r w:rsidRPr="00962B5F">
              <w:rPr>
                <w:sz w:val="24"/>
                <w:szCs w:val="24"/>
              </w:rPr>
              <w:t>85.1(57)</w:t>
            </w:r>
          </w:p>
        </w:tc>
        <w:tc>
          <w:tcPr>
            <w:tcW w:w="674" w:type="pct"/>
            <w:tcBorders>
              <w:top w:val="nil"/>
              <w:left w:val="nil"/>
              <w:bottom w:val="nil"/>
              <w:right w:val="single" w:sz="4" w:space="0" w:color="auto"/>
            </w:tcBorders>
          </w:tcPr>
          <w:p w14:paraId="43AAFCFB" w14:textId="77777777" w:rsidR="00995639" w:rsidRPr="00962B5F" w:rsidRDefault="00995639" w:rsidP="001C1C1A">
            <w:pPr>
              <w:jc w:val="center"/>
              <w:rPr>
                <w:sz w:val="24"/>
                <w:szCs w:val="24"/>
              </w:rPr>
            </w:pPr>
            <w:r w:rsidRPr="00962B5F">
              <w:rPr>
                <w:sz w:val="24"/>
                <w:szCs w:val="24"/>
              </w:rPr>
              <w:t>91.3(63)</w:t>
            </w:r>
          </w:p>
        </w:tc>
      </w:tr>
      <w:tr w:rsidR="00995639" w:rsidRPr="00962B5F" w14:paraId="407D4C3F" w14:textId="77777777" w:rsidTr="001C1C1A">
        <w:tc>
          <w:tcPr>
            <w:tcW w:w="2307" w:type="pct"/>
            <w:tcBorders>
              <w:top w:val="nil"/>
              <w:left w:val="single" w:sz="4" w:space="0" w:color="auto"/>
              <w:bottom w:val="single" w:sz="4" w:space="0" w:color="auto"/>
              <w:right w:val="nil"/>
            </w:tcBorders>
            <w:tcMar>
              <w:top w:w="0" w:type="dxa"/>
              <w:left w:w="108" w:type="dxa"/>
              <w:bottom w:w="0" w:type="dxa"/>
              <w:right w:w="108" w:type="dxa"/>
            </w:tcMar>
          </w:tcPr>
          <w:p w14:paraId="5C3BE4A2" w14:textId="77777777" w:rsidR="00995639" w:rsidRPr="00962B5F" w:rsidRDefault="00995639" w:rsidP="001C1C1A">
            <w:pPr>
              <w:rPr>
                <w:sz w:val="24"/>
                <w:szCs w:val="24"/>
              </w:rPr>
            </w:pPr>
            <w:r w:rsidRPr="00962B5F">
              <w:rPr>
                <w:sz w:val="24"/>
                <w:szCs w:val="24"/>
              </w:rPr>
              <w:t>Number</w:t>
            </w:r>
          </w:p>
        </w:tc>
        <w:tc>
          <w:tcPr>
            <w:tcW w:w="673" w:type="pct"/>
            <w:tcBorders>
              <w:top w:val="nil"/>
              <w:left w:val="nil"/>
              <w:bottom w:val="single" w:sz="4" w:space="0" w:color="auto"/>
              <w:right w:val="nil"/>
            </w:tcBorders>
          </w:tcPr>
          <w:p w14:paraId="00BF07F4" w14:textId="77777777" w:rsidR="00995639" w:rsidRPr="00962B5F" w:rsidRDefault="00995639" w:rsidP="001C1C1A">
            <w:pPr>
              <w:jc w:val="center"/>
              <w:rPr>
                <w:sz w:val="24"/>
                <w:szCs w:val="24"/>
              </w:rPr>
            </w:pPr>
            <w:r w:rsidRPr="00962B5F">
              <w:rPr>
                <w:sz w:val="24"/>
                <w:szCs w:val="24"/>
              </w:rPr>
              <w:t>67</w:t>
            </w:r>
          </w:p>
        </w:tc>
        <w:tc>
          <w:tcPr>
            <w:tcW w:w="673" w:type="pct"/>
            <w:tcBorders>
              <w:top w:val="nil"/>
              <w:left w:val="nil"/>
              <w:bottom w:val="single" w:sz="4" w:space="0" w:color="auto"/>
              <w:right w:val="nil"/>
            </w:tcBorders>
          </w:tcPr>
          <w:p w14:paraId="3BA0BABD" w14:textId="77777777" w:rsidR="00995639" w:rsidRPr="00962B5F" w:rsidRDefault="00995639" w:rsidP="001C1C1A">
            <w:pPr>
              <w:jc w:val="center"/>
              <w:rPr>
                <w:sz w:val="24"/>
                <w:szCs w:val="24"/>
              </w:rPr>
            </w:pPr>
            <w:r w:rsidRPr="00962B5F">
              <w:rPr>
                <w:sz w:val="24"/>
                <w:szCs w:val="24"/>
              </w:rPr>
              <w:t>67</w:t>
            </w:r>
          </w:p>
        </w:tc>
        <w:tc>
          <w:tcPr>
            <w:tcW w:w="673" w:type="pct"/>
            <w:tcBorders>
              <w:top w:val="nil"/>
              <w:left w:val="nil"/>
              <w:bottom w:val="single" w:sz="4" w:space="0" w:color="auto"/>
              <w:right w:val="nil"/>
            </w:tcBorders>
          </w:tcPr>
          <w:p w14:paraId="2028A6C0" w14:textId="77777777" w:rsidR="00995639" w:rsidRPr="00962B5F" w:rsidRDefault="00995639" w:rsidP="001C1C1A">
            <w:pPr>
              <w:jc w:val="center"/>
              <w:rPr>
                <w:sz w:val="24"/>
                <w:szCs w:val="24"/>
              </w:rPr>
            </w:pPr>
            <w:r w:rsidRPr="00962B5F">
              <w:rPr>
                <w:sz w:val="24"/>
                <w:szCs w:val="24"/>
              </w:rPr>
              <w:t>67</w:t>
            </w:r>
          </w:p>
        </w:tc>
        <w:tc>
          <w:tcPr>
            <w:tcW w:w="674" w:type="pct"/>
            <w:tcBorders>
              <w:top w:val="nil"/>
              <w:left w:val="nil"/>
              <w:bottom w:val="single" w:sz="4" w:space="0" w:color="auto"/>
              <w:right w:val="single" w:sz="4" w:space="0" w:color="auto"/>
            </w:tcBorders>
          </w:tcPr>
          <w:p w14:paraId="5291DAA2" w14:textId="77777777" w:rsidR="00995639" w:rsidRPr="00962B5F" w:rsidRDefault="00995639" w:rsidP="001C1C1A">
            <w:pPr>
              <w:jc w:val="center"/>
              <w:rPr>
                <w:sz w:val="24"/>
                <w:szCs w:val="24"/>
              </w:rPr>
            </w:pPr>
            <w:r w:rsidRPr="00962B5F">
              <w:rPr>
                <w:sz w:val="24"/>
                <w:szCs w:val="24"/>
              </w:rPr>
              <w:t>69</w:t>
            </w:r>
          </w:p>
        </w:tc>
      </w:tr>
    </w:tbl>
    <w:p w14:paraId="21E2ED19" w14:textId="77777777" w:rsidR="00995639" w:rsidRPr="00962B5F" w:rsidRDefault="00995639" w:rsidP="00B7272A">
      <w:pPr>
        <w:spacing w:before="120" w:after="120"/>
        <w:jc w:val="both"/>
        <w:rPr>
          <w:b/>
          <w:sz w:val="24"/>
          <w:szCs w:val="24"/>
        </w:rPr>
      </w:pPr>
    </w:p>
    <w:p w14:paraId="19AE9441" w14:textId="77777777" w:rsidR="00B73DC2" w:rsidRPr="00962B5F" w:rsidRDefault="00B73DC2" w:rsidP="00B7272A">
      <w:pPr>
        <w:spacing w:before="120" w:after="120"/>
        <w:jc w:val="both"/>
        <w:rPr>
          <w:sz w:val="24"/>
          <w:szCs w:val="24"/>
        </w:rPr>
      </w:pPr>
      <w:r w:rsidRPr="00962B5F">
        <w:rPr>
          <w:sz w:val="24"/>
          <w:szCs w:val="24"/>
        </w:rPr>
        <w:t xml:space="preserve">Continued breastfeeding is defined as the proportion of children 12-15 months of age who were fed breast milk as part of continued breastfeeding. Table </w:t>
      </w:r>
      <w:r w:rsidR="002545F8" w:rsidRPr="00962B5F">
        <w:rPr>
          <w:sz w:val="24"/>
          <w:szCs w:val="24"/>
        </w:rPr>
        <w:t>3.13d</w:t>
      </w:r>
      <w:r w:rsidR="000C781B" w:rsidRPr="00962B5F">
        <w:rPr>
          <w:sz w:val="24"/>
          <w:szCs w:val="24"/>
        </w:rPr>
        <w:t xml:space="preserve"> </w:t>
      </w:r>
      <w:r w:rsidRPr="00962B5F">
        <w:rPr>
          <w:sz w:val="24"/>
          <w:szCs w:val="24"/>
        </w:rPr>
        <w:t xml:space="preserve">shows almost universal prevalence of continued breastfeeding among children age 12-15 months both in intervention and control areas. This prevalence </w:t>
      </w:r>
      <w:r w:rsidR="00F87D2B" w:rsidRPr="00962B5F">
        <w:rPr>
          <w:sz w:val="24"/>
          <w:szCs w:val="24"/>
        </w:rPr>
        <w:t>was</w:t>
      </w:r>
      <w:r w:rsidRPr="00962B5F">
        <w:rPr>
          <w:sz w:val="24"/>
          <w:szCs w:val="24"/>
        </w:rPr>
        <w:t xml:space="preserve"> 9</w:t>
      </w:r>
      <w:r w:rsidR="00A8491B" w:rsidRPr="00962B5F">
        <w:rPr>
          <w:sz w:val="24"/>
          <w:szCs w:val="24"/>
        </w:rPr>
        <w:t>6</w:t>
      </w:r>
      <w:r w:rsidRPr="00962B5F">
        <w:rPr>
          <w:sz w:val="24"/>
          <w:szCs w:val="24"/>
        </w:rPr>
        <w:t xml:space="preserve"> percent among intervention and </w:t>
      </w:r>
      <w:r w:rsidR="00A8491B" w:rsidRPr="00962B5F">
        <w:rPr>
          <w:sz w:val="24"/>
          <w:szCs w:val="24"/>
        </w:rPr>
        <w:t xml:space="preserve">94 percent among </w:t>
      </w:r>
      <w:r w:rsidRPr="00962B5F">
        <w:rPr>
          <w:sz w:val="24"/>
          <w:szCs w:val="24"/>
        </w:rPr>
        <w:t xml:space="preserve">control children aged 16-23 months (Table </w:t>
      </w:r>
      <w:r w:rsidR="00F87D2B" w:rsidRPr="00962B5F">
        <w:rPr>
          <w:sz w:val="24"/>
          <w:szCs w:val="24"/>
        </w:rPr>
        <w:t>3</w:t>
      </w:r>
      <w:r w:rsidRPr="00962B5F">
        <w:rPr>
          <w:sz w:val="24"/>
          <w:szCs w:val="24"/>
        </w:rPr>
        <w:t>.1</w:t>
      </w:r>
      <w:r w:rsidR="00F87D2B" w:rsidRPr="00962B5F">
        <w:rPr>
          <w:sz w:val="24"/>
          <w:szCs w:val="24"/>
        </w:rPr>
        <w:t>3</w:t>
      </w:r>
      <w:r w:rsidRPr="00962B5F">
        <w:rPr>
          <w:sz w:val="24"/>
          <w:szCs w:val="24"/>
        </w:rPr>
        <w:t>d). It is evident that 9</w:t>
      </w:r>
      <w:r w:rsidR="00A8491B" w:rsidRPr="00962B5F">
        <w:rPr>
          <w:sz w:val="24"/>
          <w:szCs w:val="24"/>
        </w:rPr>
        <w:t>1</w:t>
      </w:r>
      <w:r w:rsidRPr="00962B5F">
        <w:rPr>
          <w:sz w:val="24"/>
          <w:szCs w:val="24"/>
        </w:rPr>
        <w:t>.</w:t>
      </w:r>
      <w:r w:rsidR="00A8491B" w:rsidRPr="00962B5F">
        <w:rPr>
          <w:sz w:val="24"/>
          <w:szCs w:val="24"/>
        </w:rPr>
        <w:t>7</w:t>
      </w:r>
      <w:r w:rsidRPr="00962B5F">
        <w:rPr>
          <w:sz w:val="24"/>
          <w:szCs w:val="24"/>
        </w:rPr>
        <w:t xml:space="preserve"> percent of intervention and 92.</w:t>
      </w:r>
      <w:r w:rsidR="00A8491B" w:rsidRPr="00962B5F">
        <w:rPr>
          <w:sz w:val="24"/>
          <w:szCs w:val="24"/>
        </w:rPr>
        <w:t>5</w:t>
      </w:r>
      <w:r w:rsidRPr="00962B5F">
        <w:rPr>
          <w:sz w:val="24"/>
          <w:szCs w:val="24"/>
        </w:rPr>
        <w:t xml:space="preserve"> percent of control children age 20-23 months continued breastfeeding.</w:t>
      </w:r>
      <w:r w:rsidR="00F87D2B" w:rsidRPr="00962B5F">
        <w:rPr>
          <w:sz w:val="24"/>
          <w:szCs w:val="24"/>
        </w:rPr>
        <w:t xml:space="preserve"> The corresponding baseline estimates were approximately the same. </w:t>
      </w:r>
      <w:r w:rsidR="00A8491B" w:rsidRPr="00962B5F">
        <w:rPr>
          <w:sz w:val="24"/>
          <w:szCs w:val="24"/>
        </w:rPr>
        <w:t>These estimates should be taken with caution as these estimates are based on small sample.</w:t>
      </w:r>
    </w:p>
    <w:p w14:paraId="597A2F9E" w14:textId="77777777" w:rsidR="00995639" w:rsidRPr="00962B5F" w:rsidRDefault="00995639" w:rsidP="00AE6682">
      <w:pPr>
        <w:spacing w:before="120" w:after="120"/>
        <w:jc w:val="both"/>
        <w:rPr>
          <w:sz w:val="24"/>
          <w:szCs w:val="24"/>
        </w:rPr>
      </w:pPr>
    </w:p>
    <w:tbl>
      <w:tblPr>
        <w:tblW w:w="4849" w:type="pct"/>
        <w:tblInd w:w="19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779"/>
        <w:gridCol w:w="1230"/>
        <w:gridCol w:w="1144"/>
        <w:gridCol w:w="1230"/>
        <w:gridCol w:w="1685"/>
      </w:tblGrid>
      <w:tr w:rsidR="00995639" w:rsidRPr="00962B5F" w14:paraId="743C5E3F" w14:textId="77777777" w:rsidTr="00F32E94">
        <w:tc>
          <w:tcPr>
            <w:tcW w:w="5000" w:type="pct"/>
            <w:gridSpan w:val="5"/>
            <w:tcBorders>
              <w:bottom w:val="single" w:sz="4" w:space="0" w:color="auto"/>
            </w:tcBorders>
            <w:tcMar>
              <w:top w:w="0" w:type="dxa"/>
              <w:left w:w="108" w:type="dxa"/>
              <w:bottom w:w="0" w:type="dxa"/>
              <w:right w:w="108" w:type="dxa"/>
            </w:tcMar>
          </w:tcPr>
          <w:p w14:paraId="3F81AE78" w14:textId="77777777" w:rsidR="00995639" w:rsidRPr="00962B5F" w:rsidRDefault="00995639" w:rsidP="001C1C1A">
            <w:pPr>
              <w:rPr>
                <w:b/>
                <w:sz w:val="22"/>
                <w:szCs w:val="22"/>
              </w:rPr>
            </w:pPr>
            <w:r w:rsidRPr="00962B5F">
              <w:rPr>
                <w:b/>
                <w:sz w:val="22"/>
                <w:szCs w:val="22"/>
              </w:rPr>
              <w:lastRenderedPageBreak/>
              <w:t xml:space="preserve">Table 3.13d:  Continued breastfeeding (Continued breastfeeding </w:t>
            </w:r>
            <w:r w:rsidR="000C781B" w:rsidRPr="00962B5F">
              <w:rPr>
                <w:b/>
                <w:sz w:val="22"/>
                <w:szCs w:val="22"/>
              </w:rPr>
              <w:t>at 1 year and at 16 – 23 months</w:t>
            </w:r>
            <w:r w:rsidRPr="00962B5F">
              <w:rPr>
                <w:b/>
                <w:sz w:val="22"/>
                <w:szCs w:val="22"/>
              </w:rPr>
              <w:t>, according to control and intervention areas and by baseline and endline surveys</w:t>
            </w:r>
          </w:p>
          <w:p w14:paraId="6D0F04E9" w14:textId="77777777" w:rsidR="00995639" w:rsidRPr="00962B5F" w:rsidRDefault="00995639" w:rsidP="001C1C1A">
            <w:pPr>
              <w:rPr>
                <w:b/>
                <w:sz w:val="22"/>
                <w:szCs w:val="22"/>
              </w:rPr>
            </w:pPr>
          </w:p>
        </w:tc>
      </w:tr>
      <w:tr w:rsidR="00995639" w:rsidRPr="00962B5F" w14:paraId="2BF30C00" w14:textId="77777777" w:rsidTr="00F32E94">
        <w:tc>
          <w:tcPr>
            <w:tcW w:w="2084" w:type="pct"/>
            <w:vMerge w:val="restart"/>
            <w:tcBorders>
              <w:top w:val="single" w:sz="4" w:space="0" w:color="auto"/>
              <w:left w:val="single" w:sz="4" w:space="0" w:color="auto"/>
              <w:bottom w:val="nil"/>
            </w:tcBorders>
            <w:tcMar>
              <w:top w:w="0" w:type="dxa"/>
              <w:left w:w="108" w:type="dxa"/>
              <w:bottom w:w="0" w:type="dxa"/>
              <w:right w:w="108" w:type="dxa"/>
            </w:tcMar>
          </w:tcPr>
          <w:p w14:paraId="4AF87D9D" w14:textId="77777777" w:rsidR="00995639" w:rsidRPr="00962B5F" w:rsidRDefault="00995639" w:rsidP="001C1C1A">
            <w:r w:rsidRPr="00962B5F">
              <w:br w:type="page"/>
            </w:r>
          </w:p>
        </w:tc>
        <w:tc>
          <w:tcPr>
            <w:tcW w:w="1309" w:type="pct"/>
            <w:gridSpan w:val="2"/>
            <w:tcBorders>
              <w:top w:val="single" w:sz="4" w:space="0" w:color="auto"/>
              <w:bottom w:val="single" w:sz="4" w:space="0" w:color="auto"/>
            </w:tcBorders>
          </w:tcPr>
          <w:p w14:paraId="39F7CB13" w14:textId="77777777" w:rsidR="00995639" w:rsidRPr="00962B5F" w:rsidRDefault="00995639" w:rsidP="001C1C1A">
            <w:pPr>
              <w:jc w:val="center"/>
              <w:rPr>
                <w:b/>
              </w:rPr>
            </w:pPr>
            <w:r w:rsidRPr="00962B5F">
              <w:rPr>
                <w:rFonts w:cs="Arial"/>
                <w:b/>
              </w:rPr>
              <w:t>Control areas</w:t>
            </w:r>
          </w:p>
        </w:tc>
        <w:tc>
          <w:tcPr>
            <w:tcW w:w="1607" w:type="pct"/>
            <w:gridSpan w:val="2"/>
            <w:tcBorders>
              <w:top w:val="single" w:sz="4" w:space="0" w:color="auto"/>
              <w:bottom w:val="single" w:sz="4" w:space="0" w:color="auto"/>
              <w:right w:val="single" w:sz="4" w:space="0" w:color="auto"/>
            </w:tcBorders>
          </w:tcPr>
          <w:p w14:paraId="723665FA" w14:textId="77777777" w:rsidR="00995639" w:rsidRPr="00962B5F" w:rsidRDefault="00995639" w:rsidP="001C1C1A">
            <w:pPr>
              <w:jc w:val="center"/>
              <w:rPr>
                <w:b/>
              </w:rPr>
            </w:pPr>
            <w:r w:rsidRPr="00962B5F">
              <w:rPr>
                <w:b/>
              </w:rPr>
              <w:t xml:space="preserve">Intervention </w:t>
            </w:r>
            <w:r w:rsidRPr="00962B5F">
              <w:rPr>
                <w:b/>
                <w:sz w:val="18"/>
              </w:rPr>
              <w:t>areas</w:t>
            </w:r>
          </w:p>
        </w:tc>
      </w:tr>
      <w:tr w:rsidR="00995639" w:rsidRPr="00962B5F" w14:paraId="124A59F9" w14:textId="77777777" w:rsidTr="00F32E94">
        <w:tc>
          <w:tcPr>
            <w:tcW w:w="2084" w:type="pct"/>
            <w:vMerge/>
            <w:tcBorders>
              <w:top w:val="nil"/>
              <w:left w:val="single" w:sz="4" w:space="0" w:color="auto"/>
              <w:bottom w:val="single" w:sz="4" w:space="0" w:color="auto"/>
            </w:tcBorders>
            <w:tcMar>
              <w:top w:w="0" w:type="dxa"/>
              <w:left w:w="108" w:type="dxa"/>
              <w:bottom w:w="0" w:type="dxa"/>
              <w:right w:w="108" w:type="dxa"/>
            </w:tcMar>
          </w:tcPr>
          <w:p w14:paraId="2620304C" w14:textId="77777777" w:rsidR="00995639" w:rsidRPr="00962B5F" w:rsidRDefault="00995639" w:rsidP="001C1C1A">
            <w:pPr>
              <w:rPr>
                <w:bCs/>
                <w:sz w:val="18"/>
                <w:szCs w:val="18"/>
              </w:rPr>
            </w:pPr>
          </w:p>
        </w:tc>
        <w:tc>
          <w:tcPr>
            <w:tcW w:w="678" w:type="pct"/>
            <w:tcBorders>
              <w:top w:val="single" w:sz="4" w:space="0" w:color="auto"/>
              <w:bottom w:val="single" w:sz="4" w:space="0" w:color="auto"/>
            </w:tcBorders>
          </w:tcPr>
          <w:p w14:paraId="3BE99459" w14:textId="77777777" w:rsidR="00995639" w:rsidRPr="00962B5F" w:rsidRDefault="00995639" w:rsidP="001C1C1A">
            <w:pPr>
              <w:jc w:val="center"/>
            </w:pPr>
            <w:r w:rsidRPr="00962B5F">
              <w:t>BL % (n)</w:t>
            </w:r>
          </w:p>
        </w:tc>
        <w:tc>
          <w:tcPr>
            <w:tcW w:w="630" w:type="pct"/>
            <w:tcBorders>
              <w:top w:val="single" w:sz="4" w:space="0" w:color="auto"/>
              <w:bottom w:val="single" w:sz="4" w:space="0" w:color="auto"/>
            </w:tcBorders>
          </w:tcPr>
          <w:p w14:paraId="0AECF1C7" w14:textId="77777777" w:rsidR="00995639" w:rsidRPr="00962B5F" w:rsidRDefault="00995639" w:rsidP="001C1C1A">
            <w:pPr>
              <w:jc w:val="center"/>
            </w:pPr>
            <w:r w:rsidRPr="00962B5F">
              <w:t>EL % (n)</w:t>
            </w:r>
          </w:p>
        </w:tc>
        <w:tc>
          <w:tcPr>
            <w:tcW w:w="678" w:type="pct"/>
            <w:tcBorders>
              <w:top w:val="single" w:sz="4" w:space="0" w:color="auto"/>
              <w:bottom w:val="single" w:sz="4" w:space="0" w:color="auto"/>
            </w:tcBorders>
          </w:tcPr>
          <w:p w14:paraId="3F0411CC" w14:textId="77777777" w:rsidR="00995639" w:rsidRPr="00962B5F" w:rsidRDefault="00995639" w:rsidP="001C1C1A">
            <w:pPr>
              <w:jc w:val="center"/>
            </w:pPr>
            <w:r w:rsidRPr="00962B5F">
              <w:t>BL % (n)</w:t>
            </w:r>
          </w:p>
        </w:tc>
        <w:tc>
          <w:tcPr>
            <w:tcW w:w="929" w:type="pct"/>
            <w:tcBorders>
              <w:top w:val="single" w:sz="4" w:space="0" w:color="auto"/>
              <w:bottom w:val="single" w:sz="4" w:space="0" w:color="auto"/>
              <w:right w:val="single" w:sz="4" w:space="0" w:color="auto"/>
            </w:tcBorders>
          </w:tcPr>
          <w:p w14:paraId="1A2B82EC" w14:textId="77777777" w:rsidR="00995639" w:rsidRPr="00962B5F" w:rsidRDefault="00995639" w:rsidP="00F32E94">
            <w:pPr>
              <w:jc w:val="center"/>
            </w:pPr>
            <w:r w:rsidRPr="00962B5F">
              <w:t>EL % (n)</w:t>
            </w:r>
          </w:p>
        </w:tc>
      </w:tr>
      <w:tr w:rsidR="00995639" w:rsidRPr="00962B5F" w14:paraId="24361EF3" w14:textId="77777777" w:rsidTr="00F32E94">
        <w:tc>
          <w:tcPr>
            <w:tcW w:w="2084" w:type="pct"/>
            <w:tcBorders>
              <w:top w:val="single" w:sz="4" w:space="0" w:color="auto"/>
              <w:left w:val="single" w:sz="4" w:space="0" w:color="auto"/>
              <w:bottom w:val="nil"/>
            </w:tcBorders>
            <w:tcMar>
              <w:top w:w="0" w:type="dxa"/>
              <w:left w:w="108" w:type="dxa"/>
              <w:bottom w:w="0" w:type="dxa"/>
              <w:right w:w="108" w:type="dxa"/>
            </w:tcMar>
          </w:tcPr>
          <w:p w14:paraId="496A6ED0" w14:textId="77777777" w:rsidR="00995639" w:rsidRPr="00962B5F" w:rsidRDefault="00995639" w:rsidP="001C1C1A">
            <w:r w:rsidRPr="00962B5F">
              <w:rPr>
                <w:bCs/>
                <w:sz w:val="18"/>
                <w:szCs w:val="18"/>
              </w:rPr>
              <w:t>% children 12-15 months continued breastfed</w:t>
            </w:r>
          </w:p>
        </w:tc>
        <w:tc>
          <w:tcPr>
            <w:tcW w:w="678" w:type="pct"/>
            <w:tcBorders>
              <w:top w:val="single" w:sz="4" w:space="0" w:color="auto"/>
              <w:bottom w:val="nil"/>
            </w:tcBorders>
          </w:tcPr>
          <w:p w14:paraId="1329F4BC" w14:textId="77777777" w:rsidR="00995639" w:rsidRPr="00962B5F" w:rsidRDefault="00995639" w:rsidP="001C1C1A">
            <w:pPr>
              <w:jc w:val="center"/>
            </w:pPr>
            <w:r w:rsidRPr="00962B5F">
              <w:t>100.0 (63)</w:t>
            </w:r>
          </w:p>
        </w:tc>
        <w:tc>
          <w:tcPr>
            <w:tcW w:w="630" w:type="pct"/>
            <w:tcBorders>
              <w:top w:val="single" w:sz="4" w:space="0" w:color="auto"/>
              <w:bottom w:val="nil"/>
            </w:tcBorders>
          </w:tcPr>
          <w:p w14:paraId="4B9E9B99" w14:textId="77777777" w:rsidR="00995639" w:rsidRPr="00962B5F" w:rsidRDefault="00995639" w:rsidP="001C1C1A">
            <w:pPr>
              <w:jc w:val="center"/>
            </w:pPr>
            <w:r w:rsidRPr="00962B5F">
              <w:t>94.6 (70)</w:t>
            </w:r>
          </w:p>
        </w:tc>
        <w:tc>
          <w:tcPr>
            <w:tcW w:w="678" w:type="pct"/>
            <w:tcBorders>
              <w:top w:val="single" w:sz="4" w:space="0" w:color="auto"/>
              <w:bottom w:val="nil"/>
            </w:tcBorders>
          </w:tcPr>
          <w:p w14:paraId="1EC42B7A" w14:textId="77777777" w:rsidR="00995639" w:rsidRPr="00962B5F" w:rsidRDefault="00995639" w:rsidP="001C1C1A">
            <w:pPr>
              <w:jc w:val="center"/>
            </w:pPr>
            <w:r w:rsidRPr="00962B5F">
              <w:t>98.2 (55)</w:t>
            </w:r>
          </w:p>
        </w:tc>
        <w:tc>
          <w:tcPr>
            <w:tcW w:w="929" w:type="pct"/>
            <w:tcBorders>
              <w:top w:val="single" w:sz="4" w:space="0" w:color="auto"/>
              <w:bottom w:val="nil"/>
              <w:right w:val="single" w:sz="4" w:space="0" w:color="auto"/>
            </w:tcBorders>
          </w:tcPr>
          <w:p w14:paraId="66C4BA90" w14:textId="77777777" w:rsidR="00995639" w:rsidRPr="00962B5F" w:rsidRDefault="00995639" w:rsidP="001C1C1A">
            <w:pPr>
              <w:tabs>
                <w:tab w:val="center" w:pos="770"/>
                <w:tab w:val="left" w:pos="1515"/>
              </w:tabs>
              <w:jc w:val="center"/>
            </w:pPr>
            <w:r w:rsidRPr="00962B5F">
              <w:t>97.4 (75)</w:t>
            </w:r>
          </w:p>
        </w:tc>
      </w:tr>
      <w:tr w:rsidR="00995639" w:rsidRPr="00962B5F" w14:paraId="57D1FB47" w14:textId="77777777" w:rsidTr="00F32E94">
        <w:tc>
          <w:tcPr>
            <w:tcW w:w="2084" w:type="pct"/>
            <w:tcBorders>
              <w:top w:val="nil"/>
              <w:left w:val="single" w:sz="4" w:space="0" w:color="auto"/>
              <w:bottom w:val="nil"/>
            </w:tcBorders>
            <w:tcMar>
              <w:top w:w="0" w:type="dxa"/>
              <w:left w:w="108" w:type="dxa"/>
              <w:bottom w:w="0" w:type="dxa"/>
              <w:right w:w="108" w:type="dxa"/>
            </w:tcMar>
          </w:tcPr>
          <w:p w14:paraId="4B4E14B0" w14:textId="77777777" w:rsidR="00995639" w:rsidRPr="00962B5F" w:rsidRDefault="00995639" w:rsidP="001C1C1A">
            <w:pPr>
              <w:rPr>
                <w:bCs/>
                <w:sz w:val="18"/>
                <w:szCs w:val="18"/>
              </w:rPr>
            </w:pPr>
            <w:r w:rsidRPr="00962B5F">
              <w:rPr>
                <w:bCs/>
                <w:sz w:val="18"/>
                <w:szCs w:val="18"/>
              </w:rPr>
              <w:t>Number</w:t>
            </w:r>
          </w:p>
        </w:tc>
        <w:tc>
          <w:tcPr>
            <w:tcW w:w="678" w:type="pct"/>
            <w:tcBorders>
              <w:top w:val="nil"/>
              <w:bottom w:val="nil"/>
            </w:tcBorders>
          </w:tcPr>
          <w:p w14:paraId="0D7C7790" w14:textId="77777777" w:rsidR="00995639" w:rsidRPr="00962B5F" w:rsidRDefault="00995639" w:rsidP="001C1C1A">
            <w:pPr>
              <w:jc w:val="center"/>
            </w:pPr>
            <w:r w:rsidRPr="00962B5F">
              <w:t>65</w:t>
            </w:r>
          </w:p>
        </w:tc>
        <w:tc>
          <w:tcPr>
            <w:tcW w:w="630" w:type="pct"/>
            <w:tcBorders>
              <w:top w:val="nil"/>
              <w:bottom w:val="nil"/>
            </w:tcBorders>
          </w:tcPr>
          <w:p w14:paraId="7B0377B2" w14:textId="77777777" w:rsidR="00995639" w:rsidRPr="00962B5F" w:rsidRDefault="00995639" w:rsidP="001C1C1A">
            <w:pPr>
              <w:jc w:val="center"/>
            </w:pPr>
            <w:r w:rsidRPr="00962B5F">
              <w:t>74</w:t>
            </w:r>
          </w:p>
        </w:tc>
        <w:tc>
          <w:tcPr>
            <w:tcW w:w="678" w:type="pct"/>
            <w:tcBorders>
              <w:top w:val="nil"/>
              <w:bottom w:val="nil"/>
            </w:tcBorders>
          </w:tcPr>
          <w:p w14:paraId="4F13E432" w14:textId="77777777" w:rsidR="00995639" w:rsidRPr="00962B5F" w:rsidRDefault="00995639" w:rsidP="001C1C1A">
            <w:pPr>
              <w:jc w:val="center"/>
            </w:pPr>
            <w:r w:rsidRPr="00962B5F">
              <w:t>56</w:t>
            </w:r>
          </w:p>
        </w:tc>
        <w:tc>
          <w:tcPr>
            <w:tcW w:w="929" w:type="pct"/>
            <w:tcBorders>
              <w:top w:val="nil"/>
              <w:bottom w:val="nil"/>
              <w:right w:val="single" w:sz="4" w:space="0" w:color="auto"/>
            </w:tcBorders>
          </w:tcPr>
          <w:p w14:paraId="492627CF" w14:textId="77777777" w:rsidR="00995639" w:rsidRPr="00962B5F" w:rsidRDefault="00995639" w:rsidP="001C1C1A">
            <w:pPr>
              <w:jc w:val="center"/>
            </w:pPr>
            <w:r w:rsidRPr="00962B5F">
              <w:t>77</w:t>
            </w:r>
          </w:p>
        </w:tc>
      </w:tr>
      <w:tr w:rsidR="00995639" w:rsidRPr="00962B5F" w14:paraId="5FB844DE" w14:textId="77777777" w:rsidTr="00F32E94">
        <w:tc>
          <w:tcPr>
            <w:tcW w:w="2084" w:type="pct"/>
            <w:tcBorders>
              <w:top w:val="nil"/>
              <w:left w:val="single" w:sz="4" w:space="0" w:color="auto"/>
              <w:bottom w:val="nil"/>
            </w:tcBorders>
            <w:tcMar>
              <w:top w:w="0" w:type="dxa"/>
              <w:left w:w="108" w:type="dxa"/>
              <w:bottom w:w="0" w:type="dxa"/>
              <w:right w:w="108" w:type="dxa"/>
            </w:tcMar>
          </w:tcPr>
          <w:p w14:paraId="2DA1ACC9" w14:textId="77777777" w:rsidR="00995639" w:rsidRPr="00962B5F" w:rsidRDefault="00995639" w:rsidP="001C1C1A">
            <w:r w:rsidRPr="00962B5F">
              <w:rPr>
                <w:bCs/>
                <w:sz w:val="18"/>
                <w:szCs w:val="18"/>
              </w:rPr>
              <w:t>% children 16 -23 months continued breastfed</w:t>
            </w:r>
          </w:p>
        </w:tc>
        <w:tc>
          <w:tcPr>
            <w:tcW w:w="678" w:type="pct"/>
            <w:tcBorders>
              <w:top w:val="nil"/>
              <w:bottom w:val="nil"/>
            </w:tcBorders>
          </w:tcPr>
          <w:p w14:paraId="2E6E5444" w14:textId="77777777" w:rsidR="00995639" w:rsidRPr="00962B5F" w:rsidRDefault="00995639" w:rsidP="001C1C1A">
            <w:pPr>
              <w:jc w:val="center"/>
            </w:pPr>
            <w:r w:rsidRPr="00962B5F">
              <w:t>94.8 (164)</w:t>
            </w:r>
          </w:p>
        </w:tc>
        <w:tc>
          <w:tcPr>
            <w:tcW w:w="630" w:type="pct"/>
            <w:tcBorders>
              <w:top w:val="nil"/>
              <w:bottom w:val="nil"/>
            </w:tcBorders>
          </w:tcPr>
          <w:p w14:paraId="59A385D9" w14:textId="77777777" w:rsidR="00995639" w:rsidRPr="00962B5F" w:rsidRDefault="00995639" w:rsidP="001C1C1A">
            <w:pPr>
              <w:jc w:val="center"/>
            </w:pPr>
            <w:r w:rsidRPr="00962B5F">
              <w:t>93.6 (127)</w:t>
            </w:r>
          </w:p>
        </w:tc>
        <w:tc>
          <w:tcPr>
            <w:tcW w:w="678" w:type="pct"/>
            <w:tcBorders>
              <w:top w:val="nil"/>
              <w:bottom w:val="nil"/>
            </w:tcBorders>
          </w:tcPr>
          <w:p w14:paraId="7152CB2B" w14:textId="77777777" w:rsidR="00995639" w:rsidRPr="00962B5F" w:rsidRDefault="00995639" w:rsidP="001C1C1A">
            <w:pPr>
              <w:jc w:val="center"/>
            </w:pPr>
            <w:r w:rsidRPr="00962B5F">
              <w:t>95.3 (302)</w:t>
            </w:r>
          </w:p>
        </w:tc>
        <w:tc>
          <w:tcPr>
            <w:tcW w:w="929" w:type="pct"/>
            <w:tcBorders>
              <w:top w:val="nil"/>
              <w:bottom w:val="nil"/>
              <w:right w:val="single" w:sz="4" w:space="0" w:color="auto"/>
            </w:tcBorders>
          </w:tcPr>
          <w:p w14:paraId="10491BB2" w14:textId="77777777" w:rsidR="00995639" w:rsidRPr="00962B5F" w:rsidRDefault="00995639" w:rsidP="001C1C1A">
            <w:pPr>
              <w:jc w:val="center"/>
            </w:pPr>
            <w:r w:rsidRPr="00962B5F">
              <w:t>95.7 (132)</w:t>
            </w:r>
          </w:p>
        </w:tc>
      </w:tr>
      <w:tr w:rsidR="00995639" w:rsidRPr="00962B5F" w14:paraId="46528F8E" w14:textId="77777777" w:rsidTr="00F32E94">
        <w:tc>
          <w:tcPr>
            <w:tcW w:w="2084" w:type="pct"/>
            <w:tcBorders>
              <w:top w:val="nil"/>
              <w:left w:val="single" w:sz="4" w:space="0" w:color="auto"/>
              <w:bottom w:val="nil"/>
            </w:tcBorders>
            <w:tcMar>
              <w:top w:w="0" w:type="dxa"/>
              <w:left w:w="108" w:type="dxa"/>
              <w:bottom w:w="0" w:type="dxa"/>
              <w:right w:w="108" w:type="dxa"/>
            </w:tcMar>
          </w:tcPr>
          <w:p w14:paraId="3B36E43F" w14:textId="77777777" w:rsidR="00995639" w:rsidRPr="00962B5F" w:rsidRDefault="00995639" w:rsidP="001C1C1A">
            <w:pPr>
              <w:rPr>
                <w:bCs/>
                <w:sz w:val="18"/>
                <w:szCs w:val="18"/>
              </w:rPr>
            </w:pPr>
            <w:r w:rsidRPr="00962B5F">
              <w:rPr>
                <w:bCs/>
                <w:sz w:val="18"/>
                <w:szCs w:val="18"/>
              </w:rPr>
              <w:t>Number</w:t>
            </w:r>
          </w:p>
        </w:tc>
        <w:tc>
          <w:tcPr>
            <w:tcW w:w="678" w:type="pct"/>
            <w:tcBorders>
              <w:top w:val="nil"/>
              <w:bottom w:val="nil"/>
            </w:tcBorders>
          </w:tcPr>
          <w:p w14:paraId="43DF186F" w14:textId="77777777" w:rsidR="00995639" w:rsidRPr="00962B5F" w:rsidRDefault="00995639" w:rsidP="001C1C1A">
            <w:pPr>
              <w:jc w:val="center"/>
            </w:pPr>
            <w:r w:rsidRPr="00962B5F">
              <w:t>173</w:t>
            </w:r>
          </w:p>
        </w:tc>
        <w:tc>
          <w:tcPr>
            <w:tcW w:w="630" w:type="pct"/>
            <w:tcBorders>
              <w:top w:val="nil"/>
              <w:bottom w:val="nil"/>
            </w:tcBorders>
          </w:tcPr>
          <w:p w14:paraId="60B9221B" w14:textId="77777777" w:rsidR="00995639" w:rsidRPr="00962B5F" w:rsidRDefault="00995639" w:rsidP="001C1C1A">
            <w:pPr>
              <w:jc w:val="center"/>
            </w:pPr>
            <w:r w:rsidRPr="00962B5F">
              <w:t>136</w:t>
            </w:r>
          </w:p>
        </w:tc>
        <w:tc>
          <w:tcPr>
            <w:tcW w:w="678" w:type="pct"/>
            <w:tcBorders>
              <w:top w:val="nil"/>
              <w:bottom w:val="nil"/>
            </w:tcBorders>
          </w:tcPr>
          <w:p w14:paraId="395E4019" w14:textId="77777777" w:rsidR="00995639" w:rsidRPr="00962B5F" w:rsidRDefault="00995639" w:rsidP="001C1C1A">
            <w:pPr>
              <w:jc w:val="center"/>
            </w:pPr>
            <w:r w:rsidRPr="00962B5F">
              <w:t>317</w:t>
            </w:r>
          </w:p>
        </w:tc>
        <w:tc>
          <w:tcPr>
            <w:tcW w:w="929" w:type="pct"/>
            <w:tcBorders>
              <w:top w:val="nil"/>
              <w:bottom w:val="nil"/>
              <w:right w:val="single" w:sz="4" w:space="0" w:color="auto"/>
            </w:tcBorders>
          </w:tcPr>
          <w:p w14:paraId="6FCDD433" w14:textId="77777777" w:rsidR="00995639" w:rsidRPr="00962B5F" w:rsidRDefault="00995639" w:rsidP="001C1C1A">
            <w:pPr>
              <w:jc w:val="center"/>
            </w:pPr>
            <w:r w:rsidRPr="00962B5F">
              <w:t>138</w:t>
            </w:r>
          </w:p>
        </w:tc>
      </w:tr>
      <w:tr w:rsidR="00995639" w:rsidRPr="00962B5F" w14:paraId="1D4E8185" w14:textId="77777777" w:rsidTr="00F32E94">
        <w:tc>
          <w:tcPr>
            <w:tcW w:w="2084" w:type="pct"/>
            <w:tcBorders>
              <w:top w:val="nil"/>
              <w:left w:val="single" w:sz="4" w:space="0" w:color="auto"/>
              <w:bottom w:val="nil"/>
            </w:tcBorders>
            <w:tcMar>
              <w:top w:w="0" w:type="dxa"/>
              <w:left w:w="108" w:type="dxa"/>
              <w:bottom w:w="0" w:type="dxa"/>
              <w:right w:w="108" w:type="dxa"/>
            </w:tcMar>
          </w:tcPr>
          <w:p w14:paraId="685A0B22" w14:textId="77777777" w:rsidR="00995639" w:rsidRPr="00962B5F" w:rsidRDefault="00995639" w:rsidP="001C1C1A">
            <w:r w:rsidRPr="00962B5F">
              <w:rPr>
                <w:bCs/>
                <w:sz w:val="18"/>
                <w:szCs w:val="18"/>
              </w:rPr>
              <w:t>% children 20 -23 months continued breastfed</w:t>
            </w:r>
          </w:p>
        </w:tc>
        <w:tc>
          <w:tcPr>
            <w:tcW w:w="678" w:type="pct"/>
            <w:tcBorders>
              <w:top w:val="nil"/>
              <w:bottom w:val="nil"/>
            </w:tcBorders>
          </w:tcPr>
          <w:p w14:paraId="6169FB4E" w14:textId="77777777" w:rsidR="00995639" w:rsidRPr="00962B5F" w:rsidRDefault="00995639" w:rsidP="001C1C1A">
            <w:pPr>
              <w:jc w:val="center"/>
            </w:pPr>
            <w:r w:rsidRPr="00962B5F">
              <w:t>92.2 (59)</w:t>
            </w:r>
          </w:p>
        </w:tc>
        <w:tc>
          <w:tcPr>
            <w:tcW w:w="630" w:type="pct"/>
            <w:tcBorders>
              <w:top w:val="nil"/>
              <w:bottom w:val="nil"/>
            </w:tcBorders>
          </w:tcPr>
          <w:p w14:paraId="39DAC504" w14:textId="77777777" w:rsidR="00995639" w:rsidRPr="00962B5F" w:rsidRDefault="00995639" w:rsidP="001C1C1A">
            <w:pPr>
              <w:jc w:val="center"/>
            </w:pPr>
            <w:r w:rsidRPr="00962B5F">
              <w:t>92.5 (62)</w:t>
            </w:r>
          </w:p>
        </w:tc>
        <w:tc>
          <w:tcPr>
            <w:tcW w:w="678" w:type="pct"/>
            <w:tcBorders>
              <w:top w:val="nil"/>
              <w:bottom w:val="nil"/>
            </w:tcBorders>
          </w:tcPr>
          <w:p w14:paraId="18C4F097" w14:textId="77777777" w:rsidR="00995639" w:rsidRPr="00962B5F" w:rsidRDefault="00995639" w:rsidP="001C1C1A">
            <w:pPr>
              <w:jc w:val="center"/>
            </w:pPr>
            <w:r w:rsidRPr="00962B5F">
              <w:t>92.9 (131)</w:t>
            </w:r>
          </w:p>
        </w:tc>
        <w:tc>
          <w:tcPr>
            <w:tcW w:w="929" w:type="pct"/>
            <w:tcBorders>
              <w:top w:val="nil"/>
              <w:bottom w:val="nil"/>
              <w:right w:val="single" w:sz="4" w:space="0" w:color="auto"/>
            </w:tcBorders>
          </w:tcPr>
          <w:p w14:paraId="564E84EE" w14:textId="77777777" w:rsidR="00995639" w:rsidRPr="00962B5F" w:rsidRDefault="00995639" w:rsidP="001C1C1A">
            <w:pPr>
              <w:jc w:val="center"/>
            </w:pPr>
            <w:r w:rsidRPr="00962B5F">
              <w:t>91.7 (44)</w:t>
            </w:r>
          </w:p>
        </w:tc>
      </w:tr>
      <w:tr w:rsidR="00995639" w:rsidRPr="00962B5F" w14:paraId="4934AAC3" w14:textId="77777777" w:rsidTr="00F32E94">
        <w:tc>
          <w:tcPr>
            <w:tcW w:w="2084" w:type="pct"/>
            <w:tcBorders>
              <w:top w:val="nil"/>
              <w:left w:val="single" w:sz="4" w:space="0" w:color="auto"/>
              <w:bottom w:val="single" w:sz="4" w:space="0" w:color="auto"/>
            </w:tcBorders>
            <w:tcMar>
              <w:top w:w="0" w:type="dxa"/>
              <w:left w:w="108" w:type="dxa"/>
              <w:bottom w:w="0" w:type="dxa"/>
              <w:right w:w="108" w:type="dxa"/>
            </w:tcMar>
          </w:tcPr>
          <w:p w14:paraId="67CB83BC" w14:textId="77777777" w:rsidR="00995639" w:rsidRPr="00962B5F" w:rsidRDefault="00995639" w:rsidP="001C1C1A">
            <w:pPr>
              <w:rPr>
                <w:bCs/>
                <w:sz w:val="18"/>
                <w:szCs w:val="18"/>
              </w:rPr>
            </w:pPr>
            <w:r w:rsidRPr="00962B5F">
              <w:rPr>
                <w:bCs/>
                <w:sz w:val="18"/>
                <w:szCs w:val="18"/>
              </w:rPr>
              <w:t>Number</w:t>
            </w:r>
          </w:p>
        </w:tc>
        <w:tc>
          <w:tcPr>
            <w:tcW w:w="678" w:type="pct"/>
            <w:tcBorders>
              <w:top w:val="nil"/>
              <w:bottom w:val="single" w:sz="4" w:space="0" w:color="auto"/>
            </w:tcBorders>
          </w:tcPr>
          <w:p w14:paraId="0589BAE3" w14:textId="77777777" w:rsidR="00995639" w:rsidRPr="00962B5F" w:rsidRDefault="00995639" w:rsidP="001C1C1A">
            <w:pPr>
              <w:jc w:val="center"/>
            </w:pPr>
            <w:r w:rsidRPr="00962B5F">
              <w:t>64</w:t>
            </w:r>
          </w:p>
        </w:tc>
        <w:tc>
          <w:tcPr>
            <w:tcW w:w="630" w:type="pct"/>
            <w:tcBorders>
              <w:top w:val="nil"/>
              <w:bottom w:val="single" w:sz="4" w:space="0" w:color="auto"/>
            </w:tcBorders>
          </w:tcPr>
          <w:p w14:paraId="0FD3460C" w14:textId="77777777" w:rsidR="00995639" w:rsidRPr="00962B5F" w:rsidRDefault="00995639" w:rsidP="001C1C1A">
            <w:pPr>
              <w:jc w:val="center"/>
            </w:pPr>
            <w:r w:rsidRPr="00962B5F">
              <w:t>67</w:t>
            </w:r>
          </w:p>
        </w:tc>
        <w:tc>
          <w:tcPr>
            <w:tcW w:w="678" w:type="pct"/>
            <w:tcBorders>
              <w:top w:val="nil"/>
              <w:bottom w:val="single" w:sz="4" w:space="0" w:color="auto"/>
            </w:tcBorders>
          </w:tcPr>
          <w:p w14:paraId="3732FAF3" w14:textId="77777777" w:rsidR="00995639" w:rsidRPr="00962B5F" w:rsidRDefault="00995639" w:rsidP="001C1C1A">
            <w:pPr>
              <w:jc w:val="center"/>
            </w:pPr>
            <w:r w:rsidRPr="00962B5F">
              <w:t>141</w:t>
            </w:r>
          </w:p>
        </w:tc>
        <w:tc>
          <w:tcPr>
            <w:tcW w:w="929" w:type="pct"/>
            <w:tcBorders>
              <w:top w:val="nil"/>
              <w:bottom w:val="single" w:sz="4" w:space="0" w:color="auto"/>
              <w:right w:val="single" w:sz="4" w:space="0" w:color="auto"/>
            </w:tcBorders>
          </w:tcPr>
          <w:p w14:paraId="39D205C8" w14:textId="77777777" w:rsidR="00995639" w:rsidRPr="00962B5F" w:rsidRDefault="00995639" w:rsidP="001C1C1A">
            <w:pPr>
              <w:jc w:val="center"/>
            </w:pPr>
            <w:r w:rsidRPr="00962B5F">
              <w:t>48</w:t>
            </w:r>
          </w:p>
        </w:tc>
      </w:tr>
    </w:tbl>
    <w:p w14:paraId="0487E445" w14:textId="77777777" w:rsidR="00B73DC2" w:rsidRPr="00962B5F" w:rsidRDefault="00B73DC2" w:rsidP="00B7272A">
      <w:pPr>
        <w:spacing w:before="120" w:after="120"/>
        <w:jc w:val="both"/>
        <w:rPr>
          <w:sz w:val="24"/>
          <w:szCs w:val="24"/>
        </w:rPr>
      </w:pPr>
    </w:p>
    <w:p w14:paraId="6C4CCDFB" w14:textId="77777777" w:rsidR="00B73DC2" w:rsidRPr="00962B5F" w:rsidRDefault="00390696" w:rsidP="00B7272A">
      <w:pPr>
        <w:spacing w:before="120" w:after="120"/>
        <w:jc w:val="both"/>
        <w:rPr>
          <w:b/>
          <w:sz w:val="24"/>
          <w:szCs w:val="24"/>
        </w:rPr>
      </w:pPr>
      <w:r w:rsidRPr="00962B5F">
        <w:rPr>
          <w:b/>
          <w:sz w:val="24"/>
          <w:szCs w:val="24"/>
        </w:rPr>
        <w:t>3</w:t>
      </w:r>
      <w:r w:rsidR="00B73DC2" w:rsidRPr="00962B5F">
        <w:rPr>
          <w:b/>
          <w:sz w:val="24"/>
          <w:szCs w:val="24"/>
        </w:rPr>
        <w:t>.</w:t>
      </w:r>
      <w:r w:rsidRPr="00962B5F">
        <w:rPr>
          <w:b/>
          <w:sz w:val="24"/>
          <w:szCs w:val="24"/>
        </w:rPr>
        <w:t>8</w:t>
      </w:r>
      <w:r w:rsidR="00B73DC2" w:rsidRPr="00962B5F">
        <w:rPr>
          <w:b/>
          <w:sz w:val="24"/>
          <w:szCs w:val="24"/>
        </w:rPr>
        <w:t>.3</w:t>
      </w:r>
      <w:r w:rsidR="00D15CE4" w:rsidRPr="00962B5F">
        <w:rPr>
          <w:b/>
          <w:sz w:val="24"/>
          <w:szCs w:val="24"/>
        </w:rPr>
        <w:tab/>
      </w:r>
      <w:r w:rsidR="00B73DC2" w:rsidRPr="00962B5F">
        <w:rPr>
          <w:b/>
          <w:sz w:val="24"/>
          <w:szCs w:val="24"/>
        </w:rPr>
        <w:t>Introduction of solid, semi-solid or soft food</w:t>
      </w:r>
    </w:p>
    <w:p w14:paraId="598708BF" w14:textId="77777777" w:rsidR="00B73DC2" w:rsidRPr="00962B5F" w:rsidRDefault="00B73DC2" w:rsidP="00B7272A">
      <w:pPr>
        <w:spacing w:before="120" w:after="120"/>
        <w:jc w:val="both"/>
        <w:rPr>
          <w:sz w:val="24"/>
          <w:szCs w:val="24"/>
        </w:rPr>
      </w:pPr>
      <w:r w:rsidRPr="00962B5F">
        <w:rPr>
          <w:sz w:val="24"/>
          <w:szCs w:val="24"/>
        </w:rPr>
        <w:t xml:space="preserve">The complementary feeding indicator measures the proportion of infants 6-8 months of age who receive solid, semi-solid or soft food along with or without breast milk. Table </w:t>
      </w:r>
      <w:r w:rsidR="005D661F" w:rsidRPr="00962B5F">
        <w:rPr>
          <w:sz w:val="24"/>
          <w:szCs w:val="24"/>
        </w:rPr>
        <w:t>3</w:t>
      </w:r>
      <w:r w:rsidRPr="00962B5F">
        <w:rPr>
          <w:sz w:val="24"/>
          <w:szCs w:val="24"/>
        </w:rPr>
        <w:t>.1</w:t>
      </w:r>
      <w:r w:rsidR="00AE6682" w:rsidRPr="00962B5F">
        <w:rPr>
          <w:sz w:val="24"/>
          <w:szCs w:val="24"/>
        </w:rPr>
        <w:t>4</w:t>
      </w:r>
      <w:r w:rsidRPr="00962B5F">
        <w:rPr>
          <w:sz w:val="24"/>
          <w:szCs w:val="24"/>
        </w:rPr>
        <w:t xml:space="preserve"> shows that </w:t>
      </w:r>
      <w:r w:rsidR="005D661F" w:rsidRPr="00962B5F">
        <w:rPr>
          <w:sz w:val="24"/>
          <w:szCs w:val="24"/>
        </w:rPr>
        <w:t>91.8</w:t>
      </w:r>
      <w:r w:rsidRPr="00962B5F">
        <w:rPr>
          <w:sz w:val="24"/>
          <w:szCs w:val="24"/>
        </w:rPr>
        <w:t xml:space="preserve"> percent of </w:t>
      </w:r>
      <w:r w:rsidR="00A10634" w:rsidRPr="00962B5F">
        <w:rPr>
          <w:sz w:val="24"/>
          <w:szCs w:val="24"/>
        </w:rPr>
        <w:t xml:space="preserve">intervention </w:t>
      </w:r>
      <w:r w:rsidRPr="00962B5F">
        <w:rPr>
          <w:sz w:val="24"/>
          <w:szCs w:val="24"/>
        </w:rPr>
        <w:t xml:space="preserve">infants </w:t>
      </w:r>
      <w:r w:rsidR="005D661F" w:rsidRPr="00962B5F">
        <w:rPr>
          <w:sz w:val="24"/>
          <w:szCs w:val="24"/>
        </w:rPr>
        <w:t xml:space="preserve">age </w:t>
      </w:r>
      <w:r w:rsidRPr="00962B5F">
        <w:rPr>
          <w:sz w:val="24"/>
          <w:szCs w:val="24"/>
        </w:rPr>
        <w:t xml:space="preserve">6-8 months </w:t>
      </w:r>
      <w:r w:rsidR="005D661F" w:rsidRPr="00962B5F">
        <w:rPr>
          <w:sz w:val="24"/>
          <w:szCs w:val="24"/>
        </w:rPr>
        <w:t>in the 2018 endline against 80.0 percent in the 2014 baseline</w:t>
      </w:r>
      <w:r w:rsidRPr="00962B5F">
        <w:rPr>
          <w:sz w:val="24"/>
          <w:szCs w:val="24"/>
        </w:rPr>
        <w:t xml:space="preserve"> received solid, semi-solid or soft food during the last 24 hours and the corresponding figure for control area was </w:t>
      </w:r>
      <w:r w:rsidR="005D661F" w:rsidRPr="00962B5F">
        <w:rPr>
          <w:sz w:val="24"/>
          <w:szCs w:val="24"/>
        </w:rPr>
        <w:t>found to be</w:t>
      </w:r>
      <w:r w:rsidR="00A10634" w:rsidRPr="00962B5F">
        <w:rPr>
          <w:sz w:val="24"/>
          <w:szCs w:val="24"/>
        </w:rPr>
        <w:t xml:space="preserve"> 89.7 percent in the endline against </w:t>
      </w:r>
      <w:r w:rsidR="000C781B" w:rsidRPr="00962B5F">
        <w:rPr>
          <w:sz w:val="24"/>
          <w:szCs w:val="24"/>
        </w:rPr>
        <w:t>73.5</w:t>
      </w:r>
      <w:r w:rsidR="00A10634" w:rsidRPr="00962B5F">
        <w:rPr>
          <w:sz w:val="24"/>
          <w:szCs w:val="24"/>
        </w:rPr>
        <w:t xml:space="preserve"> percent </w:t>
      </w:r>
      <w:r w:rsidR="00AE6682" w:rsidRPr="00962B5F">
        <w:rPr>
          <w:sz w:val="24"/>
          <w:szCs w:val="24"/>
        </w:rPr>
        <w:t>in</w:t>
      </w:r>
      <w:r w:rsidR="00A10634" w:rsidRPr="00962B5F">
        <w:rPr>
          <w:sz w:val="24"/>
          <w:szCs w:val="24"/>
        </w:rPr>
        <w:t xml:space="preserve"> baseline</w:t>
      </w:r>
      <w:r w:rsidRPr="00962B5F">
        <w:rPr>
          <w:sz w:val="24"/>
          <w:szCs w:val="24"/>
        </w:rPr>
        <w:t xml:space="preserve">. These results should </w:t>
      </w:r>
      <w:r w:rsidR="00AE6682" w:rsidRPr="00962B5F">
        <w:rPr>
          <w:sz w:val="24"/>
          <w:szCs w:val="24"/>
        </w:rPr>
        <w:t xml:space="preserve">also </w:t>
      </w:r>
      <w:r w:rsidRPr="00962B5F">
        <w:rPr>
          <w:sz w:val="24"/>
          <w:szCs w:val="24"/>
        </w:rPr>
        <w:t xml:space="preserve">be taken with some caution as the sample size was not large enough. </w:t>
      </w:r>
    </w:p>
    <w:p w14:paraId="2C677D40" w14:textId="77777777" w:rsidR="00B73DC2" w:rsidRPr="00962B5F" w:rsidRDefault="00B73DC2" w:rsidP="00B7272A">
      <w:pPr>
        <w:spacing w:before="120" w:after="120"/>
        <w:jc w:val="both"/>
        <w:rPr>
          <w:sz w:val="24"/>
          <w:szCs w:val="24"/>
        </w:rPr>
      </w:pPr>
      <w:r w:rsidRPr="00962B5F">
        <w:rPr>
          <w:sz w:val="24"/>
          <w:szCs w:val="24"/>
        </w:rPr>
        <w:t xml:space="preserve">Prevalence of complementary feeding among breastfed infants (6-8 months) </w:t>
      </w:r>
      <w:r w:rsidR="00E677CF" w:rsidRPr="00962B5F">
        <w:rPr>
          <w:sz w:val="24"/>
          <w:szCs w:val="24"/>
        </w:rPr>
        <w:t>r</w:t>
      </w:r>
      <w:r w:rsidR="00AE6682" w:rsidRPr="00962B5F">
        <w:rPr>
          <w:sz w:val="24"/>
          <w:szCs w:val="24"/>
        </w:rPr>
        <w:t>ose</w:t>
      </w:r>
      <w:r w:rsidR="00E677CF" w:rsidRPr="00962B5F">
        <w:rPr>
          <w:sz w:val="24"/>
          <w:szCs w:val="24"/>
        </w:rPr>
        <w:t xml:space="preserve"> </w:t>
      </w:r>
      <w:r w:rsidR="00BE2DB7" w:rsidRPr="00962B5F">
        <w:rPr>
          <w:sz w:val="24"/>
          <w:szCs w:val="24"/>
        </w:rPr>
        <w:t>to 91.7</w:t>
      </w:r>
      <w:r w:rsidR="00E677CF" w:rsidRPr="00962B5F">
        <w:rPr>
          <w:sz w:val="24"/>
          <w:szCs w:val="24"/>
        </w:rPr>
        <w:t xml:space="preserve"> percent in 2018 from </w:t>
      </w:r>
      <w:r w:rsidRPr="00962B5F">
        <w:rPr>
          <w:sz w:val="24"/>
          <w:szCs w:val="24"/>
        </w:rPr>
        <w:t xml:space="preserve">80.0 percent in </w:t>
      </w:r>
      <w:r w:rsidR="00E677CF" w:rsidRPr="00962B5F">
        <w:rPr>
          <w:sz w:val="24"/>
          <w:szCs w:val="24"/>
        </w:rPr>
        <w:t xml:space="preserve">2014 in </w:t>
      </w:r>
      <w:r w:rsidRPr="00962B5F">
        <w:rPr>
          <w:sz w:val="24"/>
          <w:szCs w:val="24"/>
        </w:rPr>
        <w:t xml:space="preserve">intervention and </w:t>
      </w:r>
      <w:r w:rsidR="00AE6682" w:rsidRPr="00962B5F">
        <w:rPr>
          <w:sz w:val="24"/>
          <w:szCs w:val="24"/>
        </w:rPr>
        <w:t xml:space="preserve">from </w:t>
      </w:r>
      <w:r w:rsidRPr="00962B5F">
        <w:rPr>
          <w:sz w:val="24"/>
          <w:szCs w:val="24"/>
        </w:rPr>
        <w:t xml:space="preserve">72.9 percent </w:t>
      </w:r>
      <w:r w:rsidR="00E677CF" w:rsidRPr="00962B5F">
        <w:rPr>
          <w:sz w:val="24"/>
          <w:szCs w:val="24"/>
        </w:rPr>
        <w:t xml:space="preserve">to </w:t>
      </w:r>
      <w:r w:rsidR="00311C18" w:rsidRPr="00962B5F">
        <w:rPr>
          <w:sz w:val="24"/>
          <w:szCs w:val="24"/>
        </w:rPr>
        <w:t>89.5</w:t>
      </w:r>
      <w:r w:rsidR="00E677CF" w:rsidRPr="00962B5F">
        <w:rPr>
          <w:sz w:val="24"/>
          <w:szCs w:val="24"/>
        </w:rPr>
        <w:t xml:space="preserve"> percent </w:t>
      </w:r>
      <w:r w:rsidRPr="00962B5F">
        <w:rPr>
          <w:sz w:val="24"/>
          <w:szCs w:val="24"/>
        </w:rPr>
        <w:t xml:space="preserve">in control (Table </w:t>
      </w:r>
      <w:r w:rsidR="00E677CF" w:rsidRPr="00962B5F">
        <w:rPr>
          <w:sz w:val="24"/>
          <w:szCs w:val="24"/>
        </w:rPr>
        <w:t>3</w:t>
      </w:r>
      <w:r w:rsidRPr="00962B5F">
        <w:rPr>
          <w:sz w:val="24"/>
          <w:szCs w:val="24"/>
        </w:rPr>
        <w:t>.1</w:t>
      </w:r>
      <w:r w:rsidR="00AE6682" w:rsidRPr="00962B5F">
        <w:rPr>
          <w:sz w:val="24"/>
          <w:szCs w:val="24"/>
        </w:rPr>
        <w:t>4</w:t>
      </w:r>
      <w:r w:rsidRPr="00962B5F">
        <w:rPr>
          <w:sz w:val="24"/>
          <w:szCs w:val="24"/>
        </w:rPr>
        <w:t>). This means, among breastfed infants age 6-8 months, receiv</w:t>
      </w:r>
      <w:r w:rsidR="00E677CF" w:rsidRPr="00962B5F">
        <w:rPr>
          <w:sz w:val="24"/>
          <w:szCs w:val="24"/>
        </w:rPr>
        <w:t>ing</w:t>
      </w:r>
      <w:r w:rsidRPr="00962B5F">
        <w:rPr>
          <w:sz w:val="24"/>
          <w:szCs w:val="24"/>
        </w:rPr>
        <w:t xml:space="preserve"> solid, semi-solid or soft food during the previous 24 hours</w:t>
      </w:r>
      <w:r w:rsidR="00E677CF" w:rsidRPr="00962B5F">
        <w:rPr>
          <w:sz w:val="24"/>
          <w:szCs w:val="24"/>
        </w:rPr>
        <w:t xml:space="preserve"> has increased considerably both in intervention and control area</w:t>
      </w:r>
      <w:r w:rsidRPr="00962B5F">
        <w:rPr>
          <w:sz w:val="24"/>
          <w:szCs w:val="24"/>
        </w:rPr>
        <w:t xml:space="preserve">.  </w:t>
      </w:r>
    </w:p>
    <w:p w14:paraId="193CCF61" w14:textId="77777777" w:rsidR="00726C11" w:rsidRPr="00962B5F" w:rsidRDefault="00726C11"/>
    <w:tbl>
      <w:tblPr>
        <w:tblW w:w="4794"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1"/>
        <w:gridCol w:w="1011"/>
        <w:gridCol w:w="1011"/>
        <w:gridCol w:w="1011"/>
        <w:gridCol w:w="1011"/>
      </w:tblGrid>
      <w:tr w:rsidR="00995639" w:rsidRPr="00962B5F" w14:paraId="79494EB5" w14:textId="77777777" w:rsidTr="001C1C1A">
        <w:tc>
          <w:tcPr>
            <w:tcW w:w="5000" w:type="pct"/>
            <w:gridSpan w:val="5"/>
            <w:tcBorders>
              <w:bottom w:val="single" w:sz="4" w:space="0" w:color="auto"/>
            </w:tcBorders>
            <w:tcMar>
              <w:top w:w="0" w:type="dxa"/>
              <w:left w:w="108" w:type="dxa"/>
              <w:bottom w:w="0" w:type="dxa"/>
              <w:right w:w="108" w:type="dxa"/>
            </w:tcMar>
            <w:vAlign w:val="center"/>
          </w:tcPr>
          <w:p w14:paraId="4CEC6885" w14:textId="77777777" w:rsidR="00995639" w:rsidRPr="00962B5F" w:rsidRDefault="00995639" w:rsidP="001C1C1A">
            <w:pPr>
              <w:rPr>
                <w:b/>
                <w:sz w:val="24"/>
              </w:rPr>
            </w:pPr>
            <w:r w:rsidRPr="00962B5F">
              <w:rPr>
                <w:b/>
                <w:bCs/>
                <w:sz w:val="24"/>
              </w:rPr>
              <w:br w:type="page"/>
            </w:r>
            <w:r w:rsidRPr="00962B5F">
              <w:rPr>
                <w:b/>
                <w:sz w:val="24"/>
              </w:rPr>
              <w:t>Table 3.14: Introduction of solid, semi-solid or soft food</w:t>
            </w:r>
          </w:p>
          <w:p w14:paraId="24729D92" w14:textId="77777777" w:rsidR="00995639" w:rsidRPr="00962B5F" w:rsidRDefault="00995639" w:rsidP="001C1C1A">
            <w:pPr>
              <w:rPr>
                <w:b/>
              </w:rPr>
            </w:pPr>
          </w:p>
          <w:p w14:paraId="5C13A90D" w14:textId="77777777" w:rsidR="00995639" w:rsidRPr="00962B5F" w:rsidRDefault="00995639" w:rsidP="001C1C1A">
            <w:r w:rsidRPr="00962B5F">
              <w:t>Proportion of infants and young children who received solid, semi-solid or soft foods during previous day by breastfeeding children, according to Control and intervention areas and by baseline and endline surveys</w:t>
            </w:r>
          </w:p>
        </w:tc>
      </w:tr>
      <w:tr w:rsidR="00995639" w:rsidRPr="00962B5F" w14:paraId="12B461D8" w14:textId="77777777" w:rsidTr="001C1C1A">
        <w:tc>
          <w:tcPr>
            <w:tcW w:w="2744" w:type="pct"/>
            <w:vMerge w:val="restart"/>
            <w:tcBorders>
              <w:top w:val="single" w:sz="4" w:space="0" w:color="auto"/>
              <w:left w:val="single" w:sz="4" w:space="0" w:color="auto"/>
              <w:bottom w:val="nil"/>
              <w:right w:val="nil"/>
            </w:tcBorders>
            <w:tcMar>
              <w:top w:w="0" w:type="dxa"/>
              <w:left w:w="108" w:type="dxa"/>
              <w:bottom w:w="0" w:type="dxa"/>
              <w:right w:w="108" w:type="dxa"/>
            </w:tcMar>
            <w:vAlign w:val="center"/>
          </w:tcPr>
          <w:p w14:paraId="0C5D60AE" w14:textId="77777777" w:rsidR="00995639" w:rsidRPr="00962B5F" w:rsidRDefault="00995639" w:rsidP="001C1C1A">
            <w:pPr>
              <w:jc w:val="center"/>
            </w:pPr>
          </w:p>
        </w:tc>
        <w:tc>
          <w:tcPr>
            <w:tcW w:w="1128" w:type="pct"/>
            <w:gridSpan w:val="2"/>
            <w:tcBorders>
              <w:top w:val="single" w:sz="4" w:space="0" w:color="auto"/>
              <w:left w:val="nil"/>
              <w:bottom w:val="single" w:sz="4" w:space="0" w:color="auto"/>
              <w:right w:val="nil"/>
            </w:tcBorders>
          </w:tcPr>
          <w:p w14:paraId="7552AE7A" w14:textId="77777777" w:rsidR="00995639" w:rsidRPr="00962B5F" w:rsidRDefault="00995639" w:rsidP="001C1C1A">
            <w:pPr>
              <w:jc w:val="center"/>
              <w:rPr>
                <w:b/>
              </w:rPr>
            </w:pPr>
            <w:r w:rsidRPr="00962B5F">
              <w:rPr>
                <w:rFonts w:cs="Arial"/>
                <w:b/>
              </w:rPr>
              <w:t>Control areas</w:t>
            </w:r>
          </w:p>
        </w:tc>
        <w:tc>
          <w:tcPr>
            <w:tcW w:w="1128" w:type="pct"/>
            <w:gridSpan w:val="2"/>
            <w:tcBorders>
              <w:top w:val="single" w:sz="4" w:space="0" w:color="auto"/>
              <w:left w:val="nil"/>
              <w:bottom w:val="single" w:sz="4" w:space="0" w:color="auto"/>
              <w:right w:val="single" w:sz="4" w:space="0" w:color="auto"/>
            </w:tcBorders>
          </w:tcPr>
          <w:p w14:paraId="7FFC7228" w14:textId="77777777" w:rsidR="00995639" w:rsidRPr="00962B5F" w:rsidRDefault="00995639" w:rsidP="001C1C1A">
            <w:pPr>
              <w:jc w:val="center"/>
              <w:rPr>
                <w:b/>
              </w:rPr>
            </w:pPr>
            <w:r w:rsidRPr="00962B5F">
              <w:rPr>
                <w:b/>
              </w:rPr>
              <w:t>Intervention areas</w:t>
            </w:r>
          </w:p>
        </w:tc>
      </w:tr>
      <w:tr w:rsidR="00995639" w:rsidRPr="00962B5F" w14:paraId="5B27374D" w14:textId="77777777" w:rsidTr="001C1C1A">
        <w:tc>
          <w:tcPr>
            <w:tcW w:w="2744" w:type="pct"/>
            <w:vMerge/>
            <w:tcBorders>
              <w:top w:val="nil"/>
              <w:left w:val="single" w:sz="4" w:space="0" w:color="auto"/>
              <w:bottom w:val="single" w:sz="4" w:space="0" w:color="auto"/>
              <w:right w:val="nil"/>
            </w:tcBorders>
            <w:tcMar>
              <w:top w:w="100" w:type="dxa"/>
              <w:left w:w="100" w:type="dxa"/>
              <w:bottom w:w="100" w:type="dxa"/>
              <w:right w:w="100" w:type="dxa"/>
            </w:tcMar>
            <w:vAlign w:val="center"/>
          </w:tcPr>
          <w:p w14:paraId="2D1A51F1" w14:textId="77777777" w:rsidR="00995639" w:rsidRPr="00962B5F" w:rsidRDefault="00995639" w:rsidP="001C1C1A">
            <w:pPr>
              <w:rPr>
                <w:sz w:val="18"/>
                <w:szCs w:val="18"/>
              </w:rPr>
            </w:pPr>
          </w:p>
        </w:tc>
        <w:tc>
          <w:tcPr>
            <w:tcW w:w="564" w:type="pct"/>
            <w:tcBorders>
              <w:top w:val="single" w:sz="4" w:space="0" w:color="auto"/>
              <w:left w:val="nil"/>
              <w:bottom w:val="single" w:sz="4" w:space="0" w:color="auto"/>
              <w:right w:val="nil"/>
            </w:tcBorders>
          </w:tcPr>
          <w:p w14:paraId="65C66669" w14:textId="77777777" w:rsidR="00995639" w:rsidRPr="00962B5F" w:rsidRDefault="00995639" w:rsidP="001C1C1A">
            <w:pPr>
              <w:jc w:val="center"/>
            </w:pPr>
            <w:r w:rsidRPr="00962B5F">
              <w:t>BL % (n)</w:t>
            </w:r>
          </w:p>
        </w:tc>
        <w:tc>
          <w:tcPr>
            <w:tcW w:w="564" w:type="pct"/>
            <w:tcBorders>
              <w:top w:val="single" w:sz="4" w:space="0" w:color="auto"/>
              <w:left w:val="nil"/>
              <w:bottom w:val="single" w:sz="4" w:space="0" w:color="auto"/>
              <w:right w:val="nil"/>
            </w:tcBorders>
          </w:tcPr>
          <w:p w14:paraId="0753BE83" w14:textId="77777777" w:rsidR="00995639" w:rsidRPr="00962B5F" w:rsidRDefault="00995639" w:rsidP="001C1C1A">
            <w:pPr>
              <w:jc w:val="center"/>
            </w:pPr>
            <w:r w:rsidRPr="00962B5F">
              <w:t>EL % (n)</w:t>
            </w:r>
          </w:p>
        </w:tc>
        <w:tc>
          <w:tcPr>
            <w:tcW w:w="564" w:type="pct"/>
            <w:tcBorders>
              <w:top w:val="single" w:sz="4" w:space="0" w:color="auto"/>
              <w:left w:val="nil"/>
              <w:bottom w:val="single" w:sz="4" w:space="0" w:color="auto"/>
              <w:right w:val="nil"/>
            </w:tcBorders>
          </w:tcPr>
          <w:p w14:paraId="32C05E70" w14:textId="77777777" w:rsidR="00995639" w:rsidRPr="00962B5F" w:rsidRDefault="00995639" w:rsidP="001C1C1A">
            <w:pPr>
              <w:jc w:val="center"/>
            </w:pPr>
            <w:r w:rsidRPr="00962B5F">
              <w:t>BL % (n)</w:t>
            </w:r>
          </w:p>
        </w:tc>
        <w:tc>
          <w:tcPr>
            <w:tcW w:w="564" w:type="pct"/>
            <w:tcBorders>
              <w:top w:val="single" w:sz="4" w:space="0" w:color="auto"/>
              <w:left w:val="nil"/>
              <w:bottom w:val="single" w:sz="4" w:space="0" w:color="auto"/>
              <w:right w:val="single" w:sz="4" w:space="0" w:color="auto"/>
            </w:tcBorders>
          </w:tcPr>
          <w:p w14:paraId="18F3C708" w14:textId="77777777" w:rsidR="00995639" w:rsidRPr="00962B5F" w:rsidRDefault="00995639" w:rsidP="001C1C1A">
            <w:pPr>
              <w:jc w:val="center"/>
            </w:pPr>
            <w:r w:rsidRPr="00962B5F">
              <w:t xml:space="preserve">EL </w:t>
            </w:r>
            <w:r w:rsidRPr="00962B5F">
              <w:rPr>
                <w:sz w:val="16"/>
              </w:rPr>
              <w:t>% (n)</w:t>
            </w:r>
          </w:p>
        </w:tc>
      </w:tr>
      <w:tr w:rsidR="00995639" w:rsidRPr="00962B5F" w14:paraId="2617C705" w14:textId="77777777" w:rsidTr="001C1C1A">
        <w:tc>
          <w:tcPr>
            <w:tcW w:w="2744" w:type="pct"/>
            <w:tcBorders>
              <w:top w:val="single" w:sz="4" w:space="0" w:color="auto"/>
              <w:left w:val="single" w:sz="4" w:space="0" w:color="auto"/>
              <w:bottom w:val="nil"/>
              <w:right w:val="nil"/>
            </w:tcBorders>
            <w:tcMar>
              <w:top w:w="100" w:type="dxa"/>
              <w:left w:w="100" w:type="dxa"/>
              <w:bottom w:w="100" w:type="dxa"/>
              <w:right w:w="100" w:type="dxa"/>
            </w:tcMar>
            <w:vAlign w:val="center"/>
          </w:tcPr>
          <w:p w14:paraId="0A81640F" w14:textId="77777777" w:rsidR="00995639" w:rsidRPr="00962B5F" w:rsidRDefault="00995639" w:rsidP="001C1C1A">
            <w:r w:rsidRPr="00962B5F">
              <w:rPr>
                <w:sz w:val="18"/>
                <w:szCs w:val="18"/>
              </w:rPr>
              <w:t>% all infants 6 – 8 months who received solid, semi-solid or soft foods during previous day</w:t>
            </w:r>
          </w:p>
        </w:tc>
        <w:tc>
          <w:tcPr>
            <w:tcW w:w="564" w:type="pct"/>
            <w:tcBorders>
              <w:top w:val="single" w:sz="4" w:space="0" w:color="auto"/>
              <w:left w:val="nil"/>
              <w:bottom w:val="nil"/>
              <w:right w:val="nil"/>
            </w:tcBorders>
          </w:tcPr>
          <w:p w14:paraId="20E85A2F" w14:textId="77777777" w:rsidR="00995639" w:rsidRPr="00962B5F" w:rsidRDefault="00995639" w:rsidP="001C1C1A">
            <w:pPr>
              <w:jc w:val="center"/>
            </w:pPr>
            <w:r w:rsidRPr="00962B5F">
              <w:t>73.5 (36)</w:t>
            </w:r>
          </w:p>
        </w:tc>
        <w:tc>
          <w:tcPr>
            <w:tcW w:w="564" w:type="pct"/>
            <w:tcBorders>
              <w:top w:val="single" w:sz="4" w:space="0" w:color="auto"/>
              <w:left w:val="nil"/>
              <w:bottom w:val="nil"/>
              <w:right w:val="nil"/>
            </w:tcBorders>
          </w:tcPr>
          <w:p w14:paraId="0CD88289" w14:textId="77777777" w:rsidR="00995639" w:rsidRPr="00962B5F" w:rsidRDefault="00995639" w:rsidP="001C1C1A">
            <w:pPr>
              <w:jc w:val="center"/>
            </w:pPr>
            <w:r w:rsidRPr="00962B5F">
              <w:t>89.7 (52)</w:t>
            </w:r>
          </w:p>
        </w:tc>
        <w:tc>
          <w:tcPr>
            <w:tcW w:w="564" w:type="pct"/>
            <w:tcBorders>
              <w:top w:val="single" w:sz="4" w:space="0" w:color="auto"/>
              <w:left w:val="nil"/>
              <w:bottom w:val="nil"/>
              <w:right w:val="nil"/>
            </w:tcBorders>
          </w:tcPr>
          <w:p w14:paraId="691483DB" w14:textId="77777777" w:rsidR="00995639" w:rsidRPr="00962B5F" w:rsidRDefault="00995639" w:rsidP="001C1C1A">
            <w:pPr>
              <w:jc w:val="center"/>
            </w:pPr>
            <w:r w:rsidRPr="00962B5F">
              <w:t>80.0 (48)</w:t>
            </w:r>
          </w:p>
        </w:tc>
        <w:tc>
          <w:tcPr>
            <w:tcW w:w="564" w:type="pct"/>
            <w:tcBorders>
              <w:top w:val="single" w:sz="4" w:space="0" w:color="auto"/>
              <w:left w:val="nil"/>
              <w:bottom w:val="nil"/>
              <w:right w:val="single" w:sz="4" w:space="0" w:color="auto"/>
            </w:tcBorders>
          </w:tcPr>
          <w:p w14:paraId="53134A57" w14:textId="77777777" w:rsidR="00995639" w:rsidRPr="00962B5F" w:rsidRDefault="00995639" w:rsidP="001C1C1A">
            <w:pPr>
              <w:jc w:val="center"/>
            </w:pPr>
            <w:r w:rsidRPr="00962B5F">
              <w:t>91.8 (56)</w:t>
            </w:r>
          </w:p>
        </w:tc>
      </w:tr>
      <w:tr w:rsidR="00995639" w:rsidRPr="00962B5F" w14:paraId="40185FA4" w14:textId="77777777" w:rsidTr="001C1C1A">
        <w:tc>
          <w:tcPr>
            <w:tcW w:w="2744" w:type="pct"/>
            <w:tcBorders>
              <w:top w:val="nil"/>
              <w:left w:val="single" w:sz="4" w:space="0" w:color="auto"/>
              <w:bottom w:val="nil"/>
              <w:right w:val="nil"/>
            </w:tcBorders>
            <w:tcMar>
              <w:top w:w="100" w:type="dxa"/>
              <w:left w:w="100" w:type="dxa"/>
              <w:bottom w:w="100" w:type="dxa"/>
              <w:right w:w="100" w:type="dxa"/>
            </w:tcMar>
            <w:vAlign w:val="center"/>
          </w:tcPr>
          <w:p w14:paraId="793AD55E" w14:textId="77777777" w:rsidR="00995639" w:rsidRPr="00962B5F" w:rsidRDefault="00995639" w:rsidP="001C1C1A">
            <w:pPr>
              <w:rPr>
                <w:sz w:val="18"/>
                <w:szCs w:val="18"/>
              </w:rPr>
            </w:pPr>
            <w:r w:rsidRPr="00962B5F">
              <w:rPr>
                <w:sz w:val="18"/>
                <w:szCs w:val="18"/>
              </w:rPr>
              <w:t>Number</w:t>
            </w:r>
          </w:p>
        </w:tc>
        <w:tc>
          <w:tcPr>
            <w:tcW w:w="564" w:type="pct"/>
            <w:tcBorders>
              <w:top w:val="nil"/>
              <w:left w:val="nil"/>
              <w:bottom w:val="nil"/>
              <w:right w:val="nil"/>
            </w:tcBorders>
          </w:tcPr>
          <w:p w14:paraId="61186D15" w14:textId="77777777" w:rsidR="00995639" w:rsidRPr="00962B5F" w:rsidRDefault="00995639" w:rsidP="001C1C1A">
            <w:pPr>
              <w:jc w:val="center"/>
            </w:pPr>
            <w:r w:rsidRPr="00962B5F">
              <w:t>49</w:t>
            </w:r>
          </w:p>
        </w:tc>
        <w:tc>
          <w:tcPr>
            <w:tcW w:w="564" w:type="pct"/>
            <w:tcBorders>
              <w:top w:val="nil"/>
              <w:left w:val="nil"/>
              <w:bottom w:val="nil"/>
              <w:right w:val="nil"/>
            </w:tcBorders>
          </w:tcPr>
          <w:p w14:paraId="011DBB3D" w14:textId="77777777" w:rsidR="00995639" w:rsidRPr="00962B5F" w:rsidRDefault="00995639" w:rsidP="001C1C1A">
            <w:pPr>
              <w:jc w:val="center"/>
            </w:pPr>
            <w:r w:rsidRPr="00962B5F">
              <w:t>58</w:t>
            </w:r>
          </w:p>
        </w:tc>
        <w:tc>
          <w:tcPr>
            <w:tcW w:w="564" w:type="pct"/>
            <w:tcBorders>
              <w:top w:val="nil"/>
              <w:left w:val="nil"/>
              <w:bottom w:val="nil"/>
              <w:right w:val="nil"/>
            </w:tcBorders>
          </w:tcPr>
          <w:p w14:paraId="6CA4C942" w14:textId="77777777" w:rsidR="00995639" w:rsidRPr="00962B5F" w:rsidRDefault="00995639" w:rsidP="001C1C1A">
            <w:pPr>
              <w:jc w:val="center"/>
            </w:pPr>
            <w:r w:rsidRPr="00962B5F">
              <w:t>60</w:t>
            </w:r>
          </w:p>
        </w:tc>
        <w:tc>
          <w:tcPr>
            <w:tcW w:w="564" w:type="pct"/>
            <w:tcBorders>
              <w:top w:val="nil"/>
              <w:left w:val="nil"/>
              <w:bottom w:val="nil"/>
              <w:right w:val="single" w:sz="4" w:space="0" w:color="auto"/>
            </w:tcBorders>
          </w:tcPr>
          <w:p w14:paraId="08C9C85D" w14:textId="77777777" w:rsidR="00995639" w:rsidRPr="00962B5F" w:rsidRDefault="00995639" w:rsidP="001C1C1A">
            <w:pPr>
              <w:jc w:val="center"/>
            </w:pPr>
            <w:r w:rsidRPr="00962B5F">
              <w:t>61</w:t>
            </w:r>
          </w:p>
        </w:tc>
      </w:tr>
      <w:tr w:rsidR="00995639" w:rsidRPr="00962B5F" w14:paraId="2DA4F83C" w14:textId="77777777" w:rsidTr="001C1C1A">
        <w:tc>
          <w:tcPr>
            <w:tcW w:w="2744" w:type="pct"/>
            <w:tcBorders>
              <w:top w:val="nil"/>
              <w:left w:val="single" w:sz="4" w:space="0" w:color="auto"/>
              <w:bottom w:val="nil"/>
              <w:right w:val="nil"/>
            </w:tcBorders>
            <w:tcMar>
              <w:top w:w="100" w:type="dxa"/>
              <w:left w:w="100" w:type="dxa"/>
              <w:bottom w:w="100" w:type="dxa"/>
              <w:right w:w="100" w:type="dxa"/>
            </w:tcMar>
          </w:tcPr>
          <w:p w14:paraId="0219F7D7" w14:textId="77777777" w:rsidR="00995639" w:rsidRPr="00962B5F" w:rsidRDefault="00995639" w:rsidP="001C1C1A">
            <w:r w:rsidRPr="00962B5F">
              <w:rPr>
                <w:sz w:val="18"/>
                <w:szCs w:val="18"/>
              </w:rPr>
              <w:t xml:space="preserve">% </w:t>
            </w:r>
            <w:r w:rsidR="00CB50CF" w:rsidRPr="00962B5F">
              <w:rPr>
                <w:sz w:val="18"/>
                <w:szCs w:val="18"/>
              </w:rPr>
              <w:t>infants 6</w:t>
            </w:r>
            <w:r w:rsidRPr="00962B5F">
              <w:rPr>
                <w:sz w:val="18"/>
                <w:szCs w:val="18"/>
              </w:rPr>
              <w:t xml:space="preserve"> – 8 months who were breastfed and received solid, semi-solid or soft foods during previous day</w:t>
            </w:r>
          </w:p>
        </w:tc>
        <w:tc>
          <w:tcPr>
            <w:tcW w:w="564" w:type="pct"/>
            <w:tcBorders>
              <w:top w:val="nil"/>
              <w:left w:val="nil"/>
              <w:bottom w:val="nil"/>
              <w:right w:val="nil"/>
            </w:tcBorders>
          </w:tcPr>
          <w:p w14:paraId="39459DBE" w14:textId="77777777" w:rsidR="00995639" w:rsidRPr="00962B5F" w:rsidRDefault="00995639" w:rsidP="001C1C1A">
            <w:pPr>
              <w:jc w:val="center"/>
            </w:pPr>
            <w:r w:rsidRPr="00962B5F">
              <w:t>72.9 (35)</w:t>
            </w:r>
          </w:p>
        </w:tc>
        <w:tc>
          <w:tcPr>
            <w:tcW w:w="564" w:type="pct"/>
            <w:tcBorders>
              <w:top w:val="nil"/>
              <w:left w:val="nil"/>
              <w:bottom w:val="nil"/>
              <w:right w:val="nil"/>
            </w:tcBorders>
          </w:tcPr>
          <w:p w14:paraId="3EC14310" w14:textId="77777777" w:rsidR="00995639" w:rsidRPr="00962B5F" w:rsidRDefault="00995639" w:rsidP="001C1C1A">
            <w:pPr>
              <w:jc w:val="center"/>
            </w:pPr>
            <w:r w:rsidRPr="00962B5F">
              <w:t>89.5 (51)</w:t>
            </w:r>
          </w:p>
        </w:tc>
        <w:tc>
          <w:tcPr>
            <w:tcW w:w="564" w:type="pct"/>
            <w:tcBorders>
              <w:top w:val="nil"/>
              <w:left w:val="nil"/>
              <w:bottom w:val="nil"/>
              <w:right w:val="nil"/>
            </w:tcBorders>
          </w:tcPr>
          <w:p w14:paraId="1736A0C5" w14:textId="77777777" w:rsidR="00995639" w:rsidRPr="00962B5F" w:rsidRDefault="00995639" w:rsidP="001C1C1A">
            <w:pPr>
              <w:jc w:val="center"/>
            </w:pPr>
            <w:r w:rsidRPr="00962B5F">
              <w:t>80.0 (48)</w:t>
            </w:r>
          </w:p>
        </w:tc>
        <w:tc>
          <w:tcPr>
            <w:tcW w:w="564" w:type="pct"/>
            <w:tcBorders>
              <w:top w:val="nil"/>
              <w:left w:val="nil"/>
              <w:bottom w:val="nil"/>
              <w:right w:val="single" w:sz="4" w:space="0" w:color="auto"/>
            </w:tcBorders>
          </w:tcPr>
          <w:p w14:paraId="25C264E2" w14:textId="77777777" w:rsidR="00995639" w:rsidRPr="00962B5F" w:rsidRDefault="00995639" w:rsidP="001C1C1A">
            <w:pPr>
              <w:jc w:val="center"/>
            </w:pPr>
            <w:r w:rsidRPr="00962B5F">
              <w:t>91.7 (60)</w:t>
            </w:r>
          </w:p>
        </w:tc>
      </w:tr>
      <w:tr w:rsidR="00995639" w:rsidRPr="00962B5F" w14:paraId="08889A2A" w14:textId="77777777" w:rsidTr="001C1C1A">
        <w:tc>
          <w:tcPr>
            <w:tcW w:w="2744" w:type="pct"/>
            <w:tcBorders>
              <w:top w:val="nil"/>
              <w:left w:val="single" w:sz="4" w:space="0" w:color="auto"/>
              <w:bottom w:val="nil"/>
              <w:right w:val="nil"/>
            </w:tcBorders>
            <w:tcMar>
              <w:top w:w="100" w:type="dxa"/>
              <w:left w:w="100" w:type="dxa"/>
              <w:bottom w:w="100" w:type="dxa"/>
              <w:right w:w="100" w:type="dxa"/>
            </w:tcMar>
            <w:vAlign w:val="center"/>
          </w:tcPr>
          <w:p w14:paraId="2CD3F03D" w14:textId="77777777" w:rsidR="00995639" w:rsidRPr="00962B5F" w:rsidRDefault="00995639" w:rsidP="001C1C1A">
            <w:pPr>
              <w:rPr>
                <w:sz w:val="18"/>
                <w:szCs w:val="18"/>
              </w:rPr>
            </w:pPr>
            <w:r w:rsidRPr="00962B5F">
              <w:rPr>
                <w:sz w:val="18"/>
                <w:szCs w:val="18"/>
              </w:rPr>
              <w:t>Number</w:t>
            </w:r>
          </w:p>
        </w:tc>
        <w:tc>
          <w:tcPr>
            <w:tcW w:w="564" w:type="pct"/>
            <w:tcBorders>
              <w:top w:val="nil"/>
              <w:left w:val="nil"/>
              <w:bottom w:val="nil"/>
              <w:right w:val="nil"/>
            </w:tcBorders>
          </w:tcPr>
          <w:p w14:paraId="59B410DA" w14:textId="77777777" w:rsidR="00995639" w:rsidRPr="00962B5F" w:rsidRDefault="00995639" w:rsidP="001C1C1A">
            <w:pPr>
              <w:jc w:val="center"/>
            </w:pPr>
            <w:r w:rsidRPr="00962B5F">
              <w:t>48</w:t>
            </w:r>
          </w:p>
        </w:tc>
        <w:tc>
          <w:tcPr>
            <w:tcW w:w="564" w:type="pct"/>
            <w:tcBorders>
              <w:top w:val="nil"/>
              <w:left w:val="nil"/>
              <w:bottom w:val="nil"/>
              <w:right w:val="nil"/>
            </w:tcBorders>
          </w:tcPr>
          <w:p w14:paraId="6BF759FA" w14:textId="77777777" w:rsidR="00995639" w:rsidRPr="00962B5F" w:rsidRDefault="00995639" w:rsidP="001C1C1A">
            <w:pPr>
              <w:jc w:val="center"/>
            </w:pPr>
            <w:r w:rsidRPr="00962B5F">
              <w:t>57</w:t>
            </w:r>
          </w:p>
        </w:tc>
        <w:tc>
          <w:tcPr>
            <w:tcW w:w="564" w:type="pct"/>
            <w:tcBorders>
              <w:top w:val="nil"/>
              <w:left w:val="nil"/>
              <w:bottom w:val="nil"/>
              <w:right w:val="nil"/>
            </w:tcBorders>
          </w:tcPr>
          <w:p w14:paraId="0B43C369" w14:textId="77777777" w:rsidR="00995639" w:rsidRPr="00962B5F" w:rsidRDefault="00995639" w:rsidP="001C1C1A">
            <w:pPr>
              <w:jc w:val="center"/>
            </w:pPr>
            <w:r w:rsidRPr="00962B5F">
              <w:t>60</w:t>
            </w:r>
          </w:p>
        </w:tc>
        <w:tc>
          <w:tcPr>
            <w:tcW w:w="564" w:type="pct"/>
            <w:tcBorders>
              <w:top w:val="nil"/>
              <w:left w:val="nil"/>
              <w:bottom w:val="nil"/>
              <w:right w:val="single" w:sz="4" w:space="0" w:color="auto"/>
            </w:tcBorders>
          </w:tcPr>
          <w:p w14:paraId="41AC42B9" w14:textId="77777777" w:rsidR="00995639" w:rsidRPr="00962B5F" w:rsidRDefault="00995639" w:rsidP="001C1C1A">
            <w:pPr>
              <w:jc w:val="center"/>
            </w:pPr>
            <w:r w:rsidRPr="00962B5F">
              <w:t>55</w:t>
            </w:r>
          </w:p>
        </w:tc>
      </w:tr>
      <w:tr w:rsidR="00995639" w:rsidRPr="00962B5F" w14:paraId="6E2DE972" w14:textId="77777777" w:rsidTr="001C1C1A">
        <w:tc>
          <w:tcPr>
            <w:tcW w:w="2744" w:type="pct"/>
            <w:tcBorders>
              <w:top w:val="nil"/>
              <w:left w:val="single" w:sz="4" w:space="0" w:color="auto"/>
              <w:bottom w:val="nil"/>
              <w:right w:val="nil"/>
            </w:tcBorders>
            <w:tcMar>
              <w:top w:w="100" w:type="dxa"/>
              <w:left w:w="100" w:type="dxa"/>
              <w:bottom w:w="100" w:type="dxa"/>
              <w:right w:w="100" w:type="dxa"/>
            </w:tcMar>
          </w:tcPr>
          <w:p w14:paraId="7B8EE065" w14:textId="77777777" w:rsidR="00995639" w:rsidRPr="00962B5F" w:rsidRDefault="00995639" w:rsidP="001C1C1A">
            <w:r w:rsidRPr="00962B5F">
              <w:rPr>
                <w:sz w:val="18"/>
                <w:szCs w:val="18"/>
              </w:rPr>
              <w:t xml:space="preserve">% </w:t>
            </w:r>
            <w:r w:rsidR="00CB50CF" w:rsidRPr="00962B5F">
              <w:rPr>
                <w:sz w:val="18"/>
                <w:szCs w:val="18"/>
              </w:rPr>
              <w:t>infants 6</w:t>
            </w:r>
            <w:r w:rsidRPr="00962B5F">
              <w:rPr>
                <w:sz w:val="18"/>
                <w:szCs w:val="18"/>
              </w:rPr>
              <w:t xml:space="preserve"> – 8 months who were non-breastfed and received solid, semi-solid or soft foods during previous day</w:t>
            </w:r>
          </w:p>
        </w:tc>
        <w:tc>
          <w:tcPr>
            <w:tcW w:w="564" w:type="pct"/>
            <w:tcBorders>
              <w:top w:val="nil"/>
              <w:left w:val="nil"/>
              <w:bottom w:val="nil"/>
              <w:right w:val="nil"/>
            </w:tcBorders>
          </w:tcPr>
          <w:p w14:paraId="33438A2A" w14:textId="77777777" w:rsidR="00995639" w:rsidRPr="00962B5F" w:rsidRDefault="00995639" w:rsidP="001C1C1A">
            <w:pPr>
              <w:jc w:val="center"/>
            </w:pPr>
            <w:r w:rsidRPr="00962B5F">
              <w:t>100.0 (1)</w:t>
            </w:r>
          </w:p>
        </w:tc>
        <w:tc>
          <w:tcPr>
            <w:tcW w:w="564" w:type="pct"/>
            <w:tcBorders>
              <w:top w:val="nil"/>
              <w:left w:val="nil"/>
              <w:bottom w:val="nil"/>
              <w:right w:val="nil"/>
            </w:tcBorders>
          </w:tcPr>
          <w:p w14:paraId="41183052" w14:textId="77777777" w:rsidR="00995639" w:rsidRPr="00962B5F" w:rsidRDefault="00995639" w:rsidP="001C1C1A">
            <w:pPr>
              <w:jc w:val="center"/>
            </w:pPr>
            <w:r w:rsidRPr="00962B5F">
              <w:t>100.0 (1)</w:t>
            </w:r>
          </w:p>
        </w:tc>
        <w:tc>
          <w:tcPr>
            <w:tcW w:w="564" w:type="pct"/>
            <w:tcBorders>
              <w:top w:val="nil"/>
              <w:left w:val="nil"/>
              <w:bottom w:val="nil"/>
              <w:right w:val="nil"/>
            </w:tcBorders>
          </w:tcPr>
          <w:p w14:paraId="58028311" w14:textId="77777777" w:rsidR="00995639" w:rsidRPr="00962B5F" w:rsidRDefault="00995639" w:rsidP="001C1C1A">
            <w:pPr>
              <w:jc w:val="center"/>
            </w:pPr>
            <w:r w:rsidRPr="00962B5F">
              <w:t>-</w:t>
            </w:r>
          </w:p>
        </w:tc>
        <w:tc>
          <w:tcPr>
            <w:tcW w:w="564" w:type="pct"/>
            <w:tcBorders>
              <w:top w:val="nil"/>
              <w:left w:val="nil"/>
              <w:bottom w:val="nil"/>
              <w:right w:val="single" w:sz="4" w:space="0" w:color="auto"/>
            </w:tcBorders>
          </w:tcPr>
          <w:p w14:paraId="736B15BD" w14:textId="77777777" w:rsidR="00995639" w:rsidRPr="00962B5F" w:rsidRDefault="00995639" w:rsidP="001C1C1A">
            <w:pPr>
              <w:jc w:val="center"/>
            </w:pPr>
            <w:r w:rsidRPr="00962B5F">
              <w:t>100.0 (1)</w:t>
            </w:r>
          </w:p>
        </w:tc>
      </w:tr>
      <w:tr w:rsidR="00995639" w:rsidRPr="00962B5F" w14:paraId="47F2FAAC" w14:textId="77777777" w:rsidTr="001C1C1A">
        <w:tc>
          <w:tcPr>
            <w:tcW w:w="2744" w:type="pct"/>
            <w:tcBorders>
              <w:top w:val="nil"/>
              <w:left w:val="single" w:sz="4" w:space="0" w:color="auto"/>
              <w:bottom w:val="single" w:sz="4" w:space="0" w:color="auto"/>
              <w:right w:val="nil"/>
            </w:tcBorders>
            <w:tcMar>
              <w:top w:w="100" w:type="dxa"/>
              <w:left w:w="100" w:type="dxa"/>
              <w:bottom w:w="100" w:type="dxa"/>
              <w:right w:w="100" w:type="dxa"/>
            </w:tcMar>
          </w:tcPr>
          <w:p w14:paraId="7261A8EE" w14:textId="77777777" w:rsidR="00995639" w:rsidRPr="00962B5F" w:rsidRDefault="00995639" w:rsidP="001C1C1A">
            <w:pPr>
              <w:rPr>
                <w:sz w:val="18"/>
                <w:szCs w:val="18"/>
              </w:rPr>
            </w:pPr>
            <w:r w:rsidRPr="00962B5F">
              <w:rPr>
                <w:sz w:val="18"/>
                <w:szCs w:val="18"/>
              </w:rPr>
              <w:t>Number</w:t>
            </w:r>
          </w:p>
        </w:tc>
        <w:tc>
          <w:tcPr>
            <w:tcW w:w="564" w:type="pct"/>
            <w:tcBorders>
              <w:top w:val="nil"/>
              <w:left w:val="nil"/>
              <w:bottom w:val="single" w:sz="4" w:space="0" w:color="auto"/>
              <w:right w:val="nil"/>
            </w:tcBorders>
          </w:tcPr>
          <w:p w14:paraId="279AAFAB" w14:textId="77777777" w:rsidR="00995639" w:rsidRPr="00962B5F" w:rsidRDefault="00995639" w:rsidP="001C1C1A">
            <w:pPr>
              <w:jc w:val="center"/>
            </w:pPr>
            <w:r w:rsidRPr="00962B5F">
              <w:t>1</w:t>
            </w:r>
          </w:p>
        </w:tc>
        <w:tc>
          <w:tcPr>
            <w:tcW w:w="564" w:type="pct"/>
            <w:tcBorders>
              <w:top w:val="nil"/>
              <w:left w:val="nil"/>
              <w:bottom w:val="single" w:sz="4" w:space="0" w:color="auto"/>
              <w:right w:val="nil"/>
            </w:tcBorders>
          </w:tcPr>
          <w:p w14:paraId="7451FAAD" w14:textId="77777777" w:rsidR="00995639" w:rsidRPr="00962B5F" w:rsidRDefault="00995639" w:rsidP="001C1C1A">
            <w:pPr>
              <w:jc w:val="center"/>
            </w:pPr>
            <w:r w:rsidRPr="00962B5F">
              <w:t>1</w:t>
            </w:r>
          </w:p>
        </w:tc>
        <w:tc>
          <w:tcPr>
            <w:tcW w:w="564" w:type="pct"/>
            <w:tcBorders>
              <w:top w:val="nil"/>
              <w:left w:val="nil"/>
              <w:bottom w:val="single" w:sz="4" w:space="0" w:color="auto"/>
              <w:right w:val="nil"/>
            </w:tcBorders>
          </w:tcPr>
          <w:p w14:paraId="080AAA99" w14:textId="77777777" w:rsidR="00995639" w:rsidRPr="00962B5F" w:rsidRDefault="00995639" w:rsidP="001C1C1A">
            <w:pPr>
              <w:jc w:val="center"/>
            </w:pPr>
            <w:r w:rsidRPr="00962B5F">
              <w:t>-</w:t>
            </w:r>
          </w:p>
        </w:tc>
        <w:tc>
          <w:tcPr>
            <w:tcW w:w="564" w:type="pct"/>
            <w:tcBorders>
              <w:top w:val="nil"/>
              <w:left w:val="nil"/>
              <w:bottom w:val="single" w:sz="4" w:space="0" w:color="auto"/>
              <w:right w:val="single" w:sz="4" w:space="0" w:color="auto"/>
            </w:tcBorders>
          </w:tcPr>
          <w:p w14:paraId="1C3F6ADA" w14:textId="77777777" w:rsidR="00995639" w:rsidRPr="00962B5F" w:rsidRDefault="00995639" w:rsidP="001C1C1A">
            <w:pPr>
              <w:jc w:val="center"/>
            </w:pPr>
            <w:r w:rsidRPr="00962B5F">
              <w:t>1</w:t>
            </w:r>
          </w:p>
        </w:tc>
      </w:tr>
    </w:tbl>
    <w:p w14:paraId="4F876B48" w14:textId="77777777" w:rsidR="00726C11" w:rsidRPr="00962B5F" w:rsidRDefault="00726C11" w:rsidP="00B7272A">
      <w:pPr>
        <w:spacing w:before="120" w:after="120"/>
        <w:jc w:val="both"/>
        <w:rPr>
          <w:b/>
          <w:sz w:val="24"/>
          <w:szCs w:val="24"/>
        </w:rPr>
      </w:pPr>
    </w:p>
    <w:p w14:paraId="192B77FC" w14:textId="77777777" w:rsidR="00CB50CF" w:rsidRPr="00962B5F" w:rsidRDefault="00CB50CF">
      <w:pPr>
        <w:spacing w:after="160" w:line="259" w:lineRule="auto"/>
        <w:rPr>
          <w:b/>
          <w:sz w:val="24"/>
          <w:szCs w:val="24"/>
        </w:rPr>
      </w:pPr>
      <w:r w:rsidRPr="00962B5F">
        <w:rPr>
          <w:b/>
          <w:sz w:val="24"/>
          <w:szCs w:val="24"/>
        </w:rPr>
        <w:br w:type="page"/>
      </w:r>
    </w:p>
    <w:p w14:paraId="33A6B552" w14:textId="77777777" w:rsidR="00B73DC2" w:rsidRPr="00962B5F" w:rsidRDefault="000F51F1" w:rsidP="00B7272A">
      <w:pPr>
        <w:spacing w:before="120" w:after="120"/>
        <w:jc w:val="both"/>
        <w:rPr>
          <w:sz w:val="24"/>
          <w:szCs w:val="24"/>
        </w:rPr>
      </w:pPr>
      <w:r w:rsidRPr="00962B5F">
        <w:rPr>
          <w:b/>
          <w:sz w:val="24"/>
          <w:szCs w:val="24"/>
        </w:rPr>
        <w:lastRenderedPageBreak/>
        <w:t>3.8.4</w:t>
      </w:r>
      <w:r w:rsidRPr="00962B5F">
        <w:rPr>
          <w:b/>
          <w:sz w:val="24"/>
          <w:szCs w:val="24"/>
        </w:rPr>
        <w:tab/>
      </w:r>
      <w:r w:rsidR="00B73DC2" w:rsidRPr="00962B5F">
        <w:rPr>
          <w:b/>
          <w:sz w:val="24"/>
          <w:szCs w:val="24"/>
        </w:rPr>
        <w:t xml:space="preserve"> Minimum dietary diversity</w:t>
      </w:r>
    </w:p>
    <w:p w14:paraId="1D86DC2A" w14:textId="77777777" w:rsidR="009A26D6" w:rsidRPr="00962B5F" w:rsidRDefault="009A26D6" w:rsidP="00B7272A">
      <w:pPr>
        <w:spacing w:before="120" w:after="120"/>
        <w:jc w:val="both"/>
        <w:rPr>
          <w:sz w:val="24"/>
          <w:szCs w:val="24"/>
        </w:rPr>
      </w:pPr>
    </w:p>
    <w:p w14:paraId="59B8F4C6" w14:textId="77777777" w:rsidR="00B73DC2" w:rsidRPr="00962B5F" w:rsidRDefault="00B73DC2" w:rsidP="00B7272A">
      <w:pPr>
        <w:spacing w:before="120" w:after="120"/>
        <w:jc w:val="both"/>
        <w:rPr>
          <w:sz w:val="24"/>
          <w:szCs w:val="24"/>
        </w:rPr>
      </w:pPr>
      <w:r w:rsidRPr="00962B5F">
        <w:rPr>
          <w:sz w:val="24"/>
          <w:szCs w:val="24"/>
        </w:rPr>
        <w:t>Infant and young child feeding (IYFC) practices include initiating timely feeding of solid or semisolid foods at age 6 completed months and increasing the amount and variety of foods and frequency of feeding as the child gets older, while maintaining frequent breastfeeding.</w:t>
      </w:r>
    </w:p>
    <w:p w14:paraId="27932EA4" w14:textId="77777777" w:rsidR="00B73DC2" w:rsidRPr="00962B5F" w:rsidRDefault="00B73DC2" w:rsidP="00B7272A">
      <w:pPr>
        <w:spacing w:before="120" w:after="120"/>
        <w:jc w:val="both"/>
        <w:rPr>
          <w:sz w:val="24"/>
          <w:szCs w:val="24"/>
        </w:rPr>
      </w:pPr>
    </w:p>
    <w:p w14:paraId="547113D5" w14:textId="77777777" w:rsidR="00B73DC2" w:rsidRPr="00962B5F" w:rsidRDefault="00B73DC2" w:rsidP="00B7272A">
      <w:pPr>
        <w:spacing w:before="120" w:after="120"/>
        <w:jc w:val="both"/>
        <w:rPr>
          <w:sz w:val="24"/>
          <w:szCs w:val="24"/>
        </w:rPr>
      </w:pPr>
      <w:r w:rsidRPr="00962B5F">
        <w:rPr>
          <w:sz w:val="24"/>
          <w:szCs w:val="24"/>
        </w:rPr>
        <w:t xml:space="preserve">Minimum dietary diversity means feeding the child food from at least four food groups (of 7 groups). This cut-off was selected because it is associated with better-quality diets for both breastfed and </w:t>
      </w:r>
      <w:r w:rsidR="007D22D2" w:rsidRPr="00962B5F">
        <w:rPr>
          <w:sz w:val="24"/>
          <w:szCs w:val="24"/>
        </w:rPr>
        <w:t>non-breastfeed</w:t>
      </w:r>
      <w:r w:rsidRPr="00962B5F">
        <w:rPr>
          <w:sz w:val="24"/>
          <w:szCs w:val="24"/>
        </w:rPr>
        <w:t xml:space="preserve"> children. It is recommended that meat, poultry, fish, or eggs be eaten daily or as often as possible. Vegetarian diets may not meet children’s nutrient requirements unless supplements or fortified products are used. Vitamin A-rich fruits and vegetables should be consumed daily. Children’s diets should include an adequate fat content, including fats that provide essential fatty acids. Fat facilitates absorption of fat-soluble vitamins (such as vitamin A</w:t>
      </w:r>
      <w:r w:rsidR="007D22D2" w:rsidRPr="00962B5F">
        <w:rPr>
          <w:sz w:val="24"/>
          <w:szCs w:val="24"/>
        </w:rPr>
        <w:t>) and</w:t>
      </w:r>
      <w:r w:rsidRPr="00962B5F">
        <w:rPr>
          <w:sz w:val="24"/>
          <w:szCs w:val="24"/>
        </w:rPr>
        <w:t xml:space="preserve"> enhances dietary energy density and palatability. Consumption of food from at least four food groups means that the child has a high likelihood of consuming at least one animal source of food and at least one fruit or vegetable in addition to a staple food (grains, roots, or tubers) (WHO, 2008). The four food groups should come from a list of seven food groups: grains, roots, and tubers; legumes and nuts; dairy products (milk, yogurt, cheese), flesh food (meat, fish, poultry, and liver/organ meat); eggs; vitamin-A rich fruits and vegetables.</w:t>
      </w:r>
    </w:p>
    <w:p w14:paraId="1112AC72" w14:textId="77777777" w:rsidR="00B73DC2" w:rsidRPr="00962B5F" w:rsidRDefault="00B73DC2" w:rsidP="00B7272A">
      <w:pPr>
        <w:spacing w:before="120" w:after="120"/>
        <w:jc w:val="both"/>
        <w:rPr>
          <w:sz w:val="24"/>
          <w:szCs w:val="24"/>
        </w:rPr>
      </w:pPr>
    </w:p>
    <w:p w14:paraId="146E51A1" w14:textId="77777777" w:rsidR="009A26D6" w:rsidRPr="00962B5F" w:rsidRDefault="00B73DC2" w:rsidP="00B7272A">
      <w:pPr>
        <w:spacing w:before="120" w:after="120"/>
        <w:jc w:val="both"/>
        <w:rPr>
          <w:sz w:val="24"/>
          <w:szCs w:val="24"/>
        </w:rPr>
      </w:pPr>
      <w:r w:rsidRPr="00962B5F">
        <w:rPr>
          <w:sz w:val="24"/>
          <w:szCs w:val="24"/>
        </w:rPr>
        <w:t xml:space="preserve">Minimum dietary diversity is defined as the proportion of children age 6-23 months who receive foods from 4 or more food groups.  Table </w:t>
      </w:r>
      <w:r w:rsidR="00861954" w:rsidRPr="00962B5F">
        <w:rPr>
          <w:sz w:val="24"/>
          <w:szCs w:val="24"/>
        </w:rPr>
        <w:t>3.15</w:t>
      </w:r>
      <w:r w:rsidRPr="00962B5F">
        <w:rPr>
          <w:sz w:val="24"/>
          <w:szCs w:val="24"/>
        </w:rPr>
        <w:t xml:space="preserve"> presents proportion of children aged 6-23 months who ate complementary food in the last 24 hours by food groups, according to intervention and control </w:t>
      </w:r>
      <w:r w:rsidR="009A26D6" w:rsidRPr="00962B5F">
        <w:rPr>
          <w:sz w:val="24"/>
          <w:szCs w:val="24"/>
        </w:rPr>
        <w:t>and also by baseline and endline surveys</w:t>
      </w:r>
      <w:r w:rsidRPr="00962B5F">
        <w:rPr>
          <w:sz w:val="24"/>
          <w:szCs w:val="24"/>
        </w:rPr>
        <w:t xml:space="preserve">. </w:t>
      </w:r>
    </w:p>
    <w:p w14:paraId="673E5A83" w14:textId="77777777" w:rsidR="009A26D6" w:rsidRPr="00962B5F" w:rsidRDefault="00123E34" w:rsidP="00B7272A">
      <w:pPr>
        <w:spacing w:before="120" w:after="120"/>
        <w:jc w:val="both"/>
        <w:rPr>
          <w:sz w:val="24"/>
          <w:szCs w:val="24"/>
        </w:rPr>
      </w:pPr>
      <w:r w:rsidRPr="00962B5F">
        <w:rPr>
          <w:sz w:val="24"/>
          <w:szCs w:val="24"/>
        </w:rPr>
        <w:t>Data presented in Table 3.1</w:t>
      </w:r>
      <w:r w:rsidR="00861954" w:rsidRPr="00962B5F">
        <w:rPr>
          <w:sz w:val="24"/>
          <w:szCs w:val="24"/>
        </w:rPr>
        <w:t>5</w:t>
      </w:r>
      <w:r w:rsidRPr="00962B5F">
        <w:rPr>
          <w:sz w:val="24"/>
          <w:szCs w:val="24"/>
        </w:rPr>
        <w:t xml:space="preserve"> show that pre</w:t>
      </w:r>
      <w:r w:rsidR="000566D2" w:rsidRPr="00962B5F">
        <w:rPr>
          <w:sz w:val="24"/>
          <w:szCs w:val="24"/>
        </w:rPr>
        <w:t>valence of receiving/consuming foods from at least four groups (minimum dietary diversity) by intervention children age 6-23 months rose to 53.3 percent in the endline from 32.6 percent in the baseline</w:t>
      </w:r>
      <w:r w:rsidR="00861954" w:rsidRPr="00962B5F">
        <w:rPr>
          <w:sz w:val="24"/>
          <w:szCs w:val="24"/>
        </w:rPr>
        <w:t>, showing an improvement of approximately 21 percent points</w:t>
      </w:r>
      <w:r w:rsidR="000566D2" w:rsidRPr="00962B5F">
        <w:rPr>
          <w:sz w:val="24"/>
          <w:szCs w:val="24"/>
        </w:rPr>
        <w:t>. Similar rise was also noted in the control.</w:t>
      </w:r>
    </w:p>
    <w:p w14:paraId="5E23494D" w14:textId="77777777" w:rsidR="00B73DC2" w:rsidRPr="00962B5F" w:rsidRDefault="009A26D6" w:rsidP="00B7272A">
      <w:pPr>
        <w:spacing w:before="120" w:after="120"/>
        <w:jc w:val="both"/>
        <w:rPr>
          <w:sz w:val="24"/>
          <w:szCs w:val="24"/>
        </w:rPr>
      </w:pPr>
      <w:r w:rsidRPr="00962B5F">
        <w:rPr>
          <w:sz w:val="24"/>
          <w:szCs w:val="24"/>
        </w:rPr>
        <w:t>T</w:t>
      </w:r>
      <w:r w:rsidR="00B73DC2" w:rsidRPr="00962B5F">
        <w:rPr>
          <w:sz w:val="24"/>
          <w:szCs w:val="24"/>
        </w:rPr>
        <w:t>his proportion was almost identical amongst breastfed children age 6-23 months.</w:t>
      </w:r>
    </w:p>
    <w:p w14:paraId="0ABFF687" w14:textId="77777777" w:rsidR="00DF5FD1" w:rsidRPr="00962B5F" w:rsidRDefault="00DF5FD1"/>
    <w:p w14:paraId="01614D92" w14:textId="77777777" w:rsidR="00CB50CF" w:rsidRPr="00962B5F" w:rsidRDefault="00CB50CF">
      <w:r w:rsidRPr="00962B5F">
        <w:br w:type="page"/>
      </w:r>
    </w:p>
    <w:tbl>
      <w:tblPr>
        <w:tblW w:w="4805"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3"/>
        <w:gridCol w:w="1145"/>
        <w:gridCol w:w="974"/>
        <w:gridCol w:w="1209"/>
        <w:gridCol w:w="1344"/>
      </w:tblGrid>
      <w:tr w:rsidR="00995639" w:rsidRPr="00962B5F" w14:paraId="5CA71089" w14:textId="77777777" w:rsidTr="0040020D">
        <w:trPr>
          <w:trHeight w:val="20"/>
        </w:trPr>
        <w:tc>
          <w:tcPr>
            <w:tcW w:w="5000" w:type="pct"/>
            <w:gridSpan w:val="5"/>
            <w:tcBorders>
              <w:bottom w:val="single" w:sz="4" w:space="0" w:color="auto"/>
            </w:tcBorders>
            <w:tcMar>
              <w:top w:w="100" w:type="dxa"/>
              <w:left w:w="100" w:type="dxa"/>
              <w:bottom w:w="100" w:type="dxa"/>
              <w:right w:w="100" w:type="dxa"/>
            </w:tcMar>
          </w:tcPr>
          <w:p w14:paraId="0CE99A2E" w14:textId="77777777" w:rsidR="00995639" w:rsidRPr="00962B5F" w:rsidRDefault="00995639" w:rsidP="001C1C1A">
            <w:pPr>
              <w:rPr>
                <w:b/>
                <w:sz w:val="24"/>
              </w:rPr>
            </w:pPr>
            <w:r w:rsidRPr="00962B5F">
              <w:rPr>
                <w:b/>
                <w:sz w:val="24"/>
              </w:rPr>
              <w:lastRenderedPageBreak/>
              <w:t>Table 3.15: Minimum dietary diversity</w:t>
            </w:r>
          </w:p>
          <w:p w14:paraId="78CC9CC4" w14:textId="77777777" w:rsidR="00995639" w:rsidRPr="00962B5F" w:rsidRDefault="00995639" w:rsidP="001C1C1A">
            <w:r w:rsidRPr="00962B5F">
              <w:t>Proportion of infants who received minimum dietary diversity (food from 4 or more food groups) out of 7 by breastfeeding practice, according to Control and Intervention areas and by baseline and endline surveys</w:t>
            </w:r>
          </w:p>
        </w:tc>
      </w:tr>
      <w:tr w:rsidR="00995639" w:rsidRPr="00962B5F" w14:paraId="62FB3F8E" w14:textId="77777777" w:rsidTr="0040020D">
        <w:trPr>
          <w:trHeight w:val="20"/>
        </w:trPr>
        <w:tc>
          <w:tcPr>
            <w:tcW w:w="2400" w:type="pct"/>
            <w:vMerge w:val="restart"/>
            <w:tcBorders>
              <w:top w:val="single" w:sz="4" w:space="0" w:color="auto"/>
              <w:left w:val="single" w:sz="4" w:space="0" w:color="auto"/>
              <w:bottom w:val="nil"/>
              <w:right w:val="nil"/>
            </w:tcBorders>
            <w:tcMar>
              <w:top w:w="100" w:type="dxa"/>
              <w:left w:w="100" w:type="dxa"/>
              <w:bottom w:w="100" w:type="dxa"/>
              <w:right w:w="100" w:type="dxa"/>
            </w:tcMar>
          </w:tcPr>
          <w:p w14:paraId="10324DA3" w14:textId="77777777" w:rsidR="00995639" w:rsidRPr="00962B5F" w:rsidRDefault="00995639" w:rsidP="001C1C1A">
            <w:pPr>
              <w:jc w:val="center"/>
            </w:pPr>
          </w:p>
        </w:tc>
        <w:tc>
          <w:tcPr>
            <w:tcW w:w="1179" w:type="pct"/>
            <w:gridSpan w:val="2"/>
            <w:tcBorders>
              <w:top w:val="single" w:sz="4" w:space="0" w:color="auto"/>
              <w:left w:val="nil"/>
              <w:bottom w:val="single" w:sz="4" w:space="0" w:color="auto"/>
              <w:right w:val="nil"/>
            </w:tcBorders>
            <w:tcMar>
              <w:top w:w="100" w:type="dxa"/>
              <w:left w:w="100" w:type="dxa"/>
              <w:bottom w:w="100" w:type="dxa"/>
              <w:right w:w="100" w:type="dxa"/>
            </w:tcMar>
          </w:tcPr>
          <w:p w14:paraId="74D90EF9" w14:textId="77777777" w:rsidR="00995639" w:rsidRPr="00962B5F" w:rsidRDefault="00995639" w:rsidP="001C1C1A">
            <w:pPr>
              <w:jc w:val="center"/>
              <w:rPr>
                <w:b/>
              </w:rPr>
            </w:pPr>
            <w:r w:rsidRPr="00962B5F">
              <w:rPr>
                <w:rFonts w:cs="Arial"/>
                <w:b/>
              </w:rPr>
              <w:t>Control areas</w:t>
            </w:r>
          </w:p>
        </w:tc>
        <w:tc>
          <w:tcPr>
            <w:tcW w:w="1421" w:type="pct"/>
            <w:gridSpan w:val="2"/>
            <w:tcBorders>
              <w:top w:val="single" w:sz="4" w:space="0" w:color="auto"/>
              <w:left w:val="nil"/>
              <w:bottom w:val="single" w:sz="4" w:space="0" w:color="auto"/>
              <w:right w:val="single" w:sz="4" w:space="0" w:color="auto"/>
            </w:tcBorders>
          </w:tcPr>
          <w:p w14:paraId="46205F77" w14:textId="77777777" w:rsidR="00995639" w:rsidRPr="00962B5F" w:rsidRDefault="00995639" w:rsidP="001C1C1A">
            <w:pPr>
              <w:jc w:val="center"/>
              <w:rPr>
                <w:b/>
              </w:rPr>
            </w:pPr>
            <w:r w:rsidRPr="00962B5F">
              <w:rPr>
                <w:b/>
              </w:rPr>
              <w:t>Intervention areas</w:t>
            </w:r>
          </w:p>
        </w:tc>
      </w:tr>
      <w:tr w:rsidR="00120CDF" w:rsidRPr="00962B5F" w14:paraId="54FD87AD" w14:textId="77777777" w:rsidTr="0091674E">
        <w:trPr>
          <w:trHeight w:val="20"/>
        </w:trPr>
        <w:tc>
          <w:tcPr>
            <w:tcW w:w="2400" w:type="pct"/>
            <w:vMerge/>
            <w:tcBorders>
              <w:top w:val="nil"/>
              <w:left w:val="single" w:sz="4" w:space="0" w:color="auto"/>
              <w:bottom w:val="single" w:sz="4" w:space="0" w:color="auto"/>
              <w:right w:val="nil"/>
            </w:tcBorders>
            <w:tcMar>
              <w:top w:w="100" w:type="dxa"/>
              <w:left w:w="100" w:type="dxa"/>
              <w:bottom w:w="100" w:type="dxa"/>
              <w:right w:w="100" w:type="dxa"/>
            </w:tcMar>
            <w:vAlign w:val="center"/>
          </w:tcPr>
          <w:p w14:paraId="5BC216EE" w14:textId="77777777" w:rsidR="00995639" w:rsidRPr="00962B5F" w:rsidRDefault="00995639" w:rsidP="001C1C1A">
            <w:pPr>
              <w:rPr>
                <w:sz w:val="18"/>
                <w:szCs w:val="18"/>
              </w:rPr>
            </w:pPr>
          </w:p>
        </w:tc>
        <w:tc>
          <w:tcPr>
            <w:tcW w:w="637" w:type="pct"/>
            <w:tcBorders>
              <w:top w:val="single" w:sz="4" w:space="0" w:color="auto"/>
              <w:left w:val="nil"/>
              <w:bottom w:val="single" w:sz="4" w:space="0" w:color="auto"/>
              <w:right w:val="nil"/>
            </w:tcBorders>
            <w:tcMar>
              <w:top w:w="100" w:type="dxa"/>
              <w:left w:w="100" w:type="dxa"/>
              <w:bottom w:w="100" w:type="dxa"/>
              <w:right w:w="100" w:type="dxa"/>
            </w:tcMar>
          </w:tcPr>
          <w:p w14:paraId="3FF69B54" w14:textId="77777777" w:rsidR="00995639" w:rsidRPr="00962B5F" w:rsidRDefault="00995639" w:rsidP="001C1C1A">
            <w:pPr>
              <w:jc w:val="center"/>
            </w:pPr>
            <w:r w:rsidRPr="00962B5F">
              <w:t xml:space="preserve">BL </w:t>
            </w:r>
            <w:r w:rsidRPr="00962B5F">
              <w:rPr>
                <w:rFonts w:cs="Arial"/>
              </w:rPr>
              <w:t>% (n)</w:t>
            </w:r>
          </w:p>
        </w:tc>
        <w:tc>
          <w:tcPr>
            <w:tcW w:w="542" w:type="pct"/>
            <w:tcBorders>
              <w:top w:val="single" w:sz="4" w:space="0" w:color="auto"/>
              <w:left w:val="nil"/>
              <w:bottom w:val="single" w:sz="4" w:space="0" w:color="auto"/>
              <w:right w:val="nil"/>
            </w:tcBorders>
          </w:tcPr>
          <w:p w14:paraId="72B1AA72" w14:textId="77777777" w:rsidR="00995639" w:rsidRPr="00962B5F" w:rsidRDefault="00995639" w:rsidP="001C1C1A">
            <w:pPr>
              <w:jc w:val="center"/>
            </w:pPr>
            <w:r w:rsidRPr="00962B5F">
              <w:t xml:space="preserve">EL </w:t>
            </w:r>
            <w:r w:rsidRPr="00962B5F">
              <w:rPr>
                <w:rFonts w:cs="Arial"/>
              </w:rPr>
              <w:t>% (n)</w:t>
            </w:r>
          </w:p>
        </w:tc>
        <w:tc>
          <w:tcPr>
            <w:tcW w:w="673" w:type="pct"/>
            <w:tcBorders>
              <w:top w:val="single" w:sz="4" w:space="0" w:color="auto"/>
              <w:left w:val="nil"/>
              <w:bottom w:val="single" w:sz="4" w:space="0" w:color="auto"/>
              <w:right w:val="nil"/>
            </w:tcBorders>
          </w:tcPr>
          <w:p w14:paraId="24E4DBD0" w14:textId="77777777" w:rsidR="00995639" w:rsidRPr="00962B5F" w:rsidRDefault="00995639" w:rsidP="001C1C1A">
            <w:pPr>
              <w:jc w:val="center"/>
            </w:pPr>
            <w:r w:rsidRPr="00962B5F">
              <w:t xml:space="preserve">BL </w:t>
            </w:r>
            <w:r w:rsidRPr="00962B5F">
              <w:rPr>
                <w:rFonts w:cs="Arial"/>
              </w:rPr>
              <w:t xml:space="preserve">% </w:t>
            </w:r>
            <w:r w:rsidR="0091674E" w:rsidRPr="00962B5F">
              <w:rPr>
                <w:rFonts w:cs="Arial"/>
              </w:rPr>
              <w:t>(</w:t>
            </w:r>
            <w:r w:rsidRPr="00962B5F">
              <w:rPr>
                <w:rFonts w:cs="Arial"/>
              </w:rPr>
              <w:t>n)</w:t>
            </w:r>
          </w:p>
        </w:tc>
        <w:tc>
          <w:tcPr>
            <w:tcW w:w="748" w:type="pct"/>
            <w:tcBorders>
              <w:top w:val="single" w:sz="4" w:space="0" w:color="auto"/>
              <w:left w:val="nil"/>
              <w:bottom w:val="single" w:sz="4" w:space="0" w:color="auto"/>
              <w:right w:val="single" w:sz="4" w:space="0" w:color="auto"/>
            </w:tcBorders>
            <w:vAlign w:val="center"/>
          </w:tcPr>
          <w:p w14:paraId="7AD192E6" w14:textId="77777777" w:rsidR="00995639" w:rsidRPr="00962B5F" w:rsidRDefault="00995639" w:rsidP="001C1C1A">
            <w:pPr>
              <w:autoSpaceDE w:val="0"/>
              <w:autoSpaceDN w:val="0"/>
              <w:adjustRightInd w:val="0"/>
              <w:jc w:val="center"/>
              <w:rPr>
                <w:color w:val="000000"/>
              </w:rPr>
            </w:pPr>
            <w:r w:rsidRPr="00962B5F">
              <w:rPr>
                <w:rFonts w:cs="Arial"/>
                <w:color w:val="000000"/>
              </w:rPr>
              <w:t>EL</w:t>
            </w:r>
            <w:r w:rsidR="00120CDF" w:rsidRPr="00962B5F">
              <w:rPr>
                <w:rFonts w:cs="Arial"/>
                <w:color w:val="000000"/>
              </w:rPr>
              <w:t xml:space="preserve"> </w:t>
            </w:r>
            <w:r w:rsidRPr="00962B5F">
              <w:rPr>
                <w:rFonts w:cs="Arial"/>
                <w:color w:val="000000"/>
              </w:rPr>
              <w:t>%</w:t>
            </w:r>
            <w:r w:rsidR="00120CDF" w:rsidRPr="00962B5F">
              <w:rPr>
                <w:rFonts w:cs="Arial"/>
                <w:color w:val="000000"/>
              </w:rPr>
              <w:t xml:space="preserve"> </w:t>
            </w:r>
            <w:r w:rsidRPr="00962B5F">
              <w:rPr>
                <w:rFonts w:cs="Arial"/>
                <w:color w:val="000000"/>
              </w:rPr>
              <w:t>(n)</w:t>
            </w:r>
          </w:p>
        </w:tc>
      </w:tr>
      <w:tr w:rsidR="00120CDF" w:rsidRPr="00962B5F" w14:paraId="00002636" w14:textId="77777777" w:rsidTr="0091674E">
        <w:trPr>
          <w:trHeight w:val="20"/>
        </w:trPr>
        <w:tc>
          <w:tcPr>
            <w:tcW w:w="2400" w:type="pct"/>
            <w:tcBorders>
              <w:top w:val="single" w:sz="4" w:space="0" w:color="auto"/>
              <w:left w:val="single" w:sz="4" w:space="0" w:color="auto"/>
              <w:bottom w:val="nil"/>
              <w:right w:val="nil"/>
            </w:tcBorders>
            <w:tcMar>
              <w:top w:w="100" w:type="dxa"/>
              <w:left w:w="100" w:type="dxa"/>
              <w:bottom w:w="100" w:type="dxa"/>
              <w:right w:w="100" w:type="dxa"/>
            </w:tcMar>
            <w:vAlign w:val="center"/>
          </w:tcPr>
          <w:p w14:paraId="1D4AD715" w14:textId="77777777" w:rsidR="00995639" w:rsidRPr="00962B5F" w:rsidRDefault="00995639" w:rsidP="001C1C1A">
            <w:r w:rsidRPr="00962B5F">
              <w:rPr>
                <w:sz w:val="18"/>
                <w:szCs w:val="18"/>
              </w:rPr>
              <w:t>% all children 6 – 23 months who received minimum dietary diversity</w:t>
            </w:r>
          </w:p>
        </w:tc>
        <w:tc>
          <w:tcPr>
            <w:tcW w:w="637" w:type="pct"/>
            <w:tcBorders>
              <w:top w:val="single" w:sz="4" w:space="0" w:color="auto"/>
              <w:left w:val="nil"/>
              <w:bottom w:val="nil"/>
              <w:right w:val="nil"/>
            </w:tcBorders>
            <w:tcMar>
              <w:top w:w="100" w:type="dxa"/>
              <w:left w:w="100" w:type="dxa"/>
              <w:bottom w:w="100" w:type="dxa"/>
              <w:right w:w="100" w:type="dxa"/>
            </w:tcMar>
          </w:tcPr>
          <w:p w14:paraId="5B2A154C" w14:textId="77777777" w:rsidR="00995639" w:rsidRPr="00962B5F" w:rsidRDefault="00995639" w:rsidP="001C1C1A">
            <w:pPr>
              <w:jc w:val="center"/>
            </w:pPr>
            <w:r w:rsidRPr="00962B5F">
              <w:t>32.9 (109)</w:t>
            </w:r>
          </w:p>
        </w:tc>
        <w:tc>
          <w:tcPr>
            <w:tcW w:w="542" w:type="pct"/>
            <w:tcBorders>
              <w:top w:val="single" w:sz="4" w:space="0" w:color="auto"/>
              <w:left w:val="nil"/>
              <w:bottom w:val="nil"/>
              <w:right w:val="nil"/>
            </w:tcBorders>
          </w:tcPr>
          <w:p w14:paraId="787FE830" w14:textId="77777777" w:rsidR="00995639" w:rsidRPr="00962B5F" w:rsidRDefault="00995639" w:rsidP="001C1C1A">
            <w:pPr>
              <w:jc w:val="center"/>
            </w:pPr>
            <w:r w:rsidRPr="00962B5F">
              <w:t>52.2 (164)</w:t>
            </w:r>
          </w:p>
        </w:tc>
        <w:tc>
          <w:tcPr>
            <w:tcW w:w="673" w:type="pct"/>
            <w:tcBorders>
              <w:top w:val="single" w:sz="4" w:space="0" w:color="auto"/>
              <w:left w:val="nil"/>
              <w:bottom w:val="nil"/>
              <w:right w:val="nil"/>
            </w:tcBorders>
          </w:tcPr>
          <w:p w14:paraId="5DFB62A3" w14:textId="77777777" w:rsidR="00995639" w:rsidRPr="00962B5F" w:rsidRDefault="00995639" w:rsidP="001C1C1A">
            <w:pPr>
              <w:jc w:val="center"/>
            </w:pPr>
            <w:r w:rsidRPr="00962B5F">
              <w:t>32.6 (153)</w:t>
            </w:r>
          </w:p>
        </w:tc>
        <w:tc>
          <w:tcPr>
            <w:tcW w:w="748" w:type="pct"/>
            <w:tcBorders>
              <w:top w:val="single" w:sz="4" w:space="0" w:color="auto"/>
              <w:left w:val="nil"/>
              <w:bottom w:val="nil"/>
              <w:right w:val="single" w:sz="4" w:space="0" w:color="auto"/>
            </w:tcBorders>
          </w:tcPr>
          <w:p w14:paraId="1003E1F5" w14:textId="77777777" w:rsidR="00995639" w:rsidRPr="00962B5F" w:rsidRDefault="00995639" w:rsidP="001C1C1A">
            <w:pPr>
              <w:jc w:val="center"/>
            </w:pPr>
            <w:r w:rsidRPr="00962B5F">
              <w:t>53.3 (170)</w:t>
            </w:r>
          </w:p>
        </w:tc>
      </w:tr>
      <w:tr w:rsidR="00120CDF" w:rsidRPr="00962B5F" w14:paraId="73911FFA" w14:textId="77777777" w:rsidTr="0091674E">
        <w:trPr>
          <w:trHeight w:val="20"/>
        </w:trPr>
        <w:tc>
          <w:tcPr>
            <w:tcW w:w="2400" w:type="pct"/>
            <w:tcBorders>
              <w:top w:val="nil"/>
              <w:left w:val="single" w:sz="4" w:space="0" w:color="auto"/>
              <w:bottom w:val="nil"/>
              <w:right w:val="nil"/>
            </w:tcBorders>
            <w:tcMar>
              <w:top w:w="100" w:type="dxa"/>
              <w:left w:w="100" w:type="dxa"/>
              <w:bottom w:w="100" w:type="dxa"/>
              <w:right w:w="100" w:type="dxa"/>
            </w:tcMar>
            <w:vAlign w:val="center"/>
          </w:tcPr>
          <w:p w14:paraId="20C68D8E" w14:textId="77777777" w:rsidR="00995639" w:rsidRPr="00962B5F" w:rsidRDefault="00995639" w:rsidP="001C1C1A">
            <w:pPr>
              <w:rPr>
                <w:sz w:val="18"/>
                <w:szCs w:val="18"/>
              </w:rPr>
            </w:pPr>
            <w:r w:rsidRPr="00962B5F">
              <w:rPr>
                <w:sz w:val="18"/>
                <w:szCs w:val="18"/>
              </w:rPr>
              <w:t>Number</w:t>
            </w:r>
          </w:p>
        </w:tc>
        <w:tc>
          <w:tcPr>
            <w:tcW w:w="637" w:type="pct"/>
            <w:tcBorders>
              <w:top w:val="nil"/>
              <w:left w:val="nil"/>
              <w:bottom w:val="nil"/>
              <w:right w:val="nil"/>
            </w:tcBorders>
            <w:tcMar>
              <w:top w:w="100" w:type="dxa"/>
              <w:left w:w="100" w:type="dxa"/>
              <w:bottom w:w="100" w:type="dxa"/>
              <w:right w:w="100" w:type="dxa"/>
            </w:tcMar>
          </w:tcPr>
          <w:p w14:paraId="7C31534E" w14:textId="77777777" w:rsidR="00995639" w:rsidRPr="00962B5F" w:rsidRDefault="00995639" w:rsidP="001C1C1A">
            <w:pPr>
              <w:jc w:val="center"/>
            </w:pPr>
            <w:r w:rsidRPr="00962B5F">
              <w:t>331</w:t>
            </w:r>
          </w:p>
        </w:tc>
        <w:tc>
          <w:tcPr>
            <w:tcW w:w="542" w:type="pct"/>
            <w:tcBorders>
              <w:top w:val="nil"/>
              <w:left w:val="nil"/>
              <w:bottom w:val="nil"/>
              <w:right w:val="nil"/>
            </w:tcBorders>
          </w:tcPr>
          <w:p w14:paraId="0B55D359" w14:textId="77777777" w:rsidR="00995639" w:rsidRPr="00962B5F" w:rsidRDefault="00995639" w:rsidP="001C1C1A">
            <w:pPr>
              <w:jc w:val="center"/>
            </w:pPr>
            <w:r w:rsidRPr="00962B5F">
              <w:t>314</w:t>
            </w:r>
          </w:p>
        </w:tc>
        <w:tc>
          <w:tcPr>
            <w:tcW w:w="673" w:type="pct"/>
            <w:tcBorders>
              <w:top w:val="nil"/>
              <w:left w:val="nil"/>
              <w:bottom w:val="nil"/>
              <w:right w:val="nil"/>
            </w:tcBorders>
          </w:tcPr>
          <w:p w14:paraId="7699A21E" w14:textId="77777777" w:rsidR="00995639" w:rsidRPr="00962B5F" w:rsidRDefault="00995639" w:rsidP="001C1C1A">
            <w:pPr>
              <w:jc w:val="center"/>
            </w:pPr>
            <w:r w:rsidRPr="00962B5F">
              <w:t>469</w:t>
            </w:r>
          </w:p>
        </w:tc>
        <w:tc>
          <w:tcPr>
            <w:tcW w:w="748" w:type="pct"/>
            <w:tcBorders>
              <w:top w:val="nil"/>
              <w:left w:val="nil"/>
              <w:bottom w:val="nil"/>
              <w:right w:val="single" w:sz="4" w:space="0" w:color="auto"/>
            </w:tcBorders>
          </w:tcPr>
          <w:p w14:paraId="7EED6037" w14:textId="77777777" w:rsidR="00995639" w:rsidRPr="00962B5F" w:rsidRDefault="00995639" w:rsidP="001C1C1A">
            <w:pPr>
              <w:jc w:val="center"/>
            </w:pPr>
            <w:r w:rsidRPr="00962B5F">
              <w:t>319</w:t>
            </w:r>
          </w:p>
        </w:tc>
      </w:tr>
      <w:tr w:rsidR="00120CDF" w:rsidRPr="00962B5F" w14:paraId="35761C9A" w14:textId="77777777" w:rsidTr="0091674E">
        <w:trPr>
          <w:trHeight w:val="20"/>
        </w:trPr>
        <w:tc>
          <w:tcPr>
            <w:tcW w:w="2400" w:type="pct"/>
            <w:tcBorders>
              <w:top w:val="nil"/>
              <w:left w:val="single" w:sz="4" w:space="0" w:color="auto"/>
              <w:bottom w:val="nil"/>
              <w:right w:val="nil"/>
            </w:tcBorders>
            <w:tcMar>
              <w:top w:w="100" w:type="dxa"/>
              <w:left w:w="100" w:type="dxa"/>
              <w:bottom w:w="100" w:type="dxa"/>
              <w:right w:w="100" w:type="dxa"/>
            </w:tcMar>
          </w:tcPr>
          <w:p w14:paraId="2184BFB8" w14:textId="77777777" w:rsidR="00995639" w:rsidRPr="00962B5F" w:rsidRDefault="00995639" w:rsidP="001C1C1A">
            <w:r w:rsidRPr="00962B5F">
              <w:rPr>
                <w:sz w:val="18"/>
                <w:szCs w:val="18"/>
              </w:rPr>
              <w:t>% breastfed children 6 – 23 months who received minimum dietary diversity</w:t>
            </w:r>
          </w:p>
        </w:tc>
        <w:tc>
          <w:tcPr>
            <w:tcW w:w="637" w:type="pct"/>
            <w:tcBorders>
              <w:top w:val="nil"/>
              <w:left w:val="nil"/>
              <w:bottom w:val="nil"/>
              <w:right w:val="nil"/>
            </w:tcBorders>
            <w:tcMar>
              <w:top w:w="100" w:type="dxa"/>
              <w:left w:w="100" w:type="dxa"/>
              <w:bottom w:w="100" w:type="dxa"/>
              <w:right w:w="100" w:type="dxa"/>
            </w:tcMar>
          </w:tcPr>
          <w:p w14:paraId="7CBBC018" w14:textId="77777777" w:rsidR="00995639" w:rsidRPr="00962B5F" w:rsidRDefault="00995639" w:rsidP="001C1C1A">
            <w:pPr>
              <w:jc w:val="center"/>
            </w:pPr>
            <w:r w:rsidRPr="00962B5F">
              <w:t>32.5 (104)</w:t>
            </w:r>
          </w:p>
        </w:tc>
        <w:tc>
          <w:tcPr>
            <w:tcW w:w="542" w:type="pct"/>
            <w:tcBorders>
              <w:top w:val="nil"/>
              <w:left w:val="nil"/>
              <w:bottom w:val="nil"/>
              <w:right w:val="nil"/>
            </w:tcBorders>
          </w:tcPr>
          <w:p w14:paraId="49C55925" w14:textId="77777777" w:rsidR="00995639" w:rsidRPr="00962B5F" w:rsidRDefault="00995639" w:rsidP="001C1C1A">
            <w:pPr>
              <w:jc w:val="center"/>
            </w:pPr>
            <w:r w:rsidRPr="00962B5F">
              <w:t>52.2 (164)</w:t>
            </w:r>
          </w:p>
        </w:tc>
        <w:tc>
          <w:tcPr>
            <w:tcW w:w="673" w:type="pct"/>
            <w:tcBorders>
              <w:top w:val="nil"/>
              <w:left w:val="nil"/>
              <w:bottom w:val="nil"/>
              <w:right w:val="nil"/>
            </w:tcBorders>
          </w:tcPr>
          <w:p w14:paraId="32F9C72B" w14:textId="77777777" w:rsidR="00995639" w:rsidRPr="00962B5F" w:rsidRDefault="00995639" w:rsidP="001C1C1A">
            <w:pPr>
              <w:jc w:val="center"/>
            </w:pPr>
            <w:r w:rsidRPr="00962B5F">
              <w:t>31.9 (144)</w:t>
            </w:r>
          </w:p>
        </w:tc>
        <w:tc>
          <w:tcPr>
            <w:tcW w:w="748" w:type="pct"/>
            <w:tcBorders>
              <w:top w:val="nil"/>
              <w:left w:val="nil"/>
              <w:bottom w:val="nil"/>
              <w:right w:val="single" w:sz="4" w:space="0" w:color="auto"/>
            </w:tcBorders>
          </w:tcPr>
          <w:p w14:paraId="335A9796" w14:textId="77777777" w:rsidR="00995639" w:rsidRPr="00962B5F" w:rsidRDefault="00995639" w:rsidP="001C1C1A">
            <w:pPr>
              <w:jc w:val="center"/>
            </w:pPr>
            <w:r w:rsidRPr="00962B5F">
              <w:t>53.3 (170)</w:t>
            </w:r>
          </w:p>
        </w:tc>
      </w:tr>
      <w:tr w:rsidR="00120CDF" w:rsidRPr="00962B5F" w14:paraId="0BBAF0CE" w14:textId="77777777" w:rsidTr="0091674E">
        <w:trPr>
          <w:trHeight w:val="20"/>
        </w:trPr>
        <w:tc>
          <w:tcPr>
            <w:tcW w:w="2400" w:type="pct"/>
            <w:tcBorders>
              <w:top w:val="nil"/>
              <w:left w:val="single" w:sz="4" w:space="0" w:color="auto"/>
              <w:bottom w:val="nil"/>
              <w:right w:val="nil"/>
            </w:tcBorders>
            <w:tcMar>
              <w:top w:w="100" w:type="dxa"/>
              <w:left w:w="100" w:type="dxa"/>
              <w:bottom w:w="100" w:type="dxa"/>
              <w:right w:w="100" w:type="dxa"/>
            </w:tcMar>
          </w:tcPr>
          <w:p w14:paraId="0F3401E3" w14:textId="77777777" w:rsidR="00995639" w:rsidRPr="00962B5F" w:rsidRDefault="00995639" w:rsidP="001C1C1A">
            <w:pPr>
              <w:rPr>
                <w:sz w:val="18"/>
                <w:szCs w:val="18"/>
              </w:rPr>
            </w:pPr>
            <w:r w:rsidRPr="00962B5F">
              <w:rPr>
                <w:sz w:val="18"/>
                <w:szCs w:val="18"/>
              </w:rPr>
              <w:t>Number</w:t>
            </w:r>
          </w:p>
        </w:tc>
        <w:tc>
          <w:tcPr>
            <w:tcW w:w="637" w:type="pct"/>
            <w:tcBorders>
              <w:top w:val="nil"/>
              <w:left w:val="nil"/>
              <w:bottom w:val="nil"/>
              <w:right w:val="nil"/>
            </w:tcBorders>
            <w:tcMar>
              <w:top w:w="100" w:type="dxa"/>
              <w:left w:w="100" w:type="dxa"/>
              <w:bottom w:w="100" w:type="dxa"/>
              <w:right w:w="100" w:type="dxa"/>
            </w:tcMar>
          </w:tcPr>
          <w:p w14:paraId="59390EF2" w14:textId="77777777" w:rsidR="00995639" w:rsidRPr="00962B5F" w:rsidRDefault="00995639" w:rsidP="001C1C1A">
            <w:pPr>
              <w:jc w:val="center"/>
            </w:pPr>
            <w:r w:rsidRPr="00962B5F">
              <w:t>320</w:t>
            </w:r>
          </w:p>
        </w:tc>
        <w:tc>
          <w:tcPr>
            <w:tcW w:w="542" w:type="pct"/>
            <w:tcBorders>
              <w:top w:val="nil"/>
              <w:left w:val="nil"/>
              <w:bottom w:val="nil"/>
              <w:right w:val="nil"/>
            </w:tcBorders>
          </w:tcPr>
          <w:p w14:paraId="7CFF3D91" w14:textId="77777777" w:rsidR="00995639" w:rsidRPr="00962B5F" w:rsidRDefault="00995639" w:rsidP="001C1C1A">
            <w:pPr>
              <w:jc w:val="center"/>
            </w:pPr>
            <w:r w:rsidRPr="00962B5F">
              <w:t>314</w:t>
            </w:r>
          </w:p>
        </w:tc>
        <w:tc>
          <w:tcPr>
            <w:tcW w:w="673" w:type="pct"/>
            <w:tcBorders>
              <w:top w:val="nil"/>
              <w:left w:val="nil"/>
              <w:bottom w:val="nil"/>
              <w:right w:val="nil"/>
            </w:tcBorders>
          </w:tcPr>
          <w:p w14:paraId="66E9D3D7" w14:textId="77777777" w:rsidR="00995639" w:rsidRPr="00962B5F" w:rsidRDefault="00995639" w:rsidP="001C1C1A">
            <w:pPr>
              <w:jc w:val="center"/>
            </w:pPr>
            <w:r w:rsidRPr="00962B5F">
              <w:t>451</w:t>
            </w:r>
          </w:p>
        </w:tc>
        <w:tc>
          <w:tcPr>
            <w:tcW w:w="748" w:type="pct"/>
            <w:tcBorders>
              <w:top w:val="nil"/>
              <w:left w:val="nil"/>
              <w:bottom w:val="nil"/>
              <w:right w:val="single" w:sz="4" w:space="0" w:color="auto"/>
            </w:tcBorders>
          </w:tcPr>
          <w:p w14:paraId="3370DC29" w14:textId="77777777" w:rsidR="00995639" w:rsidRPr="00962B5F" w:rsidRDefault="00995639" w:rsidP="001C1C1A">
            <w:pPr>
              <w:jc w:val="center"/>
            </w:pPr>
            <w:r w:rsidRPr="00962B5F">
              <w:t>319</w:t>
            </w:r>
          </w:p>
        </w:tc>
      </w:tr>
      <w:tr w:rsidR="00120CDF" w:rsidRPr="00962B5F" w14:paraId="6509811D" w14:textId="77777777" w:rsidTr="0091674E">
        <w:trPr>
          <w:trHeight w:val="20"/>
        </w:trPr>
        <w:tc>
          <w:tcPr>
            <w:tcW w:w="2400" w:type="pct"/>
            <w:tcBorders>
              <w:top w:val="nil"/>
              <w:left w:val="single" w:sz="4" w:space="0" w:color="auto"/>
              <w:bottom w:val="nil"/>
              <w:right w:val="nil"/>
            </w:tcBorders>
            <w:tcMar>
              <w:top w:w="100" w:type="dxa"/>
              <w:left w:w="100" w:type="dxa"/>
              <w:bottom w:w="100" w:type="dxa"/>
              <w:right w:w="100" w:type="dxa"/>
            </w:tcMar>
          </w:tcPr>
          <w:p w14:paraId="1DB4D57F" w14:textId="77777777" w:rsidR="00995639" w:rsidRPr="00962B5F" w:rsidRDefault="00995639" w:rsidP="001C1C1A">
            <w:r w:rsidRPr="00962B5F">
              <w:rPr>
                <w:sz w:val="18"/>
                <w:szCs w:val="18"/>
              </w:rPr>
              <w:t>% non- breastfed children 6 – 23 months who received minimum dietary diversity</w:t>
            </w:r>
          </w:p>
        </w:tc>
        <w:tc>
          <w:tcPr>
            <w:tcW w:w="637" w:type="pct"/>
            <w:tcBorders>
              <w:top w:val="nil"/>
              <w:left w:val="nil"/>
              <w:bottom w:val="nil"/>
              <w:right w:val="nil"/>
            </w:tcBorders>
            <w:tcMar>
              <w:top w:w="100" w:type="dxa"/>
              <w:left w:w="100" w:type="dxa"/>
              <w:bottom w:w="100" w:type="dxa"/>
              <w:right w:w="100" w:type="dxa"/>
            </w:tcMar>
          </w:tcPr>
          <w:p w14:paraId="3D6F27A1" w14:textId="77777777" w:rsidR="00995639" w:rsidRPr="00962B5F" w:rsidRDefault="00995639" w:rsidP="001C1C1A">
            <w:pPr>
              <w:jc w:val="center"/>
            </w:pPr>
            <w:r w:rsidRPr="00962B5F">
              <w:t>45.5 (5)</w:t>
            </w:r>
          </w:p>
        </w:tc>
        <w:tc>
          <w:tcPr>
            <w:tcW w:w="542" w:type="pct"/>
            <w:tcBorders>
              <w:top w:val="nil"/>
              <w:left w:val="nil"/>
              <w:bottom w:val="nil"/>
              <w:right w:val="nil"/>
            </w:tcBorders>
          </w:tcPr>
          <w:p w14:paraId="6C5011B2" w14:textId="77777777" w:rsidR="00995639" w:rsidRPr="00962B5F" w:rsidRDefault="00995639" w:rsidP="001C1C1A">
            <w:pPr>
              <w:jc w:val="center"/>
            </w:pPr>
            <w:r w:rsidRPr="00962B5F">
              <w:t>-</w:t>
            </w:r>
          </w:p>
        </w:tc>
        <w:tc>
          <w:tcPr>
            <w:tcW w:w="673" w:type="pct"/>
            <w:tcBorders>
              <w:top w:val="nil"/>
              <w:left w:val="nil"/>
              <w:bottom w:val="nil"/>
              <w:right w:val="nil"/>
            </w:tcBorders>
          </w:tcPr>
          <w:p w14:paraId="56C3BB12" w14:textId="77777777" w:rsidR="00995639" w:rsidRPr="00962B5F" w:rsidRDefault="00995639" w:rsidP="001C1C1A">
            <w:pPr>
              <w:jc w:val="center"/>
            </w:pPr>
            <w:r w:rsidRPr="00962B5F">
              <w:t>50.0 (9)</w:t>
            </w:r>
          </w:p>
        </w:tc>
        <w:tc>
          <w:tcPr>
            <w:tcW w:w="748" w:type="pct"/>
            <w:tcBorders>
              <w:top w:val="nil"/>
              <w:left w:val="nil"/>
              <w:bottom w:val="nil"/>
              <w:right w:val="single" w:sz="4" w:space="0" w:color="auto"/>
            </w:tcBorders>
          </w:tcPr>
          <w:p w14:paraId="2DEC807A" w14:textId="77777777" w:rsidR="00995639" w:rsidRPr="00962B5F" w:rsidRDefault="00995639" w:rsidP="001C1C1A">
            <w:pPr>
              <w:jc w:val="center"/>
            </w:pPr>
            <w:r w:rsidRPr="00962B5F">
              <w:t>-</w:t>
            </w:r>
          </w:p>
        </w:tc>
      </w:tr>
      <w:tr w:rsidR="00120CDF" w:rsidRPr="00962B5F" w14:paraId="42132A22" w14:textId="77777777" w:rsidTr="0091674E">
        <w:trPr>
          <w:trHeight w:val="20"/>
        </w:trPr>
        <w:tc>
          <w:tcPr>
            <w:tcW w:w="2400" w:type="pct"/>
            <w:tcBorders>
              <w:top w:val="nil"/>
              <w:left w:val="single" w:sz="4" w:space="0" w:color="auto"/>
              <w:bottom w:val="single" w:sz="4" w:space="0" w:color="auto"/>
              <w:right w:val="nil"/>
            </w:tcBorders>
            <w:tcMar>
              <w:top w:w="100" w:type="dxa"/>
              <w:left w:w="100" w:type="dxa"/>
              <w:bottom w:w="100" w:type="dxa"/>
              <w:right w:w="100" w:type="dxa"/>
            </w:tcMar>
          </w:tcPr>
          <w:p w14:paraId="38AB299A" w14:textId="77777777" w:rsidR="00995639" w:rsidRPr="00962B5F" w:rsidRDefault="00995639" w:rsidP="001C1C1A">
            <w:pPr>
              <w:rPr>
                <w:sz w:val="18"/>
                <w:szCs w:val="18"/>
              </w:rPr>
            </w:pPr>
            <w:r w:rsidRPr="00962B5F">
              <w:rPr>
                <w:sz w:val="18"/>
                <w:szCs w:val="18"/>
              </w:rPr>
              <w:t>Number</w:t>
            </w:r>
          </w:p>
        </w:tc>
        <w:tc>
          <w:tcPr>
            <w:tcW w:w="637" w:type="pct"/>
            <w:tcBorders>
              <w:top w:val="nil"/>
              <w:left w:val="nil"/>
              <w:bottom w:val="single" w:sz="4" w:space="0" w:color="auto"/>
              <w:right w:val="nil"/>
            </w:tcBorders>
            <w:tcMar>
              <w:top w:w="100" w:type="dxa"/>
              <w:left w:w="100" w:type="dxa"/>
              <w:bottom w:w="100" w:type="dxa"/>
              <w:right w:w="100" w:type="dxa"/>
            </w:tcMar>
          </w:tcPr>
          <w:p w14:paraId="1967BA49" w14:textId="77777777" w:rsidR="00995639" w:rsidRPr="00962B5F" w:rsidRDefault="00995639" w:rsidP="001C1C1A">
            <w:pPr>
              <w:jc w:val="center"/>
            </w:pPr>
            <w:r w:rsidRPr="00962B5F">
              <w:t>11</w:t>
            </w:r>
          </w:p>
        </w:tc>
        <w:tc>
          <w:tcPr>
            <w:tcW w:w="542" w:type="pct"/>
            <w:tcBorders>
              <w:top w:val="nil"/>
              <w:left w:val="nil"/>
              <w:bottom w:val="single" w:sz="4" w:space="0" w:color="auto"/>
              <w:right w:val="nil"/>
            </w:tcBorders>
          </w:tcPr>
          <w:p w14:paraId="3B6244FB" w14:textId="77777777" w:rsidR="00995639" w:rsidRPr="00962B5F" w:rsidRDefault="00995639" w:rsidP="001C1C1A">
            <w:pPr>
              <w:jc w:val="center"/>
            </w:pPr>
            <w:r w:rsidRPr="00962B5F">
              <w:t>-</w:t>
            </w:r>
          </w:p>
        </w:tc>
        <w:tc>
          <w:tcPr>
            <w:tcW w:w="673" w:type="pct"/>
            <w:tcBorders>
              <w:top w:val="nil"/>
              <w:left w:val="nil"/>
              <w:bottom w:val="single" w:sz="4" w:space="0" w:color="auto"/>
              <w:right w:val="nil"/>
            </w:tcBorders>
          </w:tcPr>
          <w:p w14:paraId="43FD2F72" w14:textId="77777777" w:rsidR="00995639" w:rsidRPr="00962B5F" w:rsidRDefault="00995639" w:rsidP="001C1C1A">
            <w:pPr>
              <w:jc w:val="center"/>
            </w:pPr>
            <w:r w:rsidRPr="00962B5F">
              <w:t>18</w:t>
            </w:r>
          </w:p>
        </w:tc>
        <w:tc>
          <w:tcPr>
            <w:tcW w:w="748" w:type="pct"/>
            <w:tcBorders>
              <w:top w:val="nil"/>
              <w:left w:val="nil"/>
              <w:bottom w:val="single" w:sz="4" w:space="0" w:color="auto"/>
              <w:right w:val="single" w:sz="4" w:space="0" w:color="auto"/>
            </w:tcBorders>
          </w:tcPr>
          <w:p w14:paraId="6311EF38" w14:textId="77777777" w:rsidR="00995639" w:rsidRPr="00962B5F" w:rsidRDefault="00995639" w:rsidP="001C1C1A">
            <w:pPr>
              <w:jc w:val="center"/>
            </w:pPr>
            <w:r w:rsidRPr="00962B5F">
              <w:t>-</w:t>
            </w:r>
          </w:p>
        </w:tc>
      </w:tr>
    </w:tbl>
    <w:p w14:paraId="74443EAD" w14:textId="77777777" w:rsidR="00DF5FD1" w:rsidRPr="00962B5F" w:rsidRDefault="00DF5FD1"/>
    <w:p w14:paraId="79257B5D" w14:textId="77777777" w:rsidR="00601AC8" w:rsidRPr="00962B5F" w:rsidRDefault="00601AC8"/>
    <w:tbl>
      <w:tblPr>
        <w:tblW w:w="4805" w:type="pct"/>
        <w:tblInd w:w="9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51"/>
        <w:gridCol w:w="1495"/>
        <w:gridCol w:w="1939"/>
      </w:tblGrid>
      <w:tr w:rsidR="00995639" w:rsidRPr="00962B5F" w14:paraId="30281D04" w14:textId="77777777" w:rsidTr="0040020D">
        <w:trPr>
          <w:trHeight w:val="144"/>
        </w:trPr>
        <w:tc>
          <w:tcPr>
            <w:tcW w:w="5000" w:type="pct"/>
            <w:gridSpan w:val="3"/>
            <w:tcBorders>
              <w:bottom w:val="single" w:sz="4" w:space="0" w:color="auto"/>
            </w:tcBorders>
            <w:tcMar>
              <w:top w:w="100" w:type="dxa"/>
              <w:left w:w="100" w:type="dxa"/>
              <w:bottom w:w="100" w:type="dxa"/>
              <w:right w:w="100" w:type="dxa"/>
            </w:tcMar>
          </w:tcPr>
          <w:p w14:paraId="2DFA9D31" w14:textId="77777777" w:rsidR="00995639" w:rsidRPr="00962B5F" w:rsidRDefault="00995639" w:rsidP="001C1C1A">
            <w:pPr>
              <w:rPr>
                <w:b/>
                <w:sz w:val="24"/>
                <w:szCs w:val="24"/>
              </w:rPr>
            </w:pPr>
            <w:r w:rsidRPr="00962B5F">
              <w:rPr>
                <w:b/>
                <w:sz w:val="24"/>
                <w:szCs w:val="24"/>
              </w:rPr>
              <w:t xml:space="preserve">Table 3.15a:  </w:t>
            </w:r>
            <w:r w:rsidRPr="00962B5F">
              <w:rPr>
                <w:rFonts w:eastAsia="Arial" w:cs="Arial"/>
                <w:b/>
                <w:sz w:val="24"/>
                <w:szCs w:val="24"/>
              </w:rPr>
              <w:t>C</w:t>
            </w:r>
            <w:r w:rsidRPr="00962B5F">
              <w:rPr>
                <w:b/>
                <w:sz w:val="24"/>
                <w:szCs w:val="24"/>
              </w:rPr>
              <w:t>omplementary feeding</w:t>
            </w:r>
            <w:r w:rsidR="0040020D" w:rsidRPr="00962B5F">
              <w:rPr>
                <w:b/>
                <w:sz w:val="24"/>
                <w:szCs w:val="24"/>
              </w:rPr>
              <w:t xml:space="preserve"> </w:t>
            </w:r>
            <w:r w:rsidRPr="00962B5F">
              <w:rPr>
                <w:b/>
                <w:sz w:val="24"/>
                <w:szCs w:val="24"/>
              </w:rPr>
              <w:t>by food groups</w:t>
            </w:r>
          </w:p>
          <w:p w14:paraId="026D24C4" w14:textId="77777777" w:rsidR="00995639" w:rsidRPr="00962B5F" w:rsidRDefault="00995639" w:rsidP="001C1C1A">
            <w:pPr>
              <w:rPr>
                <w:sz w:val="18"/>
              </w:rPr>
            </w:pPr>
            <w:r w:rsidRPr="00962B5F">
              <w:rPr>
                <w:rFonts w:eastAsia="Arial" w:cs="Arial"/>
              </w:rPr>
              <w:t>Proportion of c</w:t>
            </w:r>
            <w:r w:rsidRPr="00962B5F">
              <w:t>omplementary foods eaten by children 6-23 months by food groups yesterday, according to control and intervention areas</w:t>
            </w:r>
          </w:p>
        </w:tc>
      </w:tr>
      <w:tr w:rsidR="00995639" w:rsidRPr="00962B5F" w14:paraId="6035C326" w14:textId="77777777" w:rsidTr="00CB50CF">
        <w:trPr>
          <w:trHeight w:val="350"/>
        </w:trPr>
        <w:tc>
          <w:tcPr>
            <w:tcW w:w="3089" w:type="pct"/>
            <w:tcBorders>
              <w:bottom w:val="single" w:sz="4" w:space="0" w:color="auto"/>
            </w:tcBorders>
            <w:tcMar>
              <w:top w:w="100" w:type="dxa"/>
              <w:left w:w="100" w:type="dxa"/>
              <w:bottom w:w="100" w:type="dxa"/>
              <w:right w:w="100" w:type="dxa"/>
            </w:tcMar>
          </w:tcPr>
          <w:p w14:paraId="0DEDE392" w14:textId="77777777" w:rsidR="00995639" w:rsidRPr="00962B5F" w:rsidRDefault="00995639" w:rsidP="001C1C1A">
            <w:r w:rsidRPr="00962B5F">
              <w:t>% children who ate</w:t>
            </w:r>
          </w:p>
        </w:tc>
        <w:tc>
          <w:tcPr>
            <w:tcW w:w="832" w:type="pct"/>
            <w:tcBorders>
              <w:bottom w:val="single" w:sz="4" w:space="0" w:color="auto"/>
            </w:tcBorders>
            <w:tcMar>
              <w:top w:w="100" w:type="dxa"/>
              <w:left w:w="100" w:type="dxa"/>
              <w:bottom w:w="100" w:type="dxa"/>
              <w:right w:w="100" w:type="dxa"/>
            </w:tcMar>
          </w:tcPr>
          <w:p w14:paraId="7A401C98" w14:textId="77777777" w:rsidR="00995639" w:rsidRPr="00962B5F" w:rsidRDefault="00995639" w:rsidP="001C1C1A">
            <w:pPr>
              <w:jc w:val="center"/>
              <w:rPr>
                <w:b/>
              </w:rPr>
            </w:pPr>
            <w:r w:rsidRPr="00962B5F">
              <w:rPr>
                <w:b/>
              </w:rPr>
              <w:t>Control areas</w:t>
            </w:r>
          </w:p>
        </w:tc>
        <w:tc>
          <w:tcPr>
            <w:tcW w:w="1079" w:type="pct"/>
            <w:tcBorders>
              <w:bottom w:val="single" w:sz="4" w:space="0" w:color="auto"/>
            </w:tcBorders>
            <w:vAlign w:val="center"/>
          </w:tcPr>
          <w:p w14:paraId="0895FB24" w14:textId="77777777" w:rsidR="00995639" w:rsidRPr="00962B5F" w:rsidRDefault="00995639" w:rsidP="001C1C1A">
            <w:pPr>
              <w:jc w:val="center"/>
              <w:rPr>
                <w:b/>
              </w:rPr>
            </w:pPr>
            <w:r w:rsidRPr="00962B5F">
              <w:rPr>
                <w:b/>
              </w:rPr>
              <w:t>Intervention areas</w:t>
            </w:r>
          </w:p>
          <w:p w14:paraId="7CD05ABB" w14:textId="77777777" w:rsidR="00995639" w:rsidRPr="00962B5F" w:rsidRDefault="00995639" w:rsidP="001C1C1A">
            <w:pPr>
              <w:jc w:val="center"/>
              <w:rPr>
                <w:b/>
              </w:rPr>
            </w:pPr>
          </w:p>
        </w:tc>
      </w:tr>
      <w:tr w:rsidR="00995639" w:rsidRPr="00962B5F" w14:paraId="7C1A03FE" w14:textId="77777777" w:rsidTr="00CB50CF">
        <w:tc>
          <w:tcPr>
            <w:tcW w:w="3089" w:type="pct"/>
            <w:tcBorders>
              <w:top w:val="single" w:sz="4" w:space="0" w:color="auto"/>
              <w:bottom w:val="nil"/>
            </w:tcBorders>
            <w:tcMar>
              <w:top w:w="100" w:type="dxa"/>
              <w:left w:w="100" w:type="dxa"/>
              <w:bottom w:w="100" w:type="dxa"/>
              <w:right w:w="100" w:type="dxa"/>
            </w:tcMar>
          </w:tcPr>
          <w:p w14:paraId="098C7587" w14:textId="77777777" w:rsidR="00995639" w:rsidRPr="00962B5F" w:rsidRDefault="000A5567" w:rsidP="001C1C1A">
            <w:r w:rsidRPr="00962B5F">
              <w:rPr>
                <w:color w:val="000000"/>
              </w:rPr>
              <w:t>Grains or other</w:t>
            </w:r>
            <w:r w:rsidR="00995639" w:rsidRPr="00962B5F">
              <w:rPr>
                <w:color w:val="000000"/>
              </w:rPr>
              <w:t xml:space="preserve"> starchy roots and tubers (staples)</w:t>
            </w:r>
          </w:p>
        </w:tc>
        <w:tc>
          <w:tcPr>
            <w:tcW w:w="832" w:type="pct"/>
            <w:tcBorders>
              <w:top w:val="single" w:sz="4" w:space="0" w:color="auto"/>
              <w:bottom w:val="nil"/>
            </w:tcBorders>
            <w:tcMar>
              <w:top w:w="100" w:type="dxa"/>
              <w:left w:w="100" w:type="dxa"/>
              <w:bottom w:w="100" w:type="dxa"/>
              <w:right w:w="100" w:type="dxa"/>
            </w:tcMar>
            <w:vAlign w:val="center"/>
          </w:tcPr>
          <w:p w14:paraId="6C858505" w14:textId="77777777" w:rsidR="00995639" w:rsidRPr="00962B5F" w:rsidRDefault="00995639" w:rsidP="001C1C1A">
            <w:pPr>
              <w:autoSpaceDE w:val="0"/>
              <w:autoSpaceDN w:val="0"/>
              <w:adjustRightInd w:val="0"/>
              <w:ind w:left="60" w:right="60"/>
              <w:jc w:val="center"/>
              <w:rPr>
                <w:color w:val="000000"/>
              </w:rPr>
            </w:pPr>
            <w:r w:rsidRPr="00962B5F">
              <w:rPr>
                <w:color w:val="000000"/>
              </w:rPr>
              <w:t>97.5</w:t>
            </w:r>
          </w:p>
        </w:tc>
        <w:tc>
          <w:tcPr>
            <w:tcW w:w="1079" w:type="pct"/>
            <w:tcBorders>
              <w:top w:val="single" w:sz="4" w:space="0" w:color="auto"/>
              <w:bottom w:val="nil"/>
            </w:tcBorders>
            <w:vAlign w:val="center"/>
          </w:tcPr>
          <w:p w14:paraId="594D0DDF" w14:textId="77777777" w:rsidR="00995639" w:rsidRPr="00962B5F" w:rsidRDefault="00995639" w:rsidP="001C1C1A">
            <w:pPr>
              <w:autoSpaceDE w:val="0"/>
              <w:autoSpaceDN w:val="0"/>
              <w:adjustRightInd w:val="0"/>
              <w:ind w:left="60" w:right="60"/>
              <w:jc w:val="center"/>
              <w:rPr>
                <w:color w:val="000000"/>
              </w:rPr>
            </w:pPr>
            <w:r w:rsidRPr="00962B5F">
              <w:rPr>
                <w:color w:val="000000"/>
              </w:rPr>
              <w:t>95.9</w:t>
            </w:r>
          </w:p>
        </w:tc>
      </w:tr>
      <w:tr w:rsidR="00995639" w:rsidRPr="00962B5F" w14:paraId="1E744016" w14:textId="77777777" w:rsidTr="00CB50CF">
        <w:tc>
          <w:tcPr>
            <w:tcW w:w="3089" w:type="pct"/>
            <w:tcBorders>
              <w:top w:val="nil"/>
              <w:bottom w:val="nil"/>
            </w:tcBorders>
            <w:tcMar>
              <w:top w:w="100" w:type="dxa"/>
              <w:left w:w="100" w:type="dxa"/>
              <w:bottom w:w="100" w:type="dxa"/>
              <w:right w:w="100" w:type="dxa"/>
            </w:tcMar>
          </w:tcPr>
          <w:p w14:paraId="0D181B44" w14:textId="77777777" w:rsidR="00995639" w:rsidRPr="00962B5F" w:rsidRDefault="00995639" w:rsidP="001C1C1A">
            <w:pPr>
              <w:rPr>
                <w:color w:val="000000"/>
              </w:rPr>
            </w:pPr>
            <w:r w:rsidRPr="00962B5F">
              <w:rPr>
                <w:bCs/>
                <w:color w:val="000000"/>
              </w:rPr>
              <w:t>Legumes and nuts</w:t>
            </w:r>
          </w:p>
        </w:tc>
        <w:tc>
          <w:tcPr>
            <w:tcW w:w="832" w:type="pct"/>
            <w:tcBorders>
              <w:top w:val="nil"/>
              <w:bottom w:val="nil"/>
            </w:tcBorders>
            <w:tcMar>
              <w:top w:w="100" w:type="dxa"/>
              <w:left w:w="100" w:type="dxa"/>
              <w:bottom w:w="100" w:type="dxa"/>
              <w:right w:w="100" w:type="dxa"/>
            </w:tcMar>
            <w:vAlign w:val="center"/>
          </w:tcPr>
          <w:p w14:paraId="70DABA12" w14:textId="77777777" w:rsidR="00995639" w:rsidRPr="00962B5F" w:rsidRDefault="00995639" w:rsidP="001C1C1A">
            <w:pPr>
              <w:autoSpaceDE w:val="0"/>
              <w:autoSpaceDN w:val="0"/>
              <w:adjustRightInd w:val="0"/>
              <w:ind w:left="60" w:right="60"/>
              <w:jc w:val="center"/>
              <w:rPr>
                <w:color w:val="000000"/>
              </w:rPr>
            </w:pPr>
            <w:r w:rsidRPr="00962B5F">
              <w:rPr>
                <w:color w:val="000000"/>
              </w:rPr>
              <w:t>43.3</w:t>
            </w:r>
          </w:p>
        </w:tc>
        <w:tc>
          <w:tcPr>
            <w:tcW w:w="1079" w:type="pct"/>
            <w:tcBorders>
              <w:top w:val="nil"/>
              <w:bottom w:val="nil"/>
            </w:tcBorders>
            <w:vAlign w:val="center"/>
          </w:tcPr>
          <w:p w14:paraId="1221317D" w14:textId="77777777" w:rsidR="00995639" w:rsidRPr="00962B5F" w:rsidRDefault="00995639" w:rsidP="001C1C1A">
            <w:pPr>
              <w:autoSpaceDE w:val="0"/>
              <w:autoSpaceDN w:val="0"/>
              <w:adjustRightInd w:val="0"/>
              <w:ind w:left="60" w:right="60"/>
              <w:jc w:val="center"/>
              <w:rPr>
                <w:color w:val="000000"/>
              </w:rPr>
            </w:pPr>
            <w:r w:rsidRPr="00962B5F">
              <w:rPr>
                <w:color w:val="000000"/>
              </w:rPr>
              <w:t>40.1</w:t>
            </w:r>
          </w:p>
        </w:tc>
      </w:tr>
      <w:tr w:rsidR="00995639" w:rsidRPr="00962B5F" w14:paraId="6A63848E" w14:textId="77777777" w:rsidTr="00CB50CF">
        <w:tc>
          <w:tcPr>
            <w:tcW w:w="3089" w:type="pct"/>
            <w:tcBorders>
              <w:top w:val="nil"/>
              <w:bottom w:val="nil"/>
            </w:tcBorders>
            <w:tcMar>
              <w:top w:w="100" w:type="dxa"/>
              <w:left w:w="100" w:type="dxa"/>
              <w:bottom w:w="100" w:type="dxa"/>
              <w:right w:w="100" w:type="dxa"/>
            </w:tcMar>
          </w:tcPr>
          <w:p w14:paraId="6CCB3DE4" w14:textId="77777777" w:rsidR="00995639" w:rsidRPr="00962B5F" w:rsidRDefault="00995639" w:rsidP="001C1C1A">
            <w:pPr>
              <w:rPr>
                <w:color w:val="000000"/>
              </w:rPr>
            </w:pPr>
            <w:r w:rsidRPr="00962B5F">
              <w:rPr>
                <w:bCs/>
                <w:color w:val="000000"/>
              </w:rPr>
              <w:t>Dairy products (milk, yogurt, cheese)</w:t>
            </w:r>
          </w:p>
        </w:tc>
        <w:tc>
          <w:tcPr>
            <w:tcW w:w="832" w:type="pct"/>
            <w:tcBorders>
              <w:top w:val="nil"/>
              <w:bottom w:val="nil"/>
            </w:tcBorders>
            <w:tcMar>
              <w:top w:w="100" w:type="dxa"/>
              <w:left w:w="100" w:type="dxa"/>
              <w:bottom w:w="100" w:type="dxa"/>
              <w:right w:w="100" w:type="dxa"/>
            </w:tcMar>
            <w:vAlign w:val="center"/>
          </w:tcPr>
          <w:p w14:paraId="4C1252FB" w14:textId="77777777" w:rsidR="00995639" w:rsidRPr="00962B5F" w:rsidRDefault="00995639" w:rsidP="001C1C1A">
            <w:pPr>
              <w:autoSpaceDE w:val="0"/>
              <w:autoSpaceDN w:val="0"/>
              <w:adjustRightInd w:val="0"/>
              <w:ind w:left="60" w:right="60"/>
              <w:jc w:val="center"/>
              <w:rPr>
                <w:color w:val="000000"/>
              </w:rPr>
            </w:pPr>
            <w:r w:rsidRPr="00962B5F">
              <w:rPr>
                <w:color w:val="000000"/>
              </w:rPr>
              <w:t>51.9</w:t>
            </w:r>
          </w:p>
        </w:tc>
        <w:tc>
          <w:tcPr>
            <w:tcW w:w="1079" w:type="pct"/>
            <w:tcBorders>
              <w:top w:val="nil"/>
              <w:bottom w:val="nil"/>
            </w:tcBorders>
            <w:vAlign w:val="center"/>
          </w:tcPr>
          <w:p w14:paraId="76064A76" w14:textId="77777777" w:rsidR="00995639" w:rsidRPr="00962B5F" w:rsidRDefault="00995639" w:rsidP="001C1C1A">
            <w:pPr>
              <w:autoSpaceDE w:val="0"/>
              <w:autoSpaceDN w:val="0"/>
              <w:adjustRightInd w:val="0"/>
              <w:ind w:left="60" w:right="60"/>
              <w:jc w:val="center"/>
              <w:rPr>
                <w:color w:val="000000"/>
              </w:rPr>
            </w:pPr>
            <w:r w:rsidRPr="00962B5F">
              <w:rPr>
                <w:color w:val="000000"/>
              </w:rPr>
              <w:t>30.7</w:t>
            </w:r>
          </w:p>
        </w:tc>
      </w:tr>
      <w:tr w:rsidR="00995639" w:rsidRPr="00962B5F" w14:paraId="134F7DC6" w14:textId="77777777" w:rsidTr="00CB50CF">
        <w:tc>
          <w:tcPr>
            <w:tcW w:w="3089" w:type="pct"/>
            <w:tcBorders>
              <w:top w:val="nil"/>
              <w:bottom w:val="nil"/>
            </w:tcBorders>
            <w:tcMar>
              <w:top w:w="100" w:type="dxa"/>
              <w:left w:w="100" w:type="dxa"/>
              <w:bottom w:w="100" w:type="dxa"/>
              <w:right w:w="100" w:type="dxa"/>
            </w:tcMar>
          </w:tcPr>
          <w:p w14:paraId="06E126D0" w14:textId="77777777" w:rsidR="00995639" w:rsidRPr="00962B5F" w:rsidRDefault="00995639" w:rsidP="001C1C1A">
            <w:pPr>
              <w:rPr>
                <w:color w:val="000000"/>
              </w:rPr>
            </w:pPr>
            <w:r w:rsidRPr="00962B5F">
              <w:rPr>
                <w:bCs/>
                <w:color w:val="000000"/>
              </w:rPr>
              <w:t>Flesh foods</w:t>
            </w:r>
          </w:p>
        </w:tc>
        <w:tc>
          <w:tcPr>
            <w:tcW w:w="832" w:type="pct"/>
            <w:tcBorders>
              <w:top w:val="nil"/>
              <w:bottom w:val="nil"/>
            </w:tcBorders>
            <w:tcMar>
              <w:top w:w="100" w:type="dxa"/>
              <w:left w:w="100" w:type="dxa"/>
              <w:bottom w:w="100" w:type="dxa"/>
              <w:right w:w="100" w:type="dxa"/>
            </w:tcMar>
            <w:vAlign w:val="center"/>
          </w:tcPr>
          <w:p w14:paraId="069AAA45" w14:textId="77777777" w:rsidR="00995639" w:rsidRPr="00962B5F" w:rsidRDefault="00995639" w:rsidP="001C1C1A">
            <w:pPr>
              <w:autoSpaceDE w:val="0"/>
              <w:autoSpaceDN w:val="0"/>
              <w:adjustRightInd w:val="0"/>
              <w:ind w:left="60" w:right="60"/>
              <w:jc w:val="center"/>
              <w:rPr>
                <w:color w:val="000000"/>
              </w:rPr>
            </w:pPr>
            <w:r w:rsidRPr="00962B5F">
              <w:rPr>
                <w:color w:val="000000"/>
              </w:rPr>
              <w:t>60.8</w:t>
            </w:r>
          </w:p>
        </w:tc>
        <w:tc>
          <w:tcPr>
            <w:tcW w:w="1079" w:type="pct"/>
            <w:tcBorders>
              <w:top w:val="nil"/>
              <w:bottom w:val="nil"/>
            </w:tcBorders>
            <w:vAlign w:val="center"/>
          </w:tcPr>
          <w:p w14:paraId="7682CF16" w14:textId="77777777" w:rsidR="00995639" w:rsidRPr="00962B5F" w:rsidRDefault="00995639" w:rsidP="001C1C1A">
            <w:pPr>
              <w:autoSpaceDE w:val="0"/>
              <w:autoSpaceDN w:val="0"/>
              <w:adjustRightInd w:val="0"/>
              <w:ind w:left="60" w:right="60"/>
              <w:jc w:val="center"/>
              <w:rPr>
                <w:color w:val="000000"/>
              </w:rPr>
            </w:pPr>
            <w:r w:rsidRPr="00962B5F">
              <w:rPr>
                <w:color w:val="000000"/>
              </w:rPr>
              <w:t>66.1</w:t>
            </w:r>
          </w:p>
        </w:tc>
      </w:tr>
      <w:tr w:rsidR="00995639" w:rsidRPr="00962B5F" w14:paraId="11BE0840" w14:textId="77777777" w:rsidTr="00CB50CF">
        <w:tc>
          <w:tcPr>
            <w:tcW w:w="3089" w:type="pct"/>
            <w:tcBorders>
              <w:top w:val="nil"/>
              <w:bottom w:val="nil"/>
            </w:tcBorders>
            <w:tcMar>
              <w:top w:w="100" w:type="dxa"/>
              <w:left w:w="100" w:type="dxa"/>
              <w:bottom w:w="100" w:type="dxa"/>
              <w:right w:w="100" w:type="dxa"/>
            </w:tcMar>
          </w:tcPr>
          <w:p w14:paraId="6B98D54A" w14:textId="77777777" w:rsidR="00995639" w:rsidRPr="00962B5F" w:rsidRDefault="00995639" w:rsidP="001C1C1A">
            <w:pPr>
              <w:rPr>
                <w:color w:val="000000"/>
              </w:rPr>
            </w:pPr>
            <w:r w:rsidRPr="00962B5F">
              <w:rPr>
                <w:bCs/>
                <w:color w:val="000000"/>
              </w:rPr>
              <w:t>Eggs</w:t>
            </w:r>
          </w:p>
        </w:tc>
        <w:tc>
          <w:tcPr>
            <w:tcW w:w="832" w:type="pct"/>
            <w:tcBorders>
              <w:top w:val="nil"/>
              <w:bottom w:val="nil"/>
            </w:tcBorders>
            <w:tcMar>
              <w:top w:w="100" w:type="dxa"/>
              <w:left w:w="100" w:type="dxa"/>
              <w:bottom w:w="100" w:type="dxa"/>
              <w:right w:w="100" w:type="dxa"/>
            </w:tcMar>
            <w:vAlign w:val="center"/>
          </w:tcPr>
          <w:p w14:paraId="613B7935" w14:textId="77777777" w:rsidR="00995639" w:rsidRPr="00962B5F" w:rsidRDefault="00995639" w:rsidP="001C1C1A">
            <w:pPr>
              <w:autoSpaceDE w:val="0"/>
              <w:autoSpaceDN w:val="0"/>
              <w:adjustRightInd w:val="0"/>
              <w:ind w:left="60" w:right="60"/>
              <w:jc w:val="center"/>
              <w:rPr>
                <w:color w:val="000000"/>
              </w:rPr>
            </w:pPr>
            <w:r w:rsidRPr="00962B5F">
              <w:rPr>
                <w:color w:val="000000"/>
              </w:rPr>
              <w:t>25.5</w:t>
            </w:r>
          </w:p>
        </w:tc>
        <w:tc>
          <w:tcPr>
            <w:tcW w:w="1079" w:type="pct"/>
            <w:tcBorders>
              <w:top w:val="nil"/>
              <w:bottom w:val="nil"/>
            </w:tcBorders>
            <w:vAlign w:val="center"/>
          </w:tcPr>
          <w:p w14:paraId="41A5D3E0" w14:textId="77777777" w:rsidR="00995639" w:rsidRPr="00962B5F" w:rsidRDefault="00995639" w:rsidP="001C1C1A">
            <w:pPr>
              <w:autoSpaceDE w:val="0"/>
              <w:autoSpaceDN w:val="0"/>
              <w:adjustRightInd w:val="0"/>
              <w:ind w:left="60" w:right="60"/>
              <w:jc w:val="center"/>
              <w:rPr>
                <w:color w:val="000000"/>
              </w:rPr>
            </w:pPr>
            <w:r w:rsidRPr="00962B5F">
              <w:rPr>
                <w:color w:val="000000"/>
              </w:rPr>
              <w:t>25.4</w:t>
            </w:r>
          </w:p>
        </w:tc>
      </w:tr>
      <w:tr w:rsidR="00995639" w:rsidRPr="00962B5F" w14:paraId="2EA56A9A" w14:textId="77777777" w:rsidTr="00CB50CF">
        <w:tc>
          <w:tcPr>
            <w:tcW w:w="3089" w:type="pct"/>
            <w:tcBorders>
              <w:top w:val="nil"/>
              <w:bottom w:val="nil"/>
            </w:tcBorders>
            <w:tcMar>
              <w:top w:w="100" w:type="dxa"/>
              <w:left w:w="100" w:type="dxa"/>
              <w:bottom w:w="100" w:type="dxa"/>
              <w:right w:w="100" w:type="dxa"/>
            </w:tcMar>
          </w:tcPr>
          <w:p w14:paraId="424F4ADA" w14:textId="77777777" w:rsidR="00995639" w:rsidRPr="00962B5F" w:rsidRDefault="00995639" w:rsidP="001C1C1A">
            <w:pPr>
              <w:rPr>
                <w:color w:val="000000"/>
              </w:rPr>
            </w:pPr>
            <w:r w:rsidRPr="00962B5F">
              <w:rPr>
                <w:bCs/>
                <w:color w:val="000000"/>
              </w:rPr>
              <w:t>Vitamin A rich fruits and vegetables</w:t>
            </w:r>
          </w:p>
        </w:tc>
        <w:tc>
          <w:tcPr>
            <w:tcW w:w="832" w:type="pct"/>
            <w:tcBorders>
              <w:top w:val="nil"/>
              <w:bottom w:val="nil"/>
            </w:tcBorders>
            <w:tcMar>
              <w:top w:w="100" w:type="dxa"/>
              <w:left w:w="100" w:type="dxa"/>
              <w:bottom w:w="100" w:type="dxa"/>
              <w:right w:w="100" w:type="dxa"/>
            </w:tcMar>
            <w:vAlign w:val="center"/>
          </w:tcPr>
          <w:p w14:paraId="76F77199" w14:textId="77777777" w:rsidR="00995639" w:rsidRPr="00962B5F" w:rsidRDefault="00995639" w:rsidP="001C1C1A">
            <w:pPr>
              <w:autoSpaceDE w:val="0"/>
              <w:autoSpaceDN w:val="0"/>
              <w:adjustRightInd w:val="0"/>
              <w:ind w:left="60" w:right="60"/>
              <w:jc w:val="center"/>
              <w:rPr>
                <w:color w:val="000000"/>
              </w:rPr>
            </w:pPr>
            <w:r w:rsidRPr="00962B5F">
              <w:rPr>
                <w:color w:val="000000"/>
              </w:rPr>
              <w:t>33.4</w:t>
            </w:r>
          </w:p>
        </w:tc>
        <w:tc>
          <w:tcPr>
            <w:tcW w:w="1079" w:type="pct"/>
            <w:tcBorders>
              <w:top w:val="nil"/>
              <w:bottom w:val="nil"/>
            </w:tcBorders>
            <w:vAlign w:val="center"/>
          </w:tcPr>
          <w:p w14:paraId="0DCDE3B6" w14:textId="77777777" w:rsidR="00995639" w:rsidRPr="00962B5F" w:rsidRDefault="00995639" w:rsidP="001C1C1A">
            <w:pPr>
              <w:autoSpaceDE w:val="0"/>
              <w:autoSpaceDN w:val="0"/>
              <w:adjustRightInd w:val="0"/>
              <w:ind w:left="60" w:right="60"/>
              <w:jc w:val="center"/>
              <w:rPr>
                <w:color w:val="000000"/>
              </w:rPr>
            </w:pPr>
            <w:r w:rsidRPr="00962B5F">
              <w:rPr>
                <w:color w:val="000000"/>
              </w:rPr>
              <w:t>29.5</w:t>
            </w:r>
          </w:p>
        </w:tc>
      </w:tr>
      <w:tr w:rsidR="00995639" w:rsidRPr="00962B5F" w14:paraId="526F1545" w14:textId="77777777" w:rsidTr="00CB50CF">
        <w:tc>
          <w:tcPr>
            <w:tcW w:w="3089" w:type="pct"/>
            <w:tcBorders>
              <w:top w:val="nil"/>
              <w:bottom w:val="nil"/>
            </w:tcBorders>
            <w:tcMar>
              <w:top w:w="100" w:type="dxa"/>
              <w:left w:w="100" w:type="dxa"/>
              <w:bottom w:w="100" w:type="dxa"/>
              <w:right w:w="100" w:type="dxa"/>
            </w:tcMar>
          </w:tcPr>
          <w:p w14:paraId="1AF7533D" w14:textId="77777777" w:rsidR="00995639" w:rsidRPr="00962B5F" w:rsidRDefault="00995639" w:rsidP="001C1C1A">
            <w:pPr>
              <w:rPr>
                <w:color w:val="000000"/>
              </w:rPr>
            </w:pPr>
            <w:r w:rsidRPr="00962B5F">
              <w:rPr>
                <w:bCs/>
                <w:color w:val="000000"/>
              </w:rPr>
              <w:t>Other fruits and vegetables</w:t>
            </w:r>
          </w:p>
        </w:tc>
        <w:tc>
          <w:tcPr>
            <w:tcW w:w="832" w:type="pct"/>
            <w:tcBorders>
              <w:top w:val="nil"/>
              <w:bottom w:val="nil"/>
            </w:tcBorders>
            <w:tcMar>
              <w:top w:w="100" w:type="dxa"/>
              <w:left w:w="100" w:type="dxa"/>
              <w:bottom w:w="100" w:type="dxa"/>
              <w:right w:w="100" w:type="dxa"/>
            </w:tcMar>
            <w:vAlign w:val="center"/>
          </w:tcPr>
          <w:p w14:paraId="1D4114F8" w14:textId="77777777" w:rsidR="00995639" w:rsidRPr="00962B5F" w:rsidRDefault="00995639" w:rsidP="001C1C1A">
            <w:pPr>
              <w:autoSpaceDE w:val="0"/>
              <w:autoSpaceDN w:val="0"/>
              <w:adjustRightInd w:val="0"/>
              <w:ind w:left="60" w:right="60"/>
              <w:jc w:val="center"/>
              <w:rPr>
                <w:color w:val="000000"/>
              </w:rPr>
            </w:pPr>
            <w:r w:rsidRPr="00962B5F">
              <w:rPr>
                <w:color w:val="000000"/>
              </w:rPr>
              <w:t>56.7</w:t>
            </w:r>
          </w:p>
        </w:tc>
        <w:tc>
          <w:tcPr>
            <w:tcW w:w="1079" w:type="pct"/>
            <w:tcBorders>
              <w:top w:val="nil"/>
              <w:bottom w:val="nil"/>
            </w:tcBorders>
            <w:vAlign w:val="center"/>
          </w:tcPr>
          <w:p w14:paraId="64CE1E58" w14:textId="77777777" w:rsidR="00995639" w:rsidRPr="00962B5F" w:rsidRDefault="00995639" w:rsidP="001C1C1A">
            <w:pPr>
              <w:autoSpaceDE w:val="0"/>
              <w:autoSpaceDN w:val="0"/>
              <w:adjustRightInd w:val="0"/>
              <w:ind w:left="60" w:right="60"/>
              <w:jc w:val="center"/>
              <w:rPr>
                <w:color w:val="000000"/>
              </w:rPr>
            </w:pPr>
            <w:r w:rsidRPr="00962B5F">
              <w:rPr>
                <w:color w:val="000000"/>
              </w:rPr>
              <w:t>62.1</w:t>
            </w:r>
          </w:p>
        </w:tc>
      </w:tr>
      <w:tr w:rsidR="00995639" w:rsidRPr="00962B5F" w14:paraId="4AE70431" w14:textId="77777777" w:rsidTr="00CB50CF">
        <w:tc>
          <w:tcPr>
            <w:tcW w:w="3089" w:type="pct"/>
            <w:tcBorders>
              <w:top w:val="nil"/>
              <w:bottom w:val="single" w:sz="4" w:space="0" w:color="auto"/>
            </w:tcBorders>
            <w:tcMar>
              <w:top w:w="100" w:type="dxa"/>
              <w:left w:w="100" w:type="dxa"/>
              <w:bottom w:w="100" w:type="dxa"/>
              <w:right w:w="100" w:type="dxa"/>
            </w:tcMar>
          </w:tcPr>
          <w:p w14:paraId="0A8FE936" w14:textId="77777777" w:rsidR="00995639" w:rsidRPr="00962B5F" w:rsidRDefault="00995639" w:rsidP="001C1C1A">
            <w:pPr>
              <w:rPr>
                <w:b/>
              </w:rPr>
            </w:pPr>
            <w:r w:rsidRPr="00962B5F">
              <w:rPr>
                <w:b/>
              </w:rPr>
              <w:t>Number</w:t>
            </w:r>
          </w:p>
        </w:tc>
        <w:tc>
          <w:tcPr>
            <w:tcW w:w="832" w:type="pct"/>
            <w:tcBorders>
              <w:top w:val="nil"/>
              <w:bottom w:val="single" w:sz="4" w:space="0" w:color="auto"/>
            </w:tcBorders>
            <w:tcMar>
              <w:top w:w="100" w:type="dxa"/>
              <w:left w:w="100" w:type="dxa"/>
              <w:bottom w:w="100" w:type="dxa"/>
              <w:right w:w="100" w:type="dxa"/>
            </w:tcMar>
            <w:vAlign w:val="center"/>
          </w:tcPr>
          <w:p w14:paraId="4DF27ABB" w14:textId="77777777" w:rsidR="00995639" w:rsidRPr="00962B5F" w:rsidRDefault="00995639" w:rsidP="001C1C1A">
            <w:pPr>
              <w:autoSpaceDE w:val="0"/>
              <w:autoSpaceDN w:val="0"/>
              <w:adjustRightInd w:val="0"/>
              <w:ind w:left="60" w:right="60"/>
              <w:jc w:val="center"/>
              <w:rPr>
                <w:b/>
                <w:color w:val="000000"/>
              </w:rPr>
            </w:pPr>
            <w:r w:rsidRPr="00962B5F">
              <w:rPr>
                <w:b/>
                <w:color w:val="000000"/>
              </w:rPr>
              <w:t>314</w:t>
            </w:r>
          </w:p>
        </w:tc>
        <w:tc>
          <w:tcPr>
            <w:tcW w:w="1079" w:type="pct"/>
            <w:tcBorders>
              <w:top w:val="nil"/>
              <w:bottom w:val="single" w:sz="4" w:space="0" w:color="auto"/>
            </w:tcBorders>
            <w:vAlign w:val="center"/>
          </w:tcPr>
          <w:p w14:paraId="6A5B4806" w14:textId="77777777" w:rsidR="00995639" w:rsidRPr="00962B5F" w:rsidRDefault="00995639" w:rsidP="001C1C1A">
            <w:pPr>
              <w:autoSpaceDE w:val="0"/>
              <w:autoSpaceDN w:val="0"/>
              <w:adjustRightInd w:val="0"/>
              <w:ind w:left="60" w:right="60"/>
              <w:jc w:val="center"/>
              <w:rPr>
                <w:b/>
                <w:color w:val="000000"/>
              </w:rPr>
            </w:pPr>
            <w:r w:rsidRPr="00962B5F">
              <w:rPr>
                <w:b/>
                <w:color w:val="000000"/>
              </w:rPr>
              <w:t>319</w:t>
            </w:r>
          </w:p>
        </w:tc>
      </w:tr>
    </w:tbl>
    <w:p w14:paraId="1B98A8DD" w14:textId="77777777" w:rsidR="00CB50CF" w:rsidRPr="00962B5F" w:rsidRDefault="00CB50CF" w:rsidP="00CB50CF">
      <w:pPr>
        <w:spacing w:after="160" w:line="259" w:lineRule="auto"/>
        <w:rPr>
          <w:b/>
          <w:sz w:val="12"/>
          <w:szCs w:val="24"/>
        </w:rPr>
      </w:pPr>
    </w:p>
    <w:p w14:paraId="4A92F0B0" w14:textId="77777777" w:rsidR="00B73DC2" w:rsidRPr="00962B5F" w:rsidRDefault="00E86086" w:rsidP="00CB50CF">
      <w:pPr>
        <w:spacing w:after="160" w:line="259" w:lineRule="auto"/>
        <w:rPr>
          <w:b/>
          <w:sz w:val="24"/>
          <w:szCs w:val="24"/>
        </w:rPr>
      </w:pPr>
      <w:r w:rsidRPr="00962B5F">
        <w:rPr>
          <w:b/>
          <w:sz w:val="24"/>
          <w:szCs w:val="24"/>
        </w:rPr>
        <w:t>3</w:t>
      </w:r>
      <w:r w:rsidR="00B73DC2" w:rsidRPr="00962B5F">
        <w:rPr>
          <w:b/>
          <w:sz w:val="24"/>
          <w:szCs w:val="24"/>
        </w:rPr>
        <w:t>.</w:t>
      </w:r>
      <w:r w:rsidRPr="00962B5F">
        <w:rPr>
          <w:b/>
          <w:sz w:val="24"/>
          <w:szCs w:val="24"/>
        </w:rPr>
        <w:t>8</w:t>
      </w:r>
      <w:r w:rsidR="00B73DC2" w:rsidRPr="00962B5F">
        <w:rPr>
          <w:b/>
          <w:sz w:val="24"/>
          <w:szCs w:val="24"/>
        </w:rPr>
        <w:t xml:space="preserve">.5 </w:t>
      </w:r>
      <w:r w:rsidR="00673502" w:rsidRPr="00962B5F">
        <w:rPr>
          <w:b/>
          <w:sz w:val="24"/>
          <w:szCs w:val="24"/>
        </w:rPr>
        <w:tab/>
      </w:r>
      <w:r w:rsidR="00B73DC2" w:rsidRPr="00962B5F">
        <w:rPr>
          <w:b/>
          <w:sz w:val="24"/>
          <w:szCs w:val="24"/>
        </w:rPr>
        <w:t xml:space="preserve">Minimum meal frequency, minimum acceptable diet and consumption of iron-rich </w:t>
      </w:r>
      <w:r w:rsidR="00673502" w:rsidRPr="00962B5F">
        <w:rPr>
          <w:b/>
          <w:sz w:val="24"/>
          <w:szCs w:val="24"/>
        </w:rPr>
        <w:tab/>
      </w:r>
      <w:r w:rsidR="00B73DC2" w:rsidRPr="00962B5F">
        <w:rPr>
          <w:b/>
          <w:sz w:val="24"/>
          <w:szCs w:val="24"/>
        </w:rPr>
        <w:t>food</w:t>
      </w:r>
    </w:p>
    <w:p w14:paraId="022877F1" w14:textId="77777777" w:rsidR="00B73DC2" w:rsidRPr="00962B5F" w:rsidRDefault="00B73DC2" w:rsidP="00B7272A">
      <w:pPr>
        <w:spacing w:before="120" w:after="120"/>
        <w:jc w:val="both"/>
        <w:rPr>
          <w:b/>
          <w:sz w:val="24"/>
          <w:szCs w:val="24"/>
        </w:rPr>
      </w:pPr>
      <w:r w:rsidRPr="00962B5F">
        <w:rPr>
          <w:b/>
          <w:sz w:val="24"/>
          <w:szCs w:val="24"/>
        </w:rPr>
        <w:t>Minimum meal frequency:</w:t>
      </w:r>
    </w:p>
    <w:p w14:paraId="658E1085" w14:textId="77777777" w:rsidR="00B73DC2" w:rsidRPr="00962B5F" w:rsidRDefault="00B73DC2" w:rsidP="00B7272A">
      <w:pPr>
        <w:spacing w:before="120" w:after="120"/>
        <w:jc w:val="both"/>
        <w:rPr>
          <w:sz w:val="24"/>
          <w:szCs w:val="24"/>
        </w:rPr>
      </w:pPr>
      <w:r w:rsidRPr="00962B5F">
        <w:rPr>
          <w:sz w:val="24"/>
          <w:szCs w:val="24"/>
        </w:rPr>
        <w:t xml:space="preserve">The minimum meal frequency or the minimum number of meals </w:t>
      </w:r>
      <w:r w:rsidR="00FC2A80" w:rsidRPr="00962B5F">
        <w:rPr>
          <w:sz w:val="24"/>
          <w:szCs w:val="24"/>
        </w:rPr>
        <w:t>taken</w:t>
      </w:r>
      <w:r w:rsidRPr="00962B5F">
        <w:rPr>
          <w:sz w:val="24"/>
          <w:szCs w:val="24"/>
        </w:rPr>
        <w:t xml:space="preserve"> by a child during the last 24 hours is a proxy for adequate energy from complementary food. The recommended minimum feeding frequencies are:</w:t>
      </w:r>
    </w:p>
    <w:p w14:paraId="161CB276" w14:textId="77777777" w:rsidR="00B73DC2" w:rsidRPr="00962B5F" w:rsidRDefault="00B73DC2" w:rsidP="00FF5317">
      <w:pPr>
        <w:numPr>
          <w:ilvl w:val="0"/>
          <w:numId w:val="16"/>
        </w:numPr>
        <w:jc w:val="both"/>
        <w:rPr>
          <w:sz w:val="24"/>
          <w:szCs w:val="24"/>
        </w:rPr>
      </w:pPr>
      <w:r w:rsidRPr="00962B5F">
        <w:rPr>
          <w:sz w:val="24"/>
          <w:szCs w:val="24"/>
        </w:rPr>
        <w:lastRenderedPageBreak/>
        <w:t>times for breastfed infants 6-8 months</w:t>
      </w:r>
    </w:p>
    <w:p w14:paraId="65F711D0" w14:textId="77777777" w:rsidR="00B73DC2" w:rsidRPr="00962B5F" w:rsidRDefault="00B73DC2" w:rsidP="00FF5317">
      <w:pPr>
        <w:numPr>
          <w:ilvl w:val="0"/>
          <w:numId w:val="16"/>
        </w:numPr>
        <w:jc w:val="both"/>
        <w:rPr>
          <w:sz w:val="24"/>
          <w:szCs w:val="24"/>
        </w:rPr>
      </w:pPr>
      <w:r w:rsidRPr="00962B5F">
        <w:rPr>
          <w:sz w:val="24"/>
          <w:szCs w:val="24"/>
        </w:rPr>
        <w:t>times for breastfed infants 9-23 months</w:t>
      </w:r>
    </w:p>
    <w:p w14:paraId="52733433" w14:textId="77777777" w:rsidR="00B73DC2" w:rsidRPr="00962B5F" w:rsidRDefault="00B73DC2" w:rsidP="00FF5317">
      <w:pPr>
        <w:numPr>
          <w:ilvl w:val="0"/>
          <w:numId w:val="16"/>
        </w:numPr>
        <w:jc w:val="both"/>
        <w:rPr>
          <w:sz w:val="24"/>
          <w:szCs w:val="24"/>
        </w:rPr>
      </w:pPr>
      <w:r w:rsidRPr="00962B5F">
        <w:rPr>
          <w:sz w:val="24"/>
          <w:szCs w:val="24"/>
        </w:rPr>
        <w:t>times for non-breastfed infants 6-23 months.</w:t>
      </w:r>
    </w:p>
    <w:p w14:paraId="28A667FD" w14:textId="77777777" w:rsidR="00973631" w:rsidRPr="00962B5F" w:rsidRDefault="00B73DC2" w:rsidP="00B7272A">
      <w:pPr>
        <w:spacing w:before="120" w:after="120"/>
        <w:jc w:val="both"/>
        <w:rPr>
          <w:sz w:val="24"/>
          <w:szCs w:val="24"/>
        </w:rPr>
      </w:pPr>
      <w:r w:rsidRPr="00962B5F">
        <w:rPr>
          <w:sz w:val="24"/>
          <w:szCs w:val="24"/>
        </w:rPr>
        <w:t xml:space="preserve">Table </w:t>
      </w:r>
      <w:r w:rsidR="00FC2A80" w:rsidRPr="00962B5F">
        <w:rPr>
          <w:sz w:val="24"/>
          <w:szCs w:val="24"/>
        </w:rPr>
        <w:t>3.16</w:t>
      </w:r>
      <w:r w:rsidRPr="00962B5F">
        <w:rPr>
          <w:sz w:val="24"/>
          <w:szCs w:val="24"/>
        </w:rPr>
        <w:t xml:space="preserve"> gives proportion of children aged 6-23 months (both breastfed and non-breastfed) by minimum meal frequency, according to intervention and control areas</w:t>
      </w:r>
      <w:r w:rsidR="00FC2A80" w:rsidRPr="00962B5F">
        <w:rPr>
          <w:sz w:val="24"/>
          <w:szCs w:val="24"/>
        </w:rPr>
        <w:t xml:space="preserve"> and also by </w:t>
      </w:r>
      <w:r w:rsidR="0058770A" w:rsidRPr="00962B5F">
        <w:rPr>
          <w:sz w:val="24"/>
          <w:szCs w:val="24"/>
        </w:rPr>
        <w:t>e</w:t>
      </w:r>
      <w:r w:rsidR="00FC2A80" w:rsidRPr="00962B5F">
        <w:rPr>
          <w:sz w:val="24"/>
          <w:szCs w:val="24"/>
        </w:rPr>
        <w:t>ndline and baseline surveys</w:t>
      </w:r>
      <w:r w:rsidRPr="00962B5F">
        <w:rPr>
          <w:sz w:val="24"/>
          <w:szCs w:val="24"/>
        </w:rPr>
        <w:t>. Receiving minimum number of meals is relatively higher in intervention than control areas</w:t>
      </w:r>
      <w:r w:rsidR="00FC2A80" w:rsidRPr="00962B5F">
        <w:rPr>
          <w:sz w:val="24"/>
          <w:szCs w:val="24"/>
        </w:rPr>
        <w:t xml:space="preserve"> and a </w:t>
      </w:r>
      <w:r w:rsidR="00973631" w:rsidRPr="00962B5F">
        <w:rPr>
          <w:sz w:val="24"/>
          <w:szCs w:val="24"/>
        </w:rPr>
        <w:t>substantial</w:t>
      </w:r>
      <w:r w:rsidR="00FC2A80" w:rsidRPr="00962B5F">
        <w:rPr>
          <w:sz w:val="24"/>
          <w:szCs w:val="24"/>
        </w:rPr>
        <w:t xml:space="preserve"> positive</w:t>
      </w:r>
      <w:r w:rsidR="00973631" w:rsidRPr="00962B5F">
        <w:rPr>
          <w:sz w:val="24"/>
          <w:szCs w:val="24"/>
        </w:rPr>
        <w:t xml:space="preserve"> change occurred since the baseline survey. It can be seen that (Table 3.16), although receiving minimum meal frequency rose from baseline to endline period, but it is still low among breastfed children age 6-8 months of both </w:t>
      </w:r>
      <w:r w:rsidR="001F38C7" w:rsidRPr="00962B5F">
        <w:rPr>
          <w:sz w:val="24"/>
          <w:szCs w:val="24"/>
        </w:rPr>
        <w:t>intervention</w:t>
      </w:r>
      <w:r w:rsidR="00973631" w:rsidRPr="00962B5F">
        <w:rPr>
          <w:sz w:val="24"/>
          <w:szCs w:val="24"/>
        </w:rPr>
        <w:t xml:space="preserve"> and control areas.</w:t>
      </w:r>
    </w:p>
    <w:p w14:paraId="12F01820" w14:textId="77777777" w:rsidR="00995639" w:rsidRPr="00962B5F" w:rsidRDefault="00995639"/>
    <w:tbl>
      <w:tblPr>
        <w:tblW w:w="49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8"/>
        <w:gridCol w:w="1053"/>
        <w:gridCol w:w="1141"/>
        <w:gridCol w:w="1053"/>
        <w:gridCol w:w="1580"/>
      </w:tblGrid>
      <w:tr w:rsidR="00995639" w:rsidRPr="00962B5F" w14:paraId="7D9D881C" w14:textId="77777777" w:rsidTr="001C1C1A">
        <w:trPr>
          <w:trHeight w:val="466"/>
        </w:trPr>
        <w:tc>
          <w:tcPr>
            <w:tcW w:w="5000" w:type="pct"/>
            <w:gridSpan w:val="5"/>
            <w:tcBorders>
              <w:left w:val="single" w:sz="8" w:space="0" w:color="000000"/>
              <w:bottom w:val="single" w:sz="4" w:space="0" w:color="auto"/>
              <w:right w:val="single" w:sz="8" w:space="0" w:color="000000"/>
            </w:tcBorders>
            <w:tcMar>
              <w:top w:w="0" w:type="dxa"/>
              <w:left w:w="108" w:type="dxa"/>
              <w:bottom w:w="0" w:type="dxa"/>
              <w:right w:w="108" w:type="dxa"/>
            </w:tcMar>
            <w:vAlign w:val="center"/>
          </w:tcPr>
          <w:p w14:paraId="1FDA347B" w14:textId="77777777" w:rsidR="00995639" w:rsidRPr="00962B5F" w:rsidRDefault="00995639" w:rsidP="001C1C1A">
            <w:pPr>
              <w:rPr>
                <w:b/>
                <w:sz w:val="24"/>
                <w:szCs w:val="24"/>
              </w:rPr>
            </w:pPr>
            <w:r w:rsidRPr="00962B5F">
              <w:rPr>
                <w:b/>
                <w:bCs/>
              </w:rPr>
              <w:br w:type="page"/>
            </w:r>
            <w:r w:rsidRPr="00962B5F">
              <w:rPr>
                <w:b/>
                <w:sz w:val="24"/>
                <w:szCs w:val="24"/>
              </w:rPr>
              <w:t>Table 3.16: Minimum meal frequency</w:t>
            </w:r>
          </w:p>
          <w:p w14:paraId="111C16A6" w14:textId="77777777" w:rsidR="00995639" w:rsidRPr="00962B5F" w:rsidRDefault="00995639" w:rsidP="001C1C1A">
            <w:pPr>
              <w:rPr>
                <w:rFonts w:cs="Arial"/>
                <w:sz w:val="24"/>
                <w:szCs w:val="24"/>
              </w:rPr>
            </w:pPr>
            <w:r w:rsidRPr="00962B5F">
              <w:rPr>
                <w:sz w:val="24"/>
                <w:szCs w:val="24"/>
              </w:rPr>
              <w:t>Percent of children 6 – 23 months with minimal meal frequency by breastfeeding practice and intervention site</w:t>
            </w:r>
          </w:p>
        </w:tc>
      </w:tr>
      <w:tr w:rsidR="00995639" w:rsidRPr="00962B5F" w14:paraId="07D9AE46" w14:textId="77777777" w:rsidTr="000A5567">
        <w:trPr>
          <w:trHeight w:val="20"/>
        </w:trPr>
        <w:tc>
          <w:tcPr>
            <w:tcW w:w="2406" w:type="pct"/>
            <w:vMerge w:val="restart"/>
            <w:tcMar>
              <w:top w:w="0" w:type="dxa"/>
              <w:left w:w="108" w:type="dxa"/>
              <w:bottom w:w="0" w:type="dxa"/>
              <w:right w:w="108" w:type="dxa"/>
            </w:tcMar>
            <w:vAlign w:val="center"/>
          </w:tcPr>
          <w:p w14:paraId="1F7BA803" w14:textId="77777777" w:rsidR="00995639" w:rsidRPr="00962B5F" w:rsidRDefault="00995639" w:rsidP="001C1C1A">
            <w:pPr>
              <w:rPr>
                <w:b/>
                <w:sz w:val="24"/>
                <w:szCs w:val="24"/>
              </w:rPr>
            </w:pPr>
            <w:r w:rsidRPr="00962B5F">
              <w:br w:type="page"/>
            </w:r>
          </w:p>
        </w:tc>
        <w:tc>
          <w:tcPr>
            <w:tcW w:w="1179" w:type="pct"/>
            <w:gridSpan w:val="2"/>
          </w:tcPr>
          <w:p w14:paraId="65E94F15" w14:textId="77777777" w:rsidR="00995639" w:rsidRPr="00962B5F" w:rsidRDefault="00995639" w:rsidP="001C1C1A">
            <w:pPr>
              <w:jc w:val="center"/>
              <w:rPr>
                <w:rFonts w:cs="Arial"/>
                <w:b/>
                <w:sz w:val="24"/>
                <w:szCs w:val="24"/>
              </w:rPr>
            </w:pPr>
            <w:r w:rsidRPr="00962B5F">
              <w:rPr>
                <w:rFonts w:cs="Arial"/>
                <w:b/>
                <w:sz w:val="24"/>
                <w:szCs w:val="24"/>
              </w:rPr>
              <w:t>Control areas</w:t>
            </w:r>
          </w:p>
        </w:tc>
        <w:tc>
          <w:tcPr>
            <w:tcW w:w="1415" w:type="pct"/>
            <w:gridSpan w:val="2"/>
          </w:tcPr>
          <w:p w14:paraId="428BCA38" w14:textId="77777777" w:rsidR="00995639" w:rsidRPr="00962B5F" w:rsidRDefault="00995639" w:rsidP="001C1C1A">
            <w:pPr>
              <w:jc w:val="center"/>
              <w:rPr>
                <w:rFonts w:cs="Arial"/>
                <w:b/>
                <w:sz w:val="24"/>
                <w:szCs w:val="24"/>
              </w:rPr>
            </w:pPr>
            <w:r w:rsidRPr="00962B5F">
              <w:rPr>
                <w:rFonts w:cs="Arial"/>
                <w:b/>
                <w:sz w:val="24"/>
                <w:szCs w:val="24"/>
              </w:rPr>
              <w:t>Intervention areas</w:t>
            </w:r>
          </w:p>
        </w:tc>
      </w:tr>
      <w:tr w:rsidR="00995639" w:rsidRPr="00962B5F" w14:paraId="51E1FA06" w14:textId="77777777" w:rsidTr="000A5567">
        <w:trPr>
          <w:trHeight w:val="20"/>
        </w:trPr>
        <w:tc>
          <w:tcPr>
            <w:tcW w:w="2406" w:type="pct"/>
            <w:vMerge/>
            <w:tcMar>
              <w:top w:w="0" w:type="dxa"/>
              <w:left w:w="108" w:type="dxa"/>
              <w:bottom w:w="0" w:type="dxa"/>
              <w:right w:w="108" w:type="dxa"/>
            </w:tcMar>
            <w:vAlign w:val="center"/>
          </w:tcPr>
          <w:p w14:paraId="44FF646F" w14:textId="77777777" w:rsidR="00995639" w:rsidRPr="00962B5F" w:rsidRDefault="00995639" w:rsidP="001C1C1A">
            <w:pPr>
              <w:rPr>
                <w:sz w:val="24"/>
                <w:szCs w:val="24"/>
              </w:rPr>
            </w:pPr>
          </w:p>
        </w:tc>
        <w:tc>
          <w:tcPr>
            <w:tcW w:w="566" w:type="pct"/>
            <w:vAlign w:val="center"/>
          </w:tcPr>
          <w:p w14:paraId="14BCC839" w14:textId="77777777" w:rsidR="00995639" w:rsidRPr="00962B5F" w:rsidRDefault="00995639" w:rsidP="001C1C1A">
            <w:pPr>
              <w:jc w:val="center"/>
            </w:pPr>
            <w:r w:rsidRPr="00962B5F">
              <w:t>BL % (n)</w:t>
            </w:r>
          </w:p>
        </w:tc>
        <w:tc>
          <w:tcPr>
            <w:tcW w:w="613" w:type="pct"/>
            <w:vAlign w:val="center"/>
          </w:tcPr>
          <w:p w14:paraId="2959FAA4" w14:textId="77777777" w:rsidR="00995639" w:rsidRPr="00962B5F" w:rsidRDefault="00995639" w:rsidP="001C1C1A">
            <w:pPr>
              <w:jc w:val="center"/>
            </w:pPr>
            <w:r w:rsidRPr="00962B5F">
              <w:t>EL % (n)</w:t>
            </w:r>
          </w:p>
        </w:tc>
        <w:tc>
          <w:tcPr>
            <w:tcW w:w="566" w:type="pct"/>
            <w:vAlign w:val="center"/>
          </w:tcPr>
          <w:p w14:paraId="7BF12770" w14:textId="77777777" w:rsidR="00995639" w:rsidRPr="00962B5F" w:rsidRDefault="00995639" w:rsidP="001C1C1A">
            <w:pPr>
              <w:jc w:val="center"/>
            </w:pPr>
            <w:r w:rsidRPr="00962B5F">
              <w:t>BL % (n)</w:t>
            </w:r>
          </w:p>
        </w:tc>
        <w:tc>
          <w:tcPr>
            <w:tcW w:w="849" w:type="pct"/>
            <w:vAlign w:val="center"/>
          </w:tcPr>
          <w:p w14:paraId="6D82E6ED" w14:textId="77777777" w:rsidR="00995639" w:rsidRPr="00962B5F" w:rsidRDefault="00995639" w:rsidP="001C1C1A">
            <w:pPr>
              <w:autoSpaceDE w:val="0"/>
              <w:autoSpaceDN w:val="0"/>
              <w:adjustRightInd w:val="0"/>
              <w:jc w:val="center"/>
              <w:rPr>
                <w:color w:val="000000"/>
              </w:rPr>
            </w:pPr>
            <w:r w:rsidRPr="00962B5F">
              <w:rPr>
                <w:rFonts w:cs="Arial"/>
                <w:color w:val="000000"/>
              </w:rPr>
              <w:t>EL</w:t>
            </w:r>
            <w:r w:rsidR="000A5567" w:rsidRPr="00962B5F">
              <w:rPr>
                <w:rFonts w:cs="Arial"/>
                <w:color w:val="000000"/>
              </w:rPr>
              <w:t xml:space="preserve"> </w:t>
            </w:r>
            <w:r w:rsidRPr="00962B5F">
              <w:rPr>
                <w:rFonts w:cs="Arial"/>
                <w:color w:val="000000"/>
              </w:rPr>
              <w:t>%</w:t>
            </w:r>
            <w:r w:rsidR="000A5567" w:rsidRPr="00962B5F">
              <w:rPr>
                <w:rFonts w:cs="Arial"/>
                <w:color w:val="000000"/>
              </w:rPr>
              <w:t xml:space="preserve"> </w:t>
            </w:r>
            <w:r w:rsidRPr="00962B5F">
              <w:rPr>
                <w:rFonts w:cs="Arial"/>
                <w:color w:val="000000"/>
              </w:rPr>
              <w:t>(n)</w:t>
            </w:r>
          </w:p>
        </w:tc>
      </w:tr>
      <w:tr w:rsidR="00995639" w:rsidRPr="00962B5F" w14:paraId="39E97E18" w14:textId="77777777" w:rsidTr="000A5567">
        <w:trPr>
          <w:trHeight w:val="20"/>
        </w:trPr>
        <w:tc>
          <w:tcPr>
            <w:tcW w:w="2406" w:type="pct"/>
            <w:tcMar>
              <w:top w:w="0" w:type="dxa"/>
              <w:left w:w="108" w:type="dxa"/>
              <w:bottom w:w="0" w:type="dxa"/>
              <w:right w:w="108" w:type="dxa"/>
            </w:tcMar>
            <w:vAlign w:val="center"/>
          </w:tcPr>
          <w:p w14:paraId="65418F9E" w14:textId="77777777" w:rsidR="00995639" w:rsidRPr="00962B5F" w:rsidRDefault="00995639" w:rsidP="001C1C1A">
            <w:pPr>
              <w:rPr>
                <w:sz w:val="24"/>
                <w:szCs w:val="24"/>
              </w:rPr>
            </w:pPr>
            <w:r w:rsidRPr="00962B5F">
              <w:rPr>
                <w:sz w:val="24"/>
                <w:szCs w:val="24"/>
              </w:rPr>
              <w:t>% all children 6 – 23 months who received minimum meal frequency</w:t>
            </w:r>
          </w:p>
        </w:tc>
        <w:tc>
          <w:tcPr>
            <w:tcW w:w="566" w:type="pct"/>
            <w:vAlign w:val="center"/>
          </w:tcPr>
          <w:p w14:paraId="1F2F9FA1" w14:textId="77777777" w:rsidR="00995639" w:rsidRPr="00962B5F" w:rsidRDefault="00995639" w:rsidP="001C1C1A">
            <w:pPr>
              <w:jc w:val="center"/>
            </w:pPr>
            <w:r w:rsidRPr="00962B5F">
              <w:t>75.8(251)</w:t>
            </w:r>
          </w:p>
        </w:tc>
        <w:tc>
          <w:tcPr>
            <w:tcW w:w="613" w:type="pct"/>
            <w:vAlign w:val="center"/>
          </w:tcPr>
          <w:p w14:paraId="010BA74D" w14:textId="77777777" w:rsidR="00995639" w:rsidRPr="00962B5F" w:rsidRDefault="00995639" w:rsidP="001C1C1A">
            <w:pPr>
              <w:jc w:val="center"/>
            </w:pPr>
            <w:r w:rsidRPr="00962B5F">
              <w:t>96.2 (302)</w:t>
            </w:r>
          </w:p>
        </w:tc>
        <w:tc>
          <w:tcPr>
            <w:tcW w:w="566" w:type="pct"/>
            <w:vAlign w:val="center"/>
          </w:tcPr>
          <w:p w14:paraId="371DF736" w14:textId="77777777" w:rsidR="00995639" w:rsidRPr="00962B5F" w:rsidRDefault="00995639" w:rsidP="001C1C1A">
            <w:pPr>
              <w:jc w:val="center"/>
            </w:pPr>
            <w:r w:rsidRPr="00962B5F">
              <w:t>81.7(383)</w:t>
            </w:r>
          </w:p>
        </w:tc>
        <w:tc>
          <w:tcPr>
            <w:tcW w:w="849" w:type="pct"/>
            <w:vAlign w:val="center"/>
          </w:tcPr>
          <w:p w14:paraId="13A19BFA" w14:textId="77777777" w:rsidR="00995639" w:rsidRPr="00962B5F" w:rsidRDefault="00995639" w:rsidP="001C1C1A">
            <w:pPr>
              <w:jc w:val="center"/>
            </w:pPr>
            <w:r w:rsidRPr="00962B5F">
              <w:t>97.2 (310)</w:t>
            </w:r>
          </w:p>
        </w:tc>
      </w:tr>
      <w:tr w:rsidR="00995639" w:rsidRPr="00962B5F" w14:paraId="5FD9AAB3" w14:textId="77777777" w:rsidTr="000A5567">
        <w:trPr>
          <w:trHeight w:val="20"/>
        </w:trPr>
        <w:tc>
          <w:tcPr>
            <w:tcW w:w="2406" w:type="pct"/>
            <w:tcMar>
              <w:top w:w="0" w:type="dxa"/>
              <w:left w:w="108" w:type="dxa"/>
              <w:bottom w:w="0" w:type="dxa"/>
              <w:right w:w="108" w:type="dxa"/>
            </w:tcMar>
            <w:vAlign w:val="center"/>
          </w:tcPr>
          <w:p w14:paraId="4D972201" w14:textId="77777777" w:rsidR="00995639" w:rsidRPr="00962B5F" w:rsidRDefault="00995639" w:rsidP="001C1C1A">
            <w:pPr>
              <w:rPr>
                <w:sz w:val="24"/>
                <w:szCs w:val="24"/>
              </w:rPr>
            </w:pPr>
            <w:r w:rsidRPr="00962B5F">
              <w:rPr>
                <w:sz w:val="24"/>
                <w:szCs w:val="24"/>
              </w:rPr>
              <w:t>Number</w:t>
            </w:r>
          </w:p>
        </w:tc>
        <w:tc>
          <w:tcPr>
            <w:tcW w:w="566" w:type="pct"/>
            <w:vAlign w:val="center"/>
          </w:tcPr>
          <w:p w14:paraId="3A005E8D" w14:textId="77777777" w:rsidR="00995639" w:rsidRPr="00962B5F" w:rsidRDefault="00995639" w:rsidP="001C1C1A">
            <w:pPr>
              <w:jc w:val="center"/>
            </w:pPr>
            <w:r w:rsidRPr="00962B5F">
              <w:t>331</w:t>
            </w:r>
          </w:p>
        </w:tc>
        <w:tc>
          <w:tcPr>
            <w:tcW w:w="613" w:type="pct"/>
            <w:vAlign w:val="center"/>
          </w:tcPr>
          <w:p w14:paraId="3B380710" w14:textId="77777777" w:rsidR="00995639" w:rsidRPr="00962B5F" w:rsidRDefault="00995639" w:rsidP="001C1C1A">
            <w:pPr>
              <w:jc w:val="center"/>
            </w:pPr>
            <w:r w:rsidRPr="00962B5F">
              <w:t>314</w:t>
            </w:r>
          </w:p>
        </w:tc>
        <w:tc>
          <w:tcPr>
            <w:tcW w:w="566" w:type="pct"/>
            <w:vAlign w:val="center"/>
          </w:tcPr>
          <w:p w14:paraId="6F73C15C" w14:textId="77777777" w:rsidR="00995639" w:rsidRPr="00962B5F" w:rsidRDefault="00995639" w:rsidP="001C1C1A">
            <w:pPr>
              <w:jc w:val="center"/>
            </w:pPr>
            <w:r w:rsidRPr="00962B5F">
              <w:t>469</w:t>
            </w:r>
          </w:p>
        </w:tc>
        <w:tc>
          <w:tcPr>
            <w:tcW w:w="849" w:type="pct"/>
            <w:vAlign w:val="center"/>
          </w:tcPr>
          <w:p w14:paraId="46CDCA60" w14:textId="77777777" w:rsidR="00995639" w:rsidRPr="00962B5F" w:rsidRDefault="00995639" w:rsidP="001C1C1A">
            <w:pPr>
              <w:jc w:val="center"/>
            </w:pPr>
            <w:r w:rsidRPr="00962B5F">
              <w:t>319</w:t>
            </w:r>
          </w:p>
        </w:tc>
      </w:tr>
      <w:tr w:rsidR="00995639" w:rsidRPr="00962B5F" w14:paraId="0F1350FC" w14:textId="77777777" w:rsidTr="000A5567">
        <w:trPr>
          <w:trHeight w:val="20"/>
        </w:trPr>
        <w:tc>
          <w:tcPr>
            <w:tcW w:w="2406" w:type="pct"/>
            <w:tcMar>
              <w:top w:w="100" w:type="dxa"/>
              <w:left w:w="100" w:type="dxa"/>
              <w:bottom w:w="100" w:type="dxa"/>
              <w:right w:w="100" w:type="dxa"/>
            </w:tcMar>
          </w:tcPr>
          <w:p w14:paraId="3C768F76" w14:textId="77777777" w:rsidR="00995639" w:rsidRPr="00962B5F" w:rsidRDefault="00995639" w:rsidP="001C1C1A">
            <w:pPr>
              <w:rPr>
                <w:sz w:val="24"/>
                <w:szCs w:val="24"/>
              </w:rPr>
            </w:pPr>
            <w:r w:rsidRPr="00962B5F">
              <w:rPr>
                <w:sz w:val="24"/>
                <w:szCs w:val="24"/>
              </w:rPr>
              <w:t>% breastfed children 6 – 23 months who received minimum meal frequency</w:t>
            </w:r>
          </w:p>
        </w:tc>
        <w:tc>
          <w:tcPr>
            <w:tcW w:w="566" w:type="pct"/>
            <w:vAlign w:val="center"/>
          </w:tcPr>
          <w:p w14:paraId="2B6A7411" w14:textId="77777777" w:rsidR="00995639" w:rsidRPr="00962B5F" w:rsidRDefault="00995639" w:rsidP="001C1C1A">
            <w:pPr>
              <w:jc w:val="center"/>
            </w:pPr>
            <w:r w:rsidRPr="00962B5F">
              <w:t>75.6(242)</w:t>
            </w:r>
          </w:p>
        </w:tc>
        <w:tc>
          <w:tcPr>
            <w:tcW w:w="613" w:type="pct"/>
            <w:vAlign w:val="center"/>
          </w:tcPr>
          <w:p w14:paraId="2DF36D9E" w14:textId="77777777" w:rsidR="00995639" w:rsidRPr="00962B5F" w:rsidRDefault="00995639" w:rsidP="001C1C1A">
            <w:pPr>
              <w:jc w:val="center"/>
            </w:pPr>
            <w:r w:rsidRPr="00962B5F">
              <w:t>96.2 (302)</w:t>
            </w:r>
          </w:p>
        </w:tc>
        <w:tc>
          <w:tcPr>
            <w:tcW w:w="566" w:type="pct"/>
            <w:vAlign w:val="center"/>
          </w:tcPr>
          <w:p w14:paraId="6EC11E23" w14:textId="77777777" w:rsidR="00995639" w:rsidRPr="00962B5F" w:rsidRDefault="00995639" w:rsidP="001C1C1A">
            <w:pPr>
              <w:jc w:val="center"/>
            </w:pPr>
            <w:r w:rsidRPr="00962B5F">
              <w:t>82.8(371)</w:t>
            </w:r>
          </w:p>
        </w:tc>
        <w:tc>
          <w:tcPr>
            <w:tcW w:w="849" w:type="pct"/>
            <w:vAlign w:val="center"/>
          </w:tcPr>
          <w:p w14:paraId="01AE1975" w14:textId="77777777" w:rsidR="00995639" w:rsidRPr="00962B5F" w:rsidRDefault="00995639" w:rsidP="001C1C1A">
            <w:pPr>
              <w:jc w:val="center"/>
            </w:pPr>
            <w:r w:rsidRPr="00962B5F">
              <w:t>97.2 (310)</w:t>
            </w:r>
          </w:p>
        </w:tc>
      </w:tr>
      <w:tr w:rsidR="00995639" w:rsidRPr="00962B5F" w14:paraId="5FCB270A" w14:textId="77777777" w:rsidTr="000A5567">
        <w:trPr>
          <w:trHeight w:val="20"/>
        </w:trPr>
        <w:tc>
          <w:tcPr>
            <w:tcW w:w="2406" w:type="pct"/>
            <w:tcMar>
              <w:top w:w="100" w:type="dxa"/>
              <w:left w:w="100" w:type="dxa"/>
              <w:bottom w:w="100" w:type="dxa"/>
              <w:right w:w="100" w:type="dxa"/>
            </w:tcMar>
            <w:vAlign w:val="center"/>
          </w:tcPr>
          <w:p w14:paraId="73167EDB" w14:textId="77777777" w:rsidR="00995639" w:rsidRPr="00962B5F" w:rsidRDefault="00995639" w:rsidP="001C1C1A">
            <w:pPr>
              <w:rPr>
                <w:sz w:val="24"/>
                <w:szCs w:val="24"/>
              </w:rPr>
            </w:pPr>
            <w:r w:rsidRPr="00962B5F">
              <w:rPr>
                <w:sz w:val="24"/>
                <w:szCs w:val="24"/>
              </w:rPr>
              <w:t>Number</w:t>
            </w:r>
          </w:p>
        </w:tc>
        <w:tc>
          <w:tcPr>
            <w:tcW w:w="566" w:type="pct"/>
          </w:tcPr>
          <w:p w14:paraId="410D87F4" w14:textId="77777777" w:rsidR="00995639" w:rsidRPr="00962B5F" w:rsidRDefault="00995639" w:rsidP="001C1C1A">
            <w:pPr>
              <w:jc w:val="center"/>
            </w:pPr>
            <w:r w:rsidRPr="00962B5F">
              <w:t>320</w:t>
            </w:r>
          </w:p>
        </w:tc>
        <w:tc>
          <w:tcPr>
            <w:tcW w:w="613" w:type="pct"/>
          </w:tcPr>
          <w:p w14:paraId="3F2560CD" w14:textId="77777777" w:rsidR="00995639" w:rsidRPr="00962B5F" w:rsidRDefault="00995639" w:rsidP="001C1C1A">
            <w:pPr>
              <w:jc w:val="center"/>
            </w:pPr>
            <w:r w:rsidRPr="00962B5F">
              <w:t>314</w:t>
            </w:r>
          </w:p>
        </w:tc>
        <w:tc>
          <w:tcPr>
            <w:tcW w:w="566" w:type="pct"/>
          </w:tcPr>
          <w:p w14:paraId="17FF650D" w14:textId="77777777" w:rsidR="00995639" w:rsidRPr="00962B5F" w:rsidRDefault="00995639" w:rsidP="001C1C1A">
            <w:pPr>
              <w:jc w:val="center"/>
            </w:pPr>
            <w:r w:rsidRPr="00962B5F">
              <w:t>451</w:t>
            </w:r>
          </w:p>
        </w:tc>
        <w:tc>
          <w:tcPr>
            <w:tcW w:w="849" w:type="pct"/>
          </w:tcPr>
          <w:p w14:paraId="3BD46FA0" w14:textId="77777777" w:rsidR="00995639" w:rsidRPr="00962B5F" w:rsidRDefault="00995639" w:rsidP="001C1C1A">
            <w:pPr>
              <w:jc w:val="center"/>
            </w:pPr>
            <w:r w:rsidRPr="00962B5F">
              <w:t>319</w:t>
            </w:r>
          </w:p>
        </w:tc>
      </w:tr>
      <w:tr w:rsidR="00995639" w:rsidRPr="00962B5F" w14:paraId="23BA4686" w14:textId="77777777" w:rsidTr="000A5567">
        <w:trPr>
          <w:trHeight w:val="20"/>
        </w:trPr>
        <w:tc>
          <w:tcPr>
            <w:tcW w:w="2406" w:type="pct"/>
            <w:tcMar>
              <w:top w:w="100" w:type="dxa"/>
              <w:left w:w="100" w:type="dxa"/>
              <w:bottom w:w="100" w:type="dxa"/>
              <w:right w:w="100" w:type="dxa"/>
            </w:tcMar>
          </w:tcPr>
          <w:p w14:paraId="0FA58347" w14:textId="77777777" w:rsidR="00995639" w:rsidRPr="00962B5F" w:rsidRDefault="00995639" w:rsidP="001C1C1A">
            <w:pPr>
              <w:rPr>
                <w:sz w:val="24"/>
                <w:szCs w:val="24"/>
              </w:rPr>
            </w:pPr>
            <w:r w:rsidRPr="00962B5F">
              <w:rPr>
                <w:sz w:val="24"/>
                <w:szCs w:val="24"/>
              </w:rPr>
              <w:t>% breastfed children 6 – 8 months who received minimum meal frequency</w:t>
            </w:r>
          </w:p>
        </w:tc>
        <w:tc>
          <w:tcPr>
            <w:tcW w:w="566" w:type="pct"/>
            <w:vAlign w:val="center"/>
          </w:tcPr>
          <w:p w14:paraId="5BA9E9B2" w14:textId="77777777" w:rsidR="00995639" w:rsidRPr="00962B5F" w:rsidRDefault="00995639" w:rsidP="001C1C1A">
            <w:pPr>
              <w:jc w:val="center"/>
            </w:pPr>
            <w:r w:rsidRPr="00962B5F">
              <w:t>60.4(29)</w:t>
            </w:r>
          </w:p>
        </w:tc>
        <w:tc>
          <w:tcPr>
            <w:tcW w:w="613" w:type="pct"/>
            <w:vAlign w:val="center"/>
          </w:tcPr>
          <w:p w14:paraId="207746A1" w14:textId="77777777" w:rsidR="00995639" w:rsidRPr="00962B5F" w:rsidRDefault="00995639" w:rsidP="001C1C1A">
            <w:pPr>
              <w:jc w:val="center"/>
            </w:pPr>
            <w:r w:rsidRPr="00962B5F">
              <w:t>82.8 (48)</w:t>
            </w:r>
          </w:p>
        </w:tc>
        <w:tc>
          <w:tcPr>
            <w:tcW w:w="566" w:type="pct"/>
            <w:vAlign w:val="center"/>
          </w:tcPr>
          <w:p w14:paraId="1ADD56B9" w14:textId="77777777" w:rsidR="00995639" w:rsidRPr="00962B5F" w:rsidRDefault="00995639" w:rsidP="001C1C1A">
            <w:pPr>
              <w:jc w:val="center"/>
            </w:pPr>
            <w:r w:rsidRPr="00962B5F">
              <w:t>71.2(42)</w:t>
            </w:r>
          </w:p>
        </w:tc>
        <w:tc>
          <w:tcPr>
            <w:tcW w:w="849" w:type="pct"/>
            <w:vAlign w:val="center"/>
          </w:tcPr>
          <w:p w14:paraId="3854AE94" w14:textId="77777777" w:rsidR="00995639" w:rsidRPr="00962B5F" w:rsidRDefault="00995639" w:rsidP="001C1C1A">
            <w:pPr>
              <w:jc w:val="center"/>
            </w:pPr>
            <w:r w:rsidRPr="00962B5F">
              <w:t>86.9 (53)</w:t>
            </w:r>
          </w:p>
        </w:tc>
      </w:tr>
      <w:tr w:rsidR="00995639" w:rsidRPr="00962B5F" w14:paraId="373D4EC3" w14:textId="77777777" w:rsidTr="000A5567">
        <w:trPr>
          <w:trHeight w:val="20"/>
        </w:trPr>
        <w:tc>
          <w:tcPr>
            <w:tcW w:w="2406" w:type="pct"/>
            <w:tcMar>
              <w:top w:w="100" w:type="dxa"/>
              <w:left w:w="100" w:type="dxa"/>
              <w:bottom w:w="100" w:type="dxa"/>
              <w:right w:w="100" w:type="dxa"/>
            </w:tcMar>
            <w:vAlign w:val="center"/>
          </w:tcPr>
          <w:p w14:paraId="3C304597" w14:textId="77777777" w:rsidR="00995639" w:rsidRPr="00962B5F" w:rsidRDefault="00995639" w:rsidP="001C1C1A">
            <w:pPr>
              <w:rPr>
                <w:sz w:val="24"/>
                <w:szCs w:val="24"/>
              </w:rPr>
            </w:pPr>
            <w:r w:rsidRPr="00962B5F">
              <w:rPr>
                <w:sz w:val="24"/>
                <w:szCs w:val="24"/>
              </w:rPr>
              <w:t>Number</w:t>
            </w:r>
          </w:p>
        </w:tc>
        <w:tc>
          <w:tcPr>
            <w:tcW w:w="566" w:type="pct"/>
          </w:tcPr>
          <w:p w14:paraId="22EA9390" w14:textId="77777777" w:rsidR="00995639" w:rsidRPr="00962B5F" w:rsidRDefault="00995639" w:rsidP="001C1C1A">
            <w:pPr>
              <w:jc w:val="center"/>
            </w:pPr>
            <w:r w:rsidRPr="00962B5F">
              <w:t>48</w:t>
            </w:r>
          </w:p>
        </w:tc>
        <w:tc>
          <w:tcPr>
            <w:tcW w:w="613" w:type="pct"/>
          </w:tcPr>
          <w:p w14:paraId="1C2BCFC2" w14:textId="77777777" w:rsidR="00995639" w:rsidRPr="00962B5F" w:rsidRDefault="00995639" w:rsidP="001C1C1A">
            <w:pPr>
              <w:jc w:val="center"/>
            </w:pPr>
            <w:r w:rsidRPr="00962B5F">
              <w:t>58</w:t>
            </w:r>
          </w:p>
        </w:tc>
        <w:tc>
          <w:tcPr>
            <w:tcW w:w="566" w:type="pct"/>
          </w:tcPr>
          <w:p w14:paraId="57CE1426" w14:textId="77777777" w:rsidR="00995639" w:rsidRPr="00962B5F" w:rsidRDefault="00995639" w:rsidP="001C1C1A">
            <w:pPr>
              <w:jc w:val="center"/>
            </w:pPr>
            <w:r w:rsidRPr="00962B5F">
              <w:t>59</w:t>
            </w:r>
          </w:p>
        </w:tc>
        <w:tc>
          <w:tcPr>
            <w:tcW w:w="849" w:type="pct"/>
          </w:tcPr>
          <w:p w14:paraId="17E7EB5F" w14:textId="77777777" w:rsidR="00995639" w:rsidRPr="00962B5F" w:rsidRDefault="00995639" w:rsidP="001C1C1A">
            <w:pPr>
              <w:jc w:val="center"/>
            </w:pPr>
            <w:r w:rsidRPr="00962B5F">
              <w:t>61</w:t>
            </w:r>
          </w:p>
        </w:tc>
      </w:tr>
      <w:tr w:rsidR="00995639" w:rsidRPr="00962B5F" w14:paraId="15300E7E" w14:textId="77777777" w:rsidTr="000A5567">
        <w:trPr>
          <w:trHeight w:val="20"/>
        </w:trPr>
        <w:tc>
          <w:tcPr>
            <w:tcW w:w="2406" w:type="pct"/>
            <w:tcMar>
              <w:top w:w="100" w:type="dxa"/>
              <w:left w:w="100" w:type="dxa"/>
              <w:bottom w:w="100" w:type="dxa"/>
              <w:right w:w="100" w:type="dxa"/>
            </w:tcMar>
          </w:tcPr>
          <w:p w14:paraId="460371F8" w14:textId="77777777" w:rsidR="00995639" w:rsidRPr="00962B5F" w:rsidRDefault="00995639" w:rsidP="001C1C1A">
            <w:pPr>
              <w:rPr>
                <w:sz w:val="24"/>
                <w:szCs w:val="24"/>
              </w:rPr>
            </w:pPr>
            <w:r w:rsidRPr="00962B5F">
              <w:rPr>
                <w:sz w:val="24"/>
                <w:szCs w:val="24"/>
              </w:rPr>
              <w:t>% breastfed children 9 – 11 months who received minimum meal frequency</w:t>
            </w:r>
          </w:p>
        </w:tc>
        <w:tc>
          <w:tcPr>
            <w:tcW w:w="566" w:type="pct"/>
            <w:vAlign w:val="center"/>
          </w:tcPr>
          <w:p w14:paraId="0D381CDA" w14:textId="77777777" w:rsidR="00995639" w:rsidRPr="00962B5F" w:rsidRDefault="00995639" w:rsidP="001C1C1A">
            <w:pPr>
              <w:jc w:val="center"/>
            </w:pPr>
            <w:r w:rsidRPr="00962B5F">
              <w:t>82.2(37)</w:t>
            </w:r>
          </w:p>
        </w:tc>
        <w:tc>
          <w:tcPr>
            <w:tcW w:w="613" w:type="pct"/>
            <w:vAlign w:val="center"/>
          </w:tcPr>
          <w:p w14:paraId="3CB77DEF" w14:textId="77777777" w:rsidR="00995639" w:rsidRPr="00962B5F" w:rsidRDefault="00995639" w:rsidP="001C1C1A">
            <w:pPr>
              <w:jc w:val="center"/>
            </w:pPr>
            <w:r w:rsidRPr="00962B5F">
              <w:t>97.8 (47)</w:t>
            </w:r>
          </w:p>
        </w:tc>
        <w:tc>
          <w:tcPr>
            <w:tcW w:w="566" w:type="pct"/>
            <w:vAlign w:val="center"/>
          </w:tcPr>
          <w:p w14:paraId="66671024" w14:textId="77777777" w:rsidR="00995639" w:rsidRPr="00962B5F" w:rsidRDefault="00995639" w:rsidP="001C1C1A">
            <w:pPr>
              <w:jc w:val="center"/>
            </w:pPr>
            <w:r w:rsidRPr="00962B5F">
              <w:t>69.4(25)</w:t>
            </w:r>
          </w:p>
        </w:tc>
        <w:tc>
          <w:tcPr>
            <w:tcW w:w="849" w:type="pct"/>
            <w:vAlign w:val="center"/>
          </w:tcPr>
          <w:p w14:paraId="1AE31883" w14:textId="77777777" w:rsidR="00995639" w:rsidRPr="00962B5F" w:rsidRDefault="00995639" w:rsidP="001C1C1A">
            <w:pPr>
              <w:jc w:val="center"/>
            </w:pPr>
            <w:r w:rsidRPr="00962B5F">
              <w:t>100.0 (43)</w:t>
            </w:r>
          </w:p>
        </w:tc>
      </w:tr>
      <w:tr w:rsidR="00995639" w:rsidRPr="00962B5F" w14:paraId="408161D8" w14:textId="77777777" w:rsidTr="000A5567">
        <w:trPr>
          <w:trHeight w:val="20"/>
        </w:trPr>
        <w:tc>
          <w:tcPr>
            <w:tcW w:w="2406" w:type="pct"/>
            <w:tcMar>
              <w:top w:w="100" w:type="dxa"/>
              <w:left w:w="100" w:type="dxa"/>
              <w:bottom w:w="100" w:type="dxa"/>
              <w:right w:w="100" w:type="dxa"/>
            </w:tcMar>
            <w:vAlign w:val="center"/>
          </w:tcPr>
          <w:p w14:paraId="6FA8B463" w14:textId="77777777" w:rsidR="00995639" w:rsidRPr="00962B5F" w:rsidRDefault="00995639" w:rsidP="001C1C1A">
            <w:pPr>
              <w:rPr>
                <w:sz w:val="24"/>
                <w:szCs w:val="24"/>
              </w:rPr>
            </w:pPr>
            <w:r w:rsidRPr="00962B5F">
              <w:rPr>
                <w:sz w:val="24"/>
                <w:szCs w:val="24"/>
              </w:rPr>
              <w:t>Number</w:t>
            </w:r>
          </w:p>
        </w:tc>
        <w:tc>
          <w:tcPr>
            <w:tcW w:w="566" w:type="pct"/>
          </w:tcPr>
          <w:p w14:paraId="361D3825" w14:textId="77777777" w:rsidR="00995639" w:rsidRPr="00962B5F" w:rsidRDefault="00995639" w:rsidP="001C1C1A">
            <w:pPr>
              <w:jc w:val="center"/>
            </w:pPr>
            <w:r w:rsidRPr="00962B5F">
              <w:t>45</w:t>
            </w:r>
          </w:p>
        </w:tc>
        <w:tc>
          <w:tcPr>
            <w:tcW w:w="613" w:type="pct"/>
          </w:tcPr>
          <w:p w14:paraId="19FFB8CA" w14:textId="77777777" w:rsidR="00995639" w:rsidRPr="00962B5F" w:rsidRDefault="00995639" w:rsidP="001C1C1A">
            <w:pPr>
              <w:jc w:val="center"/>
            </w:pPr>
            <w:r w:rsidRPr="00962B5F">
              <w:t>46</w:t>
            </w:r>
          </w:p>
        </w:tc>
        <w:tc>
          <w:tcPr>
            <w:tcW w:w="566" w:type="pct"/>
          </w:tcPr>
          <w:p w14:paraId="0260CC97" w14:textId="77777777" w:rsidR="00995639" w:rsidRPr="00962B5F" w:rsidRDefault="00995639" w:rsidP="001C1C1A">
            <w:pPr>
              <w:jc w:val="center"/>
            </w:pPr>
            <w:r w:rsidRPr="00962B5F">
              <w:t>36</w:t>
            </w:r>
          </w:p>
        </w:tc>
        <w:tc>
          <w:tcPr>
            <w:tcW w:w="849" w:type="pct"/>
          </w:tcPr>
          <w:p w14:paraId="569580F7" w14:textId="77777777" w:rsidR="00995639" w:rsidRPr="00962B5F" w:rsidRDefault="00995639" w:rsidP="001C1C1A">
            <w:pPr>
              <w:jc w:val="center"/>
            </w:pPr>
            <w:r w:rsidRPr="00962B5F">
              <w:t>43</w:t>
            </w:r>
          </w:p>
        </w:tc>
      </w:tr>
      <w:tr w:rsidR="00995639" w:rsidRPr="00962B5F" w14:paraId="4396D0BC" w14:textId="77777777" w:rsidTr="000A5567">
        <w:trPr>
          <w:trHeight w:val="20"/>
        </w:trPr>
        <w:tc>
          <w:tcPr>
            <w:tcW w:w="2406" w:type="pct"/>
            <w:tcMar>
              <w:top w:w="100" w:type="dxa"/>
              <w:left w:w="100" w:type="dxa"/>
              <w:bottom w:w="100" w:type="dxa"/>
              <w:right w:w="100" w:type="dxa"/>
            </w:tcMar>
          </w:tcPr>
          <w:p w14:paraId="3E936B58" w14:textId="77777777" w:rsidR="00995639" w:rsidRPr="00962B5F" w:rsidRDefault="00995639" w:rsidP="001C1C1A">
            <w:pPr>
              <w:rPr>
                <w:sz w:val="24"/>
                <w:szCs w:val="24"/>
              </w:rPr>
            </w:pPr>
            <w:r w:rsidRPr="00962B5F">
              <w:rPr>
                <w:sz w:val="24"/>
                <w:szCs w:val="24"/>
              </w:rPr>
              <w:t>% breastfed children 12 – 17 months who received minimum meal frequency</w:t>
            </w:r>
          </w:p>
        </w:tc>
        <w:tc>
          <w:tcPr>
            <w:tcW w:w="566" w:type="pct"/>
            <w:vAlign w:val="center"/>
          </w:tcPr>
          <w:p w14:paraId="3889DA92" w14:textId="77777777" w:rsidR="00995639" w:rsidRPr="00962B5F" w:rsidRDefault="00995639" w:rsidP="001C1C1A">
            <w:pPr>
              <w:jc w:val="center"/>
            </w:pPr>
            <w:r w:rsidRPr="00962B5F">
              <w:t>77.7(73)</w:t>
            </w:r>
          </w:p>
        </w:tc>
        <w:tc>
          <w:tcPr>
            <w:tcW w:w="613" w:type="pct"/>
            <w:vAlign w:val="center"/>
          </w:tcPr>
          <w:p w14:paraId="1B92F772" w14:textId="77777777" w:rsidR="00995639" w:rsidRPr="00962B5F" w:rsidRDefault="00995639" w:rsidP="001C1C1A">
            <w:pPr>
              <w:jc w:val="center"/>
            </w:pPr>
            <w:r w:rsidRPr="00962B5F">
              <w:t>99.0 (104)</w:t>
            </w:r>
          </w:p>
        </w:tc>
        <w:tc>
          <w:tcPr>
            <w:tcW w:w="566" w:type="pct"/>
            <w:vAlign w:val="center"/>
          </w:tcPr>
          <w:p w14:paraId="702B932C" w14:textId="77777777" w:rsidR="00995639" w:rsidRPr="00962B5F" w:rsidRDefault="00995639" w:rsidP="001C1C1A">
            <w:pPr>
              <w:jc w:val="center"/>
            </w:pPr>
            <w:r w:rsidRPr="00962B5F">
              <w:t>73.7(70)</w:t>
            </w:r>
          </w:p>
        </w:tc>
        <w:tc>
          <w:tcPr>
            <w:tcW w:w="849" w:type="pct"/>
            <w:vAlign w:val="center"/>
          </w:tcPr>
          <w:p w14:paraId="52B9F91E" w14:textId="77777777" w:rsidR="00995639" w:rsidRPr="00962B5F" w:rsidRDefault="00995639" w:rsidP="001C1C1A">
            <w:pPr>
              <w:jc w:val="center"/>
            </w:pPr>
            <w:r w:rsidRPr="00962B5F">
              <w:t>99.1 (110)</w:t>
            </w:r>
          </w:p>
        </w:tc>
      </w:tr>
      <w:tr w:rsidR="00995639" w:rsidRPr="00962B5F" w14:paraId="072895C1" w14:textId="77777777" w:rsidTr="000A5567">
        <w:trPr>
          <w:trHeight w:val="20"/>
        </w:trPr>
        <w:tc>
          <w:tcPr>
            <w:tcW w:w="2406" w:type="pct"/>
            <w:tcMar>
              <w:top w:w="100" w:type="dxa"/>
              <w:left w:w="100" w:type="dxa"/>
              <w:bottom w:w="100" w:type="dxa"/>
              <w:right w:w="100" w:type="dxa"/>
            </w:tcMar>
            <w:vAlign w:val="center"/>
          </w:tcPr>
          <w:p w14:paraId="0BD2982A" w14:textId="77777777" w:rsidR="00995639" w:rsidRPr="00962B5F" w:rsidRDefault="00995639" w:rsidP="001C1C1A">
            <w:pPr>
              <w:rPr>
                <w:sz w:val="24"/>
                <w:szCs w:val="24"/>
              </w:rPr>
            </w:pPr>
            <w:r w:rsidRPr="00962B5F">
              <w:rPr>
                <w:sz w:val="24"/>
                <w:szCs w:val="24"/>
              </w:rPr>
              <w:t>Number</w:t>
            </w:r>
          </w:p>
        </w:tc>
        <w:tc>
          <w:tcPr>
            <w:tcW w:w="566" w:type="pct"/>
          </w:tcPr>
          <w:p w14:paraId="29242AE6" w14:textId="77777777" w:rsidR="00995639" w:rsidRPr="00962B5F" w:rsidRDefault="00995639" w:rsidP="001C1C1A">
            <w:pPr>
              <w:jc w:val="center"/>
            </w:pPr>
            <w:r w:rsidRPr="00962B5F">
              <w:t>94</w:t>
            </w:r>
          </w:p>
        </w:tc>
        <w:tc>
          <w:tcPr>
            <w:tcW w:w="613" w:type="pct"/>
          </w:tcPr>
          <w:p w14:paraId="6B8E7066" w14:textId="77777777" w:rsidR="00995639" w:rsidRPr="00962B5F" w:rsidRDefault="00995639" w:rsidP="001C1C1A">
            <w:pPr>
              <w:jc w:val="center"/>
            </w:pPr>
            <w:r w:rsidRPr="00962B5F">
              <w:t>105</w:t>
            </w:r>
          </w:p>
        </w:tc>
        <w:tc>
          <w:tcPr>
            <w:tcW w:w="566" w:type="pct"/>
          </w:tcPr>
          <w:p w14:paraId="527AF7C2" w14:textId="77777777" w:rsidR="00995639" w:rsidRPr="00962B5F" w:rsidRDefault="00995639" w:rsidP="001C1C1A">
            <w:pPr>
              <w:jc w:val="center"/>
            </w:pPr>
            <w:r w:rsidRPr="00962B5F">
              <w:t>95</w:t>
            </w:r>
          </w:p>
        </w:tc>
        <w:tc>
          <w:tcPr>
            <w:tcW w:w="849" w:type="pct"/>
          </w:tcPr>
          <w:p w14:paraId="527FAD4F" w14:textId="77777777" w:rsidR="00995639" w:rsidRPr="00962B5F" w:rsidRDefault="00995639" w:rsidP="001C1C1A">
            <w:pPr>
              <w:jc w:val="center"/>
            </w:pPr>
            <w:r w:rsidRPr="00962B5F">
              <w:t>111</w:t>
            </w:r>
          </w:p>
        </w:tc>
      </w:tr>
      <w:tr w:rsidR="00995639" w:rsidRPr="00962B5F" w14:paraId="1970EFE7" w14:textId="77777777" w:rsidTr="000A5567">
        <w:trPr>
          <w:trHeight w:val="20"/>
        </w:trPr>
        <w:tc>
          <w:tcPr>
            <w:tcW w:w="2406" w:type="pct"/>
            <w:tcMar>
              <w:top w:w="100" w:type="dxa"/>
              <w:left w:w="100" w:type="dxa"/>
              <w:bottom w:w="100" w:type="dxa"/>
              <w:right w:w="100" w:type="dxa"/>
            </w:tcMar>
          </w:tcPr>
          <w:p w14:paraId="3B05CFBA" w14:textId="77777777" w:rsidR="00995639" w:rsidRPr="00962B5F" w:rsidRDefault="00995639" w:rsidP="001C1C1A">
            <w:pPr>
              <w:rPr>
                <w:sz w:val="24"/>
                <w:szCs w:val="24"/>
              </w:rPr>
            </w:pPr>
            <w:r w:rsidRPr="00962B5F">
              <w:rPr>
                <w:sz w:val="24"/>
                <w:szCs w:val="24"/>
              </w:rPr>
              <w:t>% breastfed children 18 – 23 months who received minimum meal frequency</w:t>
            </w:r>
          </w:p>
        </w:tc>
        <w:tc>
          <w:tcPr>
            <w:tcW w:w="566" w:type="pct"/>
            <w:vAlign w:val="center"/>
          </w:tcPr>
          <w:p w14:paraId="68FED867" w14:textId="77777777" w:rsidR="00995639" w:rsidRPr="00962B5F" w:rsidRDefault="00995639" w:rsidP="001C1C1A">
            <w:pPr>
              <w:jc w:val="center"/>
            </w:pPr>
            <w:r w:rsidRPr="00962B5F">
              <w:t>78.2(104)</w:t>
            </w:r>
          </w:p>
        </w:tc>
        <w:tc>
          <w:tcPr>
            <w:tcW w:w="613" w:type="pct"/>
            <w:vAlign w:val="center"/>
          </w:tcPr>
          <w:p w14:paraId="13C0CC59" w14:textId="77777777" w:rsidR="00995639" w:rsidRPr="00962B5F" w:rsidRDefault="00995639" w:rsidP="001C1C1A">
            <w:pPr>
              <w:jc w:val="center"/>
            </w:pPr>
            <w:r w:rsidRPr="00962B5F">
              <w:t>100.0 (105)</w:t>
            </w:r>
          </w:p>
        </w:tc>
        <w:tc>
          <w:tcPr>
            <w:tcW w:w="566" w:type="pct"/>
            <w:vAlign w:val="center"/>
          </w:tcPr>
          <w:p w14:paraId="666C3F82" w14:textId="77777777" w:rsidR="00995639" w:rsidRPr="00962B5F" w:rsidRDefault="00995639" w:rsidP="001C1C1A">
            <w:pPr>
              <w:jc w:val="center"/>
            </w:pPr>
            <w:r w:rsidRPr="00962B5F">
              <w:t>88.9(233)</w:t>
            </w:r>
          </w:p>
        </w:tc>
        <w:tc>
          <w:tcPr>
            <w:tcW w:w="849" w:type="pct"/>
            <w:vAlign w:val="center"/>
          </w:tcPr>
          <w:p w14:paraId="61CD3B83" w14:textId="77777777" w:rsidR="00995639" w:rsidRPr="00962B5F" w:rsidRDefault="00995639" w:rsidP="001C1C1A">
            <w:pPr>
              <w:jc w:val="center"/>
            </w:pPr>
            <w:r w:rsidRPr="00962B5F">
              <w:t>100.0 (104)</w:t>
            </w:r>
          </w:p>
        </w:tc>
      </w:tr>
      <w:tr w:rsidR="00995639" w:rsidRPr="00962B5F" w14:paraId="72641843" w14:textId="77777777" w:rsidTr="000A5567">
        <w:trPr>
          <w:trHeight w:val="20"/>
        </w:trPr>
        <w:tc>
          <w:tcPr>
            <w:tcW w:w="2406" w:type="pct"/>
            <w:tcMar>
              <w:top w:w="100" w:type="dxa"/>
              <w:left w:w="100" w:type="dxa"/>
              <w:bottom w:w="100" w:type="dxa"/>
              <w:right w:w="100" w:type="dxa"/>
            </w:tcMar>
            <w:vAlign w:val="center"/>
          </w:tcPr>
          <w:p w14:paraId="1CB02632" w14:textId="77777777" w:rsidR="00995639" w:rsidRPr="00962B5F" w:rsidRDefault="00995639" w:rsidP="001C1C1A">
            <w:pPr>
              <w:rPr>
                <w:sz w:val="24"/>
                <w:szCs w:val="24"/>
              </w:rPr>
            </w:pPr>
            <w:r w:rsidRPr="00962B5F">
              <w:rPr>
                <w:sz w:val="24"/>
                <w:szCs w:val="24"/>
              </w:rPr>
              <w:t>Number</w:t>
            </w:r>
          </w:p>
        </w:tc>
        <w:tc>
          <w:tcPr>
            <w:tcW w:w="566" w:type="pct"/>
          </w:tcPr>
          <w:p w14:paraId="2CB60543" w14:textId="77777777" w:rsidR="00995639" w:rsidRPr="00962B5F" w:rsidRDefault="00995639" w:rsidP="001C1C1A">
            <w:pPr>
              <w:jc w:val="center"/>
            </w:pPr>
            <w:r w:rsidRPr="00962B5F">
              <w:t>133</w:t>
            </w:r>
          </w:p>
        </w:tc>
        <w:tc>
          <w:tcPr>
            <w:tcW w:w="613" w:type="pct"/>
          </w:tcPr>
          <w:p w14:paraId="5DF49E8D" w14:textId="77777777" w:rsidR="00995639" w:rsidRPr="00962B5F" w:rsidRDefault="00995639" w:rsidP="001C1C1A">
            <w:pPr>
              <w:jc w:val="center"/>
            </w:pPr>
            <w:r w:rsidRPr="00962B5F">
              <w:t>105</w:t>
            </w:r>
          </w:p>
        </w:tc>
        <w:tc>
          <w:tcPr>
            <w:tcW w:w="566" w:type="pct"/>
          </w:tcPr>
          <w:p w14:paraId="0C735E71" w14:textId="77777777" w:rsidR="00995639" w:rsidRPr="00962B5F" w:rsidRDefault="00995639" w:rsidP="001C1C1A">
            <w:pPr>
              <w:jc w:val="center"/>
            </w:pPr>
            <w:r w:rsidRPr="00962B5F">
              <w:t>262</w:t>
            </w:r>
          </w:p>
        </w:tc>
        <w:tc>
          <w:tcPr>
            <w:tcW w:w="849" w:type="pct"/>
          </w:tcPr>
          <w:p w14:paraId="40FAD903" w14:textId="77777777" w:rsidR="00995639" w:rsidRPr="00962B5F" w:rsidRDefault="00995639" w:rsidP="001C1C1A">
            <w:pPr>
              <w:jc w:val="center"/>
            </w:pPr>
            <w:r w:rsidRPr="00962B5F">
              <w:t>104</w:t>
            </w:r>
          </w:p>
        </w:tc>
      </w:tr>
      <w:tr w:rsidR="00995639" w:rsidRPr="00962B5F" w14:paraId="7CFDBBEE" w14:textId="77777777" w:rsidTr="000A5567">
        <w:trPr>
          <w:trHeight w:val="20"/>
        </w:trPr>
        <w:tc>
          <w:tcPr>
            <w:tcW w:w="2406" w:type="pct"/>
            <w:tcMar>
              <w:top w:w="100" w:type="dxa"/>
              <w:left w:w="100" w:type="dxa"/>
              <w:bottom w:w="100" w:type="dxa"/>
              <w:right w:w="100" w:type="dxa"/>
            </w:tcMar>
          </w:tcPr>
          <w:p w14:paraId="0503A9D2" w14:textId="77777777" w:rsidR="00995639" w:rsidRPr="00962B5F" w:rsidRDefault="00995639" w:rsidP="001C1C1A">
            <w:pPr>
              <w:rPr>
                <w:sz w:val="24"/>
                <w:szCs w:val="24"/>
              </w:rPr>
            </w:pPr>
            <w:r w:rsidRPr="00962B5F">
              <w:rPr>
                <w:sz w:val="24"/>
                <w:szCs w:val="24"/>
              </w:rPr>
              <w:t>% non- breastfed children 6 – 23 months who received minimum meal frequency</w:t>
            </w:r>
          </w:p>
        </w:tc>
        <w:tc>
          <w:tcPr>
            <w:tcW w:w="566" w:type="pct"/>
          </w:tcPr>
          <w:p w14:paraId="78968AEB" w14:textId="77777777" w:rsidR="00995639" w:rsidRPr="00962B5F" w:rsidRDefault="00995639" w:rsidP="001C1C1A">
            <w:pPr>
              <w:jc w:val="center"/>
            </w:pPr>
            <w:r w:rsidRPr="00962B5F">
              <w:t>81.8(9)</w:t>
            </w:r>
          </w:p>
        </w:tc>
        <w:tc>
          <w:tcPr>
            <w:tcW w:w="613" w:type="pct"/>
          </w:tcPr>
          <w:p w14:paraId="425C4AF6" w14:textId="77777777" w:rsidR="00995639" w:rsidRPr="00962B5F" w:rsidRDefault="00995639" w:rsidP="001C1C1A">
            <w:pPr>
              <w:jc w:val="center"/>
            </w:pPr>
            <w:r w:rsidRPr="00962B5F">
              <w:t>100.0 (14)</w:t>
            </w:r>
          </w:p>
        </w:tc>
        <w:tc>
          <w:tcPr>
            <w:tcW w:w="566" w:type="pct"/>
          </w:tcPr>
          <w:p w14:paraId="69B4A74A" w14:textId="77777777" w:rsidR="00995639" w:rsidRPr="00962B5F" w:rsidRDefault="00995639" w:rsidP="001C1C1A">
            <w:pPr>
              <w:jc w:val="center"/>
            </w:pPr>
            <w:r w:rsidRPr="00962B5F">
              <w:t>66.7(12)</w:t>
            </w:r>
          </w:p>
        </w:tc>
        <w:tc>
          <w:tcPr>
            <w:tcW w:w="849" w:type="pct"/>
          </w:tcPr>
          <w:p w14:paraId="5282BF9D" w14:textId="77777777" w:rsidR="00995639" w:rsidRPr="00962B5F" w:rsidRDefault="00995639" w:rsidP="001C1C1A">
            <w:pPr>
              <w:jc w:val="center"/>
            </w:pPr>
            <w:r w:rsidRPr="00962B5F">
              <w:t>100.0 (12)</w:t>
            </w:r>
          </w:p>
        </w:tc>
      </w:tr>
      <w:tr w:rsidR="00995639" w:rsidRPr="00962B5F" w14:paraId="5C8998BF" w14:textId="77777777" w:rsidTr="000A5567">
        <w:trPr>
          <w:trHeight w:val="20"/>
        </w:trPr>
        <w:tc>
          <w:tcPr>
            <w:tcW w:w="2406" w:type="pct"/>
            <w:tcMar>
              <w:top w:w="100" w:type="dxa"/>
              <w:left w:w="100" w:type="dxa"/>
              <w:bottom w:w="100" w:type="dxa"/>
              <w:right w:w="100" w:type="dxa"/>
            </w:tcMar>
            <w:vAlign w:val="center"/>
          </w:tcPr>
          <w:p w14:paraId="2D1F87C2" w14:textId="77777777" w:rsidR="00995639" w:rsidRPr="00962B5F" w:rsidRDefault="00995639" w:rsidP="001C1C1A">
            <w:pPr>
              <w:rPr>
                <w:sz w:val="24"/>
                <w:szCs w:val="24"/>
              </w:rPr>
            </w:pPr>
            <w:r w:rsidRPr="00962B5F">
              <w:rPr>
                <w:sz w:val="24"/>
                <w:szCs w:val="24"/>
              </w:rPr>
              <w:t>Number</w:t>
            </w:r>
          </w:p>
        </w:tc>
        <w:tc>
          <w:tcPr>
            <w:tcW w:w="566" w:type="pct"/>
          </w:tcPr>
          <w:p w14:paraId="2DA7DF57" w14:textId="77777777" w:rsidR="00995639" w:rsidRPr="00962B5F" w:rsidRDefault="00995639" w:rsidP="001C1C1A">
            <w:pPr>
              <w:jc w:val="center"/>
            </w:pPr>
            <w:r w:rsidRPr="00962B5F">
              <w:t>11</w:t>
            </w:r>
          </w:p>
        </w:tc>
        <w:tc>
          <w:tcPr>
            <w:tcW w:w="613" w:type="pct"/>
          </w:tcPr>
          <w:p w14:paraId="1C2FD97C" w14:textId="77777777" w:rsidR="00995639" w:rsidRPr="00962B5F" w:rsidRDefault="00995639" w:rsidP="001C1C1A">
            <w:pPr>
              <w:jc w:val="center"/>
            </w:pPr>
            <w:r w:rsidRPr="00962B5F">
              <w:t>14</w:t>
            </w:r>
          </w:p>
        </w:tc>
        <w:tc>
          <w:tcPr>
            <w:tcW w:w="566" w:type="pct"/>
          </w:tcPr>
          <w:p w14:paraId="72B72B75" w14:textId="77777777" w:rsidR="00995639" w:rsidRPr="00962B5F" w:rsidRDefault="00995639" w:rsidP="001C1C1A">
            <w:pPr>
              <w:jc w:val="center"/>
            </w:pPr>
            <w:r w:rsidRPr="00962B5F">
              <w:t>18</w:t>
            </w:r>
          </w:p>
        </w:tc>
        <w:tc>
          <w:tcPr>
            <w:tcW w:w="849" w:type="pct"/>
          </w:tcPr>
          <w:p w14:paraId="780B174B" w14:textId="77777777" w:rsidR="00995639" w:rsidRPr="00962B5F" w:rsidRDefault="00995639" w:rsidP="001C1C1A">
            <w:pPr>
              <w:jc w:val="center"/>
            </w:pPr>
            <w:r w:rsidRPr="00962B5F">
              <w:t>12</w:t>
            </w:r>
          </w:p>
        </w:tc>
      </w:tr>
    </w:tbl>
    <w:p w14:paraId="25B5C502" w14:textId="77777777" w:rsidR="00B73DC2" w:rsidRPr="00962B5F" w:rsidRDefault="00B73DC2" w:rsidP="00B7272A">
      <w:pPr>
        <w:spacing w:before="120" w:after="120"/>
        <w:jc w:val="both"/>
        <w:rPr>
          <w:b/>
          <w:sz w:val="24"/>
          <w:szCs w:val="24"/>
        </w:rPr>
      </w:pPr>
      <w:r w:rsidRPr="00962B5F">
        <w:rPr>
          <w:b/>
          <w:sz w:val="24"/>
          <w:szCs w:val="24"/>
        </w:rPr>
        <w:lastRenderedPageBreak/>
        <w:t>Minimum acceptable diet:</w:t>
      </w:r>
    </w:p>
    <w:p w14:paraId="4953AD9A" w14:textId="77777777" w:rsidR="00B73DC2" w:rsidRPr="00962B5F" w:rsidRDefault="00B73DC2" w:rsidP="00B7272A">
      <w:pPr>
        <w:spacing w:before="120" w:after="120"/>
        <w:jc w:val="both"/>
        <w:rPr>
          <w:sz w:val="22"/>
          <w:szCs w:val="24"/>
        </w:rPr>
      </w:pPr>
    </w:p>
    <w:p w14:paraId="2A37B88D" w14:textId="77777777" w:rsidR="00B73DC2" w:rsidRPr="00962B5F" w:rsidRDefault="00B73DC2" w:rsidP="00B7272A">
      <w:pPr>
        <w:spacing w:before="120" w:after="120"/>
        <w:jc w:val="both"/>
        <w:rPr>
          <w:sz w:val="24"/>
          <w:szCs w:val="24"/>
        </w:rPr>
      </w:pPr>
      <w:r w:rsidRPr="00962B5F">
        <w:rPr>
          <w:sz w:val="24"/>
          <w:szCs w:val="24"/>
        </w:rPr>
        <w:t>Minimum acceptable diet is a composite indicator. It is defined as the proportion of</w:t>
      </w:r>
      <w:r w:rsidR="000A5567" w:rsidRPr="00962B5F">
        <w:rPr>
          <w:sz w:val="24"/>
          <w:szCs w:val="24"/>
        </w:rPr>
        <w:t xml:space="preserve"> </w:t>
      </w:r>
      <w:r w:rsidRPr="00962B5F">
        <w:rPr>
          <w:sz w:val="24"/>
          <w:szCs w:val="24"/>
        </w:rPr>
        <w:t>6-23 months breastfed children who had at least minimum dietary diversity and minimum meal frequency during the previous day breastfed children 6-23 months, AND 6-23 months non-breastfed children who received at least two milk feedings AND had at least the minimum dietary diversity not including milk feeds AND the minimum meal frequency during the previous day/non-breastfed children 6-23 months of age.</w:t>
      </w:r>
    </w:p>
    <w:p w14:paraId="36AFB744" w14:textId="77777777" w:rsidR="00211292" w:rsidRPr="00962B5F" w:rsidRDefault="00211292" w:rsidP="00B7272A">
      <w:pPr>
        <w:spacing w:before="120" w:after="120"/>
        <w:jc w:val="both"/>
        <w:rPr>
          <w:sz w:val="24"/>
          <w:szCs w:val="24"/>
        </w:rPr>
      </w:pPr>
      <w:r w:rsidRPr="00962B5F">
        <w:rPr>
          <w:sz w:val="24"/>
          <w:szCs w:val="24"/>
        </w:rPr>
        <w:t>Table 3.</w:t>
      </w:r>
      <w:r w:rsidR="001F38C7" w:rsidRPr="00962B5F">
        <w:rPr>
          <w:sz w:val="24"/>
          <w:szCs w:val="24"/>
        </w:rPr>
        <w:t>17</w:t>
      </w:r>
      <w:r w:rsidRPr="00962B5F">
        <w:rPr>
          <w:sz w:val="24"/>
          <w:szCs w:val="24"/>
        </w:rPr>
        <w:t xml:space="preserve"> gives proportion of children age 6-23 months with minimum acceptable diet by breastfed and non-breastfed children, according to baseline and endline surveys for both intervention and control children.</w:t>
      </w:r>
    </w:p>
    <w:p w14:paraId="0E166E78" w14:textId="77777777" w:rsidR="00B73DC2" w:rsidRPr="00962B5F" w:rsidRDefault="00B73DC2" w:rsidP="00B7272A">
      <w:pPr>
        <w:spacing w:before="120" w:after="120"/>
        <w:jc w:val="both"/>
        <w:rPr>
          <w:sz w:val="24"/>
          <w:szCs w:val="24"/>
        </w:rPr>
      </w:pPr>
      <w:r w:rsidRPr="00962B5F">
        <w:rPr>
          <w:sz w:val="24"/>
          <w:szCs w:val="24"/>
        </w:rPr>
        <w:t xml:space="preserve">Results in Table </w:t>
      </w:r>
      <w:r w:rsidR="005669CC" w:rsidRPr="00962B5F">
        <w:rPr>
          <w:sz w:val="24"/>
          <w:szCs w:val="24"/>
        </w:rPr>
        <w:t>3</w:t>
      </w:r>
      <w:r w:rsidRPr="00962B5F">
        <w:rPr>
          <w:sz w:val="24"/>
          <w:szCs w:val="24"/>
        </w:rPr>
        <w:t>.</w:t>
      </w:r>
      <w:r w:rsidR="001F38C7" w:rsidRPr="00962B5F">
        <w:rPr>
          <w:sz w:val="24"/>
          <w:szCs w:val="24"/>
        </w:rPr>
        <w:t>17</w:t>
      </w:r>
      <w:r w:rsidRPr="00962B5F">
        <w:rPr>
          <w:sz w:val="24"/>
          <w:szCs w:val="24"/>
        </w:rPr>
        <w:t xml:space="preserve"> show that </w:t>
      </w:r>
      <w:r w:rsidR="005669CC" w:rsidRPr="00962B5F">
        <w:rPr>
          <w:sz w:val="24"/>
          <w:szCs w:val="24"/>
        </w:rPr>
        <w:t>receiving minimum acceptable diet rose to 51.1 percent in 2018 from 28.4 percent in 2014 baseline time in intervention area. Similar rise can also be seen in the control area</w:t>
      </w:r>
      <w:r w:rsidRPr="00962B5F">
        <w:rPr>
          <w:sz w:val="24"/>
          <w:szCs w:val="24"/>
        </w:rPr>
        <w:t xml:space="preserve">. Coverage with minimum acceptable diet among breastfed 6-23 months children is almost identical, but </w:t>
      </w:r>
      <w:r w:rsidR="001F38C7" w:rsidRPr="00962B5F">
        <w:rPr>
          <w:sz w:val="24"/>
          <w:szCs w:val="24"/>
        </w:rPr>
        <w:t>this could not be estimated for non-breastfed children for negligible sample size.</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8"/>
        <w:gridCol w:w="964"/>
        <w:gridCol w:w="966"/>
        <w:gridCol w:w="966"/>
        <w:gridCol w:w="1581"/>
      </w:tblGrid>
      <w:tr w:rsidR="00995639" w:rsidRPr="00962B5F" w14:paraId="35CF2487" w14:textId="77777777" w:rsidTr="001C1C1A">
        <w:trPr>
          <w:trHeight w:val="574"/>
        </w:trPr>
        <w:tc>
          <w:tcPr>
            <w:tcW w:w="5000" w:type="pct"/>
            <w:gridSpan w:val="5"/>
            <w:tcBorders>
              <w:left w:val="single" w:sz="8" w:space="0" w:color="000000"/>
              <w:bottom w:val="single" w:sz="4" w:space="0" w:color="auto"/>
              <w:right w:val="single" w:sz="8" w:space="0" w:color="000000"/>
            </w:tcBorders>
            <w:tcMar>
              <w:top w:w="0" w:type="dxa"/>
              <w:left w:w="108" w:type="dxa"/>
              <w:bottom w:w="0" w:type="dxa"/>
              <w:right w:w="108" w:type="dxa"/>
            </w:tcMar>
            <w:vAlign w:val="center"/>
          </w:tcPr>
          <w:p w14:paraId="0D989F01" w14:textId="77777777" w:rsidR="00995639" w:rsidRPr="00962B5F" w:rsidRDefault="00995639" w:rsidP="001C1C1A">
            <w:pPr>
              <w:rPr>
                <w:b/>
                <w:sz w:val="24"/>
              </w:rPr>
            </w:pPr>
            <w:r w:rsidRPr="00962B5F">
              <w:rPr>
                <w:b/>
                <w:sz w:val="24"/>
              </w:rPr>
              <w:t>Table 3.17: Minimum acceptable diet</w:t>
            </w:r>
          </w:p>
          <w:p w14:paraId="33189FB0" w14:textId="77777777" w:rsidR="00995639" w:rsidRPr="00962B5F" w:rsidRDefault="00995639" w:rsidP="001C1C1A"/>
          <w:p w14:paraId="52B2F0DD" w14:textId="77777777" w:rsidR="00995639" w:rsidRPr="00962B5F" w:rsidRDefault="00995639" w:rsidP="001C1C1A">
            <w:r w:rsidRPr="00962B5F">
              <w:t>Proportion of children 6 – 23 months with minimal acceptable diet by breastfeed and non-breastfeed children, according to control and intervention areas and by baseline and endline surveys</w:t>
            </w:r>
          </w:p>
        </w:tc>
      </w:tr>
      <w:tr w:rsidR="00D70861" w:rsidRPr="00962B5F" w14:paraId="3D708F1D" w14:textId="77777777" w:rsidTr="00D70861">
        <w:trPr>
          <w:trHeight w:val="20"/>
        </w:trPr>
        <w:tc>
          <w:tcPr>
            <w:tcW w:w="2576" w:type="pct"/>
            <w:vMerge w:val="restart"/>
            <w:tcBorders>
              <w:top w:val="single" w:sz="4" w:space="0" w:color="auto"/>
              <w:left w:val="single" w:sz="4" w:space="0" w:color="auto"/>
              <w:bottom w:val="nil"/>
              <w:right w:val="nil"/>
            </w:tcBorders>
            <w:tcMar>
              <w:top w:w="0" w:type="dxa"/>
              <w:left w:w="108" w:type="dxa"/>
              <w:bottom w:w="0" w:type="dxa"/>
              <w:right w:w="108" w:type="dxa"/>
            </w:tcMar>
            <w:vAlign w:val="center"/>
          </w:tcPr>
          <w:p w14:paraId="66B92B81" w14:textId="77777777" w:rsidR="00995639" w:rsidRPr="00962B5F" w:rsidRDefault="00995639" w:rsidP="001C1C1A">
            <w:r w:rsidRPr="00962B5F">
              <w:br w:type="page"/>
            </w:r>
          </w:p>
        </w:tc>
        <w:tc>
          <w:tcPr>
            <w:tcW w:w="1045" w:type="pct"/>
            <w:gridSpan w:val="2"/>
            <w:tcBorders>
              <w:top w:val="single" w:sz="4" w:space="0" w:color="auto"/>
              <w:left w:val="nil"/>
              <w:bottom w:val="single" w:sz="4" w:space="0" w:color="auto"/>
              <w:right w:val="nil"/>
            </w:tcBorders>
          </w:tcPr>
          <w:p w14:paraId="68C6D33F" w14:textId="77777777" w:rsidR="00995639" w:rsidRPr="00962B5F" w:rsidRDefault="00995639" w:rsidP="001C1C1A">
            <w:pPr>
              <w:jc w:val="center"/>
              <w:rPr>
                <w:b/>
              </w:rPr>
            </w:pPr>
            <w:r w:rsidRPr="00962B5F">
              <w:rPr>
                <w:rFonts w:cs="Arial"/>
                <w:b/>
              </w:rPr>
              <w:t>Control areas</w:t>
            </w:r>
          </w:p>
        </w:tc>
        <w:tc>
          <w:tcPr>
            <w:tcW w:w="1379" w:type="pct"/>
            <w:gridSpan w:val="2"/>
            <w:tcBorders>
              <w:top w:val="single" w:sz="4" w:space="0" w:color="auto"/>
              <w:left w:val="nil"/>
              <w:bottom w:val="single" w:sz="4" w:space="0" w:color="auto"/>
              <w:right w:val="single" w:sz="4" w:space="0" w:color="auto"/>
            </w:tcBorders>
          </w:tcPr>
          <w:p w14:paraId="2EA2FA7E" w14:textId="77777777" w:rsidR="00995639" w:rsidRPr="00962B5F" w:rsidRDefault="00995639" w:rsidP="001C1C1A">
            <w:pPr>
              <w:jc w:val="center"/>
              <w:rPr>
                <w:b/>
              </w:rPr>
            </w:pPr>
            <w:r w:rsidRPr="00962B5F">
              <w:rPr>
                <w:b/>
              </w:rPr>
              <w:t>Intervention areas</w:t>
            </w:r>
          </w:p>
        </w:tc>
      </w:tr>
      <w:tr w:rsidR="00D70861" w:rsidRPr="00962B5F" w14:paraId="6E82E7F6" w14:textId="77777777" w:rsidTr="00D70861">
        <w:trPr>
          <w:trHeight w:val="20"/>
        </w:trPr>
        <w:tc>
          <w:tcPr>
            <w:tcW w:w="2576" w:type="pct"/>
            <w:vMerge/>
            <w:tcBorders>
              <w:top w:val="nil"/>
              <w:left w:val="single" w:sz="4" w:space="0" w:color="auto"/>
              <w:bottom w:val="single" w:sz="4" w:space="0" w:color="auto"/>
              <w:right w:val="nil"/>
            </w:tcBorders>
            <w:tcMar>
              <w:top w:w="0" w:type="dxa"/>
              <w:left w:w="108" w:type="dxa"/>
              <w:bottom w:w="0" w:type="dxa"/>
              <w:right w:w="108" w:type="dxa"/>
            </w:tcMar>
            <w:vAlign w:val="center"/>
          </w:tcPr>
          <w:p w14:paraId="222F0F1F" w14:textId="77777777" w:rsidR="00995639" w:rsidRPr="00962B5F" w:rsidRDefault="00995639" w:rsidP="001C1C1A"/>
        </w:tc>
        <w:tc>
          <w:tcPr>
            <w:tcW w:w="522" w:type="pct"/>
            <w:tcBorders>
              <w:top w:val="single" w:sz="4" w:space="0" w:color="auto"/>
              <w:left w:val="nil"/>
              <w:bottom w:val="single" w:sz="4" w:space="0" w:color="auto"/>
              <w:right w:val="nil"/>
            </w:tcBorders>
          </w:tcPr>
          <w:p w14:paraId="0263EBF6" w14:textId="77777777" w:rsidR="00995639" w:rsidRPr="00962B5F" w:rsidRDefault="00995639" w:rsidP="001C1C1A">
            <w:pPr>
              <w:jc w:val="center"/>
              <w:rPr>
                <w:bCs/>
                <w:sz w:val="18"/>
                <w:szCs w:val="18"/>
              </w:rPr>
            </w:pPr>
            <w:r w:rsidRPr="00962B5F">
              <w:rPr>
                <w:bCs/>
                <w:sz w:val="18"/>
                <w:szCs w:val="18"/>
              </w:rPr>
              <w:t>BL % (n)</w:t>
            </w:r>
          </w:p>
        </w:tc>
        <w:tc>
          <w:tcPr>
            <w:tcW w:w="523" w:type="pct"/>
            <w:tcBorders>
              <w:top w:val="single" w:sz="4" w:space="0" w:color="auto"/>
              <w:left w:val="nil"/>
              <w:bottom w:val="single" w:sz="4" w:space="0" w:color="auto"/>
              <w:right w:val="nil"/>
            </w:tcBorders>
          </w:tcPr>
          <w:p w14:paraId="4E5FEBB9" w14:textId="77777777" w:rsidR="00995639" w:rsidRPr="00962B5F" w:rsidRDefault="00995639" w:rsidP="001C1C1A">
            <w:pPr>
              <w:jc w:val="center"/>
              <w:rPr>
                <w:bCs/>
                <w:sz w:val="18"/>
                <w:szCs w:val="18"/>
              </w:rPr>
            </w:pPr>
            <w:r w:rsidRPr="00962B5F">
              <w:rPr>
                <w:bCs/>
                <w:sz w:val="18"/>
                <w:szCs w:val="18"/>
              </w:rPr>
              <w:t>EL % (n)</w:t>
            </w:r>
          </w:p>
        </w:tc>
        <w:tc>
          <w:tcPr>
            <w:tcW w:w="523" w:type="pct"/>
            <w:tcBorders>
              <w:top w:val="single" w:sz="4" w:space="0" w:color="auto"/>
              <w:left w:val="nil"/>
              <w:bottom w:val="single" w:sz="4" w:space="0" w:color="auto"/>
              <w:right w:val="nil"/>
            </w:tcBorders>
          </w:tcPr>
          <w:p w14:paraId="50E2EA41" w14:textId="77777777" w:rsidR="00995639" w:rsidRPr="00962B5F" w:rsidRDefault="00995639" w:rsidP="001C1C1A">
            <w:pPr>
              <w:jc w:val="center"/>
              <w:rPr>
                <w:bCs/>
                <w:sz w:val="18"/>
                <w:szCs w:val="18"/>
              </w:rPr>
            </w:pPr>
            <w:r w:rsidRPr="00962B5F">
              <w:rPr>
                <w:bCs/>
                <w:sz w:val="18"/>
                <w:szCs w:val="18"/>
              </w:rPr>
              <w:t>BL % (n)</w:t>
            </w:r>
          </w:p>
        </w:tc>
        <w:tc>
          <w:tcPr>
            <w:tcW w:w="856" w:type="pct"/>
            <w:tcBorders>
              <w:top w:val="single" w:sz="4" w:space="0" w:color="auto"/>
              <w:left w:val="nil"/>
              <w:bottom w:val="single" w:sz="4" w:space="0" w:color="auto"/>
              <w:right w:val="single" w:sz="4" w:space="0" w:color="auto"/>
            </w:tcBorders>
            <w:vAlign w:val="center"/>
          </w:tcPr>
          <w:p w14:paraId="2C41AC7C" w14:textId="77777777" w:rsidR="00995639" w:rsidRPr="00962B5F" w:rsidRDefault="00995639" w:rsidP="001C1C1A">
            <w:pPr>
              <w:autoSpaceDE w:val="0"/>
              <w:autoSpaceDN w:val="0"/>
              <w:adjustRightInd w:val="0"/>
              <w:jc w:val="center"/>
              <w:rPr>
                <w:color w:val="000000"/>
              </w:rPr>
            </w:pPr>
            <w:r w:rsidRPr="00962B5F">
              <w:rPr>
                <w:rFonts w:cs="Arial"/>
                <w:color w:val="000000"/>
              </w:rPr>
              <w:t>EL%</w:t>
            </w:r>
            <w:r w:rsidR="000A5567" w:rsidRPr="00962B5F">
              <w:rPr>
                <w:rFonts w:cs="Arial"/>
                <w:color w:val="000000"/>
              </w:rPr>
              <w:t xml:space="preserve"> </w:t>
            </w:r>
            <w:r w:rsidRPr="00962B5F">
              <w:rPr>
                <w:rFonts w:cs="Arial"/>
                <w:color w:val="000000"/>
              </w:rPr>
              <w:t>(n)</w:t>
            </w:r>
          </w:p>
        </w:tc>
      </w:tr>
      <w:tr w:rsidR="00D70861" w:rsidRPr="00962B5F" w14:paraId="07DB10C2" w14:textId="77777777" w:rsidTr="00D70861">
        <w:trPr>
          <w:trHeight w:val="20"/>
        </w:trPr>
        <w:tc>
          <w:tcPr>
            <w:tcW w:w="2576" w:type="pct"/>
            <w:tcBorders>
              <w:top w:val="single" w:sz="4" w:space="0" w:color="auto"/>
              <w:left w:val="single" w:sz="4" w:space="0" w:color="auto"/>
              <w:bottom w:val="nil"/>
              <w:right w:val="nil"/>
            </w:tcBorders>
            <w:tcMar>
              <w:top w:w="0" w:type="dxa"/>
              <w:left w:w="108" w:type="dxa"/>
              <w:bottom w:w="0" w:type="dxa"/>
              <w:right w:w="108" w:type="dxa"/>
            </w:tcMar>
            <w:vAlign w:val="center"/>
          </w:tcPr>
          <w:p w14:paraId="2F09BD2F" w14:textId="77777777" w:rsidR="00995639" w:rsidRPr="00962B5F" w:rsidRDefault="00995639" w:rsidP="001C1C1A">
            <w:r w:rsidRPr="00962B5F">
              <w:t>%</w:t>
            </w:r>
            <w:r w:rsidRPr="00962B5F">
              <w:rPr>
                <w:sz w:val="18"/>
                <w:szCs w:val="18"/>
              </w:rPr>
              <w:t xml:space="preserve"> all children 6 – 23 months who received minimum acceptable diet</w:t>
            </w:r>
          </w:p>
        </w:tc>
        <w:tc>
          <w:tcPr>
            <w:tcW w:w="522" w:type="pct"/>
            <w:tcBorders>
              <w:top w:val="single" w:sz="4" w:space="0" w:color="auto"/>
              <w:left w:val="nil"/>
              <w:bottom w:val="nil"/>
              <w:right w:val="nil"/>
            </w:tcBorders>
          </w:tcPr>
          <w:p w14:paraId="23AB6E72" w14:textId="77777777" w:rsidR="00995639" w:rsidRPr="00962B5F" w:rsidRDefault="00995639" w:rsidP="001C1C1A">
            <w:pPr>
              <w:jc w:val="center"/>
              <w:rPr>
                <w:bCs/>
                <w:sz w:val="18"/>
                <w:szCs w:val="18"/>
              </w:rPr>
            </w:pPr>
            <w:r w:rsidRPr="00962B5F">
              <w:rPr>
                <w:bCs/>
                <w:sz w:val="18"/>
                <w:szCs w:val="18"/>
              </w:rPr>
              <w:t>27.5 (91)</w:t>
            </w:r>
          </w:p>
        </w:tc>
        <w:tc>
          <w:tcPr>
            <w:tcW w:w="523" w:type="pct"/>
            <w:tcBorders>
              <w:top w:val="single" w:sz="4" w:space="0" w:color="auto"/>
              <w:left w:val="nil"/>
              <w:bottom w:val="nil"/>
              <w:right w:val="nil"/>
            </w:tcBorders>
          </w:tcPr>
          <w:p w14:paraId="02B8D200" w14:textId="77777777" w:rsidR="00995639" w:rsidRPr="00962B5F" w:rsidRDefault="00995639" w:rsidP="001C1C1A">
            <w:pPr>
              <w:jc w:val="center"/>
              <w:rPr>
                <w:bCs/>
                <w:sz w:val="18"/>
                <w:szCs w:val="18"/>
              </w:rPr>
            </w:pPr>
            <w:r w:rsidRPr="00962B5F">
              <w:rPr>
                <w:bCs/>
                <w:sz w:val="18"/>
                <w:szCs w:val="18"/>
              </w:rPr>
              <w:t>51.3 (161)</w:t>
            </w:r>
          </w:p>
        </w:tc>
        <w:tc>
          <w:tcPr>
            <w:tcW w:w="523" w:type="pct"/>
            <w:tcBorders>
              <w:top w:val="single" w:sz="4" w:space="0" w:color="auto"/>
              <w:left w:val="nil"/>
              <w:bottom w:val="nil"/>
              <w:right w:val="nil"/>
            </w:tcBorders>
          </w:tcPr>
          <w:p w14:paraId="075D0187" w14:textId="77777777" w:rsidR="00995639" w:rsidRPr="00962B5F" w:rsidRDefault="00995639" w:rsidP="001C1C1A">
            <w:pPr>
              <w:jc w:val="center"/>
              <w:rPr>
                <w:bCs/>
                <w:sz w:val="18"/>
                <w:szCs w:val="18"/>
              </w:rPr>
            </w:pPr>
            <w:r w:rsidRPr="00962B5F">
              <w:rPr>
                <w:bCs/>
                <w:sz w:val="18"/>
                <w:szCs w:val="18"/>
              </w:rPr>
              <w:t>28.4 (133)</w:t>
            </w:r>
          </w:p>
        </w:tc>
        <w:tc>
          <w:tcPr>
            <w:tcW w:w="856" w:type="pct"/>
            <w:tcBorders>
              <w:top w:val="single" w:sz="4" w:space="0" w:color="auto"/>
              <w:left w:val="nil"/>
              <w:bottom w:val="nil"/>
              <w:right w:val="single" w:sz="4" w:space="0" w:color="auto"/>
            </w:tcBorders>
          </w:tcPr>
          <w:p w14:paraId="16103C04" w14:textId="77777777" w:rsidR="00995639" w:rsidRPr="00962B5F" w:rsidRDefault="00995639" w:rsidP="001C1C1A">
            <w:pPr>
              <w:jc w:val="center"/>
              <w:rPr>
                <w:bCs/>
                <w:sz w:val="18"/>
                <w:szCs w:val="18"/>
              </w:rPr>
            </w:pPr>
            <w:r w:rsidRPr="00962B5F">
              <w:rPr>
                <w:bCs/>
                <w:sz w:val="18"/>
                <w:szCs w:val="18"/>
              </w:rPr>
              <w:t>51.1 (163)</w:t>
            </w:r>
          </w:p>
        </w:tc>
      </w:tr>
      <w:tr w:rsidR="00D70861" w:rsidRPr="00962B5F" w14:paraId="48F1D7C3" w14:textId="77777777" w:rsidTr="00D70861">
        <w:trPr>
          <w:trHeight w:val="20"/>
        </w:trPr>
        <w:tc>
          <w:tcPr>
            <w:tcW w:w="2576" w:type="pct"/>
            <w:tcBorders>
              <w:top w:val="nil"/>
              <w:left w:val="single" w:sz="4" w:space="0" w:color="auto"/>
              <w:bottom w:val="nil"/>
              <w:right w:val="nil"/>
            </w:tcBorders>
            <w:tcMar>
              <w:top w:w="100" w:type="dxa"/>
              <w:left w:w="100" w:type="dxa"/>
              <w:bottom w:w="100" w:type="dxa"/>
              <w:right w:w="100" w:type="dxa"/>
            </w:tcMar>
          </w:tcPr>
          <w:p w14:paraId="7A1E8640" w14:textId="77777777" w:rsidR="00995639" w:rsidRPr="00962B5F" w:rsidRDefault="00995639" w:rsidP="001C1C1A">
            <w:pPr>
              <w:rPr>
                <w:sz w:val="18"/>
                <w:szCs w:val="18"/>
              </w:rPr>
            </w:pPr>
            <w:r w:rsidRPr="00962B5F">
              <w:rPr>
                <w:sz w:val="18"/>
                <w:szCs w:val="18"/>
              </w:rPr>
              <w:t>% breastfed children 6 – 23 months who received minimum acceptable diet</w:t>
            </w:r>
          </w:p>
        </w:tc>
        <w:tc>
          <w:tcPr>
            <w:tcW w:w="522" w:type="pct"/>
            <w:tcBorders>
              <w:top w:val="nil"/>
              <w:left w:val="nil"/>
              <w:bottom w:val="nil"/>
              <w:right w:val="nil"/>
            </w:tcBorders>
          </w:tcPr>
          <w:p w14:paraId="00114E69" w14:textId="77777777" w:rsidR="00995639" w:rsidRPr="00962B5F" w:rsidRDefault="00995639" w:rsidP="001C1C1A">
            <w:pPr>
              <w:jc w:val="center"/>
              <w:rPr>
                <w:bCs/>
                <w:sz w:val="18"/>
                <w:szCs w:val="18"/>
              </w:rPr>
            </w:pPr>
            <w:r w:rsidRPr="00962B5F">
              <w:rPr>
                <w:bCs/>
                <w:sz w:val="18"/>
                <w:szCs w:val="18"/>
              </w:rPr>
              <w:t>27.8 (89)</w:t>
            </w:r>
          </w:p>
        </w:tc>
        <w:tc>
          <w:tcPr>
            <w:tcW w:w="523" w:type="pct"/>
            <w:tcBorders>
              <w:top w:val="nil"/>
              <w:left w:val="nil"/>
              <w:bottom w:val="nil"/>
              <w:right w:val="nil"/>
            </w:tcBorders>
          </w:tcPr>
          <w:p w14:paraId="32F9C579" w14:textId="77777777" w:rsidR="00995639" w:rsidRPr="00962B5F" w:rsidRDefault="00995639" w:rsidP="001C1C1A">
            <w:pPr>
              <w:jc w:val="center"/>
              <w:rPr>
                <w:bCs/>
                <w:sz w:val="18"/>
                <w:szCs w:val="18"/>
              </w:rPr>
            </w:pPr>
            <w:r w:rsidRPr="00962B5F">
              <w:rPr>
                <w:bCs/>
                <w:sz w:val="18"/>
                <w:szCs w:val="18"/>
              </w:rPr>
              <w:t>52.3 (157)</w:t>
            </w:r>
          </w:p>
        </w:tc>
        <w:tc>
          <w:tcPr>
            <w:tcW w:w="523" w:type="pct"/>
            <w:tcBorders>
              <w:top w:val="nil"/>
              <w:left w:val="nil"/>
              <w:bottom w:val="nil"/>
              <w:right w:val="nil"/>
            </w:tcBorders>
          </w:tcPr>
          <w:p w14:paraId="331976B2" w14:textId="77777777" w:rsidR="00995639" w:rsidRPr="00962B5F" w:rsidRDefault="00995639" w:rsidP="001C1C1A">
            <w:pPr>
              <w:jc w:val="center"/>
              <w:rPr>
                <w:bCs/>
                <w:sz w:val="18"/>
                <w:szCs w:val="18"/>
              </w:rPr>
            </w:pPr>
            <w:r w:rsidRPr="00962B5F">
              <w:rPr>
                <w:bCs/>
                <w:sz w:val="18"/>
                <w:szCs w:val="18"/>
              </w:rPr>
              <w:t>29.3 (132)</w:t>
            </w:r>
          </w:p>
        </w:tc>
        <w:tc>
          <w:tcPr>
            <w:tcW w:w="856" w:type="pct"/>
            <w:tcBorders>
              <w:top w:val="nil"/>
              <w:left w:val="nil"/>
              <w:bottom w:val="nil"/>
              <w:right w:val="single" w:sz="4" w:space="0" w:color="auto"/>
            </w:tcBorders>
          </w:tcPr>
          <w:p w14:paraId="72EB5391" w14:textId="77777777" w:rsidR="00995639" w:rsidRPr="00962B5F" w:rsidRDefault="00995639" w:rsidP="001C1C1A">
            <w:pPr>
              <w:jc w:val="center"/>
              <w:rPr>
                <w:bCs/>
                <w:sz w:val="18"/>
                <w:szCs w:val="18"/>
              </w:rPr>
            </w:pPr>
            <w:r w:rsidRPr="00962B5F">
              <w:rPr>
                <w:bCs/>
                <w:sz w:val="18"/>
                <w:szCs w:val="18"/>
              </w:rPr>
              <w:t>52.8 (162)</w:t>
            </w:r>
            <w:r w:rsidR="000A5567" w:rsidRPr="00962B5F">
              <w:rPr>
                <w:bCs/>
                <w:sz w:val="18"/>
                <w:szCs w:val="18"/>
              </w:rPr>
              <w:t xml:space="preserve"> </w:t>
            </w:r>
          </w:p>
        </w:tc>
      </w:tr>
      <w:tr w:rsidR="00D70861" w:rsidRPr="00962B5F" w14:paraId="558EAF6B" w14:textId="77777777" w:rsidTr="00D70861">
        <w:trPr>
          <w:trHeight w:val="20"/>
        </w:trPr>
        <w:tc>
          <w:tcPr>
            <w:tcW w:w="2576" w:type="pct"/>
            <w:tcBorders>
              <w:top w:val="nil"/>
              <w:left w:val="single" w:sz="4" w:space="0" w:color="auto"/>
              <w:bottom w:val="single" w:sz="4" w:space="0" w:color="auto"/>
              <w:right w:val="nil"/>
            </w:tcBorders>
            <w:tcMar>
              <w:top w:w="100" w:type="dxa"/>
              <w:left w:w="100" w:type="dxa"/>
              <w:bottom w:w="100" w:type="dxa"/>
              <w:right w:w="100" w:type="dxa"/>
            </w:tcMar>
          </w:tcPr>
          <w:p w14:paraId="00EF37E0" w14:textId="77777777" w:rsidR="00995639" w:rsidRPr="00962B5F" w:rsidRDefault="00995639" w:rsidP="001C1C1A">
            <w:pPr>
              <w:rPr>
                <w:sz w:val="18"/>
                <w:szCs w:val="18"/>
              </w:rPr>
            </w:pPr>
            <w:r w:rsidRPr="00962B5F">
              <w:rPr>
                <w:sz w:val="18"/>
                <w:szCs w:val="18"/>
              </w:rPr>
              <w:t>% non- breastfed children 6 – 23 months who received minimum meal frequency</w:t>
            </w:r>
          </w:p>
        </w:tc>
        <w:tc>
          <w:tcPr>
            <w:tcW w:w="522" w:type="pct"/>
            <w:tcBorders>
              <w:top w:val="nil"/>
              <w:left w:val="nil"/>
              <w:bottom w:val="single" w:sz="4" w:space="0" w:color="auto"/>
              <w:right w:val="nil"/>
            </w:tcBorders>
          </w:tcPr>
          <w:p w14:paraId="743F2C4B" w14:textId="77777777" w:rsidR="00995639" w:rsidRPr="00962B5F" w:rsidRDefault="00995639" w:rsidP="001C1C1A">
            <w:pPr>
              <w:jc w:val="center"/>
              <w:rPr>
                <w:sz w:val="18"/>
                <w:szCs w:val="18"/>
              </w:rPr>
            </w:pPr>
            <w:r w:rsidRPr="00962B5F">
              <w:rPr>
                <w:sz w:val="18"/>
                <w:szCs w:val="18"/>
              </w:rPr>
              <w:t>18.2 (2)</w:t>
            </w:r>
          </w:p>
        </w:tc>
        <w:tc>
          <w:tcPr>
            <w:tcW w:w="523" w:type="pct"/>
            <w:tcBorders>
              <w:top w:val="nil"/>
              <w:left w:val="nil"/>
              <w:bottom w:val="single" w:sz="4" w:space="0" w:color="auto"/>
              <w:right w:val="nil"/>
            </w:tcBorders>
          </w:tcPr>
          <w:p w14:paraId="369321A0" w14:textId="77777777" w:rsidR="00995639" w:rsidRPr="00962B5F" w:rsidRDefault="00995639" w:rsidP="001C1C1A">
            <w:pPr>
              <w:jc w:val="center"/>
              <w:rPr>
                <w:sz w:val="18"/>
                <w:szCs w:val="18"/>
              </w:rPr>
            </w:pPr>
            <w:r w:rsidRPr="00962B5F">
              <w:rPr>
                <w:sz w:val="18"/>
                <w:szCs w:val="18"/>
              </w:rPr>
              <w:t>28.6 (4)</w:t>
            </w:r>
          </w:p>
        </w:tc>
        <w:tc>
          <w:tcPr>
            <w:tcW w:w="523" w:type="pct"/>
            <w:tcBorders>
              <w:top w:val="nil"/>
              <w:left w:val="nil"/>
              <w:bottom w:val="single" w:sz="4" w:space="0" w:color="auto"/>
              <w:right w:val="nil"/>
            </w:tcBorders>
          </w:tcPr>
          <w:p w14:paraId="457DB730" w14:textId="77777777" w:rsidR="00995639" w:rsidRPr="00962B5F" w:rsidRDefault="00995639" w:rsidP="001C1C1A">
            <w:pPr>
              <w:jc w:val="center"/>
              <w:rPr>
                <w:sz w:val="18"/>
                <w:szCs w:val="18"/>
              </w:rPr>
            </w:pPr>
            <w:r w:rsidRPr="00962B5F">
              <w:rPr>
                <w:sz w:val="18"/>
                <w:szCs w:val="18"/>
              </w:rPr>
              <w:t>5.6 (1)</w:t>
            </w:r>
          </w:p>
        </w:tc>
        <w:tc>
          <w:tcPr>
            <w:tcW w:w="856" w:type="pct"/>
            <w:tcBorders>
              <w:top w:val="nil"/>
              <w:left w:val="nil"/>
              <w:bottom w:val="single" w:sz="4" w:space="0" w:color="auto"/>
              <w:right w:val="single" w:sz="4" w:space="0" w:color="auto"/>
            </w:tcBorders>
          </w:tcPr>
          <w:p w14:paraId="02E991E5" w14:textId="77777777" w:rsidR="00995639" w:rsidRPr="00962B5F" w:rsidRDefault="00995639" w:rsidP="001C1C1A">
            <w:pPr>
              <w:jc w:val="center"/>
              <w:rPr>
                <w:sz w:val="18"/>
                <w:szCs w:val="18"/>
              </w:rPr>
            </w:pPr>
            <w:r w:rsidRPr="00962B5F">
              <w:rPr>
                <w:sz w:val="18"/>
                <w:szCs w:val="18"/>
              </w:rPr>
              <w:t>8.3 (1)</w:t>
            </w:r>
          </w:p>
        </w:tc>
      </w:tr>
    </w:tbl>
    <w:p w14:paraId="5DEC82AC" w14:textId="77777777" w:rsidR="001813E9" w:rsidRPr="00962B5F" w:rsidRDefault="001813E9" w:rsidP="00B7272A">
      <w:pPr>
        <w:spacing w:before="120" w:after="120"/>
        <w:jc w:val="both"/>
      </w:pPr>
    </w:p>
    <w:p w14:paraId="555DF96B" w14:textId="77777777" w:rsidR="00B73DC2" w:rsidRPr="00962B5F" w:rsidRDefault="00B73DC2" w:rsidP="00B7272A">
      <w:pPr>
        <w:spacing w:before="120" w:after="120"/>
        <w:jc w:val="both"/>
        <w:rPr>
          <w:b/>
          <w:sz w:val="24"/>
          <w:szCs w:val="24"/>
        </w:rPr>
      </w:pPr>
      <w:r w:rsidRPr="00962B5F">
        <w:rPr>
          <w:b/>
          <w:sz w:val="24"/>
          <w:szCs w:val="24"/>
        </w:rPr>
        <w:t>Consumption of iron-rich or iron fortified food and bottle feeding:</w:t>
      </w:r>
    </w:p>
    <w:p w14:paraId="11365E28" w14:textId="77777777" w:rsidR="00B73DC2" w:rsidRPr="00962B5F" w:rsidRDefault="00B73DC2" w:rsidP="00B7272A">
      <w:pPr>
        <w:spacing w:before="120" w:after="120"/>
        <w:jc w:val="both"/>
        <w:rPr>
          <w:sz w:val="24"/>
          <w:szCs w:val="24"/>
        </w:rPr>
      </w:pPr>
      <w:r w:rsidRPr="00962B5F">
        <w:rPr>
          <w:sz w:val="24"/>
          <w:szCs w:val="24"/>
        </w:rPr>
        <w:t xml:space="preserve">Table </w:t>
      </w:r>
      <w:r w:rsidR="00E74FAD" w:rsidRPr="00962B5F">
        <w:rPr>
          <w:sz w:val="24"/>
          <w:szCs w:val="24"/>
        </w:rPr>
        <w:t>3</w:t>
      </w:r>
      <w:r w:rsidRPr="00962B5F">
        <w:rPr>
          <w:sz w:val="24"/>
          <w:szCs w:val="24"/>
        </w:rPr>
        <w:t>.</w:t>
      </w:r>
      <w:r w:rsidR="002A0CDD" w:rsidRPr="00962B5F">
        <w:rPr>
          <w:sz w:val="24"/>
          <w:szCs w:val="24"/>
        </w:rPr>
        <w:t>18</w:t>
      </w:r>
      <w:r w:rsidRPr="00962B5F">
        <w:rPr>
          <w:sz w:val="24"/>
          <w:szCs w:val="24"/>
        </w:rPr>
        <w:t xml:space="preserve"> shows that proportion of children age</w:t>
      </w:r>
      <w:r w:rsidR="00D70861" w:rsidRPr="00962B5F">
        <w:rPr>
          <w:sz w:val="24"/>
          <w:szCs w:val="24"/>
        </w:rPr>
        <w:t>d 6-23 months who consumed iron-</w:t>
      </w:r>
      <w:r w:rsidRPr="00962B5F">
        <w:rPr>
          <w:sz w:val="24"/>
          <w:szCs w:val="24"/>
        </w:rPr>
        <w:t>rich or iron fortified foods and meat during last 24 hours preceding the survey. Consumption of iron-fortified food other than infant formula was negligible (</w:t>
      </w:r>
      <w:r w:rsidR="00BE2DB7" w:rsidRPr="00962B5F">
        <w:rPr>
          <w:sz w:val="24"/>
          <w:szCs w:val="24"/>
        </w:rPr>
        <w:t>1.9</w:t>
      </w:r>
      <w:r w:rsidRPr="00962B5F">
        <w:rPr>
          <w:sz w:val="24"/>
          <w:szCs w:val="24"/>
        </w:rPr>
        <w:t xml:space="preserve"> percent in intervention vs.</w:t>
      </w:r>
      <w:r w:rsidR="00E74FAD" w:rsidRPr="00962B5F">
        <w:rPr>
          <w:sz w:val="24"/>
          <w:szCs w:val="24"/>
        </w:rPr>
        <w:t xml:space="preserve"> </w:t>
      </w:r>
      <w:r w:rsidR="00BE2DB7" w:rsidRPr="00962B5F">
        <w:rPr>
          <w:sz w:val="24"/>
          <w:szCs w:val="24"/>
        </w:rPr>
        <w:t>0</w:t>
      </w:r>
      <w:r w:rsidR="00E74FAD" w:rsidRPr="00962B5F">
        <w:rPr>
          <w:sz w:val="24"/>
          <w:szCs w:val="24"/>
        </w:rPr>
        <w:t>.</w:t>
      </w:r>
      <w:r w:rsidR="00BE2DB7" w:rsidRPr="00962B5F">
        <w:rPr>
          <w:sz w:val="24"/>
          <w:szCs w:val="24"/>
        </w:rPr>
        <w:t>6</w:t>
      </w:r>
      <w:r w:rsidRPr="00962B5F">
        <w:rPr>
          <w:sz w:val="24"/>
          <w:szCs w:val="24"/>
        </w:rPr>
        <w:t xml:space="preserve"> percent in control). Similar was the situation with consumption of iron fortified formula</w:t>
      </w:r>
      <w:r w:rsidR="00E74FAD" w:rsidRPr="00962B5F">
        <w:rPr>
          <w:sz w:val="24"/>
          <w:szCs w:val="24"/>
        </w:rPr>
        <w:t xml:space="preserve">. </w:t>
      </w:r>
      <w:r w:rsidR="009122C2" w:rsidRPr="00962B5F">
        <w:rPr>
          <w:sz w:val="24"/>
          <w:szCs w:val="24"/>
        </w:rPr>
        <w:t>Proportion presented in Table 3.18 is</w:t>
      </w:r>
      <w:r w:rsidR="00E74FAD" w:rsidRPr="00962B5F">
        <w:rPr>
          <w:sz w:val="24"/>
          <w:szCs w:val="24"/>
        </w:rPr>
        <w:t xml:space="preserve"> subject to sampling fluctuations because of very small sample and therefore are not reliable.</w:t>
      </w:r>
    </w:p>
    <w:p w14:paraId="6DC6E7AA" w14:textId="77777777" w:rsidR="00995639" w:rsidRPr="00962B5F" w:rsidRDefault="00995639"/>
    <w:p w14:paraId="02B25B60" w14:textId="77777777" w:rsidR="00CB50CF" w:rsidRPr="00962B5F" w:rsidRDefault="00CB50CF">
      <w:r w:rsidRPr="00962B5F">
        <w:br w:type="page"/>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1"/>
        <w:gridCol w:w="1228"/>
        <w:gridCol w:w="968"/>
        <w:gridCol w:w="1141"/>
        <w:gridCol w:w="1507"/>
      </w:tblGrid>
      <w:tr w:rsidR="00995639" w:rsidRPr="00962B5F" w14:paraId="7AAACECC" w14:textId="77777777" w:rsidTr="00DF5FD1">
        <w:tc>
          <w:tcPr>
            <w:tcW w:w="5000" w:type="pct"/>
            <w:gridSpan w:val="5"/>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14:paraId="0F6813AC" w14:textId="77777777" w:rsidR="00995639" w:rsidRPr="00962B5F" w:rsidRDefault="00995639" w:rsidP="001C1C1A">
            <w:pPr>
              <w:rPr>
                <w:b/>
                <w:sz w:val="22"/>
                <w:szCs w:val="22"/>
              </w:rPr>
            </w:pPr>
            <w:r w:rsidRPr="00962B5F">
              <w:rPr>
                <w:b/>
                <w:sz w:val="22"/>
                <w:szCs w:val="22"/>
              </w:rPr>
              <w:lastRenderedPageBreak/>
              <w:t>Table 3.18: Consumption of iron-rich or iron fortified food</w:t>
            </w:r>
          </w:p>
          <w:p w14:paraId="26C75DE4" w14:textId="77777777" w:rsidR="00995639" w:rsidRPr="00962B5F" w:rsidRDefault="00995639" w:rsidP="001C1C1A">
            <w:pPr>
              <w:rPr>
                <w:sz w:val="22"/>
                <w:szCs w:val="22"/>
              </w:rPr>
            </w:pPr>
          </w:p>
          <w:p w14:paraId="4969CB58" w14:textId="77777777" w:rsidR="00995639" w:rsidRPr="00962B5F" w:rsidRDefault="00995639" w:rsidP="001C1C1A">
            <w:pPr>
              <w:rPr>
                <w:sz w:val="22"/>
                <w:szCs w:val="22"/>
              </w:rPr>
            </w:pPr>
            <w:r w:rsidRPr="00962B5F">
              <w:rPr>
                <w:sz w:val="22"/>
                <w:szCs w:val="22"/>
              </w:rPr>
              <w:t>Proportion of children 6-23 months consuming iron-rich, iron fortified foods and meat during previous day, according to control and intervention areas and by baseline and endline surveys</w:t>
            </w:r>
          </w:p>
        </w:tc>
      </w:tr>
      <w:tr w:rsidR="00995639" w:rsidRPr="00962B5F" w14:paraId="54BDA9FE" w14:textId="77777777" w:rsidTr="00CB50CF">
        <w:trPr>
          <w:trHeight w:val="20"/>
        </w:trPr>
        <w:tc>
          <w:tcPr>
            <w:tcW w:w="2377" w:type="pct"/>
            <w:vMerge w:val="restart"/>
            <w:tcBorders>
              <w:left w:val="single" w:sz="8" w:space="0" w:color="000000"/>
              <w:right w:val="single" w:sz="8" w:space="0" w:color="000000"/>
            </w:tcBorders>
            <w:tcMar>
              <w:top w:w="0" w:type="dxa"/>
              <w:left w:w="108" w:type="dxa"/>
              <w:bottom w:w="0" w:type="dxa"/>
              <w:right w:w="108" w:type="dxa"/>
            </w:tcMar>
            <w:vAlign w:val="center"/>
          </w:tcPr>
          <w:p w14:paraId="05CC7487" w14:textId="77777777" w:rsidR="00995639" w:rsidRPr="00962B5F" w:rsidRDefault="00995639" w:rsidP="001C1C1A">
            <w:r w:rsidRPr="00962B5F">
              <w:br w:type="page"/>
            </w:r>
          </w:p>
        </w:tc>
        <w:tc>
          <w:tcPr>
            <w:tcW w:w="1189" w:type="pct"/>
            <w:gridSpan w:val="2"/>
            <w:tcBorders>
              <w:top w:val="single" w:sz="8" w:space="0" w:color="000000"/>
              <w:left w:val="single" w:sz="8" w:space="0" w:color="000000"/>
              <w:bottom w:val="single" w:sz="8" w:space="0" w:color="000000"/>
              <w:right w:val="single" w:sz="8" w:space="0" w:color="000000"/>
            </w:tcBorders>
          </w:tcPr>
          <w:p w14:paraId="0F9F21CF" w14:textId="77777777" w:rsidR="00995639" w:rsidRPr="00962B5F" w:rsidRDefault="00995639" w:rsidP="001C1C1A">
            <w:pPr>
              <w:jc w:val="center"/>
              <w:rPr>
                <w:b/>
              </w:rPr>
            </w:pPr>
            <w:r w:rsidRPr="00962B5F">
              <w:rPr>
                <w:rFonts w:cs="Arial"/>
                <w:b/>
              </w:rPr>
              <w:t>Control areas</w:t>
            </w:r>
          </w:p>
        </w:tc>
        <w:tc>
          <w:tcPr>
            <w:tcW w:w="1435" w:type="pct"/>
            <w:gridSpan w:val="2"/>
            <w:tcBorders>
              <w:top w:val="single" w:sz="8" w:space="0" w:color="000000"/>
              <w:left w:val="single" w:sz="8" w:space="0" w:color="000000"/>
              <w:bottom w:val="single" w:sz="8" w:space="0" w:color="000000"/>
              <w:right w:val="single" w:sz="8" w:space="0" w:color="000000"/>
            </w:tcBorders>
          </w:tcPr>
          <w:p w14:paraId="66E0AF9B" w14:textId="77777777" w:rsidR="00995639" w:rsidRPr="00962B5F" w:rsidRDefault="00995639" w:rsidP="001C1C1A">
            <w:pPr>
              <w:jc w:val="center"/>
              <w:rPr>
                <w:b/>
              </w:rPr>
            </w:pPr>
            <w:r w:rsidRPr="00962B5F">
              <w:rPr>
                <w:b/>
              </w:rPr>
              <w:t>Intervention areas</w:t>
            </w:r>
          </w:p>
        </w:tc>
      </w:tr>
      <w:tr w:rsidR="00D70861" w:rsidRPr="00962B5F" w14:paraId="6DF9C0D3" w14:textId="77777777" w:rsidTr="00CB50CF">
        <w:trPr>
          <w:trHeight w:val="20"/>
        </w:trPr>
        <w:tc>
          <w:tcPr>
            <w:tcW w:w="2377" w:type="pct"/>
            <w:vMerge/>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2F6991" w14:textId="77777777" w:rsidR="00995639" w:rsidRPr="00962B5F" w:rsidRDefault="00995639" w:rsidP="001C1C1A"/>
        </w:tc>
        <w:tc>
          <w:tcPr>
            <w:tcW w:w="665" w:type="pct"/>
            <w:tcBorders>
              <w:top w:val="single" w:sz="8" w:space="0" w:color="000000"/>
              <w:left w:val="single" w:sz="8" w:space="0" w:color="000000"/>
              <w:bottom w:val="single" w:sz="8" w:space="0" w:color="000000"/>
              <w:right w:val="single" w:sz="8" w:space="0" w:color="000000"/>
            </w:tcBorders>
            <w:vAlign w:val="center"/>
          </w:tcPr>
          <w:p w14:paraId="34F18F8E" w14:textId="77777777" w:rsidR="00995639" w:rsidRPr="00962B5F" w:rsidRDefault="00995639" w:rsidP="001C1C1A">
            <w:pPr>
              <w:autoSpaceDE w:val="0"/>
              <w:autoSpaceDN w:val="0"/>
              <w:adjustRightInd w:val="0"/>
              <w:jc w:val="center"/>
              <w:rPr>
                <w:rFonts w:ascii="Arial" w:hAnsi="Arial" w:cs="Arial"/>
                <w:color w:val="000000"/>
                <w:sz w:val="18"/>
                <w:szCs w:val="18"/>
              </w:rPr>
            </w:pPr>
            <w:r w:rsidRPr="00962B5F">
              <w:rPr>
                <w:rFonts w:ascii="Arial" w:hAnsi="Arial" w:cs="Arial"/>
                <w:color w:val="000000"/>
                <w:sz w:val="18"/>
                <w:szCs w:val="18"/>
              </w:rPr>
              <w:t>BL % (n)</w:t>
            </w:r>
          </w:p>
        </w:tc>
        <w:tc>
          <w:tcPr>
            <w:tcW w:w="524" w:type="pct"/>
            <w:tcBorders>
              <w:top w:val="single" w:sz="8" w:space="0" w:color="000000"/>
              <w:left w:val="single" w:sz="8" w:space="0" w:color="000000"/>
              <w:bottom w:val="single" w:sz="8" w:space="0" w:color="000000"/>
              <w:right w:val="single" w:sz="8" w:space="0" w:color="000000"/>
            </w:tcBorders>
            <w:vAlign w:val="center"/>
          </w:tcPr>
          <w:p w14:paraId="321D170C" w14:textId="77777777" w:rsidR="00995639" w:rsidRPr="00962B5F" w:rsidRDefault="00995639" w:rsidP="001C1C1A">
            <w:pPr>
              <w:autoSpaceDE w:val="0"/>
              <w:autoSpaceDN w:val="0"/>
              <w:adjustRightInd w:val="0"/>
              <w:jc w:val="center"/>
              <w:rPr>
                <w:rFonts w:ascii="Arial" w:hAnsi="Arial" w:cs="Arial"/>
                <w:color w:val="000000"/>
                <w:sz w:val="18"/>
                <w:szCs w:val="18"/>
              </w:rPr>
            </w:pPr>
            <w:r w:rsidRPr="00962B5F">
              <w:rPr>
                <w:rFonts w:ascii="Arial" w:hAnsi="Arial" w:cs="Arial"/>
                <w:color w:val="000000"/>
                <w:sz w:val="18"/>
                <w:szCs w:val="18"/>
              </w:rPr>
              <w:t>EL % (n)</w:t>
            </w:r>
          </w:p>
        </w:tc>
        <w:tc>
          <w:tcPr>
            <w:tcW w:w="618" w:type="pct"/>
            <w:tcBorders>
              <w:top w:val="single" w:sz="8" w:space="0" w:color="000000"/>
              <w:left w:val="single" w:sz="8" w:space="0" w:color="000000"/>
              <w:bottom w:val="single" w:sz="8" w:space="0" w:color="000000"/>
              <w:right w:val="single" w:sz="8" w:space="0" w:color="000000"/>
            </w:tcBorders>
            <w:vAlign w:val="center"/>
          </w:tcPr>
          <w:p w14:paraId="210A06BF" w14:textId="77777777" w:rsidR="00995639" w:rsidRPr="00962B5F" w:rsidRDefault="00995639" w:rsidP="001C1C1A">
            <w:pPr>
              <w:autoSpaceDE w:val="0"/>
              <w:autoSpaceDN w:val="0"/>
              <w:adjustRightInd w:val="0"/>
              <w:jc w:val="center"/>
              <w:rPr>
                <w:rFonts w:ascii="Arial" w:hAnsi="Arial" w:cs="Arial"/>
                <w:color w:val="000000"/>
                <w:sz w:val="18"/>
                <w:szCs w:val="18"/>
              </w:rPr>
            </w:pPr>
            <w:r w:rsidRPr="00962B5F">
              <w:rPr>
                <w:rFonts w:ascii="Arial" w:hAnsi="Arial" w:cs="Arial"/>
                <w:color w:val="000000"/>
                <w:sz w:val="18"/>
                <w:szCs w:val="18"/>
              </w:rPr>
              <w:t>BL % (n)</w:t>
            </w:r>
          </w:p>
        </w:tc>
        <w:tc>
          <w:tcPr>
            <w:tcW w:w="817" w:type="pct"/>
            <w:tcBorders>
              <w:top w:val="single" w:sz="8" w:space="0" w:color="000000"/>
              <w:left w:val="single" w:sz="8" w:space="0" w:color="000000"/>
              <w:bottom w:val="single" w:sz="8" w:space="0" w:color="000000"/>
              <w:right w:val="single" w:sz="8" w:space="0" w:color="000000"/>
            </w:tcBorders>
            <w:vAlign w:val="center"/>
          </w:tcPr>
          <w:p w14:paraId="18B189A2" w14:textId="77777777" w:rsidR="00995639" w:rsidRPr="00962B5F" w:rsidRDefault="00995639" w:rsidP="001C1C1A">
            <w:pPr>
              <w:autoSpaceDE w:val="0"/>
              <w:autoSpaceDN w:val="0"/>
              <w:adjustRightInd w:val="0"/>
              <w:jc w:val="center"/>
              <w:rPr>
                <w:color w:val="000000"/>
              </w:rPr>
            </w:pPr>
            <w:r w:rsidRPr="00962B5F">
              <w:rPr>
                <w:rFonts w:cs="Arial"/>
                <w:color w:val="000000"/>
              </w:rPr>
              <w:t>EL</w:t>
            </w:r>
            <w:r w:rsidR="00D70861" w:rsidRPr="00962B5F">
              <w:rPr>
                <w:rFonts w:cs="Arial"/>
                <w:color w:val="000000"/>
              </w:rPr>
              <w:t xml:space="preserve"> </w:t>
            </w:r>
            <w:r w:rsidRPr="00962B5F">
              <w:rPr>
                <w:rFonts w:cs="Arial"/>
                <w:color w:val="000000"/>
              </w:rPr>
              <w:t>%</w:t>
            </w:r>
            <w:r w:rsidR="00D70861" w:rsidRPr="00962B5F">
              <w:rPr>
                <w:rFonts w:cs="Arial"/>
                <w:color w:val="000000"/>
              </w:rPr>
              <w:t xml:space="preserve"> </w:t>
            </w:r>
            <w:r w:rsidRPr="00962B5F">
              <w:rPr>
                <w:rFonts w:cs="Arial"/>
                <w:color w:val="000000"/>
              </w:rPr>
              <w:t>(n)</w:t>
            </w:r>
          </w:p>
        </w:tc>
      </w:tr>
      <w:tr w:rsidR="00D70861" w:rsidRPr="00962B5F" w14:paraId="56328925" w14:textId="77777777" w:rsidTr="00CB50CF">
        <w:trPr>
          <w:trHeight w:val="20"/>
        </w:trPr>
        <w:tc>
          <w:tcPr>
            <w:tcW w:w="2377" w:type="pct"/>
            <w:tcBorders>
              <w:top w:val="single" w:sz="8" w:space="0" w:color="000000"/>
              <w:left w:val="single" w:sz="8" w:space="0" w:color="000000"/>
              <w:bottom w:val="nil"/>
              <w:right w:val="single" w:sz="8" w:space="0" w:color="000000"/>
            </w:tcBorders>
            <w:tcMar>
              <w:top w:w="100" w:type="dxa"/>
              <w:left w:w="100" w:type="dxa"/>
              <w:bottom w:w="100" w:type="dxa"/>
              <w:right w:w="100" w:type="dxa"/>
            </w:tcMar>
            <w:vAlign w:val="center"/>
          </w:tcPr>
          <w:p w14:paraId="2167489A" w14:textId="77777777" w:rsidR="00995639" w:rsidRPr="00962B5F" w:rsidRDefault="00995639" w:rsidP="001C1C1A">
            <w:r w:rsidRPr="00962B5F">
              <w:t xml:space="preserve">% </w:t>
            </w:r>
            <w:r w:rsidRPr="00962B5F">
              <w:rPr>
                <w:sz w:val="18"/>
                <w:szCs w:val="18"/>
              </w:rPr>
              <w:t>children 6 – 23 months who consumed iron-rich foods (</w:t>
            </w:r>
            <w:r w:rsidRPr="00962B5F">
              <w:rPr>
                <w:rFonts w:cs="Arial"/>
                <w:i/>
              </w:rPr>
              <w:t>Cerelac, mother’s smile cereal, Babyvit, serimeal, baby lac, lactozen, biomeal)</w:t>
            </w:r>
          </w:p>
        </w:tc>
        <w:tc>
          <w:tcPr>
            <w:tcW w:w="665" w:type="pct"/>
            <w:tcBorders>
              <w:top w:val="single" w:sz="8" w:space="0" w:color="000000"/>
              <w:left w:val="single" w:sz="8" w:space="0" w:color="000000"/>
              <w:bottom w:val="nil"/>
              <w:right w:val="single" w:sz="8" w:space="0" w:color="000000"/>
            </w:tcBorders>
            <w:vAlign w:val="center"/>
          </w:tcPr>
          <w:p w14:paraId="12590FCB" w14:textId="77777777" w:rsidR="00995639" w:rsidRPr="00962B5F" w:rsidRDefault="00995639" w:rsidP="001C1C1A">
            <w:pPr>
              <w:autoSpaceDE w:val="0"/>
              <w:autoSpaceDN w:val="0"/>
              <w:adjustRightInd w:val="0"/>
              <w:ind w:left="60" w:right="60"/>
              <w:jc w:val="center"/>
              <w:rPr>
                <w:rFonts w:ascii="Arial" w:hAnsi="Arial" w:cs="Arial"/>
                <w:color w:val="000000"/>
                <w:sz w:val="18"/>
                <w:szCs w:val="18"/>
              </w:rPr>
            </w:pPr>
            <w:r w:rsidRPr="00962B5F">
              <w:rPr>
                <w:rFonts w:ascii="Arial" w:hAnsi="Arial" w:cs="Arial"/>
                <w:color w:val="000000"/>
                <w:sz w:val="18"/>
                <w:szCs w:val="18"/>
              </w:rPr>
              <w:t>2.4 (8)</w:t>
            </w:r>
          </w:p>
        </w:tc>
        <w:tc>
          <w:tcPr>
            <w:tcW w:w="524" w:type="pct"/>
            <w:tcBorders>
              <w:top w:val="single" w:sz="8" w:space="0" w:color="000000"/>
              <w:left w:val="single" w:sz="8" w:space="0" w:color="000000"/>
              <w:bottom w:val="nil"/>
              <w:right w:val="single" w:sz="8" w:space="0" w:color="000000"/>
            </w:tcBorders>
            <w:vAlign w:val="center"/>
          </w:tcPr>
          <w:p w14:paraId="7DBF9C09" w14:textId="77777777" w:rsidR="00995639" w:rsidRPr="00962B5F" w:rsidRDefault="00995639" w:rsidP="001C1C1A">
            <w:pPr>
              <w:autoSpaceDE w:val="0"/>
              <w:autoSpaceDN w:val="0"/>
              <w:adjustRightInd w:val="0"/>
              <w:ind w:left="60" w:right="60"/>
              <w:jc w:val="center"/>
              <w:rPr>
                <w:rFonts w:ascii="Arial" w:hAnsi="Arial" w:cs="Arial"/>
                <w:color w:val="000000"/>
                <w:sz w:val="18"/>
                <w:szCs w:val="18"/>
              </w:rPr>
            </w:pPr>
            <w:r w:rsidRPr="00962B5F">
              <w:rPr>
                <w:rFonts w:ascii="Arial" w:hAnsi="Arial" w:cs="Arial"/>
                <w:color w:val="000000"/>
                <w:sz w:val="18"/>
                <w:szCs w:val="18"/>
              </w:rPr>
              <w:t>7.6 (24)</w:t>
            </w:r>
          </w:p>
        </w:tc>
        <w:tc>
          <w:tcPr>
            <w:tcW w:w="618" w:type="pct"/>
            <w:tcBorders>
              <w:top w:val="single" w:sz="8" w:space="0" w:color="000000"/>
              <w:left w:val="single" w:sz="8" w:space="0" w:color="000000"/>
              <w:bottom w:val="nil"/>
              <w:right w:val="single" w:sz="8" w:space="0" w:color="000000"/>
            </w:tcBorders>
            <w:vAlign w:val="center"/>
          </w:tcPr>
          <w:p w14:paraId="3AD1F570" w14:textId="77777777" w:rsidR="00995639" w:rsidRPr="00962B5F" w:rsidRDefault="00995639" w:rsidP="001C1C1A">
            <w:pPr>
              <w:autoSpaceDE w:val="0"/>
              <w:autoSpaceDN w:val="0"/>
              <w:adjustRightInd w:val="0"/>
              <w:ind w:left="60" w:right="60"/>
              <w:jc w:val="center"/>
              <w:rPr>
                <w:rFonts w:ascii="Arial" w:hAnsi="Arial" w:cs="Arial"/>
                <w:color w:val="000000"/>
                <w:sz w:val="18"/>
                <w:szCs w:val="18"/>
              </w:rPr>
            </w:pPr>
            <w:r w:rsidRPr="00962B5F">
              <w:rPr>
                <w:rFonts w:ascii="Arial" w:hAnsi="Arial" w:cs="Arial"/>
                <w:color w:val="000000"/>
                <w:sz w:val="18"/>
                <w:szCs w:val="18"/>
              </w:rPr>
              <w:t>1.3 (6)</w:t>
            </w:r>
          </w:p>
        </w:tc>
        <w:tc>
          <w:tcPr>
            <w:tcW w:w="817" w:type="pct"/>
            <w:tcBorders>
              <w:top w:val="single" w:sz="8" w:space="0" w:color="000000"/>
              <w:left w:val="single" w:sz="8" w:space="0" w:color="000000"/>
              <w:bottom w:val="nil"/>
              <w:right w:val="single" w:sz="8" w:space="0" w:color="000000"/>
            </w:tcBorders>
            <w:vAlign w:val="center"/>
          </w:tcPr>
          <w:p w14:paraId="23C1A062" w14:textId="77777777" w:rsidR="00995639" w:rsidRPr="00962B5F" w:rsidRDefault="00995639" w:rsidP="001C1C1A">
            <w:pPr>
              <w:autoSpaceDE w:val="0"/>
              <w:autoSpaceDN w:val="0"/>
              <w:adjustRightInd w:val="0"/>
              <w:ind w:left="60" w:right="60"/>
              <w:jc w:val="center"/>
              <w:rPr>
                <w:rFonts w:ascii="Arial" w:hAnsi="Arial" w:cs="Arial"/>
                <w:color w:val="000000"/>
                <w:sz w:val="18"/>
                <w:szCs w:val="18"/>
              </w:rPr>
            </w:pPr>
            <w:r w:rsidRPr="00962B5F">
              <w:rPr>
                <w:rFonts w:ascii="Arial" w:hAnsi="Arial" w:cs="Arial"/>
                <w:color w:val="000000"/>
                <w:sz w:val="18"/>
                <w:szCs w:val="18"/>
              </w:rPr>
              <w:t>5.0 (16)</w:t>
            </w:r>
          </w:p>
        </w:tc>
      </w:tr>
      <w:tr w:rsidR="00D70861" w:rsidRPr="00962B5F" w14:paraId="22CF9081" w14:textId="77777777" w:rsidTr="00CB50CF">
        <w:trPr>
          <w:trHeight w:val="20"/>
        </w:trPr>
        <w:tc>
          <w:tcPr>
            <w:tcW w:w="2377" w:type="pct"/>
            <w:tcBorders>
              <w:top w:val="nil"/>
              <w:left w:val="single" w:sz="8" w:space="0" w:color="000000"/>
              <w:bottom w:val="nil"/>
              <w:right w:val="single" w:sz="8" w:space="0" w:color="000000"/>
            </w:tcBorders>
            <w:tcMar>
              <w:top w:w="100" w:type="dxa"/>
              <w:left w:w="100" w:type="dxa"/>
              <w:bottom w:w="100" w:type="dxa"/>
              <w:right w:w="100" w:type="dxa"/>
            </w:tcMar>
          </w:tcPr>
          <w:p w14:paraId="6BC43D76" w14:textId="77777777" w:rsidR="00995639" w:rsidRPr="00962B5F" w:rsidRDefault="00995639" w:rsidP="001C1C1A">
            <w:r w:rsidRPr="00962B5F">
              <w:t xml:space="preserve">% </w:t>
            </w:r>
            <w:r w:rsidRPr="00962B5F">
              <w:rPr>
                <w:sz w:val="18"/>
                <w:szCs w:val="18"/>
              </w:rPr>
              <w:t>children 6 – 23 months who consumed iron fortified foods (</w:t>
            </w:r>
            <w:r w:rsidRPr="00962B5F">
              <w:rPr>
                <w:rFonts w:cs="Arial"/>
                <w:i/>
              </w:rPr>
              <w:t>local baby foods)</w:t>
            </w:r>
          </w:p>
        </w:tc>
        <w:tc>
          <w:tcPr>
            <w:tcW w:w="665" w:type="pct"/>
            <w:tcBorders>
              <w:top w:val="nil"/>
              <w:left w:val="single" w:sz="8" w:space="0" w:color="000000"/>
              <w:bottom w:val="nil"/>
              <w:right w:val="single" w:sz="8" w:space="0" w:color="000000"/>
            </w:tcBorders>
            <w:vAlign w:val="center"/>
          </w:tcPr>
          <w:p w14:paraId="6276BCB8" w14:textId="77777777" w:rsidR="00995639" w:rsidRPr="00962B5F" w:rsidRDefault="00995639" w:rsidP="001C1C1A">
            <w:pPr>
              <w:autoSpaceDE w:val="0"/>
              <w:autoSpaceDN w:val="0"/>
              <w:adjustRightInd w:val="0"/>
              <w:ind w:left="60" w:right="60"/>
              <w:jc w:val="center"/>
              <w:rPr>
                <w:rFonts w:ascii="Arial" w:hAnsi="Arial" w:cs="Arial"/>
                <w:color w:val="000000"/>
                <w:sz w:val="18"/>
                <w:szCs w:val="18"/>
              </w:rPr>
            </w:pPr>
            <w:r w:rsidRPr="00962B5F">
              <w:rPr>
                <w:rFonts w:ascii="Arial" w:hAnsi="Arial" w:cs="Arial"/>
                <w:color w:val="000000"/>
                <w:sz w:val="18"/>
                <w:szCs w:val="18"/>
              </w:rPr>
              <w:t>2.1 (7)</w:t>
            </w:r>
          </w:p>
        </w:tc>
        <w:tc>
          <w:tcPr>
            <w:tcW w:w="524" w:type="pct"/>
            <w:tcBorders>
              <w:top w:val="nil"/>
              <w:left w:val="single" w:sz="8" w:space="0" w:color="000000"/>
              <w:bottom w:val="nil"/>
              <w:right w:val="single" w:sz="8" w:space="0" w:color="000000"/>
            </w:tcBorders>
            <w:vAlign w:val="center"/>
          </w:tcPr>
          <w:p w14:paraId="0032CB92" w14:textId="77777777" w:rsidR="00995639" w:rsidRPr="00962B5F" w:rsidRDefault="00995639" w:rsidP="001C1C1A">
            <w:pPr>
              <w:autoSpaceDE w:val="0"/>
              <w:autoSpaceDN w:val="0"/>
              <w:adjustRightInd w:val="0"/>
              <w:ind w:left="60" w:right="60"/>
              <w:jc w:val="center"/>
              <w:rPr>
                <w:rFonts w:ascii="Arial" w:hAnsi="Arial" w:cs="Arial"/>
                <w:color w:val="000000"/>
                <w:sz w:val="18"/>
                <w:szCs w:val="18"/>
              </w:rPr>
            </w:pPr>
            <w:r w:rsidRPr="00962B5F">
              <w:rPr>
                <w:rFonts w:ascii="Arial" w:hAnsi="Arial" w:cs="Arial"/>
                <w:color w:val="000000"/>
                <w:sz w:val="18"/>
                <w:szCs w:val="18"/>
              </w:rPr>
              <w:t>0.6 (2)</w:t>
            </w:r>
          </w:p>
        </w:tc>
        <w:tc>
          <w:tcPr>
            <w:tcW w:w="618" w:type="pct"/>
            <w:tcBorders>
              <w:top w:val="nil"/>
              <w:left w:val="single" w:sz="8" w:space="0" w:color="000000"/>
              <w:bottom w:val="nil"/>
              <w:right w:val="single" w:sz="8" w:space="0" w:color="000000"/>
            </w:tcBorders>
            <w:vAlign w:val="center"/>
          </w:tcPr>
          <w:p w14:paraId="37B842A8" w14:textId="77777777" w:rsidR="00995639" w:rsidRPr="00962B5F" w:rsidRDefault="00995639" w:rsidP="001C1C1A">
            <w:pPr>
              <w:autoSpaceDE w:val="0"/>
              <w:autoSpaceDN w:val="0"/>
              <w:adjustRightInd w:val="0"/>
              <w:ind w:left="60" w:right="60"/>
              <w:jc w:val="center"/>
              <w:rPr>
                <w:rFonts w:ascii="Arial" w:hAnsi="Arial" w:cs="Arial"/>
                <w:color w:val="000000"/>
                <w:sz w:val="18"/>
                <w:szCs w:val="18"/>
              </w:rPr>
            </w:pPr>
            <w:r w:rsidRPr="00962B5F">
              <w:rPr>
                <w:rFonts w:ascii="Arial" w:hAnsi="Arial" w:cs="Arial"/>
                <w:color w:val="000000"/>
                <w:sz w:val="18"/>
                <w:szCs w:val="18"/>
              </w:rPr>
              <w:t>2.8 (13)</w:t>
            </w:r>
          </w:p>
        </w:tc>
        <w:tc>
          <w:tcPr>
            <w:tcW w:w="817" w:type="pct"/>
            <w:tcBorders>
              <w:top w:val="nil"/>
              <w:left w:val="single" w:sz="8" w:space="0" w:color="000000"/>
              <w:bottom w:val="nil"/>
              <w:right w:val="single" w:sz="8" w:space="0" w:color="000000"/>
            </w:tcBorders>
            <w:vAlign w:val="center"/>
          </w:tcPr>
          <w:p w14:paraId="32E1FDBA" w14:textId="77777777" w:rsidR="00995639" w:rsidRPr="00962B5F" w:rsidRDefault="00995639" w:rsidP="001C1C1A">
            <w:pPr>
              <w:autoSpaceDE w:val="0"/>
              <w:autoSpaceDN w:val="0"/>
              <w:adjustRightInd w:val="0"/>
              <w:ind w:left="60" w:right="60"/>
              <w:jc w:val="center"/>
              <w:rPr>
                <w:rFonts w:ascii="Arial" w:hAnsi="Arial" w:cs="Arial"/>
                <w:color w:val="000000"/>
                <w:sz w:val="18"/>
                <w:szCs w:val="18"/>
              </w:rPr>
            </w:pPr>
            <w:r w:rsidRPr="00962B5F">
              <w:rPr>
                <w:rFonts w:ascii="Arial" w:hAnsi="Arial" w:cs="Arial"/>
                <w:color w:val="000000"/>
                <w:sz w:val="18"/>
                <w:szCs w:val="18"/>
              </w:rPr>
              <w:t>1.9 (6)</w:t>
            </w:r>
          </w:p>
        </w:tc>
      </w:tr>
      <w:tr w:rsidR="00D70861" w:rsidRPr="00962B5F" w14:paraId="6A3CCF95" w14:textId="77777777" w:rsidTr="00CB50CF">
        <w:trPr>
          <w:trHeight w:val="20"/>
        </w:trPr>
        <w:tc>
          <w:tcPr>
            <w:tcW w:w="2377" w:type="pct"/>
            <w:tcBorders>
              <w:top w:val="nil"/>
              <w:left w:val="single" w:sz="8" w:space="0" w:color="000000"/>
              <w:bottom w:val="nil"/>
              <w:right w:val="single" w:sz="8" w:space="0" w:color="000000"/>
            </w:tcBorders>
            <w:tcMar>
              <w:top w:w="100" w:type="dxa"/>
              <w:left w:w="100" w:type="dxa"/>
              <w:bottom w:w="100" w:type="dxa"/>
              <w:right w:w="100" w:type="dxa"/>
            </w:tcMar>
          </w:tcPr>
          <w:p w14:paraId="0FE766BA" w14:textId="77777777" w:rsidR="00995639" w:rsidRPr="00962B5F" w:rsidRDefault="00995639" w:rsidP="001C1C1A">
            <w:r w:rsidRPr="00962B5F">
              <w:t xml:space="preserve">% </w:t>
            </w:r>
            <w:r w:rsidRPr="00962B5F">
              <w:rPr>
                <w:sz w:val="18"/>
                <w:szCs w:val="18"/>
              </w:rPr>
              <w:t>children 6 – 23 months who consumed meat</w:t>
            </w:r>
          </w:p>
        </w:tc>
        <w:tc>
          <w:tcPr>
            <w:tcW w:w="665" w:type="pct"/>
            <w:tcBorders>
              <w:top w:val="nil"/>
              <w:left w:val="single" w:sz="8" w:space="0" w:color="000000"/>
              <w:bottom w:val="nil"/>
              <w:right w:val="single" w:sz="8" w:space="0" w:color="000000"/>
            </w:tcBorders>
            <w:vAlign w:val="center"/>
          </w:tcPr>
          <w:p w14:paraId="3B5CBA73" w14:textId="77777777" w:rsidR="00995639" w:rsidRPr="00962B5F" w:rsidRDefault="00995639" w:rsidP="001C1C1A">
            <w:pPr>
              <w:autoSpaceDE w:val="0"/>
              <w:autoSpaceDN w:val="0"/>
              <w:adjustRightInd w:val="0"/>
              <w:ind w:left="60" w:right="60"/>
              <w:jc w:val="center"/>
              <w:rPr>
                <w:rFonts w:ascii="Arial" w:hAnsi="Arial" w:cs="Arial"/>
                <w:color w:val="000000"/>
                <w:sz w:val="18"/>
                <w:szCs w:val="18"/>
              </w:rPr>
            </w:pPr>
            <w:r w:rsidRPr="00962B5F">
              <w:rPr>
                <w:rFonts w:ascii="Arial" w:hAnsi="Arial" w:cs="Arial"/>
                <w:color w:val="000000"/>
                <w:sz w:val="18"/>
                <w:szCs w:val="18"/>
              </w:rPr>
              <w:t>46.8(155)</w:t>
            </w:r>
          </w:p>
        </w:tc>
        <w:tc>
          <w:tcPr>
            <w:tcW w:w="524" w:type="pct"/>
            <w:tcBorders>
              <w:top w:val="nil"/>
              <w:left w:val="single" w:sz="8" w:space="0" w:color="000000"/>
              <w:bottom w:val="nil"/>
              <w:right w:val="single" w:sz="8" w:space="0" w:color="000000"/>
            </w:tcBorders>
            <w:vAlign w:val="center"/>
          </w:tcPr>
          <w:p w14:paraId="6F698F30" w14:textId="77777777" w:rsidR="00995639" w:rsidRPr="00962B5F" w:rsidRDefault="00995639" w:rsidP="001C1C1A">
            <w:pPr>
              <w:autoSpaceDE w:val="0"/>
              <w:autoSpaceDN w:val="0"/>
              <w:adjustRightInd w:val="0"/>
              <w:ind w:left="60" w:right="60"/>
              <w:jc w:val="center"/>
              <w:rPr>
                <w:rFonts w:ascii="Arial" w:hAnsi="Arial" w:cs="Arial"/>
                <w:color w:val="000000"/>
                <w:sz w:val="18"/>
                <w:szCs w:val="18"/>
              </w:rPr>
            </w:pPr>
            <w:r w:rsidRPr="00962B5F">
              <w:rPr>
                <w:rFonts w:ascii="Arial" w:hAnsi="Arial" w:cs="Arial"/>
                <w:color w:val="000000"/>
                <w:sz w:val="18"/>
                <w:szCs w:val="18"/>
              </w:rPr>
              <w:t>7.0 (22)</w:t>
            </w:r>
          </w:p>
        </w:tc>
        <w:tc>
          <w:tcPr>
            <w:tcW w:w="618" w:type="pct"/>
            <w:tcBorders>
              <w:top w:val="nil"/>
              <w:left w:val="single" w:sz="8" w:space="0" w:color="000000"/>
              <w:bottom w:val="nil"/>
              <w:right w:val="single" w:sz="8" w:space="0" w:color="000000"/>
            </w:tcBorders>
            <w:vAlign w:val="center"/>
          </w:tcPr>
          <w:p w14:paraId="3FA7143B" w14:textId="77777777" w:rsidR="00995639" w:rsidRPr="00962B5F" w:rsidRDefault="00995639" w:rsidP="001C1C1A">
            <w:pPr>
              <w:autoSpaceDE w:val="0"/>
              <w:autoSpaceDN w:val="0"/>
              <w:adjustRightInd w:val="0"/>
              <w:ind w:left="60" w:right="60"/>
              <w:jc w:val="center"/>
              <w:rPr>
                <w:rFonts w:ascii="Arial" w:hAnsi="Arial" w:cs="Arial"/>
                <w:color w:val="000000"/>
                <w:sz w:val="18"/>
                <w:szCs w:val="18"/>
              </w:rPr>
            </w:pPr>
            <w:r w:rsidRPr="00962B5F">
              <w:rPr>
                <w:rFonts w:ascii="Arial" w:hAnsi="Arial" w:cs="Arial"/>
                <w:color w:val="000000"/>
                <w:sz w:val="18"/>
                <w:szCs w:val="18"/>
              </w:rPr>
              <w:t>52.7(247)</w:t>
            </w:r>
          </w:p>
        </w:tc>
        <w:tc>
          <w:tcPr>
            <w:tcW w:w="817" w:type="pct"/>
            <w:tcBorders>
              <w:top w:val="nil"/>
              <w:left w:val="single" w:sz="8" w:space="0" w:color="000000"/>
              <w:bottom w:val="nil"/>
              <w:right w:val="single" w:sz="8" w:space="0" w:color="000000"/>
            </w:tcBorders>
            <w:vAlign w:val="center"/>
          </w:tcPr>
          <w:p w14:paraId="07BFF593" w14:textId="77777777" w:rsidR="00995639" w:rsidRPr="00962B5F" w:rsidRDefault="00995639" w:rsidP="001C1C1A">
            <w:pPr>
              <w:autoSpaceDE w:val="0"/>
              <w:autoSpaceDN w:val="0"/>
              <w:adjustRightInd w:val="0"/>
              <w:ind w:left="60" w:right="60"/>
              <w:jc w:val="center"/>
              <w:rPr>
                <w:rFonts w:ascii="Arial" w:hAnsi="Arial" w:cs="Arial"/>
                <w:color w:val="000000"/>
                <w:sz w:val="18"/>
                <w:szCs w:val="18"/>
              </w:rPr>
            </w:pPr>
            <w:r w:rsidRPr="00962B5F">
              <w:rPr>
                <w:rFonts w:ascii="Arial" w:hAnsi="Arial" w:cs="Arial"/>
                <w:color w:val="000000"/>
                <w:sz w:val="18"/>
                <w:szCs w:val="18"/>
              </w:rPr>
              <w:t>3.4 (11)</w:t>
            </w:r>
          </w:p>
        </w:tc>
      </w:tr>
      <w:tr w:rsidR="00D70861" w:rsidRPr="00962B5F" w14:paraId="2CE503BC" w14:textId="77777777" w:rsidTr="00CB50CF">
        <w:trPr>
          <w:trHeight w:val="20"/>
        </w:trPr>
        <w:tc>
          <w:tcPr>
            <w:tcW w:w="2377"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F47666" w14:textId="77777777" w:rsidR="00995639" w:rsidRPr="00962B5F" w:rsidRDefault="00995639" w:rsidP="001C1C1A">
            <w:pPr>
              <w:rPr>
                <w:b/>
              </w:rPr>
            </w:pPr>
            <w:r w:rsidRPr="00962B5F">
              <w:rPr>
                <w:b/>
              </w:rPr>
              <w:t>Total</w:t>
            </w:r>
          </w:p>
        </w:tc>
        <w:tc>
          <w:tcPr>
            <w:tcW w:w="665" w:type="pct"/>
            <w:tcBorders>
              <w:top w:val="nil"/>
              <w:left w:val="single" w:sz="8" w:space="0" w:color="000000"/>
              <w:bottom w:val="single" w:sz="8" w:space="0" w:color="000000"/>
              <w:right w:val="single" w:sz="8" w:space="0" w:color="000000"/>
            </w:tcBorders>
          </w:tcPr>
          <w:p w14:paraId="726EF6C7" w14:textId="77777777" w:rsidR="00995639" w:rsidRPr="00962B5F" w:rsidRDefault="00995639" w:rsidP="001C1C1A">
            <w:pPr>
              <w:jc w:val="center"/>
              <w:rPr>
                <w:b/>
                <w:bCs/>
              </w:rPr>
            </w:pPr>
            <w:r w:rsidRPr="00962B5F">
              <w:rPr>
                <w:b/>
                <w:bCs/>
              </w:rPr>
              <w:t>331</w:t>
            </w:r>
          </w:p>
        </w:tc>
        <w:tc>
          <w:tcPr>
            <w:tcW w:w="524" w:type="pct"/>
            <w:tcBorders>
              <w:top w:val="nil"/>
              <w:left w:val="single" w:sz="8" w:space="0" w:color="000000"/>
              <w:bottom w:val="single" w:sz="8" w:space="0" w:color="000000"/>
              <w:right w:val="single" w:sz="8" w:space="0" w:color="000000"/>
            </w:tcBorders>
          </w:tcPr>
          <w:p w14:paraId="25FE1453" w14:textId="77777777" w:rsidR="00995639" w:rsidRPr="00962B5F" w:rsidRDefault="00995639" w:rsidP="001C1C1A">
            <w:pPr>
              <w:jc w:val="center"/>
              <w:rPr>
                <w:b/>
                <w:bCs/>
              </w:rPr>
            </w:pPr>
            <w:r w:rsidRPr="00962B5F">
              <w:rPr>
                <w:b/>
                <w:bCs/>
              </w:rPr>
              <w:t>314</w:t>
            </w:r>
          </w:p>
        </w:tc>
        <w:tc>
          <w:tcPr>
            <w:tcW w:w="618" w:type="pct"/>
            <w:tcBorders>
              <w:top w:val="nil"/>
              <w:left w:val="single" w:sz="8" w:space="0" w:color="000000"/>
              <w:bottom w:val="single" w:sz="8" w:space="0" w:color="000000"/>
              <w:right w:val="single" w:sz="8" w:space="0" w:color="000000"/>
            </w:tcBorders>
          </w:tcPr>
          <w:p w14:paraId="1F5E7A83" w14:textId="77777777" w:rsidR="00995639" w:rsidRPr="00962B5F" w:rsidRDefault="00995639" w:rsidP="001C1C1A">
            <w:pPr>
              <w:jc w:val="center"/>
              <w:rPr>
                <w:b/>
                <w:bCs/>
              </w:rPr>
            </w:pPr>
            <w:r w:rsidRPr="00962B5F">
              <w:rPr>
                <w:b/>
                <w:bCs/>
              </w:rPr>
              <w:t>469</w:t>
            </w:r>
          </w:p>
        </w:tc>
        <w:tc>
          <w:tcPr>
            <w:tcW w:w="817" w:type="pct"/>
            <w:tcBorders>
              <w:top w:val="nil"/>
              <w:left w:val="single" w:sz="8" w:space="0" w:color="000000"/>
              <w:bottom w:val="single" w:sz="8" w:space="0" w:color="000000"/>
              <w:right w:val="single" w:sz="8" w:space="0" w:color="000000"/>
            </w:tcBorders>
          </w:tcPr>
          <w:p w14:paraId="068EBC93" w14:textId="77777777" w:rsidR="00995639" w:rsidRPr="00962B5F" w:rsidRDefault="00995639" w:rsidP="001C1C1A">
            <w:pPr>
              <w:jc w:val="center"/>
              <w:rPr>
                <w:b/>
                <w:bCs/>
              </w:rPr>
            </w:pPr>
            <w:r w:rsidRPr="00962B5F">
              <w:rPr>
                <w:b/>
                <w:bCs/>
              </w:rPr>
              <w:t>319</w:t>
            </w:r>
          </w:p>
        </w:tc>
      </w:tr>
    </w:tbl>
    <w:p w14:paraId="68CCFCD7" w14:textId="77777777" w:rsidR="00CB50CF" w:rsidRPr="00962B5F" w:rsidRDefault="00CB50CF" w:rsidP="00B7272A">
      <w:pPr>
        <w:spacing w:before="120" w:after="120"/>
        <w:jc w:val="both"/>
        <w:rPr>
          <w:b/>
          <w:sz w:val="24"/>
          <w:szCs w:val="24"/>
        </w:rPr>
      </w:pPr>
    </w:p>
    <w:p w14:paraId="1B0CB121" w14:textId="77777777" w:rsidR="00B73DC2" w:rsidRPr="00962B5F" w:rsidRDefault="00B73DC2" w:rsidP="00B7272A">
      <w:pPr>
        <w:spacing w:before="120" w:after="120"/>
        <w:jc w:val="both"/>
        <w:rPr>
          <w:b/>
          <w:sz w:val="24"/>
          <w:szCs w:val="24"/>
        </w:rPr>
      </w:pPr>
      <w:r w:rsidRPr="00962B5F">
        <w:rPr>
          <w:b/>
          <w:sz w:val="24"/>
          <w:szCs w:val="24"/>
        </w:rPr>
        <w:t>Bottle Feeding:</w:t>
      </w:r>
    </w:p>
    <w:p w14:paraId="50F3FD7A" w14:textId="77777777" w:rsidR="00B73DC2" w:rsidRPr="00962B5F" w:rsidRDefault="00B73DC2" w:rsidP="00B7272A">
      <w:pPr>
        <w:spacing w:before="120" w:after="120"/>
        <w:jc w:val="both"/>
        <w:rPr>
          <w:sz w:val="24"/>
          <w:szCs w:val="24"/>
        </w:rPr>
      </w:pPr>
      <w:r w:rsidRPr="00962B5F">
        <w:rPr>
          <w:sz w:val="24"/>
          <w:szCs w:val="24"/>
        </w:rPr>
        <w:t>Bottle feeding declines with the age of children. About 9.</w:t>
      </w:r>
      <w:r w:rsidR="002E0E32" w:rsidRPr="00962B5F">
        <w:rPr>
          <w:sz w:val="24"/>
          <w:szCs w:val="24"/>
        </w:rPr>
        <w:t>2</w:t>
      </w:r>
      <w:r w:rsidRPr="00962B5F">
        <w:rPr>
          <w:sz w:val="24"/>
          <w:szCs w:val="24"/>
        </w:rPr>
        <w:t xml:space="preserve"> percent of intervention children </w:t>
      </w:r>
      <w:r w:rsidR="009122C2" w:rsidRPr="00962B5F">
        <w:rPr>
          <w:sz w:val="24"/>
          <w:szCs w:val="24"/>
        </w:rPr>
        <w:t>age 0-5 months was</w:t>
      </w:r>
      <w:r w:rsidRPr="00962B5F">
        <w:rPr>
          <w:sz w:val="24"/>
          <w:szCs w:val="24"/>
        </w:rPr>
        <w:t xml:space="preserve"> bottle fed against </w:t>
      </w:r>
      <w:r w:rsidR="002E0E32" w:rsidRPr="00962B5F">
        <w:rPr>
          <w:sz w:val="24"/>
          <w:szCs w:val="24"/>
        </w:rPr>
        <w:t>3.8</w:t>
      </w:r>
      <w:r w:rsidRPr="00962B5F">
        <w:rPr>
          <w:sz w:val="24"/>
          <w:szCs w:val="24"/>
        </w:rPr>
        <w:t xml:space="preserve"> percent among 12-23 months children. Similar </w:t>
      </w:r>
      <w:r w:rsidR="003F5BC4" w:rsidRPr="00962B5F">
        <w:rPr>
          <w:sz w:val="24"/>
          <w:szCs w:val="24"/>
        </w:rPr>
        <w:t>was</w:t>
      </w:r>
      <w:r w:rsidRPr="00962B5F">
        <w:rPr>
          <w:sz w:val="24"/>
          <w:szCs w:val="24"/>
        </w:rPr>
        <w:t xml:space="preserve"> the pattern among control children.</w:t>
      </w:r>
      <w:r w:rsidR="002E0E32" w:rsidRPr="00962B5F">
        <w:rPr>
          <w:sz w:val="24"/>
          <w:szCs w:val="24"/>
        </w:rPr>
        <w:t xml:space="preserve"> Again, reliable comparison </w:t>
      </w:r>
      <w:r w:rsidR="003F5BC4" w:rsidRPr="00962B5F">
        <w:rPr>
          <w:sz w:val="24"/>
          <w:szCs w:val="24"/>
        </w:rPr>
        <w:t>by endline and baseline was</w:t>
      </w:r>
      <w:r w:rsidR="002E0E32" w:rsidRPr="00962B5F">
        <w:rPr>
          <w:sz w:val="24"/>
          <w:szCs w:val="24"/>
        </w:rPr>
        <w:t xml:space="preserve"> not permissible because of small sample size.</w:t>
      </w:r>
    </w:p>
    <w:p w14:paraId="3B501DE4" w14:textId="77777777" w:rsidR="003F5BC4" w:rsidRPr="00962B5F" w:rsidRDefault="003F5BC4" w:rsidP="00B7272A">
      <w:pPr>
        <w:spacing w:before="120" w:after="120"/>
        <w:jc w:val="both"/>
        <w:rPr>
          <w:sz w:val="24"/>
          <w:szCs w:val="24"/>
        </w:rPr>
      </w:pPr>
    </w:p>
    <w:tbl>
      <w:tblPr>
        <w:tblW w:w="49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2"/>
        <w:gridCol w:w="1053"/>
        <w:gridCol w:w="966"/>
        <w:gridCol w:w="966"/>
        <w:gridCol w:w="1580"/>
      </w:tblGrid>
      <w:tr w:rsidR="00995639" w:rsidRPr="00962B5F" w14:paraId="0BDD3C6C" w14:textId="77777777" w:rsidTr="00DF5FD1">
        <w:tc>
          <w:tcPr>
            <w:tcW w:w="5000" w:type="pct"/>
            <w:gridSpan w:val="5"/>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0B97953D" w14:textId="77777777" w:rsidR="00995639" w:rsidRPr="00962B5F" w:rsidRDefault="00995639" w:rsidP="001C1C1A">
            <w:pPr>
              <w:rPr>
                <w:b/>
                <w:sz w:val="24"/>
              </w:rPr>
            </w:pPr>
            <w:r w:rsidRPr="00962B5F">
              <w:rPr>
                <w:b/>
                <w:sz w:val="24"/>
              </w:rPr>
              <w:t>Table 3.19:  Bottle feeding</w:t>
            </w:r>
          </w:p>
          <w:p w14:paraId="5144FDBB" w14:textId="77777777" w:rsidR="00995639" w:rsidRPr="00962B5F" w:rsidRDefault="00995639" w:rsidP="001C1C1A">
            <w:pPr>
              <w:rPr>
                <w:b/>
              </w:rPr>
            </w:pPr>
          </w:p>
          <w:p w14:paraId="5EC6CE17" w14:textId="77777777" w:rsidR="00995639" w:rsidRPr="00962B5F" w:rsidRDefault="00995639" w:rsidP="001C1C1A">
            <w:r w:rsidRPr="00962B5F">
              <w:t>Proportion of children 0 – 23 months who were fed with a feeding bottle by age, according to control and intervention areas and by baseline and endline surveys</w:t>
            </w:r>
          </w:p>
        </w:tc>
      </w:tr>
      <w:tr w:rsidR="00995639" w:rsidRPr="00962B5F" w14:paraId="67C5CAAA" w14:textId="77777777" w:rsidTr="00DF5FD1">
        <w:trPr>
          <w:trHeight w:val="20"/>
        </w:trPr>
        <w:tc>
          <w:tcPr>
            <w:tcW w:w="2524" w:type="pct"/>
            <w:vMerge w:val="restart"/>
            <w:tcBorders>
              <w:top w:val="single" w:sz="4" w:space="0" w:color="auto"/>
              <w:left w:val="single" w:sz="4" w:space="0" w:color="auto"/>
              <w:bottom w:val="nil"/>
              <w:right w:val="nil"/>
            </w:tcBorders>
            <w:tcMar>
              <w:top w:w="0" w:type="dxa"/>
              <w:left w:w="108" w:type="dxa"/>
              <w:bottom w:w="0" w:type="dxa"/>
              <w:right w:w="108" w:type="dxa"/>
            </w:tcMar>
          </w:tcPr>
          <w:p w14:paraId="4163BC92" w14:textId="77777777" w:rsidR="00995639" w:rsidRPr="00962B5F" w:rsidRDefault="00995639" w:rsidP="001C1C1A">
            <w:r w:rsidRPr="00962B5F">
              <w:br w:type="page"/>
            </w:r>
          </w:p>
        </w:tc>
        <w:tc>
          <w:tcPr>
            <w:tcW w:w="1095" w:type="pct"/>
            <w:gridSpan w:val="2"/>
            <w:tcBorders>
              <w:top w:val="single" w:sz="4" w:space="0" w:color="auto"/>
              <w:left w:val="nil"/>
              <w:bottom w:val="single" w:sz="4" w:space="0" w:color="auto"/>
              <w:right w:val="nil"/>
            </w:tcBorders>
          </w:tcPr>
          <w:p w14:paraId="2A4615DE" w14:textId="77777777" w:rsidR="00995639" w:rsidRPr="00962B5F" w:rsidRDefault="00995639" w:rsidP="001C1C1A">
            <w:pPr>
              <w:jc w:val="center"/>
              <w:rPr>
                <w:b/>
              </w:rPr>
            </w:pPr>
            <w:r w:rsidRPr="00962B5F">
              <w:rPr>
                <w:rFonts w:cs="Arial"/>
                <w:b/>
              </w:rPr>
              <w:t>Control</w:t>
            </w:r>
          </w:p>
        </w:tc>
        <w:tc>
          <w:tcPr>
            <w:tcW w:w="1381" w:type="pct"/>
            <w:gridSpan w:val="2"/>
            <w:tcBorders>
              <w:top w:val="single" w:sz="4" w:space="0" w:color="auto"/>
              <w:left w:val="nil"/>
              <w:bottom w:val="single" w:sz="4" w:space="0" w:color="auto"/>
              <w:right w:val="single" w:sz="4" w:space="0" w:color="auto"/>
            </w:tcBorders>
          </w:tcPr>
          <w:p w14:paraId="5DC19D8B" w14:textId="77777777" w:rsidR="00995639" w:rsidRPr="00962B5F" w:rsidRDefault="00995639" w:rsidP="001C1C1A">
            <w:pPr>
              <w:jc w:val="center"/>
              <w:rPr>
                <w:b/>
              </w:rPr>
            </w:pPr>
            <w:r w:rsidRPr="00962B5F">
              <w:rPr>
                <w:b/>
              </w:rPr>
              <w:t>Intervention areas</w:t>
            </w:r>
          </w:p>
        </w:tc>
      </w:tr>
      <w:tr w:rsidR="00995639" w:rsidRPr="00962B5F" w14:paraId="45AF777E" w14:textId="77777777" w:rsidTr="00DF5FD1">
        <w:trPr>
          <w:trHeight w:val="20"/>
        </w:trPr>
        <w:tc>
          <w:tcPr>
            <w:tcW w:w="2524" w:type="pct"/>
            <w:vMerge/>
            <w:tcBorders>
              <w:top w:val="nil"/>
              <w:left w:val="single" w:sz="4" w:space="0" w:color="auto"/>
              <w:bottom w:val="single" w:sz="4" w:space="0" w:color="auto"/>
              <w:right w:val="nil"/>
            </w:tcBorders>
            <w:tcMar>
              <w:top w:w="0" w:type="dxa"/>
              <w:left w:w="108" w:type="dxa"/>
              <w:bottom w:w="0" w:type="dxa"/>
              <w:right w:w="108" w:type="dxa"/>
            </w:tcMar>
          </w:tcPr>
          <w:p w14:paraId="29FCCE8D" w14:textId="77777777" w:rsidR="00995639" w:rsidRPr="00962B5F" w:rsidRDefault="00995639" w:rsidP="001C1C1A"/>
        </w:tc>
        <w:tc>
          <w:tcPr>
            <w:tcW w:w="571" w:type="pct"/>
            <w:tcBorders>
              <w:top w:val="single" w:sz="4" w:space="0" w:color="auto"/>
              <w:left w:val="nil"/>
              <w:bottom w:val="single" w:sz="4" w:space="0" w:color="auto"/>
              <w:right w:val="nil"/>
            </w:tcBorders>
          </w:tcPr>
          <w:p w14:paraId="628CB530" w14:textId="77777777" w:rsidR="00995639" w:rsidRPr="00962B5F" w:rsidDel="00727059" w:rsidRDefault="00995639" w:rsidP="001C1C1A">
            <w:pPr>
              <w:jc w:val="center"/>
              <w:rPr>
                <w:bCs/>
              </w:rPr>
            </w:pPr>
            <w:r w:rsidRPr="00962B5F">
              <w:rPr>
                <w:bCs/>
              </w:rPr>
              <w:t>BL % (n)</w:t>
            </w:r>
          </w:p>
        </w:tc>
        <w:tc>
          <w:tcPr>
            <w:tcW w:w="524" w:type="pct"/>
            <w:tcBorders>
              <w:top w:val="single" w:sz="4" w:space="0" w:color="auto"/>
              <w:left w:val="nil"/>
              <w:bottom w:val="single" w:sz="4" w:space="0" w:color="auto"/>
              <w:right w:val="nil"/>
            </w:tcBorders>
          </w:tcPr>
          <w:p w14:paraId="4B0FD498" w14:textId="77777777" w:rsidR="00995639" w:rsidRPr="00962B5F" w:rsidRDefault="00995639" w:rsidP="001C1C1A">
            <w:pPr>
              <w:jc w:val="center"/>
              <w:rPr>
                <w:bCs/>
              </w:rPr>
            </w:pPr>
            <w:r w:rsidRPr="00962B5F">
              <w:rPr>
                <w:bCs/>
              </w:rPr>
              <w:t>EL % (n)</w:t>
            </w:r>
          </w:p>
        </w:tc>
        <w:tc>
          <w:tcPr>
            <w:tcW w:w="524" w:type="pct"/>
            <w:tcBorders>
              <w:top w:val="single" w:sz="4" w:space="0" w:color="auto"/>
              <w:left w:val="nil"/>
              <w:bottom w:val="single" w:sz="4" w:space="0" w:color="auto"/>
              <w:right w:val="nil"/>
            </w:tcBorders>
          </w:tcPr>
          <w:p w14:paraId="395BA31C" w14:textId="77777777" w:rsidR="00995639" w:rsidRPr="00962B5F" w:rsidDel="00727059" w:rsidRDefault="00995639" w:rsidP="001C1C1A">
            <w:pPr>
              <w:jc w:val="center"/>
              <w:rPr>
                <w:bCs/>
              </w:rPr>
            </w:pPr>
            <w:r w:rsidRPr="00962B5F">
              <w:rPr>
                <w:bCs/>
              </w:rPr>
              <w:t>BL % (n)</w:t>
            </w:r>
          </w:p>
        </w:tc>
        <w:tc>
          <w:tcPr>
            <w:tcW w:w="857" w:type="pct"/>
            <w:tcBorders>
              <w:top w:val="single" w:sz="4" w:space="0" w:color="auto"/>
              <w:left w:val="nil"/>
              <w:bottom w:val="single" w:sz="4" w:space="0" w:color="auto"/>
              <w:right w:val="single" w:sz="4" w:space="0" w:color="auto"/>
            </w:tcBorders>
            <w:vAlign w:val="center"/>
          </w:tcPr>
          <w:p w14:paraId="0B8D457D" w14:textId="77777777" w:rsidR="00995639" w:rsidRPr="00962B5F" w:rsidRDefault="00995639" w:rsidP="001C1C1A">
            <w:pPr>
              <w:autoSpaceDE w:val="0"/>
              <w:autoSpaceDN w:val="0"/>
              <w:adjustRightInd w:val="0"/>
              <w:jc w:val="center"/>
              <w:rPr>
                <w:color w:val="000000"/>
              </w:rPr>
            </w:pPr>
            <w:r w:rsidRPr="00962B5F">
              <w:rPr>
                <w:rFonts w:cs="Arial"/>
                <w:color w:val="000000"/>
              </w:rPr>
              <w:t>EL</w:t>
            </w:r>
            <w:r w:rsidR="008C4041" w:rsidRPr="00962B5F">
              <w:rPr>
                <w:rFonts w:cs="Arial"/>
                <w:color w:val="000000"/>
                <w:sz w:val="18"/>
              </w:rPr>
              <w:t xml:space="preserve"> </w:t>
            </w:r>
            <w:r w:rsidRPr="00962B5F">
              <w:rPr>
                <w:rFonts w:cs="Arial"/>
                <w:color w:val="000000"/>
              </w:rPr>
              <w:t>%</w:t>
            </w:r>
            <w:r w:rsidR="008C4041" w:rsidRPr="00962B5F">
              <w:rPr>
                <w:rFonts w:cs="Arial"/>
                <w:color w:val="000000"/>
              </w:rPr>
              <w:t xml:space="preserve"> </w:t>
            </w:r>
            <w:r w:rsidRPr="00962B5F">
              <w:rPr>
                <w:rFonts w:cs="Arial"/>
                <w:color w:val="000000"/>
              </w:rPr>
              <w:t>(n)</w:t>
            </w:r>
          </w:p>
        </w:tc>
      </w:tr>
      <w:tr w:rsidR="00995639" w:rsidRPr="00962B5F" w14:paraId="11063465" w14:textId="77777777" w:rsidTr="00DF5FD1">
        <w:trPr>
          <w:trHeight w:val="20"/>
        </w:trPr>
        <w:tc>
          <w:tcPr>
            <w:tcW w:w="2524" w:type="pct"/>
            <w:tcBorders>
              <w:top w:val="single" w:sz="4" w:space="0" w:color="auto"/>
              <w:left w:val="single" w:sz="4" w:space="0" w:color="auto"/>
              <w:bottom w:val="nil"/>
              <w:right w:val="nil"/>
            </w:tcBorders>
            <w:tcMar>
              <w:top w:w="0" w:type="dxa"/>
              <w:left w:w="108" w:type="dxa"/>
              <w:bottom w:w="0" w:type="dxa"/>
              <w:right w:w="108" w:type="dxa"/>
            </w:tcMar>
          </w:tcPr>
          <w:p w14:paraId="7788079E" w14:textId="77777777" w:rsidR="00995639" w:rsidRPr="00962B5F" w:rsidRDefault="00995639" w:rsidP="001C1C1A">
            <w:pPr>
              <w:spacing w:before="80" w:after="80"/>
            </w:pPr>
            <w:r w:rsidRPr="00962B5F">
              <w:t xml:space="preserve">% </w:t>
            </w:r>
            <w:r w:rsidRPr="00962B5F">
              <w:rPr>
                <w:sz w:val="18"/>
                <w:szCs w:val="18"/>
              </w:rPr>
              <w:t>children 0 – 5 months who were fed with a feeding bottle</w:t>
            </w:r>
          </w:p>
        </w:tc>
        <w:tc>
          <w:tcPr>
            <w:tcW w:w="571" w:type="pct"/>
            <w:tcBorders>
              <w:top w:val="single" w:sz="4" w:space="0" w:color="auto"/>
              <w:left w:val="nil"/>
              <w:bottom w:val="nil"/>
              <w:right w:val="nil"/>
            </w:tcBorders>
          </w:tcPr>
          <w:p w14:paraId="3899395A" w14:textId="77777777" w:rsidR="00995639" w:rsidRPr="00962B5F" w:rsidDel="00727059" w:rsidRDefault="00995639" w:rsidP="001C1C1A">
            <w:pPr>
              <w:spacing w:before="80" w:after="80"/>
              <w:jc w:val="center"/>
              <w:rPr>
                <w:bCs/>
              </w:rPr>
            </w:pPr>
            <w:r w:rsidRPr="00962B5F">
              <w:rPr>
                <w:bCs/>
              </w:rPr>
              <w:t>13.0 (24)</w:t>
            </w:r>
          </w:p>
        </w:tc>
        <w:tc>
          <w:tcPr>
            <w:tcW w:w="524" w:type="pct"/>
            <w:tcBorders>
              <w:top w:val="single" w:sz="4" w:space="0" w:color="auto"/>
              <w:left w:val="nil"/>
              <w:bottom w:val="nil"/>
              <w:right w:val="nil"/>
            </w:tcBorders>
          </w:tcPr>
          <w:p w14:paraId="6939FC66" w14:textId="77777777" w:rsidR="00995639" w:rsidRPr="00962B5F" w:rsidDel="00727059" w:rsidRDefault="00995639" w:rsidP="001C1C1A">
            <w:pPr>
              <w:spacing w:before="80" w:after="80"/>
              <w:jc w:val="center"/>
              <w:rPr>
                <w:bCs/>
              </w:rPr>
            </w:pPr>
            <w:r w:rsidRPr="00962B5F">
              <w:rPr>
                <w:bCs/>
              </w:rPr>
              <w:t>17.8 (33)</w:t>
            </w:r>
          </w:p>
        </w:tc>
        <w:tc>
          <w:tcPr>
            <w:tcW w:w="524" w:type="pct"/>
            <w:tcBorders>
              <w:top w:val="single" w:sz="4" w:space="0" w:color="auto"/>
              <w:left w:val="nil"/>
              <w:bottom w:val="nil"/>
              <w:right w:val="nil"/>
            </w:tcBorders>
          </w:tcPr>
          <w:p w14:paraId="7094B290" w14:textId="77777777" w:rsidR="00995639" w:rsidRPr="00962B5F" w:rsidDel="00727059" w:rsidRDefault="00995639" w:rsidP="001C1C1A">
            <w:pPr>
              <w:spacing w:before="80" w:after="80"/>
              <w:jc w:val="center"/>
              <w:rPr>
                <w:bCs/>
              </w:rPr>
            </w:pPr>
            <w:r w:rsidRPr="00962B5F">
              <w:rPr>
                <w:bCs/>
              </w:rPr>
              <w:t>9.7 (18)</w:t>
            </w:r>
          </w:p>
        </w:tc>
        <w:tc>
          <w:tcPr>
            <w:tcW w:w="857" w:type="pct"/>
            <w:tcBorders>
              <w:top w:val="single" w:sz="4" w:space="0" w:color="auto"/>
              <w:left w:val="nil"/>
              <w:bottom w:val="nil"/>
              <w:right w:val="single" w:sz="4" w:space="0" w:color="auto"/>
            </w:tcBorders>
          </w:tcPr>
          <w:p w14:paraId="13933288" w14:textId="77777777" w:rsidR="00995639" w:rsidRPr="00962B5F" w:rsidRDefault="00995639" w:rsidP="001C1C1A">
            <w:pPr>
              <w:spacing w:before="80" w:after="80"/>
              <w:jc w:val="center"/>
              <w:rPr>
                <w:bCs/>
              </w:rPr>
            </w:pPr>
            <w:r w:rsidRPr="00962B5F">
              <w:rPr>
                <w:bCs/>
              </w:rPr>
              <w:t>9.2 (17)</w:t>
            </w:r>
          </w:p>
        </w:tc>
      </w:tr>
      <w:tr w:rsidR="00995639" w:rsidRPr="00962B5F" w14:paraId="5C97B6B1" w14:textId="77777777" w:rsidTr="00DF5FD1">
        <w:trPr>
          <w:trHeight w:val="20"/>
        </w:trPr>
        <w:tc>
          <w:tcPr>
            <w:tcW w:w="2524" w:type="pct"/>
            <w:tcBorders>
              <w:top w:val="nil"/>
              <w:left w:val="single" w:sz="4" w:space="0" w:color="auto"/>
              <w:bottom w:val="nil"/>
              <w:right w:val="nil"/>
            </w:tcBorders>
            <w:tcMar>
              <w:top w:w="0" w:type="dxa"/>
              <w:left w:w="108" w:type="dxa"/>
              <w:bottom w:w="0" w:type="dxa"/>
              <w:right w:w="108" w:type="dxa"/>
            </w:tcMar>
          </w:tcPr>
          <w:p w14:paraId="3614C7E1" w14:textId="77777777" w:rsidR="00995639" w:rsidRPr="00962B5F" w:rsidRDefault="00995639" w:rsidP="001C1C1A">
            <w:pPr>
              <w:spacing w:before="80" w:after="80"/>
            </w:pPr>
            <w:r w:rsidRPr="00962B5F">
              <w:t xml:space="preserve">% </w:t>
            </w:r>
            <w:r w:rsidRPr="00962B5F">
              <w:rPr>
                <w:sz w:val="18"/>
                <w:szCs w:val="18"/>
              </w:rPr>
              <w:t>children 6 - 11 months who were fed with a feeding bottle</w:t>
            </w:r>
          </w:p>
        </w:tc>
        <w:tc>
          <w:tcPr>
            <w:tcW w:w="571" w:type="pct"/>
            <w:tcBorders>
              <w:top w:val="nil"/>
              <w:left w:val="nil"/>
              <w:bottom w:val="nil"/>
              <w:right w:val="nil"/>
            </w:tcBorders>
          </w:tcPr>
          <w:p w14:paraId="5644DDA0" w14:textId="77777777" w:rsidR="00995639" w:rsidRPr="00962B5F" w:rsidRDefault="00995639" w:rsidP="001C1C1A">
            <w:pPr>
              <w:spacing w:before="80" w:after="80"/>
              <w:jc w:val="center"/>
            </w:pPr>
            <w:r w:rsidRPr="00962B5F">
              <w:t>21.6 (21)</w:t>
            </w:r>
          </w:p>
        </w:tc>
        <w:tc>
          <w:tcPr>
            <w:tcW w:w="524" w:type="pct"/>
            <w:tcBorders>
              <w:top w:val="nil"/>
              <w:left w:val="nil"/>
              <w:bottom w:val="nil"/>
              <w:right w:val="nil"/>
            </w:tcBorders>
          </w:tcPr>
          <w:p w14:paraId="2AF729A1" w14:textId="77777777" w:rsidR="00995639" w:rsidRPr="00962B5F" w:rsidRDefault="00995639" w:rsidP="001C1C1A">
            <w:pPr>
              <w:spacing w:before="80" w:after="80"/>
              <w:jc w:val="center"/>
            </w:pPr>
            <w:r w:rsidRPr="00962B5F">
              <w:t>23.1 (24)</w:t>
            </w:r>
          </w:p>
        </w:tc>
        <w:tc>
          <w:tcPr>
            <w:tcW w:w="524" w:type="pct"/>
            <w:tcBorders>
              <w:top w:val="nil"/>
              <w:left w:val="nil"/>
              <w:bottom w:val="nil"/>
              <w:right w:val="nil"/>
            </w:tcBorders>
          </w:tcPr>
          <w:p w14:paraId="6704CB8B" w14:textId="77777777" w:rsidR="00995639" w:rsidRPr="00962B5F" w:rsidRDefault="00995639" w:rsidP="001C1C1A">
            <w:pPr>
              <w:spacing w:before="80" w:after="80"/>
              <w:jc w:val="center"/>
            </w:pPr>
            <w:r w:rsidRPr="00962B5F">
              <w:t>8.8 (8)</w:t>
            </w:r>
          </w:p>
        </w:tc>
        <w:tc>
          <w:tcPr>
            <w:tcW w:w="857" w:type="pct"/>
            <w:tcBorders>
              <w:top w:val="nil"/>
              <w:left w:val="nil"/>
              <w:bottom w:val="nil"/>
              <w:right w:val="single" w:sz="4" w:space="0" w:color="auto"/>
            </w:tcBorders>
          </w:tcPr>
          <w:p w14:paraId="3E018D54" w14:textId="77777777" w:rsidR="00995639" w:rsidRPr="00962B5F" w:rsidRDefault="00995639" w:rsidP="001C1C1A">
            <w:pPr>
              <w:spacing w:before="80" w:after="80"/>
              <w:jc w:val="center"/>
            </w:pPr>
            <w:r w:rsidRPr="00962B5F">
              <w:t>13.5 (14)</w:t>
            </w:r>
          </w:p>
        </w:tc>
      </w:tr>
      <w:tr w:rsidR="00995639" w:rsidRPr="00962B5F" w14:paraId="04F11DA1" w14:textId="77777777" w:rsidTr="00DF5FD1">
        <w:trPr>
          <w:trHeight w:val="20"/>
        </w:trPr>
        <w:tc>
          <w:tcPr>
            <w:tcW w:w="2524" w:type="pct"/>
            <w:tcBorders>
              <w:top w:val="nil"/>
              <w:left w:val="single" w:sz="4" w:space="0" w:color="auto"/>
              <w:bottom w:val="single" w:sz="4" w:space="0" w:color="auto"/>
              <w:right w:val="nil"/>
            </w:tcBorders>
            <w:tcMar>
              <w:top w:w="0" w:type="dxa"/>
              <w:left w:w="108" w:type="dxa"/>
              <w:bottom w:w="0" w:type="dxa"/>
              <w:right w:w="108" w:type="dxa"/>
            </w:tcMar>
          </w:tcPr>
          <w:p w14:paraId="434882B6" w14:textId="77777777" w:rsidR="00995639" w:rsidRPr="00962B5F" w:rsidRDefault="00995639" w:rsidP="001C1C1A">
            <w:pPr>
              <w:spacing w:before="80" w:after="80"/>
            </w:pPr>
            <w:r w:rsidRPr="00962B5F">
              <w:t xml:space="preserve">% </w:t>
            </w:r>
            <w:r w:rsidRPr="00962B5F">
              <w:rPr>
                <w:sz w:val="18"/>
                <w:szCs w:val="18"/>
              </w:rPr>
              <w:t>children 12 – 23 months who were fed with a feeding bottle</w:t>
            </w:r>
          </w:p>
        </w:tc>
        <w:tc>
          <w:tcPr>
            <w:tcW w:w="571" w:type="pct"/>
            <w:tcBorders>
              <w:top w:val="nil"/>
              <w:left w:val="nil"/>
              <w:bottom w:val="single" w:sz="4" w:space="0" w:color="auto"/>
              <w:right w:val="nil"/>
            </w:tcBorders>
          </w:tcPr>
          <w:p w14:paraId="4FCB54DC" w14:textId="77777777" w:rsidR="00995639" w:rsidRPr="00962B5F" w:rsidRDefault="00995639" w:rsidP="001C1C1A">
            <w:pPr>
              <w:spacing w:before="80" w:after="80"/>
              <w:jc w:val="center"/>
            </w:pPr>
            <w:r w:rsidRPr="00962B5F">
              <w:t>8.1 (19)</w:t>
            </w:r>
          </w:p>
        </w:tc>
        <w:tc>
          <w:tcPr>
            <w:tcW w:w="524" w:type="pct"/>
            <w:tcBorders>
              <w:top w:val="nil"/>
              <w:left w:val="nil"/>
              <w:bottom w:val="single" w:sz="4" w:space="0" w:color="auto"/>
              <w:right w:val="nil"/>
            </w:tcBorders>
          </w:tcPr>
          <w:p w14:paraId="46836678" w14:textId="77777777" w:rsidR="00995639" w:rsidRPr="00962B5F" w:rsidRDefault="00995639" w:rsidP="001C1C1A">
            <w:pPr>
              <w:spacing w:before="80" w:after="80"/>
              <w:jc w:val="center"/>
            </w:pPr>
            <w:r w:rsidRPr="00962B5F">
              <w:t>16.2 (34)</w:t>
            </w:r>
          </w:p>
        </w:tc>
        <w:tc>
          <w:tcPr>
            <w:tcW w:w="524" w:type="pct"/>
            <w:tcBorders>
              <w:top w:val="nil"/>
              <w:left w:val="nil"/>
              <w:bottom w:val="single" w:sz="4" w:space="0" w:color="auto"/>
              <w:right w:val="nil"/>
            </w:tcBorders>
          </w:tcPr>
          <w:p w14:paraId="39FEEEAC" w14:textId="77777777" w:rsidR="00995639" w:rsidRPr="00962B5F" w:rsidRDefault="00995639" w:rsidP="001C1C1A">
            <w:pPr>
              <w:spacing w:before="80" w:after="80"/>
              <w:jc w:val="center"/>
            </w:pPr>
            <w:r w:rsidRPr="00962B5F">
              <w:t>2.6 (10)</w:t>
            </w:r>
          </w:p>
        </w:tc>
        <w:tc>
          <w:tcPr>
            <w:tcW w:w="857" w:type="pct"/>
            <w:tcBorders>
              <w:top w:val="nil"/>
              <w:left w:val="nil"/>
              <w:bottom w:val="single" w:sz="4" w:space="0" w:color="auto"/>
              <w:right w:val="single" w:sz="4" w:space="0" w:color="auto"/>
            </w:tcBorders>
          </w:tcPr>
          <w:p w14:paraId="0417179A" w14:textId="77777777" w:rsidR="00995639" w:rsidRPr="00962B5F" w:rsidRDefault="00995639" w:rsidP="001C1C1A">
            <w:pPr>
              <w:spacing w:before="80" w:after="80"/>
              <w:jc w:val="center"/>
            </w:pPr>
            <w:r w:rsidRPr="00962B5F">
              <w:t>3.7 (8)</w:t>
            </w:r>
          </w:p>
        </w:tc>
      </w:tr>
    </w:tbl>
    <w:p w14:paraId="310A632F" w14:textId="77777777" w:rsidR="00995639" w:rsidRPr="00962B5F" w:rsidRDefault="00995639" w:rsidP="00B7272A">
      <w:pPr>
        <w:spacing w:before="120" w:after="120"/>
        <w:jc w:val="both"/>
        <w:rPr>
          <w:sz w:val="24"/>
          <w:szCs w:val="24"/>
        </w:rPr>
      </w:pPr>
    </w:p>
    <w:p w14:paraId="768BD6AA" w14:textId="77777777" w:rsidR="00B73DC2" w:rsidRPr="00962B5F" w:rsidRDefault="00221957" w:rsidP="00B7272A">
      <w:pPr>
        <w:spacing w:before="120" w:after="120"/>
        <w:jc w:val="both"/>
        <w:rPr>
          <w:b/>
          <w:sz w:val="24"/>
          <w:szCs w:val="24"/>
        </w:rPr>
      </w:pPr>
      <w:r w:rsidRPr="00962B5F">
        <w:rPr>
          <w:b/>
          <w:sz w:val="24"/>
          <w:szCs w:val="24"/>
        </w:rPr>
        <w:t>3</w:t>
      </w:r>
      <w:r w:rsidR="00B73DC2" w:rsidRPr="00962B5F">
        <w:rPr>
          <w:b/>
          <w:sz w:val="24"/>
          <w:szCs w:val="24"/>
        </w:rPr>
        <w:t>.</w:t>
      </w:r>
      <w:r w:rsidRPr="00962B5F">
        <w:rPr>
          <w:b/>
          <w:sz w:val="24"/>
          <w:szCs w:val="24"/>
        </w:rPr>
        <w:t>8</w:t>
      </w:r>
      <w:r w:rsidR="00B73DC2" w:rsidRPr="00962B5F">
        <w:rPr>
          <w:b/>
          <w:sz w:val="24"/>
          <w:szCs w:val="24"/>
        </w:rPr>
        <w:t>.6</w:t>
      </w:r>
      <w:r w:rsidR="00B73DC2" w:rsidRPr="00962B5F">
        <w:rPr>
          <w:b/>
          <w:sz w:val="24"/>
          <w:szCs w:val="24"/>
        </w:rPr>
        <w:tab/>
        <w:t>Infant and Young Child Feeding (IYCF) indicators</w:t>
      </w:r>
    </w:p>
    <w:p w14:paraId="6DB73ABB" w14:textId="77777777" w:rsidR="00B73DC2" w:rsidRPr="00962B5F" w:rsidRDefault="00B73DC2" w:rsidP="00B7272A">
      <w:pPr>
        <w:spacing w:before="120" w:after="120"/>
        <w:jc w:val="both"/>
        <w:rPr>
          <w:b/>
          <w:sz w:val="24"/>
          <w:szCs w:val="24"/>
        </w:rPr>
      </w:pPr>
    </w:p>
    <w:p w14:paraId="29550541" w14:textId="77777777" w:rsidR="00B73DC2" w:rsidRPr="00962B5F" w:rsidRDefault="00B73DC2" w:rsidP="00B7272A">
      <w:pPr>
        <w:spacing w:before="120" w:after="120"/>
        <w:jc w:val="both"/>
        <w:rPr>
          <w:sz w:val="24"/>
          <w:szCs w:val="24"/>
        </w:rPr>
      </w:pPr>
      <w:r w:rsidRPr="00962B5F">
        <w:rPr>
          <w:sz w:val="24"/>
          <w:szCs w:val="24"/>
        </w:rPr>
        <w:t xml:space="preserve">The 10 WHO recommended IYCF indicators as discussed in the methodology section </w:t>
      </w:r>
      <w:r w:rsidR="00221957" w:rsidRPr="00962B5F">
        <w:rPr>
          <w:sz w:val="24"/>
          <w:szCs w:val="24"/>
        </w:rPr>
        <w:t>3</w:t>
      </w:r>
      <w:r w:rsidRPr="00962B5F">
        <w:rPr>
          <w:sz w:val="24"/>
          <w:szCs w:val="24"/>
        </w:rPr>
        <w:t>.4.6 are given in Table</w:t>
      </w:r>
      <w:r w:rsidR="00C65A00" w:rsidRPr="00962B5F">
        <w:rPr>
          <w:sz w:val="24"/>
          <w:szCs w:val="24"/>
        </w:rPr>
        <w:t>s</w:t>
      </w:r>
      <w:r w:rsidR="00221957" w:rsidRPr="00962B5F">
        <w:rPr>
          <w:sz w:val="24"/>
          <w:szCs w:val="24"/>
        </w:rPr>
        <w:t>3</w:t>
      </w:r>
      <w:r w:rsidRPr="00962B5F">
        <w:rPr>
          <w:sz w:val="24"/>
          <w:szCs w:val="24"/>
        </w:rPr>
        <w:t>.2</w:t>
      </w:r>
      <w:r w:rsidR="00C65A00" w:rsidRPr="00962B5F">
        <w:rPr>
          <w:sz w:val="24"/>
          <w:szCs w:val="24"/>
        </w:rPr>
        <w:t>0</w:t>
      </w:r>
      <w:r w:rsidR="00CB50CF" w:rsidRPr="00962B5F">
        <w:rPr>
          <w:sz w:val="24"/>
          <w:szCs w:val="24"/>
        </w:rPr>
        <w:t>,</w:t>
      </w:r>
      <w:r w:rsidR="00C65A00" w:rsidRPr="00962B5F">
        <w:rPr>
          <w:sz w:val="24"/>
          <w:szCs w:val="24"/>
        </w:rPr>
        <w:t xml:space="preserve"> </w:t>
      </w:r>
      <w:r w:rsidR="00CB50CF" w:rsidRPr="00962B5F">
        <w:rPr>
          <w:sz w:val="24"/>
          <w:szCs w:val="24"/>
        </w:rPr>
        <w:t>3.</w:t>
      </w:r>
      <w:r w:rsidR="00C65A00" w:rsidRPr="00962B5F">
        <w:rPr>
          <w:sz w:val="24"/>
          <w:szCs w:val="24"/>
        </w:rPr>
        <w:t>20a</w:t>
      </w:r>
      <w:r w:rsidR="00CB50CF" w:rsidRPr="00962B5F">
        <w:rPr>
          <w:sz w:val="24"/>
          <w:szCs w:val="24"/>
        </w:rPr>
        <w:t xml:space="preserve"> and Figure 3.7, 3.7a</w:t>
      </w:r>
      <w:r w:rsidRPr="00962B5F">
        <w:rPr>
          <w:sz w:val="24"/>
          <w:szCs w:val="24"/>
        </w:rPr>
        <w:t>. Prev</w:t>
      </w:r>
      <w:r w:rsidR="009E2FFC">
        <w:rPr>
          <w:sz w:val="24"/>
          <w:szCs w:val="24"/>
        </w:rPr>
        <w:t>alence with changes</w:t>
      </w:r>
      <w:r w:rsidRPr="00962B5F">
        <w:rPr>
          <w:sz w:val="24"/>
          <w:szCs w:val="24"/>
        </w:rPr>
        <w:t xml:space="preserve"> </w:t>
      </w:r>
      <w:r w:rsidR="009E2FFC">
        <w:rPr>
          <w:sz w:val="24"/>
          <w:szCs w:val="24"/>
        </w:rPr>
        <w:t>are</w:t>
      </w:r>
      <w:r w:rsidRPr="00962B5F">
        <w:rPr>
          <w:sz w:val="24"/>
          <w:szCs w:val="24"/>
        </w:rPr>
        <w:t xml:space="preserve"> provided in the table.</w:t>
      </w:r>
    </w:p>
    <w:p w14:paraId="3DB7690D" w14:textId="77777777" w:rsidR="00DF5FD1" w:rsidRPr="00962B5F" w:rsidRDefault="00DF5FD1" w:rsidP="0099722C">
      <w:pPr>
        <w:rPr>
          <w:b/>
          <w:sz w:val="24"/>
        </w:rPr>
      </w:pPr>
    </w:p>
    <w:p w14:paraId="4045FAC7" w14:textId="77777777" w:rsidR="00CB50CF" w:rsidRPr="00962B5F" w:rsidRDefault="00CB50CF">
      <w:pPr>
        <w:spacing w:after="160" w:line="259" w:lineRule="auto"/>
        <w:rPr>
          <w:b/>
          <w:sz w:val="24"/>
        </w:rPr>
      </w:pPr>
      <w:r w:rsidRPr="00962B5F">
        <w:rPr>
          <w:b/>
          <w:sz w:val="24"/>
        </w:rPr>
        <w:br w:type="page"/>
      </w:r>
    </w:p>
    <w:p w14:paraId="57B28313" w14:textId="77777777" w:rsidR="0099722C" w:rsidRPr="00962B5F" w:rsidRDefault="0099722C" w:rsidP="0099722C">
      <w:pPr>
        <w:rPr>
          <w:b/>
          <w:sz w:val="24"/>
        </w:rPr>
      </w:pPr>
      <w:r w:rsidRPr="00962B5F">
        <w:rPr>
          <w:b/>
          <w:sz w:val="24"/>
        </w:rPr>
        <w:lastRenderedPageBreak/>
        <w:t>Table 3.20:  WHO IYCF indicators</w:t>
      </w:r>
      <w:r w:rsidRPr="00962B5F">
        <w:rPr>
          <w:rFonts w:cs="Arial"/>
          <w:b/>
          <w:sz w:val="24"/>
        </w:rPr>
        <w:t>: Intervention area</w:t>
      </w:r>
    </w:p>
    <w:p w14:paraId="765B677C" w14:textId="77777777" w:rsidR="0099722C" w:rsidRPr="00962B5F" w:rsidRDefault="0099722C" w:rsidP="0099722C">
      <w:pPr>
        <w:rPr>
          <w:b/>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8"/>
        <w:gridCol w:w="1080"/>
        <w:gridCol w:w="1080"/>
        <w:gridCol w:w="1177"/>
      </w:tblGrid>
      <w:tr w:rsidR="0099722C" w:rsidRPr="00D87601" w14:paraId="44875CAE" w14:textId="77777777" w:rsidTr="008A009E">
        <w:trPr>
          <w:trHeight w:val="300"/>
          <w:jc w:val="center"/>
        </w:trPr>
        <w:tc>
          <w:tcPr>
            <w:tcW w:w="5858" w:type="dxa"/>
            <w:tcBorders>
              <w:top w:val="single" w:sz="4" w:space="0" w:color="auto"/>
              <w:left w:val="single" w:sz="4" w:space="0" w:color="auto"/>
              <w:bottom w:val="nil"/>
              <w:right w:val="nil"/>
            </w:tcBorders>
            <w:shd w:val="clear" w:color="auto" w:fill="auto"/>
            <w:noWrap/>
            <w:vAlign w:val="bottom"/>
            <w:hideMark/>
          </w:tcPr>
          <w:p w14:paraId="2B9DFC5B" w14:textId="77777777" w:rsidR="0099722C" w:rsidRPr="00D87601" w:rsidRDefault="0099722C" w:rsidP="001C1C1A">
            <w:r w:rsidRPr="00D87601">
              <w:rPr>
                <w:rFonts w:cs="Arial"/>
                <w:b/>
              </w:rPr>
              <w:t>Key IYCF Practices by indicators</w:t>
            </w:r>
          </w:p>
        </w:tc>
        <w:tc>
          <w:tcPr>
            <w:tcW w:w="3337" w:type="dxa"/>
            <w:gridSpan w:val="3"/>
            <w:tcBorders>
              <w:top w:val="single" w:sz="4" w:space="0" w:color="auto"/>
              <w:left w:val="nil"/>
              <w:bottom w:val="single" w:sz="4" w:space="0" w:color="auto"/>
              <w:right w:val="single" w:sz="4" w:space="0" w:color="auto"/>
            </w:tcBorders>
            <w:shd w:val="clear" w:color="auto" w:fill="auto"/>
            <w:noWrap/>
            <w:vAlign w:val="bottom"/>
            <w:hideMark/>
          </w:tcPr>
          <w:p w14:paraId="66E6EFB8" w14:textId="77777777" w:rsidR="0099722C" w:rsidRPr="00D87601" w:rsidRDefault="0099722C" w:rsidP="001C1C1A">
            <w:pPr>
              <w:jc w:val="center"/>
            </w:pPr>
          </w:p>
        </w:tc>
      </w:tr>
      <w:tr w:rsidR="0099722C" w:rsidRPr="00D87601" w14:paraId="4BDF92CF" w14:textId="77777777" w:rsidTr="008A009E">
        <w:trPr>
          <w:trHeight w:val="315"/>
          <w:jc w:val="center"/>
        </w:trPr>
        <w:tc>
          <w:tcPr>
            <w:tcW w:w="5858" w:type="dxa"/>
            <w:tcBorders>
              <w:top w:val="nil"/>
              <w:left w:val="single" w:sz="4" w:space="0" w:color="auto"/>
              <w:bottom w:val="nil"/>
              <w:right w:val="nil"/>
            </w:tcBorders>
            <w:shd w:val="clear" w:color="auto" w:fill="auto"/>
            <w:noWrap/>
            <w:vAlign w:val="bottom"/>
          </w:tcPr>
          <w:p w14:paraId="17FB5C33" w14:textId="77777777" w:rsidR="0099722C" w:rsidRPr="00D87601" w:rsidRDefault="0099722C" w:rsidP="001C1C1A"/>
        </w:tc>
        <w:tc>
          <w:tcPr>
            <w:tcW w:w="1080" w:type="dxa"/>
            <w:tcBorders>
              <w:top w:val="single" w:sz="4" w:space="0" w:color="auto"/>
              <w:left w:val="nil"/>
              <w:bottom w:val="nil"/>
              <w:right w:val="nil"/>
            </w:tcBorders>
            <w:shd w:val="clear" w:color="auto" w:fill="auto"/>
            <w:noWrap/>
            <w:vAlign w:val="bottom"/>
          </w:tcPr>
          <w:p w14:paraId="210CD3F7" w14:textId="77777777" w:rsidR="0099722C" w:rsidRPr="00D87601" w:rsidRDefault="0099722C" w:rsidP="001C1C1A">
            <w:pPr>
              <w:jc w:val="center"/>
              <w:rPr>
                <w:b/>
              </w:rPr>
            </w:pPr>
            <w:r w:rsidRPr="00D87601">
              <w:rPr>
                <w:b/>
              </w:rPr>
              <w:t>BL</w:t>
            </w:r>
          </w:p>
        </w:tc>
        <w:tc>
          <w:tcPr>
            <w:tcW w:w="1080" w:type="dxa"/>
            <w:tcBorders>
              <w:top w:val="single" w:sz="4" w:space="0" w:color="auto"/>
              <w:left w:val="nil"/>
              <w:bottom w:val="nil"/>
              <w:right w:val="nil"/>
            </w:tcBorders>
            <w:shd w:val="clear" w:color="auto" w:fill="auto"/>
            <w:noWrap/>
            <w:vAlign w:val="bottom"/>
          </w:tcPr>
          <w:p w14:paraId="042C707E" w14:textId="77777777" w:rsidR="0099722C" w:rsidRPr="00D87601" w:rsidRDefault="0099722C" w:rsidP="00A668AC">
            <w:pPr>
              <w:jc w:val="center"/>
              <w:rPr>
                <w:b/>
                <w:sz w:val="18"/>
                <w:szCs w:val="18"/>
              </w:rPr>
            </w:pPr>
            <w:r w:rsidRPr="00D87601">
              <w:rPr>
                <w:b/>
                <w:sz w:val="18"/>
                <w:szCs w:val="18"/>
              </w:rPr>
              <w:t xml:space="preserve">EL </w:t>
            </w:r>
          </w:p>
        </w:tc>
        <w:tc>
          <w:tcPr>
            <w:tcW w:w="1177" w:type="dxa"/>
            <w:tcBorders>
              <w:top w:val="single" w:sz="4" w:space="0" w:color="auto"/>
              <w:left w:val="nil"/>
              <w:bottom w:val="nil"/>
              <w:right w:val="single" w:sz="4" w:space="0" w:color="auto"/>
            </w:tcBorders>
            <w:shd w:val="clear" w:color="auto" w:fill="auto"/>
            <w:noWrap/>
            <w:vAlign w:val="bottom"/>
          </w:tcPr>
          <w:p w14:paraId="37E4495F" w14:textId="77777777" w:rsidR="0099722C" w:rsidRPr="00D87601" w:rsidRDefault="0099722C" w:rsidP="001C1C1A">
            <w:pPr>
              <w:jc w:val="center"/>
              <w:rPr>
                <w:b/>
              </w:rPr>
            </w:pPr>
            <w:r w:rsidRPr="00D87601">
              <w:rPr>
                <w:b/>
              </w:rPr>
              <w:t>Difference</w:t>
            </w:r>
          </w:p>
        </w:tc>
      </w:tr>
      <w:tr w:rsidR="0099722C" w:rsidRPr="00D87601" w14:paraId="051713FF" w14:textId="77777777" w:rsidTr="008A009E">
        <w:trPr>
          <w:trHeight w:val="315"/>
          <w:jc w:val="center"/>
        </w:trPr>
        <w:tc>
          <w:tcPr>
            <w:tcW w:w="5858" w:type="dxa"/>
            <w:tcBorders>
              <w:top w:val="nil"/>
              <w:left w:val="single" w:sz="4" w:space="0" w:color="auto"/>
              <w:bottom w:val="single" w:sz="4" w:space="0" w:color="auto"/>
              <w:right w:val="nil"/>
            </w:tcBorders>
            <w:shd w:val="clear" w:color="auto" w:fill="auto"/>
            <w:noWrap/>
            <w:vAlign w:val="bottom"/>
            <w:hideMark/>
          </w:tcPr>
          <w:p w14:paraId="5B0FEC1C" w14:textId="77777777" w:rsidR="0099722C" w:rsidRPr="00D87601" w:rsidRDefault="0099722C" w:rsidP="001C1C1A"/>
        </w:tc>
        <w:tc>
          <w:tcPr>
            <w:tcW w:w="1080" w:type="dxa"/>
            <w:tcBorders>
              <w:top w:val="nil"/>
              <w:left w:val="nil"/>
              <w:bottom w:val="single" w:sz="4" w:space="0" w:color="auto"/>
              <w:right w:val="nil"/>
            </w:tcBorders>
            <w:shd w:val="clear" w:color="auto" w:fill="auto"/>
            <w:noWrap/>
            <w:vAlign w:val="bottom"/>
            <w:hideMark/>
          </w:tcPr>
          <w:p w14:paraId="0CE1D101" w14:textId="77777777" w:rsidR="0099722C" w:rsidRPr="00D87601" w:rsidRDefault="0099722C" w:rsidP="001C1C1A">
            <w:pPr>
              <w:jc w:val="center"/>
            </w:pPr>
            <w:r w:rsidRPr="00D87601">
              <w:t>% (n)</w:t>
            </w:r>
          </w:p>
        </w:tc>
        <w:tc>
          <w:tcPr>
            <w:tcW w:w="1080" w:type="dxa"/>
            <w:tcBorders>
              <w:top w:val="nil"/>
              <w:left w:val="nil"/>
              <w:bottom w:val="single" w:sz="4" w:space="0" w:color="auto"/>
              <w:right w:val="nil"/>
            </w:tcBorders>
            <w:shd w:val="clear" w:color="auto" w:fill="auto"/>
            <w:noWrap/>
            <w:vAlign w:val="bottom"/>
            <w:hideMark/>
          </w:tcPr>
          <w:p w14:paraId="4E1BDD3E" w14:textId="77777777" w:rsidR="0099722C" w:rsidRPr="00D87601" w:rsidRDefault="0099722C" w:rsidP="001C1C1A">
            <w:pPr>
              <w:jc w:val="center"/>
            </w:pPr>
            <w:r w:rsidRPr="00D87601">
              <w:t>% (n)</w:t>
            </w:r>
          </w:p>
        </w:tc>
        <w:tc>
          <w:tcPr>
            <w:tcW w:w="1177" w:type="dxa"/>
            <w:tcBorders>
              <w:top w:val="nil"/>
              <w:left w:val="nil"/>
              <w:bottom w:val="single" w:sz="4" w:space="0" w:color="auto"/>
              <w:right w:val="single" w:sz="4" w:space="0" w:color="auto"/>
            </w:tcBorders>
            <w:shd w:val="clear" w:color="auto" w:fill="auto"/>
            <w:noWrap/>
            <w:vAlign w:val="bottom"/>
          </w:tcPr>
          <w:p w14:paraId="1E03711C" w14:textId="77777777" w:rsidR="0099722C" w:rsidRPr="00D87601" w:rsidRDefault="0099722C" w:rsidP="001C1C1A">
            <w:pPr>
              <w:jc w:val="center"/>
            </w:pPr>
            <w:r w:rsidRPr="00D87601">
              <w:rPr>
                <w:b/>
                <w:sz w:val="18"/>
              </w:rPr>
              <w:t>(EL-BL)</w:t>
            </w:r>
          </w:p>
        </w:tc>
      </w:tr>
      <w:tr w:rsidR="0099722C" w:rsidRPr="00D87601" w14:paraId="5A62CE0D" w14:textId="77777777" w:rsidTr="008A009E">
        <w:trPr>
          <w:trHeight w:val="360"/>
          <w:jc w:val="center"/>
        </w:trPr>
        <w:tc>
          <w:tcPr>
            <w:tcW w:w="5858" w:type="dxa"/>
            <w:tcBorders>
              <w:top w:val="single" w:sz="4" w:space="0" w:color="auto"/>
              <w:left w:val="single" w:sz="4" w:space="0" w:color="auto"/>
              <w:bottom w:val="nil"/>
              <w:right w:val="nil"/>
            </w:tcBorders>
            <w:shd w:val="clear" w:color="auto" w:fill="auto"/>
            <w:hideMark/>
          </w:tcPr>
          <w:p w14:paraId="6166C26D" w14:textId="77777777" w:rsidR="0099722C" w:rsidRPr="00D87601" w:rsidRDefault="0099722C" w:rsidP="001C1C1A">
            <w:r w:rsidRPr="00D87601">
              <w:t>IYCF 1:  Timely Initiation of Breast Feeding (0-23) months</w:t>
            </w:r>
          </w:p>
        </w:tc>
        <w:tc>
          <w:tcPr>
            <w:tcW w:w="1080" w:type="dxa"/>
            <w:tcBorders>
              <w:top w:val="single" w:sz="4" w:space="0" w:color="auto"/>
              <w:left w:val="nil"/>
              <w:bottom w:val="nil"/>
              <w:right w:val="nil"/>
            </w:tcBorders>
            <w:shd w:val="clear" w:color="auto" w:fill="auto"/>
          </w:tcPr>
          <w:p w14:paraId="3E3DB08E" w14:textId="77777777" w:rsidR="0099722C" w:rsidRPr="00D87601" w:rsidRDefault="0099722C" w:rsidP="001C1C1A">
            <w:pPr>
              <w:spacing w:before="40" w:after="40"/>
              <w:jc w:val="center"/>
            </w:pPr>
            <w:r w:rsidRPr="00D87601">
              <w:t>74.8 (492)</w:t>
            </w:r>
          </w:p>
        </w:tc>
        <w:tc>
          <w:tcPr>
            <w:tcW w:w="1080" w:type="dxa"/>
            <w:tcBorders>
              <w:top w:val="single" w:sz="4" w:space="0" w:color="auto"/>
              <w:left w:val="nil"/>
              <w:bottom w:val="nil"/>
              <w:right w:val="nil"/>
            </w:tcBorders>
            <w:shd w:val="clear" w:color="auto" w:fill="auto"/>
          </w:tcPr>
          <w:p w14:paraId="5FAB1312" w14:textId="77777777" w:rsidR="0099722C" w:rsidRPr="00D87601" w:rsidRDefault="0099722C" w:rsidP="001C1C1A">
            <w:pPr>
              <w:spacing w:before="40" w:after="40"/>
              <w:jc w:val="center"/>
            </w:pPr>
            <w:r w:rsidRPr="00D87601">
              <w:t>81.7(411)</w:t>
            </w:r>
          </w:p>
        </w:tc>
        <w:tc>
          <w:tcPr>
            <w:tcW w:w="1177" w:type="dxa"/>
            <w:tcBorders>
              <w:top w:val="single" w:sz="4" w:space="0" w:color="auto"/>
              <w:left w:val="nil"/>
              <w:bottom w:val="nil"/>
              <w:right w:val="single" w:sz="4" w:space="0" w:color="auto"/>
            </w:tcBorders>
            <w:shd w:val="clear" w:color="auto" w:fill="auto"/>
            <w:vAlign w:val="bottom"/>
          </w:tcPr>
          <w:p w14:paraId="4107916D" w14:textId="77777777" w:rsidR="0099722C" w:rsidRPr="00D87601" w:rsidRDefault="0099722C" w:rsidP="001C1C1A">
            <w:pPr>
              <w:spacing w:before="40" w:after="40"/>
              <w:jc w:val="center"/>
              <w:rPr>
                <w:rFonts w:ascii="Calibri" w:hAnsi="Calibri" w:cs="Calibri"/>
                <w:color w:val="000000"/>
                <w:szCs w:val="22"/>
              </w:rPr>
            </w:pPr>
            <w:r w:rsidRPr="00D87601">
              <w:rPr>
                <w:rFonts w:ascii="Calibri" w:hAnsi="Calibri" w:cs="Calibri"/>
                <w:color w:val="000000"/>
                <w:szCs w:val="22"/>
              </w:rPr>
              <w:t>6.9</w:t>
            </w:r>
          </w:p>
        </w:tc>
      </w:tr>
      <w:tr w:rsidR="0099722C" w:rsidRPr="00D87601" w14:paraId="1C321AA8" w14:textId="77777777" w:rsidTr="008A009E">
        <w:trPr>
          <w:trHeight w:val="360"/>
          <w:jc w:val="center"/>
        </w:trPr>
        <w:tc>
          <w:tcPr>
            <w:tcW w:w="5858" w:type="dxa"/>
            <w:tcBorders>
              <w:top w:val="nil"/>
              <w:left w:val="single" w:sz="4" w:space="0" w:color="auto"/>
              <w:bottom w:val="nil"/>
              <w:right w:val="nil"/>
            </w:tcBorders>
            <w:shd w:val="clear" w:color="auto" w:fill="auto"/>
            <w:hideMark/>
          </w:tcPr>
          <w:p w14:paraId="1B879F31" w14:textId="77777777" w:rsidR="0099722C" w:rsidRPr="00D87601" w:rsidRDefault="0099722C" w:rsidP="001C1C1A">
            <w:r w:rsidRPr="00D87601">
              <w:t>IYCF 2:  Exclusive Breast Feeding (0-5) months</w:t>
            </w:r>
          </w:p>
        </w:tc>
        <w:tc>
          <w:tcPr>
            <w:tcW w:w="1080" w:type="dxa"/>
            <w:tcBorders>
              <w:top w:val="nil"/>
              <w:left w:val="nil"/>
              <w:bottom w:val="nil"/>
              <w:right w:val="nil"/>
            </w:tcBorders>
            <w:shd w:val="clear" w:color="auto" w:fill="auto"/>
          </w:tcPr>
          <w:p w14:paraId="3CF2E5CE" w14:textId="77777777" w:rsidR="0099722C" w:rsidRPr="00D87601" w:rsidRDefault="0099722C" w:rsidP="001C1C1A">
            <w:pPr>
              <w:spacing w:before="40" w:after="40"/>
              <w:jc w:val="center"/>
            </w:pPr>
            <w:r w:rsidRPr="00D87601">
              <w:t>48.7 (92)</w:t>
            </w:r>
          </w:p>
        </w:tc>
        <w:tc>
          <w:tcPr>
            <w:tcW w:w="1080" w:type="dxa"/>
            <w:tcBorders>
              <w:top w:val="nil"/>
              <w:left w:val="nil"/>
              <w:bottom w:val="nil"/>
              <w:right w:val="nil"/>
            </w:tcBorders>
            <w:shd w:val="clear" w:color="auto" w:fill="auto"/>
          </w:tcPr>
          <w:p w14:paraId="4D66E2DB" w14:textId="77777777" w:rsidR="0099722C" w:rsidRPr="00D87601" w:rsidRDefault="0099722C" w:rsidP="001C1C1A">
            <w:pPr>
              <w:spacing w:before="40" w:after="40"/>
              <w:jc w:val="center"/>
            </w:pPr>
            <w:r w:rsidRPr="00D87601">
              <w:t>61.4(113)</w:t>
            </w:r>
          </w:p>
        </w:tc>
        <w:tc>
          <w:tcPr>
            <w:tcW w:w="1177" w:type="dxa"/>
            <w:tcBorders>
              <w:top w:val="nil"/>
              <w:left w:val="nil"/>
              <w:bottom w:val="nil"/>
              <w:right w:val="single" w:sz="4" w:space="0" w:color="auto"/>
            </w:tcBorders>
            <w:shd w:val="clear" w:color="auto" w:fill="auto"/>
            <w:vAlign w:val="bottom"/>
          </w:tcPr>
          <w:p w14:paraId="7F19CF49" w14:textId="77777777" w:rsidR="0099722C" w:rsidRPr="00D87601" w:rsidRDefault="0099722C" w:rsidP="001C1C1A">
            <w:pPr>
              <w:spacing w:before="40" w:after="40"/>
              <w:jc w:val="center"/>
              <w:rPr>
                <w:rFonts w:ascii="Calibri" w:hAnsi="Calibri" w:cs="Calibri"/>
                <w:color w:val="000000"/>
                <w:szCs w:val="22"/>
              </w:rPr>
            </w:pPr>
            <w:r w:rsidRPr="00D87601">
              <w:rPr>
                <w:rFonts w:ascii="Calibri" w:hAnsi="Calibri" w:cs="Calibri"/>
                <w:color w:val="000000"/>
                <w:szCs w:val="22"/>
              </w:rPr>
              <w:t>12.7</w:t>
            </w:r>
          </w:p>
        </w:tc>
      </w:tr>
      <w:tr w:rsidR="0099722C" w:rsidRPr="00D87601" w14:paraId="5FACF255" w14:textId="77777777" w:rsidTr="008A009E">
        <w:trPr>
          <w:trHeight w:val="360"/>
          <w:jc w:val="center"/>
        </w:trPr>
        <w:tc>
          <w:tcPr>
            <w:tcW w:w="5858" w:type="dxa"/>
            <w:tcBorders>
              <w:top w:val="nil"/>
              <w:left w:val="single" w:sz="4" w:space="0" w:color="auto"/>
              <w:bottom w:val="nil"/>
              <w:right w:val="nil"/>
            </w:tcBorders>
            <w:shd w:val="clear" w:color="auto" w:fill="auto"/>
            <w:hideMark/>
          </w:tcPr>
          <w:p w14:paraId="493571AD" w14:textId="77777777" w:rsidR="0099722C" w:rsidRPr="00D87601" w:rsidRDefault="0099722C" w:rsidP="001C1C1A">
            <w:r w:rsidRPr="00D87601">
              <w:t>IYCF 3:  Timely Complementary Feeding (6-9) months</w:t>
            </w:r>
          </w:p>
        </w:tc>
        <w:tc>
          <w:tcPr>
            <w:tcW w:w="1080" w:type="dxa"/>
            <w:tcBorders>
              <w:top w:val="nil"/>
              <w:left w:val="nil"/>
              <w:bottom w:val="nil"/>
              <w:right w:val="nil"/>
            </w:tcBorders>
            <w:shd w:val="clear" w:color="auto" w:fill="auto"/>
          </w:tcPr>
          <w:p w14:paraId="2256E11A" w14:textId="77777777" w:rsidR="0099722C" w:rsidRPr="00D87601" w:rsidRDefault="0099722C" w:rsidP="001C1C1A">
            <w:pPr>
              <w:spacing w:before="40" w:after="40"/>
              <w:jc w:val="center"/>
            </w:pPr>
            <w:r w:rsidRPr="00D87601">
              <w:t>82.1(55)</w:t>
            </w:r>
          </w:p>
        </w:tc>
        <w:tc>
          <w:tcPr>
            <w:tcW w:w="1080" w:type="dxa"/>
            <w:tcBorders>
              <w:top w:val="nil"/>
              <w:left w:val="nil"/>
              <w:bottom w:val="nil"/>
              <w:right w:val="nil"/>
            </w:tcBorders>
            <w:shd w:val="clear" w:color="auto" w:fill="auto"/>
          </w:tcPr>
          <w:p w14:paraId="7A066175" w14:textId="77777777" w:rsidR="0099722C" w:rsidRPr="00D87601" w:rsidRDefault="0099722C" w:rsidP="001C1C1A">
            <w:pPr>
              <w:spacing w:before="40" w:after="40"/>
              <w:jc w:val="center"/>
            </w:pPr>
            <w:r w:rsidRPr="00D87601">
              <w:t>91.3(69)</w:t>
            </w:r>
          </w:p>
        </w:tc>
        <w:tc>
          <w:tcPr>
            <w:tcW w:w="1177" w:type="dxa"/>
            <w:tcBorders>
              <w:top w:val="nil"/>
              <w:left w:val="nil"/>
              <w:bottom w:val="nil"/>
              <w:right w:val="single" w:sz="4" w:space="0" w:color="auto"/>
            </w:tcBorders>
            <w:shd w:val="clear" w:color="auto" w:fill="auto"/>
            <w:vAlign w:val="bottom"/>
          </w:tcPr>
          <w:p w14:paraId="61D5BC7D" w14:textId="77777777" w:rsidR="0099722C" w:rsidRPr="00D87601" w:rsidRDefault="0099722C" w:rsidP="001C1C1A">
            <w:pPr>
              <w:spacing w:before="40" w:after="40"/>
              <w:jc w:val="center"/>
              <w:rPr>
                <w:rFonts w:ascii="Calibri" w:hAnsi="Calibri" w:cs="Calibri"/>
                <w:color w:val="000000"/>
                <w:szCs w:val="22"/>
              </w:rPr>
            </w:pPr>
            <w:r w:rsidRPr="00D87601">
              <w:rPr>
                <w:rFonts w:ascii="Calibri" w:hAnsi="Calibri" w:cs="Calibri"/>
                <w:color w:val="000000"/>
                <w:szCs w:val="22"/>
              </w:rPr>
              <w:t>9.2</w:t>
            </w:r>
          </w:p>
        </w:tc>
      </w:tr>
      <w:tr w:rsidR="0099722C" w:rsidRPr="00D87601" w14:paraId="3A6713EC" w14:textId="77777777" w:rsidTr="008A009E">
        <w:trPr>
          <w:trHeight w:val="360"/>
          <w:jc w:val="center"/>
        </w:trPr>
        <w:tc>
          <w:tcPr>
            <w:tcW w:w="5858" w:type="dxa"/>
            <w:tcBorders>
              <w:top w:val="nil"/>
              <w:left w:val="single" w:sz="4" w:space="0" w:color="auto"/>
              <w:bottom w:val="nil"/>
              <w:right w:val="nil"/>
            </w:tcBorders>
            <w:shd w:val="clear" w:color="auto" w:fill="auto"/>
            <w:hideMark/>
          </w:tcPr>
          <w:p w14:paraId="08D98870" w14:textId="77777777" w:rsidR="0099722C" w:rsidRPr="00D87601" w:rsidRDefault="0099722C" w:rsidP="001C1C1A">
            <w:r w:rsidRPr="00D87601">
              <w:t>IYCF 4: Introduction of Solid/Semi-solid or soft food (6-8) months</w:t>
            </w:r>
          </w:p>
        </w:tc>
        <w:tc>
          <w:tcPr>
            <w:tcW w:w="1080" w:type="dxa"/>
            <w:tcBorders>
              <w:top w:val="nil"/>
              <w:left w:val="nil"/>
              <w:bottom w:val="nil"/>
              <w:right w:val="nil"/>
            </w:tcBorders>
            <w:shd w:val="clear" w:color="auto" w:fill="auto"/>
          </w:tcPr>
          <w:p w14:paraId="1C53F733" w14:textId="77777777" w:rsidR="0099722C" w:rsidRPr="00D87601" w:rsidRDefault="0099722C" w:rsidP="001C1C1A">
            <w:pPr>
              <w:spacing w:before="40" w:after="40"/>
              <w:jc w:val="center"/>
            </w:pPr>
            <w:r w:rsidRPr="00D87601">
              <w:t>82.5 (47)</w:t>
            </w:r>
          </w:p>
        </w:tc>
        <w:tc>
          <w:tcPr>
            <w:tcW w:w="1080" w:type="dxa"/>
            <w:tcBorders>
              <w:top w:val="nil"/>
              <w:left w:val="nil"/>
              <w:bottom w:val="nil"/>
              <w:right w:val="nil"/>
            </w:tcBorders>
            <w:shd w:val="clear" w:color="auto" w:fill="auto"/>
          </w:tcPr>
          <w:p w14:paraId="5C3F1014" w14:textId="77777777" w:rsidR="0099722C" w:rsidRPr="00D87601" w:rsidRDefault="0099722C" w:rsidP="001C1C1A">
            <w:pPr>
              <w:spacing w:before="40" w:after="40"/>
              <w:jc w:val="center"/>
            </w:pPr>
            <w:r w:rsidRPr="00D87601">
              <w:t>91.8(61)</w:t>
            </w:r>
          </w:p>
        </w:tc>
        <w:tc>
          <w:tcPr>
            <w:tcW w:w="1177" w:type="dxa"/>
            <w:tcBorders>
              <w:top w:val="nil"/>
              <w:left w:val="nil"/>
              <w:bottom w:val="nil"/>
              <w:right w:val="single" w:sz="4" w:space="0" w:color="auto"/>
            </w:tcBorders>
            <w:shd w:val="clear" w:color="auto" w:fill="auto"/>
            <w:vAlign w:val="bottom"/>
          </w:tcPr>
          <w:p w14:paraId="7A58C413" w14:textId="77777777" w:rsidR="0099722C" w:rsidRPr="00D87601" w:rsidRDefault="0099722C" w:rsidP="001C1C1A">
            <w:pPr>
              <w:spacing w:before="40" w:after="40"/>
              <w:jc w:val="center"/>
              <w:rPr>
                <w:rFonts w:ascii="Calibri" w:hAnsi="Calibri" w:cs="Calibri"/>
                <w:color w:val="000000"/>
                <w:szCs w:val="22"/>
              </w:rPr>
            </w:pPr>
            <w:r w:rsidRPr="00D87601">
              <w:rPr>
                <w:rFonts w:ascii="Calibri" w:hAnsi="Calibri" w:cs="Calibri"/>
                <w:color w:val="000000"/>
                <w:szCs w:val="22"/>
              </w:rPr>
              <w:t>9.3</w:t>
            </w:r>
          </w:p>
        </w:tc>
      </w:tr>
      <w:tr w:rsidR="0099722C" w:rsidRPr="00D87601" w14:paraId="2958623A" w14:textId="77777777" w:rsidTr="008A009E">
        <w:trPr>
          <w:trHeight w:val="360"/>
          <w:jc w:val="center"/>
        </w:trPr>
        <w:tc>
          <w:tcPr>
            <w:tcW w:w="5858" w:type="dxa"/>
            <w:tcBorders>
              <w:top w:val="nil"/>
              <w:left w:val="single" w:sz="4" w:space="0" w:color="auto"/>
              <w:bottom w:val="nil"/>
              <w:right w:val="nil"/>
            </w:tcBorders>
            <w:shd w:val="clear" w:color="auto" w:fill="auto"/>
            <w:hideMark/>
          </w:tcPr>
          <w:p w14:paraId="1F742ADD" w14:textId="77777777" w:rsidR="0099722C" w:rsidRPr="00D87601" w:rsidRDefault="0099722C" w:rsidP="001C1C1A">
            <w:r w:rsidRPr="00D87601">
              <w:t>IYCF 5: Continued BF at  (12-15) months</w:t>
            </w:r>
          </w:p>
        </w:tc>
        <w:tc>
          <w:tcPr>
            <w:tcW w:w="1080" w:type="dxa"/>
            <w:tcBorders>
              <w:top w:val="nil"/>
              <w:left w:val="nil"/>
              <w:bottom w:val="nil"/>
              <w:right w:val="nil"/>
            </w:tcBorders>
            <w:shd w:val="clear" w:color="auto" w:fill="auto"/>
          </w:tcPr>
          <w:p w14:paraId="469D29DD" w14:textId="77777777" w:rsidR="0099722C" w:rsidRPr="00D87601" w:rsidRDefault="0099722C" w:rsidP="001C1C1A">
            <w:pPr>
              <w:spacing w:before="40" w:after="40"/>
              <w:jc w:val="center"/>
            </w:pPr>
            <w:r w:rsidRPr="00D87601">
              <w:t>98.2 (56)</w:t>
            </w:r>
          </w:p>
        </w:tc>
        <w:tc>
          <w:tcPr>
            <w:tcW w:w="1080" w:type="dxa"/>
            <w:tcBorders>
              <w:top w:val="nil"/>
              <w:left w:val="nil"/>
              <w:bottom w:val="nil"/>
              <w:right w:val="nil"/>
            </w:tcBorders>
            <w:shd w:val="clear" w:color="auto" w:fill="auto"/>
          </w:tcPr>
          <w:p w14:paraId="165BEB5D" w14:textId="77777777" w:rsidR="0099722C" w:rsidRPr="00D87601" w:rsidRDefault="0099722C" w:rsidP="001C1C1A">
            <w:pPr>
              <w:spacing w:before="40" w:after="40"/>
              <w:jc w:val="center"/>
            </w:pPr>
            <w:r w:rsidRPr="00D87601">
              <w:t>97.4(77)</w:t>
            </w:r>
          </w:p>
        </w:tc>
        <w:tc>
          <w:tcPr>
            <w:tcW w:w="1177" w:type="dxa"/>
            <w:tcBorders>
              <w:top w:val="nil"/>
              <w:left w:val="nil"/>
              <w:bottom w:val="nil"/>
              <w:right w:val="single" w:sz="4" w:space="0" w:color="auto"/>
            </w:tcBorders>
            <w:shd w:val="clear" w:color="auto" w:fill="auto"/>
            <w:vAlign w:val="bottom"/>
          </w:tcPr>
          <w:p w14:paraId="5F610DB9" w14:textId="77777777" w:rsidR="0099722C" w:rsidRPr="00D87601" w:rsidRDefault="0099722C" w:rsidP="001C1C1A">
            <w:pPr>
              <w:spacing w:before="40" w:after="40"/>
              <w:jc w:val="center"/>
              <w:rPr>
                <w:rFonts w:ascii="Calibri" w:hAnsi="Calibri" w:cs="Calibri"/>
                <w:color w:val="000000"/>
                <w:szCs w:val="22"/>
              </w:rPr>
            </w:pPr>
            <w:r w:rsidRPr="00D87601">
              <w:rPr>
                <w:rFonts w:ascii="Calibri" w:hAnsi="Calibri" w:cs="Calibri"/>
                <w:color w:val="000000"/>
                <w:szCs w:val="22"/>
              </w:rPr>
              <w:t>-0.8</w:t>
            </w:r>
          </w:p>
        </w:tc>
      </w:tr>
      <w:tr w:rsidR="0099722C" w:rsidRPr="00D87601" w14:paraId="6E58886B" w14:textId="77777777" w:rsidTr="008A009E">
        <w:trPr>
          <w:trHeight w:val="360"/>
          <w:jc w:val="center"/>
        </w:trPr>
        <w:tc>
          <w:tcPr>
            <w:tcW w:w="5858" w:type="dxa"/>
            <w:tcBorders>
              <w:top w:val="nil"/>
              <w:left w:val="single" w:sz="4" w:space="0" w:color="auto"/>
              <w:bottom w:val="nil"/>
              <w:right w:val="nil"/>
            </w:tcBorders>
            <w:shd w:val="clear" w:color="auto" w:fill="auto"/>
            <w:hideMark/>
          </w:tcPr>
          <w:p w14:paraId="3EBD13C0" w14:textId="77777777" w:rsidR="0099722C" w:rsidRPr="00D87601" w:rsidRDefault="0099722C" w:rsidP="001C1C1A">
            <w:r w:rsidRPr="00D87601">
              <w:t>IYCF 6: Minimum Dietary Diversity (6-23) months</w:t>
            </w:r>
          </w:p>
        </w:tc>
        <w:tc>
          <w:tcPr>
            <w:tcW w:w="1080" w:type="dxa"/>
            <w:tcBorders>
              <w:top w:val="nil"/>
              <w:left w:val="nil"/>
              <w:bottom w:val="nil"/>
              <w:right w:val="nil"/>
            </w:tcBorders>
            <w:shd w:val="clear" w:color="auto" w:fill="auto"/>
          </w:tcPr>
          <w:p w14:paraId="76AB8DEE" w14:textId="77777777" w:rsidR="0099722C" w:rsidRPr="00D87601" w:rsidRDefault="0099722C" w:rsidP="001C1C1A">
            <w:pPr>
              <w:spacing w:before="40" w:after="40"/>
              <w:jc w:val="center"/>
            </w:pPr>
            <w:r w:rsidRPr="00D87601">
              <w:t>32.6 (153)</w:t>
            </w:r>
          </w:p>
        </w:tc>
        <w:tc>
          <w:tcPr>
            <w:tcW w:w="1080" w:type="dxa"/>
            <w:tcBorders>
              <w:top w:val="nil"/>
              <w:left w:val="nil"/>
              <w:bottom w:val="nil"/>
              <w:right w:val="nil"/>
            </w:tcBorders>
            <w:shd w:val="clear" w:color="auto" w:fill="auto"/>
          </w:tcPr>
          <w:p w14:paraId="2E70D3DB" w14:textId="77777777" w:rsidR="0099722C" w:rsidRPr="00D87601" w:rsidRDefault="0099722C" w:rsidP="001C1C1A">
            <w:pPr>
              <w:spacing w:before="40" w:after="40"/>
              <w:jc w:val="center"/>
            </w:pPr>
            <w:r w:rsidRPr="00D87601">
              <w:t>52.0(166)</w:t>
            </w:r>
          </w:p>
        </w:tc>
        <w:tc>
          <w:tcPr>
            <w:tcW w:w="1177" w:type="dxa"/>
            <w:tcBorders>
              <w:top w:val="nil"/>
              <w:left w:val="nil"/>
              <w:bottom w:val="nil"/>
              <w:right w:val="single" w:sz="4" w:space="0" w:color="auto"/>
            </w:tcBorders>
            <w:shd w:val="clear" w:color="auto" w:fill="auto"/>
            <w:vAlign w:val="bottom"/>
          </w:tcPr>
          <w:p w14:paraId="397C3DB8" w14:textId="77777777" w:rsidR="0099722C" w:rsidRPr="00D87601" w:rsidRDefault="0099722C" w:rsidP="001C1C1A">
            <w:pPr>
              <w:spacing w:before="40" w:after="40"/>
              <w:jc w:val="center"/>
              <w:rPr>
                <w:rFonts w:ascii="Calibri" w:hAnsi="Calibri" w:cs="Calibri"/>
                <w:color w:val="000000"/>
                <w:szCs w:val="22"/>
              </w:rPr>
            </w:pPr>
            <w:r w:rsidRPr="00D87601">
              <w:rPr>
                <w:rFonts w:ascii="Calibri" w:hAnsi="Calibri" w:cs="Calibri"/>
                <w:color w:val="000000"/>
                <w:szCs w:val="22"/>
              </w:rPr>
              <w:t>19.4</w:t>
            </w:r>
          </w:p>
        </w:tc>
      </w:tr>
      <w:tr w:rsidR="0099722C" w:rsidRPr="00D87601" w14:paraId="33D519DB" w14:textId="77777777" w:rsidTr="008A009E">
        <w:trPr>
          <w:trHeight w:val="360"/>
          <w:jc w:val="center"/>
        </w:trPr>
        <w:tc>
          <w:tcPr>
            <w:tcW w:w="5858" w:type="dxa"/>
            <w:tcBorders>
              <w:top w:val="nil"/>
              <w:left w:val="single" w:sz="4" w:space="0" w:color="auto"/>
              <w:bottom w:val="nil"/>
              <w:right w:val="nil"/>
            </w:tcBorders>
            <w:shd w:val="clear" w:color="auto" w:fill="auto"/>
            <w:hideMark/>
          </w:tcPr>
          <w:p w14:paraId="55766323" w14:textId="77777777" w:rsidR="0099722C" w:rsidRPr="00D87601" w:rsidRDefault="0099722C" w:rsidP="001C1C1A">
            <w:r w:rsidRPr="00D87601">
              <w:t>IYCF 7: Minimum Meal Frequency (6-23) months</w:t>
            </w:r>
          </w:p>
        </w:tc>
        <w:tc>
          <w:tcPr>
            <w:tcW w:w="1080" w:type="dxa"/>
            <w:tcBorders>
              <w:top w:val="nil"/>
              <w:left w:val="nil"/>
              <w:bottom w:val="nil"/>
              <w:right w:val="nil"/>
            </w:tcBorders>
            <w:shd w:val="clear" w:color="auto" w:fill="auto"/>
          </w:tcPr>
          <w:p w14:paraId="39C60FB4" w14:textId="77777777" w:rsidR="0099722C" w:rsidRPr="00D87601" w:rsidRDefault="0099722C" w:rsidP="001C1C1A">
            <w:pPr>
              <w:spacing w:before="40" w:after="40"/>
              <w:jc w:val="center"/>
            </w:pPr>
            <w:r w:rsidRPr="00D87601">
              <w:t>81.7 (383)</w:t>
            </w:r>
          </w:p>
        </w:tc>
        <w:tc>
          <w:tcPr>
            <w:tcW w:w="1080" w:type="dxa"/>
            <w:tcBorders>
              <w:top w:val="nil"/>
              <w:left w:val="nil"/>
              <w:bottom w:val="nil"/>
              <w:right w:val="nil"/>
            </w:tcBorders>
            <w:shd w:val="clear" w:color="auto" w:fill="auto"/>
          </w:tcPr>
          <w:p w14:paraId="7E554BFF" w14:textId="77777777" w:rsidR="0099722C" w:rsidRPr="00D87601" w:rsidRDefault="0099722C" w:rsidP="001C1C1A">
            <w:pPr>
              <w:spacing w:before="40" w:after="40"/>
              <w:jc w:val="center"/>
            </w:pPr>
            <w:r w:rsidRPr="00D87601">
              <w:t>97.2(310)</w:t>
            </w:r>
          </w:p>
        </w:tc>
        <w:tc>
          <w:tcPr>
            <w:tcW w:w="1177" w:type="dxa"/>
            <w:tcBorders>
              <w:top w:val="nil"/>
              <w:left w:val="nil"/>
              <w:bottom w:val="nil"/>
              <w:right w:val="single" w:sz="4" w:space="0" w:color="auto"/>
            </w:tcBorders>
            <w:shd w:val="clear" w:color="auto" w:fill="auto"/>
            <w:vAlign w:val="bottom"/>
          </w:tcPr>
          <w:p w14:paraId="29516D26" w14:textId="77777777" w:rsidR="0099722C" w:rsidRPr="00D87601" w:rsidRDefault="0099722C" w:rsidP="001C1C1A">
            <w:pPr>
              <w:spacing w:before="40" w:after="40"/>
              <w:jc w:val="center"/>
              <w:rPr>
                <w:rFonts w:ascii="Calibri" w:hAnsi="Calibri" w:cs="Calibri"/>
                <w:color w:val="000000"/>
                <w:szCs w:val="22"/>
              </w:rPr>
            </w:pPr>
            <w:r w:rsidRPr="00D87601">
              <w:rPr>
                <w:rFonts w:ascii="Calibri" w:hAnsi="Calibri" w:cs="Calibri"/>
                <w:color w:val="000000"/>
                <w:szCs w:val="22"/>
              </w:rPr>
              <w:t>15.5</w:t>
            </w:r>
          </w:p>
        </w:tc>
      </w:tr>
      <w:tr w:rsidR="0099722C" w:rsidRPr="00D87601" w14:paraId="74386B4E" w14:textId="77777777" w:rsidTr="008A009E">
        <w:trPr>
          <w:trHeight w:val="360"/>
          <w:jc w:val="center"/>
        </w:trPr>
        <w:tc>
          <w:tcPr>
            <w:tcW w:w="5858" w:type="dxa"/>
            <w:tcBorders>
              <w:top w:val="nil"/>
              <w:left w:val="single" w:sz="4" w:space="0" w:color="auto"/>
              <w:bottom w:val="nil"/>
              <w:right w:val="nil"/>
            </w:tcBorders>
            <w:shd w:val="clear" w:color="auto" w:fill="auto"/>
            <w:hideMark/>
          </w:tcPr>
          <w:p w14:paraId="114DB23D" w14:textId="77777777" w:rsidR="0099722C" w:rsidRPr="00D87601" w:rsidRDefault="0099722C" w:rsidP="001C1C1A">
            <w:r w:rsidRPr="00D87601">
              <w:t>IYCF 8: Minimum Acceptable Diet (6-23) months</w:t>
            </w:r>
          </w:p>
        </w:tc>
        <w:tc>
          <w:tcPr>
            <w:tcW w:w="1080" w:type="dxa"/>
            <w:tcBorders>
              <w:top w:val="nil"/>
              <w:left w:val="nil"/>
              <w:bottom w:val="nil"/>
              <w:right w:val="nil"/>
            </w:tcBorders>
            <w:shd w:val="clear" w:color="auto" w:fill="auto"/>
          </w:tcPr>
          <w:p w14:paraId="6CBB932B" w14:textId="77777777" w:rsidR="0099722C" w:rsidRPr="00D87601" w:rsidRDefault="0099722C" w:rsidP="001C1C1A">
            <w:pPr>
              <w:spacing w:before="40" w:after="40"/>
              <w:jc w:val="center"/>
            </w:pPr>
            <w:r w:rsidRPr="00D87601">
              <w:t>28.4 (133)</w:t>
            </w:r>
          </w:p>
        </w:tc>
        <w:tc>
          <w:tcPr>
            <w:tcW w:w="1080" w:type="dxa"/>
            <w:tcBorders>
              <w:top w:val="nil"/>
              <w:left w:val="nil"/>
              <w:bottom w:val="nil"/>
              <w:right w:val="nil"/>
            </w:tcBorders>
            <w:shd w:val="clear" w:color="auto" w:fill="auto"/>
          </w:tcPr>
          <w:p w14:paraId="7309BD9F" w14:textId="77777777" w:rsidR="0099722C" w:rsidRPr="00D87601" w:rsidRDefault="0099722C" w:rsidP="001C1C1A">
            <w:pPr>
              <w:spacing w:before="40" w:after="40"/>
              <w:jc w:val="center"/>
            </w:pPr>
            <w:r w:rsidRPr="00D87601">
              <w:t>51.1(163)</w:t>
            </w:r>
          </w:p>
        </w:tc>
        <w:tc>
          <w:tcPr>
            <w:tcW w:w="1177" w:type="dxa"/>
            <w:tcBorders>
              <w:top w:val="nil"/>
              <w:left w:val="nil"/>
              <w:bottom w:val="nil"/>
              <w:right w:val="single" w:sz="4" w:space="0" w:color="auto"/>
            </w:tcBorders>
            <w:shd w:val="clear" w:color="auto" w:fill="auto"/>
            <w:vAlign w:val="bottom"/>
          </w:tcPr>
          <w:p w14:paraId="57BC7745" w14:textId="77777777" w:rsidR="0099722C" w:rsidRPr="00D87601" w:rsidRDefault="0099722C" w:rsidP="001C1C1A">
            <w:pPr>
              <w:spacing w:before="40" w:after="40"/>
              <w:jc w:val="center"/>
              <w:rPr>
                <w:rFonts w:ascii="Calibri" w:hAnsi="Calibri" w:cs="Calibri"/>
                <w:color w:val="000000"/>
                <w:szCs w:val="22"/>
              </w:rPr>
            </w:pPr>
            <w:r w:rsidRPr="00D87601">
              <w:rPr>
                <w:rFonts w:ascii="Calibri" w:hAnsi="Calibri" w:cs="Calibri"/>
                <w:color w:val="000000"/>
                <w:szCs w:val="22"/>
              </w:rPr>
              <w:t>22.7</w:t>
            </w:r>
          </w:p>
        </w:tc>
      </w:tr>
      <w:tr w:rsidR="0099722C" w:rsidRPr="00D87601" w14:paraId="67ECC3F0" w14:textId="77777777" w:rsidTr="008A009E">
        <w:trPr>
          <w:trHeight w:val="360"/>
          <w:jc w:val="center"/>
        </w:trPr>
        <w:tc>
          <w:tcPr>
            <w:tcW w:w="5858" w:type="dxa"/>
            <w:tcBorders>
              <w:top w:val="nil"/>
              <w:left w:val="single" w:sz="4" w:space="0" w:color="auto"/>
              <w:bottom w:val="nil"/>
              <w:right w:val="nil"/>
            </w:tcBorders>
            <w:shd w:val="clear" w:color="auto" w:fill="auto"/>
            <w:hideMark/>
          </w:tcPr>
          <w:p w14:paraId="337975FD" w14:textId="77777777" w:rsidR="0099722C" w:rsidRPr="00D87601" w:rsidRDefault="00A30BC2" w:rsidP="008A009E">
            <w:r w:rsidRPr="00D87601">
              <w:t>IYCF 9: Iron-</w:t>
            </w:r>
            <w:r w:rsidR="0099722C" w:rsidRPr="00D87601">
              <w:t>Rich or Fortified Solid/Semi-solid Foods (6-23)</w:t>
            </w:r>
            <w:r w:rsidRPr="00D87601">
              <w:t xml:space="preserve"> </w:t>
            </w:r>
            <w:r w:rsidR="0099722C" w:rsidRPr="00D87601">
              <w:t>mon</w:t>
            </w:r>
            <w:r w:rsidR="008A009E" w:rsidRPr="00D87601">
              <w:t>ths</w:t>
            </w:r>
          </w:p>
        </w:tc>
        <w:tc>
          <w:tcPr>
            <w:tcW w:w="1080" w:type="dxa"/>
            <w:tcBorders>
              <w:top w:val="nil"/>
              <w:left w:val="nil"/>
              <w:bottom w:val="nil"/>
              <w:right w:val="nil"/>
            </w:tcBorders>
            <w:shd w:val="clear" w:color="auto" w:fill="auto"/>
          </w:tcPr>
          <w:p w14:paraId="55B03F0E" w14:textId="77777777" w:rsidR="0099722C" w:rsidRPr="00D87601" w:rsidRDefault="0099722C" w:rsidP="001C1C1A">
            <w:pPr>
              <w:spacing w:before="40" w:after="40"/>
              <w:jc w:val="center"/>
            </w:pPr>
            <w:r w:rsidRPr="00D87601">
              <w:t>54.6 (256)</w:t>
            </w:r>
          </w:p>
        </w:tc>
        <w:tc>
          <w:tcPr>
            <w:tcW w:w="1080" w:type="dxa"/>
            <w:tcBorders>
              <w:top w:val="nil"/>
              <w:left w:val="nil"/>
              <w:bottom w:val="nil"/>
              <w:right w:val="nil"/>
            </w:tcBorders>
            <w:shd w:val="clear" w:color="auto" w:fill="auto"/>
          </w:tcPr>
          <w:p w14:paraId="656FD540" w14:textId="77777777" w:rsidR="0099722C" w:rsidRPr="00D87601" w:rsidRDefault="00104637" w:rsidP="00104637">
            <w:pPr>
              <w:spacing w:before="40" w:after="40"/>
              <w:jc w:val="center"/>
              <w:rPr>
                <w:color w:val="000000" w:themeColor="text1"/>
              </w:rPr>
            </w:pPr>
            <w:r w:rsidRPr="00D87601">
              <w:rPr>
                <w:color w:val="000000" w:themeColor="text1"/>
              </w:rPr>
              <w:t>98.4</w:t>
            </w:r>
            <w:r w:rsidR="0099722C" w:rsidRPr="00D87601">
              <w:rPr>
                <w:color w:val="000000" w:themeColor="text1"/>
              </w:rPr>
              <w:t>(</w:t>
            </w:r>
            <w:r w:rsidRPr="00D87601">
              <w:rPr>
                <w:color w:val="000000" w:themeColor="text1"/>
              </w:rPr>
              <w:t>314</w:t>
            </w:r>
            <w:r w:rsidR="0099722C" w:rsidRPr="00D87601">
              <w:rPr>
                <w:color w:val="000000" w:themeColor="text1"/>
              </w:rPr>
              <w:t>)</w:t>
            </w:r>
          </w:p>
        </w:tc>
        <w:tc>
          <w:tcPr>
            <w:tcW w:w="1177" w:type="dxa"/>
            <w:tcBorders>
              <w:top w:val="nil"/>
              <w:left w:val="nil"/>
              <w:bottom w:val="nil"/>
              <w:right w:val="single" w:sz="4" w:space="0" w:color="auto"/>
            </w:tcBorders>
            <w:shd w:val="clear" w:color="auto" w:fill="auto"/>
            <w:vAlign w:val="bottom"/>
          </w:tcPr>
          <w:p w14:paraId="0E54D7F0" w14:textId="77777777" w:rsidR="0099722C" w:rsidRPr="00D87601" w:rsidRDefault="0099722C" w:rsidP="005527E7">
            <w:pPr>
              <w:spacing w:before="40" w:after="40"/>
              <w:jc w:val="center"/>
              <w:rPr>
                <w:rFonts w:ascii="Calibri" w:hAnsi="Calibri" w:cs="Calibri"/>
                <w:color w:val="000000" w:themeColor="text1"/>
                <w:szCs w:val="22"/>
              </w:rPr>
            </w:pPr>
            <w:r w:rsidRPr="00D87601">
              <w:rPr>
                <w:rFonts w:ascii="Calibri" w:hAnsi="Calibri" w:cs="Calibri"/>
                <w:color w:val="000000" w:themeColor="text1"/>
                <w:szCs w:val="22"/>
              </w:rPr>
              <w:t>4</w:t>
            </w:r>
            <w:r w:rsidR="005527E7" w:rsidRPr="00D87601">
              <w:rPr>
                <w:rFonts w:ascii="Calibri" w:hAnsi="Calibri" w:cs="Calibri"/>
                <w:color w:val="000000" w:themeColor="text1"/>
                <w:szCs w:val="22"/>
              </w:rPr>
              <w:t>3.8</w:t>
            </w:r>
          </w:p>
        </w:tc>
      </w:tr>
      <w:tr w:rsidR="0099722C" w:rsidRPr="00962B5F" w14:paraId="78CD04B9" w14:textId="77777777" w:rsidTr="008A009E">
        <w:trPr>
          <w:trHeight w:val="360"/>
          <w:jc w:val="center"/>
        </w:trPr>
        <w:tc>
          <w:tcPr>
            <w:tcW w:w="5858" w:type="dxa"/>
            <w:tcBorders>
              <w:top w:val="nil"/>
              <w:left w:val="single" w:sz="4" w:space="0" w:color="auto"/>
              <w:bottom w:val="single" w:sz="4" w:space="0" w:color="auto"/>
              <w:right w:val="nil"/>
            </w:tcBorders>
            <w:shd w:val="clear" w:color="auto" w:fill="auto"/>
          </w:tcPr>
          <w:p w14:paraId="0125BF69" w14:textId="77777777" w:rsidR="0099722C" w:rsidRPr="00D87601" w:rsidRDefault="0099722C" w:rsidP="001C1C1A">
            <w:r w:rsidRPr="00D87601">
              <w:t>IYCF 10: Bottle Feeding (0-23)</w:t>
            </w:r>
            <w:r w:rsidR="00A30BC2" w:rsidRPr="00D87601">
              <w:t xml:space="preserve"> </w:t>
            </w:r>
            <w:r w:rsidRPr="00D87601">
              <w:t>months</w:t>
            </w:r>
          </w:p>
        </w:tc>
        <w:tc>
          <w:tcPr>
            <w:tcW w:w="1080" w:type="dxa"/>
            <w:tcBorders>
              <w:top w:val="nil"/>
              <w:left w:val="nil"/>
              <w:bottom w:val="single" w:sz="4" w:space="0" w:color="auto"/>
              <w:right w:val="nil"/>
            </w:tcBorders>
            <w:shd w:val="clear" w:color="auto" w:fill="auto"/>
          </w:tcPr>
          <w:p w14:paraId="202CBDDE" w14:textId="77777777" w:rsidR="0099722C" w:rsidRPr="00D87601" w:rsidRDefault="0099722C" w:rsidP="001C1C1A">
            <w:pPr>
              <w:spacing w:before="40" w:after="40"/>
              <w:jc w:val="center"/>
            </w:pPr>
            <w:r w:rsidRPr="00D87601">
              <w:t>5.5(36)</w:t>
            </w:r>
          </w:p>
        </w:tc>
        <w:tc>
          <w:tcPr>
            <w:tcW w:w="1080" w:type="dxa"/>
            <w:tcBorders>
              <w:top w:val="nil"/>
              <w:left w:val="nil"/>
              <w:bottom w:val="single" w:sz="4" w:space="0" w:color="auto"/>
              <w:right w:val="nil"/>
            </w:tcBorders>
            <w:shd w:val="clear" w:color="auto" w:fill="auto"/>
          </w:tcPr>
          <w:p w14:paraId="6F7CB341" w14:textId="77777777" w:rsidR="0099722C" w:rsidRPr="00D87601" w:rsidRDefault="0099722C" w:rsidP="001C1C1A">
            <w:pPr>
              <w:spacing w:before="40" w:after="40"/>
              <w:jc w:val="center"/>
            </w:pPr>
            <w:r w:rsidRPr="00D87601">
              <w:t>7.8(39)</w:t>
            </w:r>
          </w:p>
        </w:tc>
        <w:tc>
          <w:tcPr>
            <w:tcW w:w="1177" w:type="dxa"/>
            <w:tcBorders>
              <w:top w:val="nil"/>
              <w:left w:val="nil"/>
              <w:bottom w:val="single" w:sz="4" w:space="0" w:color="auto"/>
              <w:right w:val="single" w:sz="4" w:space="0" w:color="auto"/>
            </w:tcBorders>
            <w:shd w:val="clear" w:color="auto" w:fill="auto"/>
            <w:vAlign w:val="bottom"/>
          </w:tcPr>
          <w:p w14:paraId="1DF5C681" w14:textId="77777777" w:rsidR="0099722C" w:rsidRPr="00962B5F" w:rsidRDefault="0099722C" w:rsidP="001C1C1A">
            <w:pPr>
              <w:spacing w:before="40" w:after="40"/>
              <w:jc w:val="center"/>
              <w:rPr>
                <w:rFonts w:ascii="Calibri" w:hAnsi="Calibri" w:cs="Calibri"/>
                <w:color w:val="000000"/>
                <w:szCs w:val="22"/>
              </w:rPr>
            </w:pPr>
            <w:r w:rsidRPr="00D87601">
              <w:rPr>
                <w:rFonts w:ascii="Calibri" w:hAnsi="Calibri" w:cs="Calibri"/>
                <w:color w:val="000000"/>
                <w:szCs w:val="22"/>
              </w:rPr>
              <w:t>2.3</w:t>
            </w:r>
          </w:p>
        </w:tc>
      </w:tr>
    </w:tbl>
    <w:p w14:paraId="6C3B2072" w14:textId="77777777" w:rsidR="0099722C" w:rsidRPr="00962B5F" w:rsidRDefault="0099722C" w:rsidP="0099722C"/>
    <w:p w14:paraId="33589D57" w14:textId="77777777" w:rsidR="003308BC" w:rsidRPr="00962B5F" w:rsidRDefault="003308BC" w:rsidP="0099722C">
      <w:pPr>
        <w:rPr>
          <w:b/>
          <w:sz w:val="24"/>
        </w:rPr>
      </w:pPr>
    </w:p>
    <w:p w14:paraId="6998EA0B" w14:textId="77777777" w:rsidR="0099722C" w:rsidRPr="00962B5F" w:rsidRDefault="0099722C" w:rsidP="0099722C">
      <w:pPr>
        <w:rPr>
          <w:b/>
          <w:sz w:val="24"/>
        </w:rPr>
      </w:pPr>
      <w:r w:rsidRPr="00962B5F">
        <w:rPr>
          <w:b/>
          <w:sz w:val="24"/>
        </w:rPr>
        <w:t>Table 3.20a:  WHO IYCF indicators</w:t>
      </w:r>
      <w:r w:rsidRPr="00962B5F">
        <w:rPr>
          <w:rFonts w:cs="Arial"/>
          <w:b/>
          <w:sz w:val="24"/>
        </w:rPr>
        <w:t>: Control area</w:t>
      </w:r>
    </w:p>
    <w:p w14:paraId="2A57A73A" w14:textId="77777777" w:rsidR="0099722C" w:rsidRPr="00962B5F" w:rsidRDefault="0099722C" w:rsidP="0099722C"/>
    <w:tbl>
      <w:tblPr>
        <w:tblW w:w="9403" w:type="dxa"/>
        <w:tblLayout w:type="fixed"/>
        <w:tblLook w:val="04A0" w:firstRow="1" w:lastRow="0" w:firstColumn="1" w:lastColumn="0" w:noHBand="0" w:noVBand="1"/>
      </w:tblPr>
      <w:tblGrid>
        <w:gridCol w:w="5865"/>
        <w:gridCol w:w="1216"/>
        <w:gridCol w:w="1217"/>
        <w:gridCol w:w="1105"/>
      </w:tblGrid>
      <w:tr w:rsidR="0099722C" w:rsidRPr="00D87601" w14:paraId="007449F7" w14:textId="77777777" w:rsidTr="001C1C1A">
        <w:trPr>
          <w:trHeight w:val="300"/>
        </w:trPr>
        <w:tc>
          <w:tcPr>
            <w:tcW w:w="5865" w:type="dxa"/>
            <w:tcBorders>
              <w:top w:val="single" w:sz="4" w:space="0" w:color="auto"/>
              <w:left w:val="single" w:sz="4" w:space="0" w:color="auto"/>
            </w:tcBorders>
            <w:shd w:val="clear" w:color="auto" w:fill="auto"/>
            <w:noWrap/>
            <w:vAlign w:val="bottom"/>
            <w:hideMark/>
          </w:tcPr>
          <w:p w14:paraId="7FB71FE0" w14:textId="77777777" w:rsidR="0099722C" w:rsidRPr="00D87601" w:rsidRDefault="0099722C" w:rsidP="001C1C1A">
            <w:r w:rsidRPr="00D87601">
              <w:rPr>
                <w:rFonts w:cs="Arial"/>
                <w:b/>
              </w:rPr>
              <w:t>Key IYCF Practices by indicators</w:t>
            </w:r>
          </w:p>
        </w:tc>
        <w:tc>
          <w:tcPr>
            <w:tcW w:w="3538" w:type="dxa"/>
            <w:gridSpan w:val="3"/>
            <w:tcBorders>
              <w:top w:val="single" w:sz="4" w:space="0" w:color="auto"/>
              <w:bottom w:val="single" w:sz="4" w:space="0" w:color="auto"/>
              <w:right w:val="single" w:sz="4" w:space="0" w:color="auto"/>
            </w:tcBorders>
            <w:shd w:val="clear" w:color="auto" w:fill="auto"/>
            <w:noWrap/>
            <w:vAlign w:val="bottom"/>
            <w:hideMark/>
          </w:tcPr>
          <w:p w14:paraId="2F4EE357" w14:textId="77777777" w:rsidR="0099722C" w:rsidRPr="00D87601" w:rsidRDefault="0099722C" w:rsidP="001C1C1A"/>
        </w:tc>
      </w:tr>
      <w:tr w:rsidR="0099722C" w:rsidRPr="00D87601" w14:paraId="0E526762" w14:textId="77777777" w:rsidTr="001C1C1A">
        <w:trPr>
          <w:trHeight w:val="315"/>
        </w:trPr>
        <w:tc>
          <w:tcPr>
            <w:tcW w:w="5865" w:type="dxa"/>
            <w:tcBorders>
              <w:left w:val="single" w:sz="4" w:space="0" w:color="auto"/>
            </w:tcBorders>
            <w:shd w:val="clear" w:color="auto" w:fill="auto"/>
            <w:noWrap/>
            <w:vAlign w:val="bottom"/>
          </w:tcPr>
          <w:p w14:paraId="0846358B" w14:textId="77777777" w:rsidR="0099722C" w:rsidRPr="00D87601" w:rsidRDefault="0099722C" w:rsidP="001C1C1A"/>
        </w:tc>
        <w:tc>
          <w:tcPr>
            <w:tcW w:w="1216" w:type="dxa"/>
            <w:tcBorders>
              <w:top w:val="single" w:sz="4" w:space="0" w:color="auto"/>
            </w:tcBorders>
            <w:shd w:val="clear" w:color="auto" w:fill="auto"/>
            <w:noWrap/>
            <w:vAlign w:val="bottom"/>
          </w:tcPr>
          <w:p w14:paraId="0880BA71" w14:textId="77777777" w:rsidR="0099722C" w:rsidRPr="00D87601" w:rsidRDefault="0099722C" w:rsidP="001C1C1A">
            <w:pPr>
              <w:jc w:val="center"/>
              <w:rPr>
                <w:b/>
              </w:rPr>
            </w:pPr>
            <w:r w:rsidRPr="00D87601">
              <w:rPr>
                <w:b/>
              </w:rPr>
              <w:t>BL</w:t>
            </w:r>
          </w:p>
        </w:tc>
        <w:tc>
          <w:tcPr>
            <w:tcW w:w="1217" w:type="dxa"/>
            <w:tcBorders>
              <w:top w:val="single" w:sz="4" w:space="0" w:color="auto"/>
            </w:tcBorders>
            <w:shd w:val="clear" w:color="auto" w:fill="auto"/>
            <w:noWrap/>
            <w:vAlign w:val="bottom"/>
          </w:tcPr>
          <w:p w14:paraId="4D7D2EB8" w14:textId="77777777" w:rsidR="0099722C" w:rsidRPr="00D87601" w:rsidRDefault="0099722C" w:rsidP="001C1C1A">
            <w:pPr>
              <w:jc w:val="center"/>
              <w:rPr>
                <w:b/>
              </w:rPr>
            </w:pPr>
            <w:r w:rsidRPr="00D87601">
              <w:rPr>
                <w:b/>
              </w:rPr>
              <w:t>EL</w:t>
            </w:r>
          </w:p>
        </w:tc>
        <w:tc>
          <w:tcPr>
            <w:tcW w:w="1105" w:type="dxa"/>
            <w:tcBorders>
              <w:right w:val="single" w:sz="4" w:space="0" w:color="auto"/>
            </w:tcBorders>
            <w:shd w:val="clear" w:color="auto" w:fill="auto"/>
            <w:noWrap/>
            <w:vAlign w:val="bottom"/>
          </w:tcPr>
          <w:p w14:paraId="56762ABD" w14:textId="77777777" w:rsidR="0099722C" w:rsidRPr="00D87601" w:rsidRDefault="0099722C" w:rsidP="001C1C1A">
            <w:pPr>
              <w:jc w:val="center"/>
              <w:rPr>
                <w:b/>
              </w:rPr>
            </w:pPr>
            <w:r w:rsidRPr="00D87601">
              <w:rPr>
                <w:b/>
              </w:rPr>
              <w:t>Difference</w:t>
            </w:r>
          </w:p>
        </w:tc>
      </w:tr>
      <w:tr w:rsidR="0099722C" w:rsidRPr="00D87601" w14:paraId="65E24D43" w14:textId="77777777" w:rsidTr="001C1C1A">
        <w:trPr>
          <w:trHeight w:val="315"/>
        </w:trPr>
        <w:tc>
          <w:tcPr>
            <w:tcW w:w="5865" w:type="dxa"/>
            <w:tcBorders>
              <w:left w:val="single" w:sz="4" w:space="0" w:color="auto"/>
              <w:bottom w:val="single" w:sz="4" w:space="0" w:color="auto"/>
            </w:tcBorders>
            <w:shd w:val="clear" w:color="auto" w:fill="auto"/>
            <w:noWrap/>
            <w:vAlign w:val="bottom"/>
            <w:hideMark/>
          </w:tcPr>
          <w:p w14:paraId="0A54E276" w14:textId="77777777" w:rsidR="0099722C" w:rsidRPr="00D87601" w:rsidRDefault="0099722C" w:rsidP="001C1C1A"/>
        </w:tc>
        <w:tc>
          <w:tcPr>
            <w:tcW w:w="1216" w:type="dxa"/>
            <w:tcBorders>
              <w:bottom w:val="single" w:sz="4" w:space="0" w:color="auto"/>
            </w:tcBorders>
            <w:shd w:val="clear" w:color="auto" w:fill="auto"/>
            <w:noWrap/>
            <w:vAlign w:val="bottom"/>
            <w:hideMark/>
          </w:tcPr>
          <w:p w14:paraId="758083C2" w14:textId="77777777" w:rsidR="0099722C" w:rsidRPr="00D87601" w:rsidRDefault="0099722C" w:rsidP="001C1C1A">
            <w:pPr>
              <w:jc w:val="center"/>
            </w:pPr>
            <w:r w:rsidRPr="00D87601">
              <w:t>% (n)</w:t>
            </w:r>
          </w:p>
        </w:tc>
        <w:tc>
          <w:tcPr>
            <w:tcW w:w="1217" w:type="dxa"/>
            <w:tcBorders>
              <w:bottom w:val="single" w:sz="4" w:space="0" w:color="auto"/>
            </w:tcBorders>
            <w:shd w:val="clear" w:color="auto" w:fill="auto"/>
            <w:noWrap/>
            <w:vAlign w:val="bottom"/>
            <w:hideMark/>
          </w:tcPr>
          <w:p w14:paraId="5E4BA0D6" w14:textId="77777777" w:rsidR="0099722C" w:rsidRPr="00D87601" w:rsidRDefault="0099722C" w:rsidP="001C1C1A">
            <w:pPr>
              <w:jc w:val="center"/>
            </w:pPr>
            <w:r w:rsidRPr="00D87601">
              <w:t>% (n)</w:t>
            </w:r>
          </w:p>
        </w:tc>
        <w:tc>
          <w:tcPr>
            <w:tcW w:w="1105" w:type="dxa"/>
            <w:tcBorders>
              <w:bottom w:val="single" w:sz="4" w:space="0" w:color="auto"/>
              <w:right w:val="single" w:sz="4" w:space="0" w:color="auto"/>
            </w:tcBorders>
            <w:shd w:val="clear" w:color="auto" w:fill="auto"/>
            <w:noWrap/>
            <w:vAlign w:val="bottom"/>
            <w:hideMark/>
          </w:tcPr>
          <w:p w14:paraId="16661939" w14:textId="77777777" w:rsidR="0099722C" w:rsidRPr="00D87601" w:rsidRDefault="0099722C" w:rsidP="001C1C1A">
            <w:pPr>
              <w:jc w:val="center"/>
            </w:pPr>
            <w:r w:rsidRPr="00D87601">
              <w:rPr>
                <w:b/>
                <w:sz w:val="18"/>
              </w:rPr>
              <w:t>(EL-BL)</w:t>
            </w:r>
          </w:p>
        </w:tc>
      </w:tr>
      <w:tr w:rsidR="0099722C" w:rsidRPr="00D87601" w14:paraId="065CD5E9" w14:textId="77777777" w:rsidTr="001C1C1A">
        <w:trPr>
          <w:trHeight w:val="20"/>
        </w:trPr>
        <w:tc>
          <w:tcPr>
            <w:tcW w:w="5865" w:type="dxa"/>
            <w:tcBorders>
              <w:top w:val="single" w:sz="4" w:space="0" w:color="auto"/>
              <w:left w:val="single" w:sz="4" w:space="0" w:color="auto"/>
            </w:tcBorders>
            <w:shd w:val="clear" w:color="auto" w:fill="auto"/>
            <w:hideMark/>
          </w:tcPr>
          <w:p w14:paraId="35BAEDF7" w14:textId="77777777" w:rsidR="0099722C" w:rsidRPr="00D87601" w:rsidRDefault="0099722C" w:rsidP="001C1C1A">
            <w:r w:rsidRPr="00D87601">
              <w:t>IYCF 1:  Timely Initiation of Breast Feeding (0-23)</w:t>
            </w:r>
            <w:r w:rsidR="003B7C1A" w:rsidRPr="00D87601">
              <w:t xml:space="preserve"> </w:t>
            </w:r>
            <w:r w:rsidRPr="00D87601">
              <w:t>months</w:t>
            </w:r>
          </w:p>
        </w:tc>
        <w:tc>
          <w:tcPr>
            <w:tcW w:w="1216" w:type="dxa"/>
            <w:tcBorders>
              <w:top w:val="single" w:sz="4" w:space="0" w:color="auto"/>
            </w:tcBorders>
            <w:shd w:val="clear" w:color="auto" w:fill="auto"/>
          </w:tcPr>
          <w:p w14:paraId="5F47E26A" w14:textId="77777777" w:rsidR="0099722C" w:rsidRPr="00D87601" w:rsidRDefault="0099722C" w:rsidP="001C1C1A">
            <w:pPr>
              <w:spacing w:before="40" w:after="40"/>
              <w:jc w:val="center"/>
            </w:pPr>
            <w:r w:rsidRPr="00D87601">
              <w:t>66.1 (340)</w:t>
            </w:r>
          </w:p>
        </w:tc>
        <w:tc>
          <w:tcPr>
            <w:tcW w:w="1217" w:type="dxa"/>
            <w:tcBorders>
              <w:top w:val="single" w:sz="4" w:space="0" w:color="auto"/>
            </w:tcBorders>
            <w:shd w:val="clear" w:color="auto" w:fill="auto"/>
          </w:tcPr>
          <w:p w14:paraId="63C5D37F" w14:textId="77777777" w:rsidR="0099722C" w:rsidRPr="00D87601" w:rsidRDefault="0099722C" w:rsidP="001C1C1A">
            <w:pPr>
              <w:spacing w:before="40" w:after="40"/>
              <w:jc w:val="center"/>
            </w:pPr>
            <w:r w:rsidRPr="00D87601">
              <w:t>56.3 (111)</w:t>
            </w:r>
          </w:p>
        </w:tc>
        <w:tc>
          <w:tcPr>
            <w:tcW w:w="1105" w:type="dxa"/>
            <w:tcBorders>
              <w:top w:val="single" w:sz="4" w:space="0" w:color="auto"/>
              <w:right w:val="single" w:sz="4" w:space="0" w:color="auto"/>
            </w:tcBorders>
            <w:shd w:val="clear" w:color="auto" w:fill="auto"/>
            <w:vAlign w:val="bottom"/>
          </w:tcPr>
          <w:p w14:paraId="374FAAEB" w14:textId="77777777" w:rsidR="0099722C" w:rsidRPr="00D87601" w:rsidRDefault="0099722C" w:rsidP="001C1C1A">
            <w:pPr>
              <w:spacing w:before="40" w:after="40"/>
              <w:jc w:val="center"/>
              <w:rPr>
                <w:rFonts w:ascii="Calibri" w:hAnsi="Calibri" w:cs="Calibri"/>
                <w:color w:val="000000"/>
                <w:szCs w:val="22"/>
              </w:rPr>
            </w:pPr>
            <w:r w:rsidRPr="00D87601">
              <w:rPr>
                <w:rFonts w:ascii="Calibri" w:hAnsi="Calibri" w:cs="Calibri"/>
                <w:color w:val="000000"/>
                <w:szCs w:val="22"/>
              </w:rPr>
              <w:t>-9.8</w:t>
            </w:r>
          </w:p>
        </w:tc>
      </w:tr>
      <w:tr w:rsidR="0099722C" w:rsidRPr="00D87601" w14:paraId="5F7CA5A1" w14:textId="77777777" w:rsidTr="001C1C1A">
        <w:trPr>
          <w:trHeight w:val="20"/>
        </w:trPr>
        <w:tc>
          <w:tcPr>
            <w:tcW w:w="5865" w:type="dxa"/>
            <w:tcBorders>
              <w:left w:val="single" w:sz="4" w:space="0" w:color="auto"/>
            </w:tcBorders>
            <w:shd w:val="clear" w:color="auto" w:fill="auto"/>
            <w:hideMark/>
          </w:tcPr>
          <w:p w14:paraId="32870BA2" w14:textId="77777777" w:rsidR="0099722C" w:rsidRPr="00D87601" w:rsidRDefault="0099722C" w:rsidP="001C1C1A">
            <w:r w:rsidRPr="00D87601">
              <w:t>IYCF 2:  Exclusive Breast Feeding (0-5)</w:t>
            </w:r>
            <w:r w:rsidR="003B7C1A" w:rsidRPr="00D87601">
              <w:t xml:space="preserve"> </w:t>
            </w:r>
            <w:r w:rsidRPr="00D87601">
              <w:t>months</w:t>
            </w:r>
          </w:p>
        </w:tc>
        <w:tc>
          <w:tcPr>
            <w:tcW w:w="1216" w:type="dxa"/>
            <w:shd w:val="clear" w:color="auto" w:fill="auto"/>
          </w:tcPr>
          <w:p w14:paraId="01D62457" w14:textId="77777777" w:rsidR="0099722C" w:rsidRPr="00D87601" w:rsidRDefault="0099722C" w:rsidP="001C1C1A">
            <w:pPr>
              <w:spacing w:before="40" w:after="40"/>
              <w:jc w:val="center"/>
            </w:pPr>
            <w:r w:rsidRPr="00D87601">
              <w:t>65.0 (119)</w:t>
            </w:r>
          </w:p>
        </w:tc>
        <w:tc>
          <w:tcPr>
            <w:tcW w:w="1217" w:type="dxa"/>
            <w:shd w:val="clear" w:color="auto" w:fill="auto"/>
          </w:tcPr>
          <w:p w14:paraId="0F3CD2F5" w14:textId="77777777" w:rsidR="0099722C" w:rsidRPr="00D87601" w:rsidRDefault="0099722C" w:rsidP="001C1C1A">
            <w:pPr>
              <w:spacing w:before="40" w:after="40"/>
              <w:jc w:val="center"/>
            </w:pPr>
            <w:r w:rsidRPr="00D87601">
              <w:t>60.0 (111)</w:t>
            </w:r>
          </w:p>
        </w:tc>
        <w:tc>
          <w:tcPr>
            <w:tcW w:w="1105" w:type="dxa"/>
            <w:tcBorders>
              <w:right w:val="single" w:sz="4" w:space="0" w:color="auto"/>
            </w:tcBorders>
            <w:shd w:val="clear" w:color="auto" w:fill="auto"/>
            <w:vAlign w:val="bottom"/>
          </w:tcPr>
          <w:p w14:paraId="2B75C112" w14:textId="77777777" w:rsidR="0099722C" w:rsidRPr="00D87601" w:rsidRDefault="0099722C" w:rsidP="001C1C1A">
            <w:pPr>
              <w:spacing w:before="40" w:after="40"/>
              <w:jc w:val="center"/>
              <w:rPr>
                <w:rFonts w:ascii="Calibri" w:hAnsi="Calibri" w:cs="Calibri"/>
                <w:color w:val="000000"/>
                <w:szCs w:val="22"/>
              </w:rPr>
            </w:pPr>
            <w:r w:rsidRPr="00D87601">
              <w:rPr>
                <w:rFonts w:ascii="Calibri" w:hAnsi="Calibri" w:cs="Calibri"/>
                <w:color w:val="000000"/>
                <w:szCs w:val="22"/>
              </w:rPr>
              <w:t>-5.0</w:t>
            </w:r>
          </w:p>
        </w:tc>
      </w:tr>
      <w:tr w:rsidR="0099722C" w:rsidRPr="00D87601" w14:paraId="6D1CEE7B" w14:textId="77777777" w:rsidTr="001C1C1A">
        <w:trPr>
          <w:trHeight w:val="20"/>
        </w:trPr>
        <w:tc>
          <w:tcPr>
            <w:tcW w:w="5865" w:type="dxa"/>
            <w:tcBorders>
              <w:left w:val="single" w:sz="4" w:space="0" w:color="auto"/>
            </w:tcBorders>
            <w:shd w:val="clear" w:color="auto" w:fill="auto"/>
            <w:hideMark/>
          </w:tcPr>
          <w:p w14:paraId="4BEB0660" w14:textId="77777777" w:rsidR="0099722C" w:rsidRPr="00D87601" w:rsidRDefault="0099722C" w:rsidP="001C1C1A">
            <w:r w:rsidRPr="00D87601">
              <w:t>IYCF 3:  Timely Complementary Feeding (6-9) months</w:t>
            </w:r>
          </w:p>
        </w:tc>
        <w:tc>
          <w:tcPr>
            <w:tcW w:w="1216" w:type="dxa"/>
            <w:shd w:val="clear" w:color="auto" w:fill="auto"/>
          </w:tcPr>
          <w:p w14:paraId="12607881" w14:textId="77777777" w:rsidR="0099722C" w:rsidRPr="00D87601" w:rsidRDefault="0099722C" w:rsidP="001C1C1A">
            <w:pPr>
              <w:spacing w:before="40" w:after="40"/>
              <w:jc w:val="center"/>
            </w:pPr>
            <w:r w:rsidRPr="00D87601">
              <w:t>73.1 (49)</w:t>
            </w:r>
          </w:p>
        </w:tc>
        <w:tc>
          <w:tcPr>
            <w:tcW w:w="1217" w:type="dxa"/>
            <w:shd w:val="clear" w:color="auto" w:fill="auto"/>
          </w:tcPr>
          <w:p w14:paraId="19FBA85C" w14:textId="77777777" w:rsidR="0099722C" w:rsidRPr="00D87601" w:rsidRDefault="0099722C" w:rsidP="001C1C1A">
            <w:pPr>
              <w:spacing w:before="40" w:after="40"/>
              <w:jc w:val="center"/>
            </w:pPr>
            <w:r w:rsidRPr="00D87601">
              <w:t>89.5 (67)</w:t>
            </w:r>
          </w:p>
        </w:tc>
        <w:tc>
          <w:tcPr>
            <w:tcW w:w="1105" w:type="dxa"/>
            <w:tcBorders>
              <w:right w:val="single" w:sz="4" w:space="0" w:color="auto"/>
            </w:tcBorders>
            <w:shd w:val="clear" w:color="auto" w:fill="auto"/>
            <w:vAlign w:val="bottom"/>
          </w:tcPr>
          <w:p w14:paraId="66768D70" w14:textId="77777777" w:rsidR="0099722C" w:rsidRPr="00D87601" w:rsidRDefault="0099722C" w:rsidP="001C1C1A">
            <w:pPr>
              <w:spacing w:before="40" w:after="40"/>
              <w:jc w:val="center"/>
              <w:rPr>
                <w:rFonts w:ascii="Calibri" w:hAnsi="Calibri" w:cs="Calibri"/>
                <w:color w:val="000000"/>
                <w:szCs w:val="22"/>
              </w:rPr>
            </w:pPr>
            <w:r w:rsidRPr="00D87601">
              <w:rPr>
                <w:rFonts w:ascii="Calibri" w:hAnsi="Calibri" w:cs="Calibri"/>
                <w:color w:val="000000"/>
                <w:szCs w:val="22"/>
              </w:rPr>
              <w:t>16.4</w:t>
            </w:r>
          </w:p>
        </w:tc>
      </w:tr>
      <w:tr w:rsidR="0099722C" w:rsidRPr="00D87601" w14:paraId="1F68C485" w14:textId="77777777" w:rsidTr="001C1C1A">
        <w:trPr>
          <w:trHeight w:val="20"/>
        </w:trPr>
        <w:tc>
          <w:tcPr>
            <w:tcW w:w="5865" w:type="dxa"/>
            <w:tcBorders>
              <w:left w:val="single" w:sz="4" w:space="0" w:color="auto"/>
            </w:tcBorders>
            <w:shd w:val="clear" w:color="auto" w:fill="auto"/>
            <w:hideMark/>
          </w:tcPr>
          <w:p w14:paraId="09F5DB00" w14:textId="77777777" w:rsidR="0099722C" w:rsidRPr="00D87601" w:rsidRDefault="0099722C" w:rsidP="001C1C1A">
            <w:r w:rsidRPr="00D87601">
              <w:t>IYCF 4: Introduction of Solid/Semi-solid or soft food (6-8)</w:t>
            </w:r>
            <w:r w:rsidR="003B7C1A" w:rsidRPr="00D87601">
              <w:t xml:space="preserve"> </w:t>
            </w:r>
            <w:r w:rsidRPr="00D87601">
              <w:t>months</w:t>
            </w:r>
          </w:p>
        </w:tc>
        <w:tc>
          <w:tcPr>
            <w:tcW w:w="1216" w:type="dxa"/>
            <w:shd w:val="clear" w:color="auto" w:fill="auto"/>
          </w:tcPr>
          <w:p w14:paraId="37DF3B49" w14:textId="77777777" w:rsidR="0099722C" w:rsidRPr="00D87601" w:rsidRDefault="0099722C" w:rsidP="001C1C1A">
            <w:pPr>
              <w:spacing w:before="40" w:after="40"/>
              <w:jc w:val="center"/>
            </w:pPr>
            <w:r w:rsidRPr="00D87601">
              <w:t>73.5 (36)</w:t>
            </w:r>
          </w:p>
        </w:tc>
        <w:tc>
          <w:tcPr>
            <w:tcW w:w="1217" w:type="dxa"/>
            <w:shd w:val="clear" w:color="auto" w:fill="auto"/>
          </w:tcPr>
          <w:p w14:paraId="09F22069" w14:textId="77777777" w:rsidR="0099722C" w:rsidRPr="00D87601" w:rsidRDefault="0099722C" w:rsidP="001C1C1A">
            <w:pPr>
              <w:spacing w:before="40" w:after="40"/>
              <w:jc w:val="center"/>
            </w:pPr>
            <w:r w:rsidRPr="00D87601">
              <w:t>89.7 (58)</w:t>
            </w:r>
          </w:p>
        </w:tc>
        <w:tc>
          <w:tcPr>
            <w:tcW w:w="1105" w:type="dxa"/>
            <w:tcBorders>
              <w:right w:val="single" w:sz="4" w:space="0" w:color="auto"/>
            </w:tcBorders>
            <w:shd w:val="clear" w:color="auto" w:fill="auto"/>
            <w:vAlign w:val="bottom"/>
          </w:tcPr>
          <w:p w14:paraId="28D21B29" w14:textId="77777777" w:rsidR="0099722C" w:rsidRPr="00D87601" w:rsidRDefault="0099722C" w:rsidP="001C1C1A">
            <w:pPr>
              <w:spacing w:before="40" w:after="40"/>
              <w:jc w:val="center"/>
              <w:rPr>
                <w:rFonts w:ascii="Calibri" w:hAnsi="Calibri" w:cs="Calibri"/>
                <w:color w:val="000000"/>
                <w:szCs w:val="22"/>
              </w:rPr>
            </w:pPr>
            <w:r w:rsidRPr="00D87601">
              <w:rPr>
                <w:rFonts w:ascii="Calibri" w:hAnsi="Calibri" w:cs="Calibri"/>
                <w:color w:val="000000"/>
                <w:szCs w:val="22"/>
              </w:rPr>
              <w:t>16.2</w:t>
            </w:r>
          </w:p>
        </w:tc>
      </w:tr>
      <w:tr w:rsidR="0099722C" w:rsidRPr="00D87601" w14:paraId="311E568F" w14:textId="77777777" w:rsidTr="001C1C1A">
        <w:trPr>
          <w:trHeight w:val="20"/>
        </w:trPr>
        <w:tc>
          <w:tcPr>
            <w:tcW w:w="5865" w:type="dxa"/>
            <w:tcBorders>
              <w:left w:val="single" w:sz="4" w:space="0" w:color="auto"/>
            </w:tcBorders>
            <w:shd w:val="clear" w:color="auto" w:fill="auto"/>
            <w:hideMark/>
          </w:tcPr>
          <w:p w14:paraId="1147E6E1" w14:textId="77777777" w:rsidR="0099722C" w:rsidRPr="00D87601" w:rsidRDefault="0099722C" w:rsidP="001C1C1A">
            <w:r w:rsidRPr="00D87601">
              <w:t>IYCF 5: Continued BF at (12-15)</w:t>
            </w:r>
            <w:r w:rsidR="003B7C1A" w:rsidRPr="00D87601">
              <w:t xml:space="preserve"> </w:t>
            </w:r>
            <w:r w:rsidRPr="00D87601">
              <w:t>months</w:t>
            </w:r>
          </w:p>
        </w:tc>
        <w:tc>
          <w:tcPr>
            <w:tcW w:w="1216" w:type="dxa"/>
            <w:shd w:val="clear" w:color="auto" w:fill="auto"/>
          </w:tcPr>
          <w:p w14:paraId="0E7100EF" w14:textId="77777777" w:rsidR="0099722C" w:rsidRPr="00D87601" w:rsidRDefault="0099722C" w:rsidP="001C1C1A">
            <w:pPr>
              <w:spacing w:before="40" w:after="40"/>
              <w:jc w:val="center"/>
            </w:pPr>
            <w:r w:rsidRPr="00D87601">
              <w:t>100.0 (61)</w:t>
            </w:r>
          </w:p>
        </w:tc>
        <w:tc>
          <w:tcPr>
            <w:tcW w:w="1217" w:type="dxa"/>
            <w:shd w:val="clear" w:color="auto" w:fill="auto"/>
          </w:tcPr>
          <w:p w14:paraId="203D9756" w14:textId="77777777" w:rsidR="0099722C" w:rsidRPr="00D87601" w:rsidRDefault="0099722C" w:rsidP="001C1C1A">
            <w:pPr>
              <w:spacing w:before="40" w:after="40"/>
              <w:jc w:val="center"/>
            </w:pPr>
            <w:r w:rsidRPr="00D87601">
              <w:t>94.6 (74)</w:t>
            </w:r>
          </w:p>
        </w:tc>
        <w:tc>
          <w:tcPr>
            <w:tcW w:w="1105" w:type="dxa"/>
            <w:tcBorders>
              <w:right w:val="single" w:sz="4" w:space="0" w:color="auto"/>
            </w:tcBorders>
            <w:shd w:val="clear" w:color="auto" w:fill="auto"/>
            <w:vAlign w:val="bottom"/>
          </w:tcPr>
          <w:p w14:paraId="75E36ECB" w14:textId="77777777" w:rsidR="0099722C" w:rsidRPr="00D87601" w:rsidRDefault="0099722C" w:rsidP="001C1C1A">
            <w:pPr>
              <w:spacing w:before="40" w:after="40"/>
              <w:jc w:val="center"/>
              <w:rPr>
                <w:rFonts w:ascii="Calibri" w:hAnsi="Calibri" w:cs="Calibri"/>
                <w:color w:val="000000"/>
                <w:szCs w:val="22"/>
              </w:rPr>
            </w:pPr>
            <w:r w:rsidRPr="00D87601">
              <w:rPr>
                <w:rFonts w:ascii="Calibri" w:hAnsi="Calibri" w:cs="Calibri"/>
                <w:color w:val="000000"/>
                <w:szCs w:val="22"/>
              </w:rPr>
              <w:t>-5.4</w:t>
            </w:r>
          </w:p>
        </w:tc>
      </w:tr>
      <w:tr w:rsidR="0099722C" w:rsidRPr="00D87601" w14:paraId="530B0857" w14:textId="77777777" w:rsidTr="001C1C1A">
        <w:trPr>
          <w:trHeight w:val="20"/>
        </w:trPr>
        <w:tc>
          <w:tcPr>
            <w:tcW w:w="5865" w:type="dxa"/>
            <w:tcBorders>
              <w:left w:val="single" w:sz="4" w:space="0" w:color="auto"/>
            </w:tcBorders>
            <w:shd w:val="clear" w:color="auto" w:fill="auto"/>
            <w:hideMark/>
          </w:tcPr>
          <w:p w14:paraId="73EB8CAE" w14:textId="77777777" w:rsidR="0099722C" w:rsidRPr="00D87601" w:rsidRDefault="0099722C" w:rsidP="001C1C1A">
            <w:r w:rsidRPr="00D87601">
              <w:t>IYCF 6: Minimum Dietary Diversity (6-23) months</w:t>
            </w:r>
          </w:p>
        </w:tc>
        <w:tc>
          <w:tcPr>
            <w:tcW w:w="1216" w:type="dxa"/>
            <w:shd w:val="clear" w:color="auto" w:fill="auto"/>
          </w:tcPr>
          <w:p w14:paraId="2E80DC28" w14:textId="77777777" w:rsidR="0099722C" w:rsidRPr="00D87601" w:rsidRDefault="0099722C" w:rsidP="001C1C1A">
            <w:pPr>
              <w:spacing w:before="40" w:after="40"/>
              <w:jc w:val="center"/>
            </w:pPr>
            <w:r w:rsidRPr="00D87601">
              <w:t>32.9 (109)</w:t>
            </w:r>
          </w:p>
        </w:tc>
        <w:tc>
          <w:tcPr>
            <w:tcW w:w="1217" w:type="dxa"/>
            <w:shd w:val="clear" w:color="auto" w:fill="auto"/>
          </w:tcPr>
          <w:p w14:paraId="208AC892" w14:textId="77777777" w:rsidR="0099722C" w:rsidRPr="00D87601" w:rsidRDefault="0099722C" w:rsidP="001C1C1A">
            <w:pPr>
              <w:spacing w:before="40" w:after="40"/>
              <w:jc w:val="center"/>
            </w:pPr>
            <w:r w:rsidRPr="00D87601">
              <w:t>51.3 (161)</w:t>
            </w:r>
          </w:p>
        </w:tc>
        <w:tc>
          <w:tcPr>
            <w:tcW w:w="1105" w:type="dxa"/>
            <w:tcBorders>
              <w:right w:val="single" w:sz="4" w:space="0" w:color="auto"/>
            </w:tcBorders>
            <w:shd w:val="clear" w:color="auto" w:fill="auto"/>
            <w:vAlign w:val="bottom"/>
          </w:tcPr>
          <w:p w14:paraId="073D3AF2" w14:textId="77777777" w:rsidR="0099722C" w:rsidRPr="00D87601" w:rsidRDefault="0099722C" w:rsidP="001C1C1A">
            <w:pPr>
              <w:spacing w:before="40" w:after="40"/>
              <w:jc w:val="center"/>
              <w:rPr>
                <w:rFonts w:ascii="Calibri" w:hAnsi="Calibri" w:cs="Calibri"/>
                <w:color w:val="000000"/>
                <w:szCs w:val="22"/>
              </w:rPr>
            </w:pPr>
            <w:r w:rsidRPr="00D87601">
              <w:rPr>
                <w:rFonts w:ascii="Calibri" w:hAnsi="Calibri" w:cs="Calibri"/>
                <w:color w:val="000000"/>
                <w:szCs w:val="22"/>
              </w:rPr>
              <w:t>18.4</w:t>
            </w:r>
          </w:p>
        </w:tc>
      </w:tr>
      <w:tr w:rsidR="0099722C" w:rsidRPr="00D87601" w14:paraId="29D96DE5" w14:textId="77777777" w:rsidTr="001C1C1A">
        <w:trPr>
          <w:trHeight w:val="20"/>
        </w:trPr>
        <w:tc>
          <w:tcPr>
            <w:tcW w:w="5865" w:type="dxa"/>
            <w:tcBorders>
              <w:left w:val="single" w:sz="4" w:space="0" w:color="auto"/>
            </w:tcBorders>
            <w:shd w:val="clear" w:color="auto" w:fill="auto"/>
            <w:hideMark/>
          </w:tcPr>
          <w:p w14:paraId="694BD4CF" w14:textId="77777777" w:rsidR="0099722C" w:rsidRPr="00D87601" w:rsidRDefault="0099722C" w:rsidP="001C1C1A">
            <w:r w:rsidRPr="00D87601">
              <w:t>IYCF 7: Minimum Meal Frequency (6-23)</w:t>
            </w:r>
            <w:r w:rsidR="003B7C1A" w:rsidRPr="00D87601">
              <w:t xml:space="preserve"> </w:t>
            </w:r>
            <w:r w:rsidRPr="00D87601">
              <w:t>months</w:t>
            </w:r>
          </w:p>
        </w:tc>
        <w:tc>
          <w:tcPr>
            <w:tcW w:w="1216" w:type="dxa"/>
            <w:shd w:val="clear" w:color="auto" w:fill="auto"/>
          </w:tcPr>
          <w:p w14:paraId="1D2FF5EC" w14:textId="77777777" w:rsidR="0099722C" w:rsidRPr="00D87601" w:rsidRDefault="0099722C" w:rsidP="001C1C1A">
            <w:pPr>
              <w:spacing w:before="40" w:after="40"/>
              <w:jc w:val="center"/>
            </w:pPr>
            <w:r w:rsidRPr="00D87601">
              <w:t>75.8 (251)</w:t>
            </w:r>
          </w:p>
        </w:tc>
        <w:tc>
          <w:tcPr>
            <w:tcW w:w="1217" w:type="dxa"/>
            <w:shd w:val="clear" w:color="auto" w:fill="auto"/>
          </w:tcPr>
          <w:p w14:paraId="53FA27B7" w14:textId="77777777" w:rsidR="0099722C" w:rsidRPr="00D87601" w:rsidRDefault="0099722C" w:rsidP="001C1C1A">
            <w:pPr>
              <w:spacing w:before="40" w:after="40"/>
              <w:jc w:val="center"/>
            </w:pPr>
            <w:r w:rsidRPr="00D87601">
              <w:t>96.2 (302)</w:t>
            </w:r>
          </w:p>
        </w:tc>
        <w:tc>
          <w:tcPr>
            <w:tcW w:w="1105" w:type="dxa"/>
            <w:tcBorders>
              <w:right w:val="single" w:sz="4" w:space="0" w:color="auto"/>
            </w:tcBorders>
            <w:shd w:val="clear" w:color="auto" w:fill="auto"/>
            <w:vAlign w:val="bottom"/>
          </w:tcPr>
          <w:p w14:paraId="3ED26E2C" w14:textId="77777777" w:rsidR="0099722C" w:rsidRPr="00D87601" w:rsidRDefault="0099722C" w:rsidP="001C1C1A">
            <w:pPr>
              <w:spacing w:before="40" w:after="40"/>
              <w:jc w:val="center"/>
              <w:rPr>
                <w:rFonts w:ascii="Calibri" w:hAnsi="Calibri" w:cs="Calibri"/>
                <w:color w:val="000000"/>
                <w:szCs w:val="22"/>
              </w:rPr>
            </w:pPr>
            <w:r w:rsidRPr="00D87601">
              <w:rPr>
                <w:rFonts w:ascii="Calibri" w:hAnsi="Calibri" w:cs="Calibri"/>
                <w:color w:val="000000"/>
                <w:szCs w:val="22"/>
              </w:rPr>
              <w:t>20.4</w:t>
            </w:r>
          </w:p>
        </w:tc>
      </w:tr>
      <w:tr w:rsidR="0099722C" w:rsidRPr="00D87601" w14:paraId="50A532C5" w14:textId="77777777" w:rsidTr="001C1C1A">
        <w:trPr>
          <w:trHeight w:val="20"/>
        </w:trPr>
        <w:tc>
          <w:tcPr>
            <w:tcW w:w="5865" w:type="dxa"/>
            <w:tcBorders>
              <w:left w:val="single" w:sz="4" w:space="0" w:color="auto"/>
            </w:tcBorders>
            <w:shd w:val="clear" w:color="auto" w:fill="auto"/>
            <w:hideMark/>
          </w:tcPr>
          <w:p w14:paraId="1559B0DA" w14:textId="77777777" w:rsidR="0099722C" w:rsidRPr="00D87601" w:rsidRDefault="0099722C" w:rsidP="001C1C1A">
            <w:r w:rsidRPr="00D87601">
              <w:t>IYCF 8: Minimum Acceptable Diet (6-23)</w:t>
            </w:r>
            <w:r w:rsidR="003B7C1A" w:rsidRPr="00D87601">
              <w:t xml:space="preserve"> </w:t>
            </w:r>
            <w:r w:rsidRPr="00D87601">
              <w:t>months</w:t>
            </w:r>
          </w:p>
        </w:tc>
        <w:tc>
          <w:tcPr>
            <w:tcW w:w="1216" w:type="dxa"/>
            <w:shd w:val="clear" w:color="auto" w:fill="auto"/>
          </w:tcPr>
          <w:p w14:paraId="2CE259B0" w14:textId="77777777" w:rsidR="0099722C" w:rsidRPr="00D87601" w:rsidRDefault="0099722C" w:rsidP="001C1C1A">
            <w:pPr>
              <w:spacing w:before="40" w:after="40"/>
              <w:jc w:val="center"/>
            </w:pPr>
            <w:r w:rsidRPr="00D87601">
              <w:t>27.5 (91)</w:t>
            </w:r>
          </w:p>
        </w:tc>
        <w:tc>
          <w:tcPr>
            <w:tcW w:w="1217" w:type="dxa"/>
            <w:shd w:val="clear" w:color="auto" w:fill="auto"/>
          </w:tcPr>
          <w:p w14:paraId="02977B26" w14:textId="77777777" w:rsidR="0099722C" w:rsidRPr="00D87601" w:rsidRDefault="0099722C" w:rsidP="001C1C1A">
            <w:pPr>
              <w:spacing w:before="40" w:after="40"/>
              <w:jc w:val="center"/>
            </w:pPr>
            <w:r w:rsidRPr="00D87601">
              <w:t>51.3 (161)</w:t>
            </w:r>
          </w:p>
        </w:tc>
        <w:tc>
          <w:tcPr>
            <w:tcW w:w="1105" w:type="dxa"/>
            <w:tcBorders>
              <w:right w:val="single" w:sz="4" w:space="0" w:color="auto"/>
            </w:tcBorders>
            <w:shd w:val="clear" w:color="auto" w:fill="auto"/>
            <w:vAlign w:val="bottom"/>
          </w:tcPr>
          <w:p w14:paraId="085C1BDA" w14:textId="77777777" w:rsidR="0099722C" w:rsidRPr="00D87601" w:rsidRDefault="0099722C" w:rsidP="001C1C1A">
            <w:pPr>
              <w:spacing w:before="40" w:after="40"/>
              <w:jc w:val="center"/>
              <w:rPr>
                <w:rFonts w:ascii="Calibri" w:hAnsi="Calibri" w:cs="Calibri"/>
                <w:color w:val="000000"/>
                <w:szCs w:val="22"/>
              </w:rPr>
            </w:pPr>
            <w:r w:rsidRPr="00D87601">
              <w:rPr>
                <w:rFonts w:ascii="Calibri" w:hAnsi="Calibri" w:cs="Calibri"/>
                <w:color w:val="000000"/>
                <w:szCs w:val="22"/>
              </w:rPr>
              <w:t>23.8</w:t>
            </w:r>
          </w:p>
        </w:tc>
      </w:tr>
      <w:tr w:rsidR="0099722C" w:rsidRPr="00D87601" w14:paraId="66B4E029" w14:textId="77777777" w:rsidTr="001C1C1A">
        <w:trPr>
          <w:trHeight w:val="20"/>
        </w:trPr>
        <w:tc>
          <w:tcPr>
            <w:tcW w:w="5865" w:type="dxa"/>
            <w:tcBorders>
              <w:left w:val="single" w:sz="4" w:space="0" w:color="auto"/>
            </w:tcBorders>
            <w:shd w:val="clear" w:color="auto" w:fill="auto"/>
            <w:hideMark/>
          </w:tcPr>
          <w:p w14:paraId="6C997F5A" w14:textId="77777777" w:rsidR="0099722C" w:rsidRPr="00D87601" w:rsidRDefault="0099722C" w:rsidP="001C1C1A">
            <w:r w:rsidRPr="00D87601">
              <w:t>IYCF 9</w:t>
            </w:r>
            <w:r w:rsidR="003B7C1A" w:rsidRPr="00D87601">
              <w:t>: Iron-</w:t>
            </w:r>
            <w:r w:rsidRPr="00D87601">
              <w:t>Rich or Fortified Solid/Semi-solid Foods (6-23) months</w:t>
            </w:r>
          </w:p>
        </w:tc>
        <w:tc>
          <w:tcPr>
            <w:tcW w:w="1216" w:type="dxa"/>
            <w:shd w:val="clear" w:color="auto" w:fill="auto"/>
          </w:tcPr>
          <w:p w14:paraId="57B7A1C5" w14:textId="77777777" w:rsidR="0099722C" w:rsidRPr="00D87601" w:rsidRDefault="0099722C" w:rsidP="001C1C1A">
            <w:pPr>
              <w:spacing w:before="40" w:after="40"/>
              <w:jc w:val="center"/>
            </w:pPr>
            <w:r w:rsidRPr="00D87601">
              <w:t>48.0 (159)</w:t>
            </w:r>
          </w:p>
        </w:tc>
        <w:tc>
          <w:tcPr>
            <w:tcW w:w="1217" w:type="dxa"/>
            <w:shd w:val="clear" w:color="auto" w:fill="auto"/>
          </w:tcPr>
          <w:p w14:paraId="3AC5E8FE" w14:textId="77777777" w:rsidR="0099722C" w:rsidRPr="00D87601" w:rsidRDefault="00104637" w:rsidP="00104637">
            <w:pPr>
              <w:spacing w:before="40" w:after="40"/>
              <w:jc w:val="center"/>
            </w:pPr>
            <w:r w:rsidRPr="00D87601">
              <w:t>98.1</w:t>
            </w:r>
            <w:r w:rsidR="0099722C" w:rsidRPr="00D87601">
              <w:t>(</w:t>
            </w:r>
            <w:r w:rsidRPr="00D87601">
              <w:t>308</w:t>
            </w:r>
            <w:r w:rsidR="0099722C" w:rsidRPr="00D87601">
              <w:t>)</w:t>
            </w:r>
          </w:p>
        </w:tc>
        <w:tc>
          <w:tcPr>
            <w:tcW w:w="1105" w:type="dxa"/>
            <w:tcBorders>
              <w:right w:val="single" w:sz="4" w:space="0" w:color="auto"/>
            </w:tcBorders>
            <w:shd w:val="clear" w:color="auto" w:fill="auto"/>
            <w:vAlign w:val="bottom"/>
          </w:tcPr>
          <w:p w14:paraId="55883DBA" w14:textId="77777777" w:rsidR="0099722C" w:rsidRPr="00D87601" w:rsidRDefault="005527E7" w:rsidP="005527E7">
            <w:pPr>
              <w:spacing w:before="40" w:after="40"/>
              <w:jc w:val="center"/>
              <w:rPr>
                <w:rFonts w:ascii="Calibri" w:hAnsi="Calibri" w:cs="Calibri"/>
                <w:color w:val="000000"/>
                <w:szCs w:val="22"/>
              </w:rPr>
            </w:pPr>
            <w:r w:rsidRPr="00D87601">
              <w:rPr>
                <w:rFonts w:ascii="Calibri" w:hAnsi="Calibri" w:cs="Calibri"/>
                <w:color w:val="000000"/>
                <w:szCs w:val="22"/>
              </w:rPr>
              <w:t>50</w:t>
            </w:r>
            <w:r w:rsidR="0099722C" w:rsidRPr="00D87601">
              <w:rPr>
                <w:rFonts w:ascii="Calibri" w:hAnsi="Calibri" w:cs="Calibri"/>
                <w:color w:val="000000"/>
                <w:szCs w:val="22"/>
              </w:rPr>
              <w:t>.</w:t>
            </w:r>
            <w:r w:rsidRPr="00D87601">
              <w:rPr>
                <w:rFonts w:ascii="Calibri" w:hAnsi="Calibri" w:cs="Calibri"/>
                <w:color w:val="000000"/>
                <w:szCs w:val="22"/>
              </w:rPr>
              <w:t>1</w:t>
            </w:r>
          </w:p>
        </w:tc>
      </w:tr>
      <w:tr w:rsidR="0099722C" w:rsidRPr="00962B5F" w14:paraId="5978D504" w14:textId="77777777" w:rsidTr="001C1C1A">
        <w:trPr>
          <w:trHeight w:val="20"/>
        </w:trPr>
        <w:tc>
          <w:tcPr>
            <w:tcW w:w="5865" w:type="dxa"/>
            <w:tcBorders>
              <w:left w:val="single" w:sz="4" w:space="0" w:color="auto"/>
              <w:bottom w:val="single" w:sz="4" w:space="0" w:color="auto"/>
            </w:tcBorders>
            <w:shd w:val="clear" w:color="auto" w:fill="auto"/>
            <w:hideMark/>
          </w:tcPr>
          <w:p w14:paraId="44086BB2" w14:textId="77777777" w:rsidR="0099722C" w:rsidRPr="00D87601" w:rsidRDefault="0099722C" w:rsidP="001C1C1A">
            <w:r w:rsidRPr="00D87601">
              <w:t>IYCF 10: Bottle Feeding (0-23)</w:t>
            </w:r>
            <w:r w:rsidR="003B7C1A" w:rsidRPr="00D87601">
              <w:t xml:space="preserve"> </w:t>
            </w:r>
            <w:r w:rsidRPr="00D87601">
              <w:t>months</w:t>
            </w:r>
          </w:p>
        </w:tc>
        <w:tc>
          <w:tcPr>
            <w:tcW w:w="1216" w:type="dxa"/>
            <w:tcBorders>
              <w:bottom w:val="single" w:sz="4" w:space="0" w:color="auto"/>
            </w:tcBorders>
            <w:shd w:val="clear" w:color="auto" w:fill="auto"/>
          </w:tcPr>
          <w:p w14:paraId="12186D99" w14:textId="77777777" w:rsidR="0099722C" w:rsidRPr="00D87601" w:rsidRDefault="0099722C" w:rsidP="001C1C1A">
            <w:pPr>
              <w:spacing w:before="40" w:after="40"/>
              <w:jc w:val="center"/>
            </w:pPr>
            <w:r w:rsidRPr="00D87601">
              <w:t>12.3 (63)</w:t>
            </w:r>
          </w:p>
        </w:tc>
        <w:tc>
          <w:tcPr>
            <w:tcW w:w="1217" w:type="dxa"/>
            <w:tcBorders>
              <w:bottom w:val="single" w:sz="4" w:space="0" w:color="auto"/>
            </w:tcBorders>
            <w:shd w:val="clear" w:color="auto" w:fill="auto"/>
          </w:tcPr>
          <w:p w14:paraId="4E314991" w14:textId="77777777" w:rsidR="0099722C" w:rsidRPr="00D87601" w:rsidRDefault="0099722C" w:rsidP="001C1C1A">
            <w:pPr>
              <w:spacing w:before="40" w:after="40"/>
              <w:jc w:val="center"/>
            </w:pPr>
            <w:r w:rsidRPr="00D87601">
              <w:t>18.2 (91)</w:t>
            </w:r>
          </w:p>
        </w:tc>
        <w:tc>
          <w:tcPr>
            <w:tcW w:w="1105" w:type="dxa"/>
            <w:tcBorders>
              <w:bottom w:val="single" w:sz="4" w:space="0" w:color="auto"/>
              <w:right w:val="single" w:sz="4" w:space="0" w:color="auto"/>
            </w:tcBorders>
            <w:shd w:val="clear" w:color="auto" w:fill="auto"/>
            <w:vAlign w:val="bottom"/>
          </w:tcPr>
          <w:p w14:paraId="53E0285A" w14:textId="77777777" w:rsidR="0099722C" w:rsidRPr="00962B5F" w:rsidRDefault="0099722C" w:rsidP="001C1C1A">
            <w:pPr>
              <w:spacing w:before="40" w:after="40"/>
              <w:jc w:val="center"/>
              <w:rPr>
                <w:rFonts w:ascii="Calibri" w:hAnsi="Calibri" w:cs="Calibri"/>
                <w:color w:val="000000"/>
                <w:szCs w:val="22"/>
              </w:rPr>
            </w:pPr>
            <w:r w:rsidRPr="00D87601">
              <w:rPr>
                <w:rFonts w:ascii="Calibri" w:hAnsi="Calibri" w:cs="Calibri"/>
                <w:color w:val="000000"/>
                <w:szCs w:val="22"/>
              </w:rPr>
              <w:t>5.9</w:t>
            </w:r>
          </w:p>
        </w:tc>
      </w:tr>
    </w:tbl>
    <w:p w14:paraId="0B90EFDF" w14:textId="77777777" w:rsidR="0099722C" w:rsidRPr="00962B5F" w:rsidRDefault="0099722C" w:rsidP="0099722C">
      <w:pPr>
        <w:rPr>
          <w:b/>
        </w:rPr>
      </w:pPr>
    </w:p>
    <w:p w14:paraId="524EE353" w14:textId="77777777" w:rsidR="0099722C" w:rsidRPr="00962B5F" w:rsidRDefault="0099722C" w:rsidP="0099722C"/>
    <w:p w14:paraId="3773D287" w14:textId="77777777" w:rsidR="00DF5FD1" w:rsidRPr="00962B5F" w:rsidRDefault="00DF5FD1">
      <w:pPr>
        <w:spacing w:after="160" w:line="259" w:lineRule="auto"/>
        <w:rPr>
          <w:b/>
          <w:sz w:val="24"/>
          <w:szCs w:val="24"/>
        </w:rPr>
      </w:pPr>
      <w:r w:rsidRPr="00962B5F">
        <w:rPr>
          <w:b/>
          <w:sz w:val="24"/>
          <w:szCs w:val="24"/>
        </w:rPr>
        <w:br w:type="page"/>
      </w:r>
      <w:r w:rsidR="008337BE" w:rsidRPr="008337BE">
        <w:rPr>
          <w:b/>
          <w:noProof/>
          <w:sz w:val="24"/>
          <w:szCs w:val="24"/>
        </w:rPr>
        <w:lastRenderedPageBreak/>
        <w:drawing>
          <wp:inline distT="0" distB="0" distL="0" distR="0" wp14:anchorId="516AE89C" wp14:editId="7F3C9871">
            <wp:extent cx="5943600" cy="2794635"/>
            <wp:effectExtent l="0" t="0" r="0" b="5715"/>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16043AE" w14:textId="77777777" w:rsidR="003308BC" w:rsidRPr="00962B5F" w:rsidRDefault="008337BE" w:rsidP="00B7272A">
      <w:pPr>
        <w:spacing w:before="120" w:after="120"/>
        <w:jc w:val="both"/>
        <w:rPr>
          <w:b/>
          <w:sz w:val="24"/>
          <w:szCs w:val="24"/>
        </w:rPr>
      </w:pPr>
      <w:r w:rsidRPr="008337BE">
        <w:rPr>
          <w:b/>
          <w:noProof/>
          <w:sz w:val="24"/>
          <w:szCs w:val="24"/>
        </w:rPr>
        <w:drawing>
          <wp:inline distT="0" distB="0" distL="0" distR="0" wp14:anchorId="4C093726" wp14:editId="18957809">
            <wp:extent cx="5943600" cy="2794635"/>
            <wp:effectExtent l="19050" t="0" r="19050" b="5715"/>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51164B9" w14:textId="77777777" w:rsidR="003308BC" w:rsidRPr="00962B5F" w:rsidRDefault="003308BC" w:rsidP="00B7272A">
      <w:pPr>
        <w:spacing w:before="120" w:after="120"/>
        <w:jc w:val="both"/>
        <w:rPr>
          <w:b/>
          <w:sz w:val="24"/>
          <w:szCs w:val="24"/>
        </w:rPr>
      </w:pPr>
    </w:p>
    <w:p w14:paraId="5751C015" w14:textId="77777777" w:rsidR="00B73DC2" w:rsidRPr="00962B5F" w:rsidRDefault="000444C9" w:rsidP="00B7272A">
      <w:pPr>
        <w:spacing w:before="120" w:after="120"/>
        <w:jc w:val="both"/>
        <w:rPr>
          <w:b/>
          <w:sz w:val="24"/>
          <w:szCs w:val="24"/>
        </w:rPr>
      </w:pPr>
      <w:r w:rsidRPr="00962B5F">
        <w:rPr>
          <w:b/>
          <w:sz w:val="24"/>
          <w:szCs w:val="24"/>
        </w:rPr>
        <w:t>3.9</w:t>
      </w:r>
      <w:r w:rsidR="00B73DC2" w:rsidRPr="00962B5F">
        <w:rPr>
          <w:b/>
          <w:sz w:val="24"/>
          <w:szCs w:val="24"/>
        </w:rPr>
        <w:tab/>
      </w:r>
      <w:r w:rsidRPr="00962B5F">
        <w:rPr>
          <w:b/>
          <w:sz w:val="24"/>
          <w:szCs w:val="24"/>
        </w:rPr>
        <w:t>Nutritional Status of Children</w:t>
      </w:r>
    </w:p>
    <w:p w14:paraId="7642CC47" w14:textId="77777777" w:rsidR="003308BC" w:rsidRPr="00962B5F" w:rsidRDefault="003308BC" w:rsidP="00B7272A">
      <w:pPr>
        <w:spacing w:before="120" w:after="120"/>
        <w:jc w:val="both"/>
        <w:rPr>
          <w:b/>
          <w:sz w:val="24"/>
          <w:szCs w:val="24"/>
        </w:rPr>
      </w:pPr>
    </w:p>
    <w:p w14:paraId="7BA3BA26" w14:textId="77777777" w:rsidR="00CB2BA4" w:rsidRPr="00962B5F" w:rsidRDefault="00CB2BA4" w:rsidP="00B7272A">
      <w:pPr>
        <w:spacing w:before="120" w:after="120"/>
        <w:jc w:val="both"/>
        <w:rPr>
          <w:b/>
          <w:sz w:val="24"/>
          <w:szCs w:val="24"/>
        </w:rPr>
      </w:pPr>
      <w:r w:rsidRPr="00962B5F">
        <w:rPr>
          <w:b/>
          <w:sz w:val="24"/>
          <w:szCs w:val="24"/>
        </w:rPr>
        <w:t>3.9.1</w:t>
      </w:r>
      <w:r w:rsidRPr="00962B5F">
        <w:rPr>
          <w:b/>
          <w:sz w:val="24"/>
          <w:szCs w:val="24"/>
        </w:rPr>
        <w:tab/>
        <w:t>Child Anthropometrics</w:t>
      </w:r>
    </w:p>
    <w:p w14:paraId="53293578" w14:textId="77777777" w:rsidR="00B73DC2" w:rsidRPr="00962B5F" w:rsidRDefault="00CB2BA4" w:rsidP="00B7272A">
      <w:pPr>
        <w:spacing w:before="120" w:after="120"/>
        <w:jc w:val="both"/>
        <w:rPr>
          <w:sz w:val="24"/>
          <w:szCs w:val="24"/>
        </w:rPr>
      </w:pPr>
      <w:r w:rsidRPr="00962B5F">
        <w:rPr>
          <w:sz w:val="24"/>
          <w:szCs w:val="24"/>
        </w:rPr>
        <w:t>For assessing nutritional status of children age 0-35 months, the endline</w:t>
      </w:r>
      <w:r w:rsidR="003B7C1A" w:rsidRPr="00962B5F">
        <w:rPr>
          <w:sz w:val="24"/>
          <w:szCs w:val="24"/>
        </w:rPr>
        <w:t xml:space="preserve"> </w:t>
      </w:r>
      <w:r w:rsidR="00B73DC2" w:rsidRPr="00962B5F">
        <w:rPr>
          <w:sz w:val="24"/>
          <w:szCs w:val="24"/>
        </w:rPr>
        <w:t xml:space="preserve">survey collected anthropometric data of children aged 0-35 months </w:t>
      </w:r>
      <w:r w:rsidRPr="00962B5F">
        <w:rPr>
          <w:sz w:val="24"/>
          <w:szCs w:val="24"/>
        </w:rPr>
        <w:t>following the same methodology that was applied in the baseline survey</w:t>
      </w:r>
      <w:r w:rsidR="00B73DC2" w:rsidRPr="00962B5F">
        <w:rPr>
          <w:sz w:val="24"/>
          <w:szCs w:val="24"/>
        </w:rPr>
        <w:t xml:space="preserve">. Height and weight were measured using appropriate scales. </w:t>
      </w:r>
      <w:r w:rsidRPr="00962B5F">
        <w:rPr>
          <w:sz w:val="24"/>
          <w:szCs w:val="24"/>
        </w:rPr>
        <w:t>In addition, b</w:t>
      </w:r>
      <w:r w:rsidR="00B73DC2" w:rsidRPr="00962B5F">
        <w:rPr>
          <w:sz w:val="24"/>
          <w:szCs w:val="24"/>
        </w:rPr>
        <w:t>lood sample was collected from a subsample of children age 6-23 months.</w:t>
      </w:r>
    </w:p>
    <w:p w14:paraId="6EF52B8F" w14:textId="77777777" w:rsidR="00B73DC2" w:rsidRPr="00962B5F" w:rsidRDefault="00042C5A" w:rsidP="00B7272A">
      <w:pPr>
        <w:spacing w:before="120" w:after="120"/>
        <w:jc w:val="both"/>
        <w:rPr>
          <w:sz w:val="24"/>
          <w:szCs w:val="24"/>
        </w:rPr>
      </w:pPr>
      <w:r w:rsidRPr="00962B5F">
        <w:rPr>
          <w:sz w:val="24"/>
          <w:szCs w:val="24"/>
        </w:rPr>
        <w:t>H</w:t>
      </w:r>
      <w:r w:rsidR="00B73DC2" w:rsidRPr="00962B5F">
        <w:rPr>
          <w:sz w:val="24"/>
          <w:szCs w:val="24"/>
        </w:rPr>
        <w:t xml:space="preserve">eight and weight of 0-35 month’s children </w:t>
      </w:r>
      <w:r w:rsidRPr="00962B5F">
        <w:rPr>
          <w:sz w:val="24"/>
          <w:szCs w:val="24"/>
        </w:rPr>
        <w:t>were measured for 478 children from intervention and 484 children from control areas. B</w:t>
      </w:r>
      <w:r w:rsidR="00B73DC2" w:rsidRPr="00962B5F">
        <w:rPr>
          <w:sz w:val="24"/>
          <w:szCs w:val="24"/>
        </w:rPr>
        <w:t xml:space="preserve">lood sample of sub-sample of 6-23 month’s children were taken </w:t>
      </w:r>
      <w:r w:rsidR="00B73DC2" w:rsidRPr="00962B5F">
        <w:rPr>
          <w:sz w:val="24"/>
          <w:szCs w:val="24"/>
        </w:rPr>
        <w:lastRenderedPageBreak/>
        <w:t>using the procedure as discussed in the methodology section. The standard indices of physical growth that describes the nutritional status of children are:</w:t>
      </w:r>
    </w:p>
    <w:p w14:paraId="4E950D87" w14:textId="77777777" w:rsidR="00B73DC2" w:rsidRPr="00962B5F" w:rsidRDefault="00B73DC2" w:rsidP="00E03A87">
      <w:pPr>
        <w:numPr>
          <w:ilvl w:val="0"/>
          <w:numId w:val="17"/>
        </w:numPr>
        <w:jc w:val="both"/>
        <w:rPr>
          <w:sz w:val="24"/>
          <w:szCs w:val="24"/>
        </w:rPr>
      </w:pPr>
      <w:r w:rsidRPr="00962B5F">
        <w:rPr>
          <w:sz w:val="24"/>
          <w:szCs w:val="24"/>
        </w:rPr>
        <w:t>Height-for-age (Stunting)</w:t>
      </w:r>
    </w:p>
    <w:p w14:paraId="4734C231" w14:textId="77777777" w:rsidR="00B73DC2" w:rsidRPr="00962B5F" w:rsidRDefault="00B73DC2" w:rsidP="00E03A87">
      <w:pPr>
        <w:numPr>
          <w:ilvl w:val="0"/>
          <w:numId w:val="17"/>
        </w:numPr>
        <w:jc w:val="both"/>
        <w:rPr>
          <w:sz w:val="24"/>
          <w:szCs w:val="24"/>
        </w:rPr>
      </w:pPr>
      <w:r w:rsidRPr="00962B5F">
        <w:rPr>
          <w:sz w:val="24"/>
          <w:szCs w:val="24"/>
        </w:rPr>
        <w:t>Weight-for-height (Wasting)</w:t>
      </w:r>
    </w:p>
    <w:p w14:paraId="4E0ABCF3" w14:textId="77777777" w:rsidR="00B73DC2" w:rsidRPr="00962B5F" w:rsidRDefault="00B73DC2" w:rsidP="00E03A87">
      <w:pPr>
        <w:numPr>
          <w:ilvl w:val="0"/>
          <w:numId w:val="17"/>
        </w:numPr>
        <w:jc w:val="both"/>
        <w:rPr>
          <w:sz w:val="24"/>
          <w:szCs w:val="24"/>
        </w:rPr>
      </w:pPr>
      <w:r w:rsidRPr="00962B5F">
        <w:rPr>
          <w:sz w:val="24"/>
          <w:szCs w:val="24"/>
        </w:rPr>
        <w:t>Weight-for-age (underweight).</w:t>
      </w:r>
    </w:p>
    <w:p w14:paraId="0CFF8661" w14:textId="77777777" w:rsidR="00B73DC2" w:rsidRPr="00962B5F" w:rsidRDefault="00B73DC2" w:rsidP="00B7272A">
      <w:pPr>
        <w:spacing w:before="120" w:after="120"/>
        <w:jc w:val="both"/>
        <w:rPr>
          <w:sz w:val="24"/>
          <w:szCs w:val="24"/>
        </w:rPr>
      </w:pPr>
      <w:r w:rsidRPr="00962B5F">
        <w:rPr>
          <w:sz w:val="24"/>
          <w:szCs w:val="24"/>
        </w:rPr>
        <w:t xml:space="preserve">Using height and weight data of children aged 0-35 months, nutritional status </w:t>
      </w:r>
      <w:r w:rsidR="0064738E" w:rsidRPr="00962B5F">
        <w:rPr>
          <w:sz w:val="24"/>
          <w:szCs w:val="24"/>
        </w:rPr>
        <w:t>were</w:t>
      </w:r>
      <w:r w:rsidRPr="00962B5F">
        <w:rPr>
          <w:sz w:val="24"/>
          <w:szCs w:val="24"/>
        </w:rPr>
        <w:t xml:space="preserve"> assessed and </w:t>
      </w:r>
      <w:r w:rsidR="0064738E" w:rsidRPr="00962B5F">
        <w:rPr>
          <w:sz w:val="24"/>
          <w:szCs w:val="24"/>
        </w:rPr>
        <w:t xml:space="preserve">the results are </w:t>
      </w:r>
      <w:r w:rsidRPr="00962B5F">
        <w:rPr>
          <w:sz w:val="24"/>
          <w:szCs w:val="24"/>
        </w:rPr>
        <w:t>presented in Table</w:t>
      </w:r>
      <w:r w:rsidR="0064738E" w:rsidRPr="00962B5F">
        <w:rPr>
          <w:sz w:val="24"/>
          <w:szCs w:val="24"/>
        </w:rPr>
        <w:t>s</w:t>
      </w:r>
      <w:r w:rsidRPr="00962B5F">
        <w:rPr>
          <w:sz w:val="24"/>
          <w:szCs w:val="24"/>
        </w:rPr>
        <w:t xml:space="preserve"> </w:t>
      </w:r>
      <w:r w:rsidR="00CF3D8B" w:rsidRPr="00962B5F">
        <w:rPr>
          <w:sz w:val="24"/>
          <w:szCs w:val="24"/>
        </w:rPr>
        <w:t>3.21</w:t>
      </w:r>
      <w:r w:rsidR="0064738E" w:rsidRPr="00962B5F">
        <w:rPr>
          <w:sz w:val="24"/>
          <w:szCs w:val="24"/>
        </w:rPr>
        <w:t>, 3.21a</w:t>
      </w:r>
      <w:r w:rsidRPr="00962B5F">
        <w:rPr>
          <w:sz w:val="24"/>
          <w:szCs w:val="24"/>
        </w:rPr>
        <w:t xml:space="preserve"> and Table</w:t>
      </w:r>
      <w:r w:rsidR="0064738E" w:rsidRPr="00962B5F">
        <w:rPr>
          <w:sz w:val="24"/>
          <w:szCs w:val="24"/>
        </w:rPr>
        <w:t>s</w:t>
      </w:r>
      <w:r w:rsidR="00E719B5" w:rsidRPr="00962B5F">
        <w:rPr>
          <w:sz w:val="24"/>
          <w:szCs w:val="24"/>
        </w:rPr>
        <w:t xml:space="preserve"> </w:t>
      </w:r>
      <w:r w:rsidR="0064738E" w:rsidRPr="00962B5F">
        <w:rPr>
          <w:sz w:val="24"/>
          <w:szCs w:val="24"/>
        </w:rPr>
        <w:t>3.22, 3.22a for intervention and control children by endline and baseline surveys</w:t>
      </w:r>
      <w:r w:rsidRPr="00962B5F">
        <w:rPr>
          <w:sz w:val="24"/>
          <w:szCs w:val="24"/>
        </w:rPr>
        <w:t xml:space="preserve">. The definition and cut-off points are used as described in the methodology section </w:t>
      </w:r>
      <w:r w:rsidR="00042C5A" w:rsidRPr="00962B5F">
        <w:rPr>
          <w:sz w:val="24"/>
          <w:szCs w:val="24"/>
        </w:rPr>
        <w:t>2</w:t>
      </w:r>
      <w:r w:rsidRPr="00962B5F">
        <w:rPr>
          <w:sz w:val="24"/>
          <w:szCs w:val="24"/>
        </w:rPr>
        <w:t>.</w:t>
      </w:r>
      <w:r w:rsidR="00042C5A" w:rsidRPr="00962B5F">
        <w:rPr>
          <w:sz w:val="24"/>
          <w:szCs w:val="24"/>
        </w:rPr>
        <w:t>3</w:t>
      </w:r>
      <w:r w:rsidRPr="00962B5F">
        <w:rPr>
          <w:sz w:val="24"/>
          <w:szCs w:val="24"/>
        </w:rPr>
        <w:t>.5.</w:t>
      </w:r>
    </w:p>
    <w:p w14:paraId="41D2F162" w14:textId="77777777" w:rsidR="00B73DC2" w:rsidRPr="00962B5F" w:rsidRDefault="00B73DC2" w:rsidP="00B7272A">
      <w:pPr>
        <w:spacing w:before="120" w:after="120"/>
        <w:jc w:val="both"/>
        <w:rPr>
          <w:sz w:val="24"/>
          <w:szCs w:val="24"/>
        </w:rPr>
      </w:pPr>
      <w:r w:rsidRPr="00962B5F">
        <w:rPr>
          <w:b/>
          <w:sz w:val="24"/>
          <w:szCs w:val="24"/>
        </w:rPr>
        <w:t>Stunting (Height-for-age):</w:t>
      </w:r>
    </w:p>
    <w:p w14:paraId="548314A4" w14:textId="77777777" w:rsidR="00042C5A" w:rsidRPr="00962B5F" w:rsidRDefault="00B73DC2" w:rsidP="00B7272A">
      <w:pPr>
        <w:spacing w:before="120" w:after="120"/>
        <w:jc w:val="both"/>
        <w:rPr>
          <w:sz w:val="24"/>
          <w:szCs w:val="24"/>
        </w:rPr>
      </w:pPr>
      <w:r w:rsidRPr="00962B5F">
        <w:rPr>
          <w:sz w:val="24"/>
          <w:szCs w:val="24"/>
        </w:rPr>
        <w:t xml:space="preserve">Height-for-age measures linear growth. A child who is more than two standard divisions below the median (-2SD) of the WHO reference population in terms of height-for-age is considered short for his/her age or stunted. This reflects the effect of chronic malnutrition. If a child is below three standard durations (-3SD) from the reference median, then he/she is considered to be severely stunted. </w:t>
      </w:r>
    </w:p>
    <w:p w14:paraId="43BBC1D4" w14:textId="77777777" w:rsidR="00EB34AD" w:rsidRPr="00962B5F" w:rsidRDefault="00644528" w:rsidP="00B7272A">
      <w:pPr>
        <w:spacing w:before="120" w:after="120"/>
        <w:jc w:val="both"/>
        <w:rPr>
          <w:sz w:val="24"/>
          <w:szCs w:val="24"/>
        </w:rPr>
      </w:pPr>
      <w:r w:rsidRPr="00962B5F">
        <w:rPr>
          <w:sz w:val="24"/>
          <w:szCs w:val="24"/>
        </w:rPr>
        <w:t>The 2018 endline survey results presented</w:t>
      </w:r>
      <w:r w:rsidR="00B73DC2" w:rsidRPr="00962B5F">
        <w:rPr>
          <w:sz w:val="24"/>
          <w:szCs w:val="24"/>
        </w:rPr>
        <w:t xml:space="preserve"> in the Table </w:t>
      </w:r>
      <w:r w:rsidR="003E1E84" w:rsidRPr="00962B5F">
        <w:rPr>
          <w:sz w:val="24"/>
          <w:szCs w:val="24"/>
        </w:rPr>
        <w:t>3.21</w:t>
      </w:r>
      <w:r w:rsidR="00B73DC2" w:rsidRPr="00962B5F">
        <w:rPr>
          <w:sz w:val="24"/>
          <w:szCs w:val="24"/>
        </w:rPr>
        <w:t xml:space="preserve"> and Table </w:t>
      </w:r>
      <w:r w:rsidR="003E1E84" w:rsidRPr="00962B5F">
        <w:rPr>
          <w:sz w:val="24"/>
          <w:szCs w:val="24"/>
        </w:rPr>
        <w:t>3.21a</w:t>
      </w:r>
      <w:r w:rsidR="00B73DC2" w:rsidRPr="00962B5F">
        <w:rPr>
          <w:sz w:val="24"/>
          <w:szCs w:val="24"/>
        </w:rPr>
        <w:t xml:space="preserve"> show that prevalence of stunting is very high both in intervention and control children. </w:t>
      </w:r>
      <w:r w:rsidRPr="00962B5F">
        <w:rPr>
          <w:sz w:val="24"/>
          <w:szCs w:val="24"/>
        </w:rPr>
        <w:t>According to endline survey results, a</w:t>
      </w:r>
      <w:r w:rsidR="00B73DC2" w:rsidRPr="00962B5F">
        <w:rPr>
          <w:sz w:val="24"/>
          <w:szCs w:val="24"/>
        </w:rPr>
        <w:t xml:space="preserve">mong intervention children, </w:t>
      </w:r>
      <w:r w:rsidRPr="00962B5F">
        <w:rPr>
          <w:sz w:val="24"/>
          <w:szCs w:val="24"/>
        </w:rPr>
        <w:t>32.8</w:t>
      </w:r>
      <w:r w:rsidR="00B73DC2" w:rsidRPr="00962B5F">
        <w:rPr>
          <w:sz w:val="24"/>
          <w:szCs w:val="24"/>
        </w:rPr>
        <w:t xml:space="preserve"> percent </w:t>
      </w:r>
      <w:r w:rsidR="00CE1042" w:rsidRPr="00962B5F">
        <w:rPr>
          <w:sz w:val="24"/>
          <w:szCs w:val="24"/>
        </w:rPr>
        <w:t>were</w:t>
      </w:r>
      <w:r w:rsidR="00B73DC2" w:rsidRPr="00962B5F">
        <w:rPr>
          <w:sz w:val="24"/>
          <w:szCs w:val="24"/>
        </w:rPr>
        <w:t xml:space="preserve"> stunted, while </w:t>
      </w:r>
      <w:r w:rsidRPr="00962B5F">
        <w:rPr>
          <w:sz w:val="24"/>
          <w:szCs w:val="24"/>
        </w:rPr>
        <w:t>13.8</w:t>
      </w:r>
      <w:r w:rsidR="00B73DC2" w:rsidRPr="00962B5F">
        <w:rPr>
          <w:sz w:val="24"/>
          <w:szCs w:val="24"/>
        </w:rPr>
        <w:t xml:space="preserve"> percent </w:t>
      </w:r>
      <w:r w:rsidR="00CE1042" w:rsidRPr="00962B5F">
        <w:rPr>
          <w:sz w:val="24"/>
          <w:szCs w:val="24"/>
        </w:rPr>
        <w:t>were</w:t>
      </w:r>
      <w:r w:rsidR="00B73DC2" w:rsidRPr="00962B5F">
        <w:rPr>
          <w:sz w:val="24"/>
          <w:szCs w:val="24"/>
        </w:rPr>
        <w:t xml:space="preserve"> severely stunted (shorter for age). </w:t>
      </w:r>
      <w:r w:rsidRPr="00962B5F">
        <w:rPr>
          <w:sz w:val="24"/>
          <w:szCs w:val="24"/>
        </w:rPr>
        <w:t xml:space="preserve">The corresponding </w:t>
      </w:r>
      <w:r w:rsidR="00CF3D8B" w:rsidRPr="00962B5F">
        <w:rPr>
          <w:sz w:val="24"/>
          <w:szCs w:val="24"/>
        </w:rPr>
        <w:t>prevalence</w:t>
      </w:r>
      <w:r w:rsidR="006F7625" w:rsidRPr="00962B5F">
        <w:rPr>
          <w:sz w:val="24"/>
          <w:szCs w:val="24"/>
        </w:rPr>
        <w:t xml:space="preserve"> in the 2014 baseline survey </w:t>
      </w:r>
      <w:r w:rsidR="009122C2" w:rsidRPr="00962B5F">
        <w:rPr>
          <w:sz w:val="24"/>
          <w:szCs w:val="24"/>
        </w:rPr>
        <w:t>was</w:t>
      </w:r>
      <w:r w:rsidR="006F7625" w:rsidRPr="00962B5F">
        <w:rPr>
          <w:sz w:val="24"/>
          <w:szCs w:val="24"/>
        </w:rPr>
        <w:t xml:space="preserve"> 47.2 percent and 18.2 percent respectively</w:t>
      </w:r>
      <w:r w:rsidR="00EB34AD" w:rsidRPr="00962B5F">
        <w:rPr>
          <w:sz w:val="24"/>
          <w:szCs w:val="24"/>
        </w:rPr>
        <w:t>. This shows as improvement</w:t>
      </w:r>
      <w:r w:rsidR="00986592">
        <w:rPr>
          <w:sz w:val="24"/>
          <w:szCs w:val="24"/>
        </w:rPr>
        <w:t xml:space="preserve"> or decrease in stunting by 14.4</w:t>
      </w:r>
      <w:r w:rsidR="00EB34AD" w:rsidRPr="00962B5F">
        <w:rPr>
          <w:sz w:val="24"/>
          <w:szCs w:val="24"/>
        </w:rPr>
        <w:t xml:space="preserve"> percentage points from 20</w:t>
      </w:r>
      <w:r w:rsidR="00986592">
        <w:rPr>
          <w:sz w:val="24"/>
          <w:szCs w:val="24"/>
        </w:rPr>
        <w:t>14 baseline</w:t>
      </w:r>
      <w:r w:rsidR="00EB34AD" w:rsidRPr="00962B5F">
        <w:rPr>
          <w:sz w:val="24"/>
          <w:szCs w:val="24"/>
        </w:rPr>
        <w:t xml:space="preserve"> to 2018 endline period</w:t>
      </w:r>
      <w:r w:rsidR="00986592">
        <w:rPr>
          <w:sz w:val="24"/>
          <w:szCs w:val="24"/>
        </w:rPr>
        <w:t xml:space="preserve">. </w:t>
      </w:r>
      <w:r w:rsidR="00B73DC2" w:rsidRPr="00962B5F">
        <w:rPr>
          <w:sz w:val="24"/>
          <w:szCs w:val="24"/>
        </w:rPr>
        <w:t>Stunting was</w:t>
      </w:r>
      <w:r w:rsidR="00CF3D8B" w:rsidRPr="00962B5F">
        <w:rPr>
          <w:sz w:val="24"/>
          <w:szCs w:val="24"/>
        </w:rPr>
        <w:t xml:space="preserve"> </w:t>
      </w:r>
      <w:r w:rsidR="00B73DC2" w:rsidRPr="00962B5F">
        <w:rPr>
          <w:sz w:val="24"/>
          <w:szCs w:val="24"/>
        </w:rPr>
        <w:t>highe</w:t>
      </w:r>
      <w:r w:rsidR="00A9489A" w:rsidRPr="00962B5F">
        <w:rPr>
          <w:sz w:val="24"/>
          <w:szCs w:val="24"/>
        </w:rPr>
        <w:t>r</w:t>
      </w:r>
      <w:r w:rsidR="00B73DC2" w:rsidRPr="00962B5F">
        <w:rPr>
          <w:sz w:val="24"/>
          <w:szCs w:val="24"/>
        </w:rPr>
        <w:t xml:space="preserve"> among children age 12-35 months. </w:t>
      </w:r>
    </w:p>
    <w:p w14:paraId="1507AB39" w14:textId="77777777" w:rsidR="00B73DC2" w:rsidRPr="00962B5F" w:rsidRDefault="00B73DC2" w:rsidP="00B7272A">
      <w:pPr>
        <w:spacing w:before="120" w:after="120"/>
        <w:jc w:val="both"/>
        <w:rPr>
          <w:sz w:val="24"/>
          <w:szCs w:val="24"/>
        </w:rPr>
      </w:pPr>
      <w:r w:rsidRPr="00962B5F">
        <w:rPr>
          <w:sz w:val="24"/>
          <w:szCs w:val="24"/>
        </w:rPr>
        <w:t>Prevalence of stunting and severely stunting among control children were</w:t>
      </w:r>
      <w:r w:rsidR="00741ECE" w:rsidRPr="00962B5F">
        <w:rPr>
          <w:sz w:val="24"/>
          <w:szCs w:val="24"/>
        </w:rPr>
        <w:t xml:space="preserve"> 26.2</w:t>
      </w:r>
      <w:r w:rsidRPr="00962B5F">
        <w:rPr>
          <w:sz w:val="24"/>
          <w:szCs w:val="24"/>
        </w:rPr>
        <w:t xml:space="preserve"> percent and </w:t>
      </w:r>
      <w:r w:rsidR="00741ECE" w:rsidRPr="00962B5F">
        <w:rPr>
          <w:sz w:val="24"/>
          <w:szCs w:val="24"/>
        </w:rPr>
        <w:t>9.9</w:t>
      </w:r>
      <w:r w:rsidR="00986592">
        <w:rPr>
          <w:sz w:val="24"/>
          <w:szCs w:val="24"/>
        </w:rPr>
        <w:t xml:space="preserve"> percent respectively. </w:t>
      </w:r>
      <w:r w:rsidR="00163AF4">
        <w:rPr>
          <w:sz w:val="24"/>
          <w:szCs w:val="24"/>
        </w:rPr>
        <w:t xml:space="preserve">The </w:t>
      </w:r>
      <w:r w:rsidR="00741ECE" w:rsidRPr="00962B5F">
        <w:rPr>
          <w:sz w:val="24"/>
          <w:szCs w:val="24"/>
        </w:rPr>
        <w:t xml:space="preserve">baseline estimate </w:t>
      </w:r>
      <w:r w:rsidR="00163AF4">
        <w:rPr>
          <w:sz w:val="24"/>
          <w:szCs w:val="24"/>
        </w:rPr>
        <w:t>of stunting was 39.6</w:t>
      </w:r>
      <w:r w:rsidR="0076015E">
        <w:rPr>
          <w:sz w:val="24"/>
          <w:szCs w:val="24"/>
        </w:rPr>
        <w:t xml:space="preserve"> percent, which shows a decline by 13.4 percentage points from baseline to the endline time. </w:t>
      </w:r>
      <w:r w:rsidRPr="00962B5F">
        <w:rPr>
          <w:sz w:val="24"/>
          <w:szCs w:val="24"/>
        </w:rPr>
        <w:t xml:space="preserve">Pattern of stunting by age group was similar to that among intervention children. </w:t>
      </w:r>
    </w:p>
    <w:p w14:paraId="62406EF0" w14:textId="77777777" w:rsidR="00B73DC2" w:rsidRPr="00962B5F" w:rsidRDefault="0052589A" w:rsidP="00B7272A">
      <w:pPr>
        <w:spacing w:before="120" w:after="120"/>
        <w:jc w:val="both"/>
        <w:rPr>
          <w:sz w:val="24"/>
          <w:szCs w:val="24"/>
        </w:rPr>
      </w:pPr>
      <w:r w:rsidRPr="00962B5F">
        <w:rPr>
          <w:sz w:val="24"/>
          <w:szCs w:val="24"/>
        </w:rPr>
        <w:t xml:space="preserve">As found in the baseline survey, endline survey results also show a positive association </w:t>
      </w:r>
      <w:r w:rsidR="004C599E" w:rsidRPr="00962B5F">
        <w:rPr>
          <w:sz w:val="24"/>
          <w:szCs w:val="24"/>
        </w:rPr>
        <w:t xml:space="preserve">between </w:t>
      </w:r>
      <w:r w:rsidR="007D22D2" w:rsidRPr="00962B5F">
        <w:rPr>
          <w:sz w:val="24"/>
          <w:szCs w:val="24"/>
        </w:rPr>
        <w:t>stunting and</w:t>
      </w:r>
      <w:r w:rsidRPr="00962B5F">
        <w:rPr>
          <w:sz w:val="24"/>
          <w:szCs w:val="24"/>
        </w:rPr>
        <w:t xml:space="preserve"> age of children.</w:t>
      </w:r>
    </w:p>
    <w:p w14:paraId="5CECE718" w14:textId="77777777" w:rsidR="00CB50CF" w:rsidRPr="00962B5F" w:rsidRDefault="00CB50CF" w:rsidP="00B7272A">
      <w:pPr>
        <w:spacing w:before="120" w:after="120"/>
        <w:jc w:val="both"/>
        <w:rPr>
          <w:sz w:val="24"/>
          <w:szCs w:val="24"/>
        </w:rPr>
      </w:pPr>
    </w:p>
    <w:p w14:paraId="076A71DE" w14:textId="77777777" w:rsidR="00B73DC2" w:rsidRPr="00962B5F" w:rsidRDefault="00891C4C" w:rsidP="00B7272A">
      <w:pPr>
        <w:spacing w:before="120" w:after="120"/>
        <w:jc w:val="both"/>
        <w:rPr>
          <w:b/>
          <w:sz w:val="24"/>
          <w:szCs w:val="24"/>
        </w:rPr>
      </w:pPr>
      <w:r w:rsidRPr="00962B5F">
        <w:rPr>
          <w:b/>
          <w:sz w:val="24"/>
          <w:szCs w:val="24"/>
        </w:rPr>
        <w:t>Wasting (Weight-</w:t>
      </w:r>
      <w:r w:rsidR="00B73DC2" w:rsidRPr="00962B5F">
        <w:rPr>
          <w:b/>
          <w:sz w:val="24"/>
          <w:szCs w:val="24"/>
        </w:rPr>
        <w:t>for-height):</w:t>
      </w:r>
    </w:p>
    <w:p w14:paraId="199F0594" w14:textId="77777777" w:rsidR="00B73DC2" w:rsidRPr="00962B5F" w:rsidRDefault="00B73DC2" w:rsidP="00B7272A">
      <w:pPr>
        <w:spacing w:before="120" w:after="120"/>
        <w:jc w:val="both"/>
        <w:rPr>
          <w:sz w:val="24"/>
          <w:szCs w:val="24"/>
        </w:rPr>
      </w:pPr>
      <w:r w:rsidRPr="00962B5F">
        <w:rPr>
          <w:sz w:val="24"/>
          <w:szCs w:val="24"/>
        </w:rPr>
        <w:t>Weight-for-height describes current nutritional status. A child who is more than two standard deviations below (-2SD) the reference median for weight-for-height is considered to be too thin for his/her height or wasted. This condition reflects acute or recent nutritional deficit. As with stunting, wasting is considered severe if the child is more than three standard deviations below the reference median.</w:t>
      </w:r>
    </w:p>
    <w:p w14:paraId="04A5AD86" w14:textId="77777777" w:rsidR="00B73DC2" w:rsidRPr="00962B5F" w:rsidRDefault="00B73DC2" w:rsidP="00B7272A">
      <w:pPr>
        <w:spacing w:before="120" w:after="120"/>
        <w:jc w:val="both"/>
        <w:rPr>
          <w:sz w:val="24"/>
          <w:szCs w:val="24"/>
        </w:rPr>
      </w:pPr>
    </w:p>
    <w:p w14:paraId="62FEAE57" w14:textId="77777777" w:rsidR="00B73DC2" w:rsidRPr="00962B5F" w:rsidRDefault="001F3256" w:rsidP="00B7272A">
      <w:pPr>
        <w:spacing w:before="120" w:after="120"/>
        <w:jc w:val="both"/>
        <w:rPr>
          <w:sz w:val="24"/>
          <w:szCs w:val="24"/>
        </w:rPr>
      </w:pPr>
      <w:r w:rsidRPr="00962B5F">
        <w:rPr>
          <w:noProof/>
          <w:sz w:val="24"/>
          <w:szCs w:val="24"/>
        </w:rPr>
        <w:lastRenderedPageBreak/>
        <w:drawing>
          <wp:anchor distT="0" distB="0" distL="114300" distR="114300" simplePos="0" relativeHeight="251665920" behindDoc="0" locked="0" layoutInCell="1" allowOverlap="1" wp14:anchorId="392AB2D5" wp14:editId="361B6CBF">
            <wp:simplePos x="0" y="0"/>
            <wp:positionH relativeFrom="column">
              <wp:posOffset>19050</wp:posOffset>
            </wp:positionH>
            <wp:positionV relativeFrom="paragraph">
              <wp:posOffset>1123950</wp:posOffset>
            </wp:positionV>
            <wp:extent cx="4181475" cy="2943225"/>
            <wp:effectExtent l="19050" t="0" r="9525" b="0"/>
            <wp:wrapSquare wrapText="bothSides"/>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A9220E" w:rsidRPr="00962B5F">
        <w:rPr>
          <w:sz w:val="24"/>
          <w:szCs w:val="24"/>
        </w:rPr>
        <w:t xml:space="preserve">According to the 2018 endline survey results, among the intervention children </w:t>
      </w:r>
      <w:r w:rsidR="00B73DC2" w:rsidRPr="00962B5F">
        <w:rPr>
          <w:sz w:val="24"/>
          <w:szCs w:val="24"/>
        </w:rPr>
        <w:t xml:space="preserve">age 0-35 months </w:t>
      </w:r>
      <w:r w:rsidR="00163AF4">
        <w:rPr>
          <w:sz w:val="24"/>
          <w:szCs w:val="24"/>
        </w:rPr>
        <w:t>10.3</w:t>
      </w:r>
      <w:r w:rsidR="00A9220E" w:rsidRPr="00962B5F">
        <w:rPr>
          <w:sz w:val="24"/>
          <w:szCs w:val="24"/>
        </w:rPr>
        <w:t xml:space="preserve"> percent </w:t>
      </w:r>
      <w:r w:rsidR="004C599E" w:rsidRPr="00962B5F">
        <w:rPr>
          <w:sz w:val="24"/>
          <w:szCs w:val="24"/>
        </w:rPr>
        <w:t xml:space="preserve">were </w:t>
      </w:r>
      <w:r w:rsidR="00A9220E" w:rsidRPr="00962B5F">
        <w:rPr>
          <w:sz w:val="24"/>
          <w:szCs w:val="24"/>
        </w:rPr>
        <w:t>either wasted or severely</w:t>
      </w:r>
      <w:r w:rsidR="00B73DC2" w:rsidRPr="00962B5F">
        <w:rPr>
          <w:sz w:val="24"/>
          <w:szCs w:val="24"/>
        </w:rPr>
        <w:t xml:space="preserve"> wasted (too thin for height)</w:t>
      </w:r>
      <w:r w:rsidR="00A9220E" w:rsidRPr="00962B5F">
        <w:rPr>
          <w:sz w:val="24"/>
          <w:szCs w:val="24"/>
        </w:rPr>
        <w:t>.</w:t>
      </w:r>
      <w:r w:rsidR="00CB50CF" w:rsidRPr="00962B5F">
        <w:rPr>
          <w:sz w:val="24"/>
          <w:szCs w:val="24"/>
        </w:rPr>
        <w:t xml:space="preserve"> </w:t>
      </w:r>
      <w:r w:rsidR="00A9220E" w:rsidRPr="00962B5F">
        <w:rPr>
          <w:sz w:val="24"/>
          <w:szCs w:val="24"/>
        </w:rPr>
        <w:t>This prevalence was</w:t>
      </w:r>
      <w:r w:rsidR="00163AF4">
        <w:rPr>
          <w:sz w:val="24"/>
          <w:szCs w:val="24"/>
        </w:rPr>
        <w:t xml:space="preserve"> slightly higher</w:t>
      </w:r>
      <w:r w:rsidR="00A9220E" w:rsidRPr="00962B5F">
        <w:rPr>
          <w:sz w:val="24"/>
          <w:szCs w:val="24"/>
        </w:rPr>
        <w:t xml:space="preserve"> at the baseline at </w:t>
      </w:r>
      <w:r w:rsidR="00A9489A" w:rsidRPr="00962B5F">
        <w:rPr>
          <w:sz w:val="24"/>
          <w:szCs w:val="24"/>
        </w:rPr>
        <w:t>1</w:t>
      </w:r>
      <w:r w:rsidR="00163AF4">
        <w:rPr>
          <w:sz w:val="24"/>
          <w:szCs w:val="24"/>
        </w:rPr>
        <w:t>0.5</w:t>
      </w:r>
      <w:r w:rsidR="00A9220E" w:rsidRPr="00962B5F">
        <w:rPr>
          <w:sz w:val="24"/>
          <w:szCs w:val="24"/>
        </w:rPr>
        <w:t xml:space="preserve"> percent. Prevalence of wasting </w:t>
      </w:r>
      <w:r w:rsidR="004C599E" w:rsidRPr="00962B5F">
        <w:rPr>
          <w:sz w:val="24"/>
          <w:szCs w:val="24"/>
        </w:rPr>
        <w:t xml:space="preserve">in </w:t>
      </w:r>
      <w:r w:rsidR="00A9220E" w:rsidRPr="00962B5F">
        <w:rPr>
          <w:sz w:val="24"/>
          <w:szCs w:val="24"/>
        </w:rPr>
        <w:t xml:space="preserve">the control areas </w:t>
      </w:r>
      <w:r w:rsidR="004C599E" w:rsidRPr="00962B5F">
        <w:rPr>
          <w:sz w:val="24"/>
          <w:szCs w:val="24"/>
        </w:rPr>
        <w:t>was</w:t>
      </w:r>
      <w:r w:rsidR="00163AF4">
        <w:rPr>
          <w:sz w:val="24"/>
          <w:szCs w:val="24"/>
        </w:rPr>
        <w:t xml:space="preserve"> found at 9.2</w:t>
      </w:r>
      <w:r w:rsidR="00A9220E" w:rsidRPr="00962B5F">
        <w:rPr>
          <w:sz w:val="24"/>
          <w:szCs w:val="24"/>
        </w:rPr>
        <w:t xml:space="preserve"> percent</w:t>
      </w:r>
      <w:r w:rsidR="002F65E3" w:rsidRPr="00962B5F">
        <w:rPr>
          <w:sz w:val="24"/>
          <w:szCs w:val="24"/>
        </w:rPr>
        <w:t xml:space="preserve"> (wasting or severely wasting) which </w:t>
      </w:r>
      <w:r w:rsidR="004C599E" w:rsidRPr="00962B5F">
        <w:rPr>
          <w:sz w:val="24"/>
          <w:szCs w:val="24"/>
        </w:rPr>
        <w:t>was</w:t>
      </w:r>
      <w:r w:rsidR="002F65E3" w:rsidRPr="00962B5F">
        <w:rPr>
          <w:sz w:val="24"/>
          <w:szCs w:val="24"/>
        </w:rPr>
        <w:t xml:space="preserve"> almost identica</w:t>
      </w:r>
      <w:r w:rsidR="00163AF4">
        <w:rPr>
          <w:sz w:val="24"/>
          <w:szCs w:val="24"/>
        </w:rPr>
        <w:t>l to the baseline estimate (9.3</w:t>
      </w:r>
      <w:r w:rsidR="002F65E3" w:rsidRPr="00962B5F">
        <w:rPr>
          <w:sz w:val="24"/>
          <w:szCs w:val="24"/>
        </w:rPr>
        <w:t xml:space="preserve"> percent) among the control children. Wasting by age group and sex of children can also be seen in </w:t>
      </w:r>
      <w:r w:rsidR="004C599E" w:rsidRPr="00962B5F">
        <w:rPr>
          <w:sz w:val="24"/>
          <w:szCs w:val="24"/>
        </w:rPr>
        <w:t>the Tables 3.21. 3.21a, Table 3.22, 3.22a</w:t>
      </w:r>
      <w:r w:rsidR="00CB50CF" w:rsidRPr="00962B5F">
        <w:rPr>
          <w:sz w:val="24"/>
          <w:szCs w:val="24"/>
        </w:rPr>
        <w:t>, Figure 3.8</w:t>
      </w:r>
      <w:r w:rsidR="004C599E" w:rsidRPr="00962B5F">
        <w:rPr>
          <w:sz w:val="24"/>
          <w:szCs w:val="24"/>
        </w:rPr>
        <w:t>.</w:t>
      </w:r>
    </w:p>
    <w:p w14:paraId="5F733671" w14:textId="77777777" w:rsidR="00B73DC2" w:rsidRPr="00962B5F" w:rsidRDefault="00B73DC2" w:rsidP="00B7272A">
      <w:pPr>
        <w:spacing w:before="120" w:after="120"/>
        <w:jc w:val="both"/>
        <w:rPr>
          <w:b/>
          <w:sz w:val="24"/>
          <w:szCs w:val="24"/>
        </w:rPr>
      </w:pPr>
      <w:r w:rsidRPr="00962B5F">
        <w:rPr>
          <w:b/>
          <w:sz w:val="24"/>
          <w:szCs w:val="24"/>
        </w:rPr>
        <w:t>Underweight (Weight-for-age):</w:t>
      </w:r>
    </w:p>
    <w:p w14:paraId="61FC6A09" w14:textId="77777777" w:rsidR="001813E9" w:rsidRPr="00962B5F" w:rsidRDefault="00B73DC2" w:rsidP="00B7272A">
      <w:pPr>
        <w:spacing w:before="120" w:after="120"/>
        <w:jc w:val="both"/>
        <w:rPr>
          <w:sz w:val="24"/>
          <w:szCs w:val="24"/>
        </w:rPr>
      </w:pPr>
      <w:r w:rsidRPr="00962B5F">
        <w:rPr>
          <w:sz w:val="24"/>
          <w:szCs w:val="24"/>
        </w:rPr>
        <w:t xml:space="preserve">Weight for age is a composite index of weight-for-height and height-for-age. It does not distinguish between acute malnutrition (wasting) and chronic malnutrition (stunting). A child can be </w:t>
      </w:r>
      <w:r w:rsidR="007D22D2" w:rsidRPr="00962B5F">
        <w:rPr>
          <w:sz w:val="24"/>
          <w:szCs w:val="24"/>
        </w:rPr>
        <w:t>underweight</w:t>
      </w:r>
      <w:r w:rsidRPr="00962B5F">
        <w:rPr>
          <w:sz w:val="24"/>
          <w:szCs w:val="24"/>
        </w:rPr>
        <w:t xml:space="preserve"> for his/her age because he/she is stunted, because he/she is wasted, or both. </w:t>
      </w:r>
      <w:r w:rsidR="007D22D2" w:rsidRPr="00962B5F">
        <w:rPr>
          <w:sz w:val="24"/>
          <w:szCs w:val="24"/>
        </w:rPr>
        <w:t>Underweight</w:t>
      </w:r>
      <w:r w:rsidRPr="00962B5F">
        <w:rPr>
          <w:sz w:val="24"/>
          <w:szCs w:val="24"/>
        </w:rPr>
        <w:t xml:space="preserve"> indicates severe presence of malnutrition.</w:t>
      </w:r>
      <w:r w:rsidR="00891C4C" w:rsidRPr="00962B5F">
        <w:rPr>
          <w:sz w:val="24"/>
          <w:szCs w:val="24"/>
        </w:rPr>
        <w:t xml:space="preserve"> </w:t>
      </w:r>
      <w:r w:rsidR="009B5150" w:rsidRPr="00962B5F">
        <w:rPr>
          <w:sz w:val="24"/>
          <w:szCs w:val="24"/>
        </w:rPr>
        <w:t>Endline survey results</w:t>
      </w:r>
      <w:r w:rsidRPr="00962B5F">
        <w:rPr>
          <w:sz w:val="24"/>
          <w:szCs w:val="24"/>
        </w:rPr>
        <w:t xml:space="preserve"> show that </w:t>
      </w:r>
      <w:r w:rsidR="00163AF4">
        <w:rPr>
          <w:sz w:val="24"/>
          <w:szCs w:val="24"/>
        </w:rPr>
        <w:t>23.8</w:t>
      </w:r>
      <w:r w:rsidRPr="00962B5F">
        <w:rPr>
          <w:sz w:val="24"/>
          <w:szCs w:val="24"/>
        </w:rPr>
        <w:t xml:space="preserve"> percent of intervention children </w:t>
      </w:r>
      <w:r w:rsidR="009122C2" w:rsidRPr="00962B5F">
        <w:rPr>
          <w:sz w:val="24"/>
          <w:szCs w:val="24"/>
        </w:rPr>
        <w:t>age 0-35 months was</w:t>
      </w:r>
      <w:r w:rsidRPr="00962B5F">
        <w:rPr>
          <w:sz w:val="24"/>
          <w:szCs w:val="24"/>
        </w:rPr>
        <w:t xml:space="preserve"> either underweight or severely underweight</w:t>
      </w:r>
      <w:r w:rsidR="009B5150" w:rsidRPr="00962B5F">
        <w:rPr>
          <w:sz w:val="24"/>
          <w:szCs w:val="24"/>
        </w:rPr>
        <w:t>. This sho</w:t>
      </w:r>
      <w:r w:rsidR="00163AF4">
        <w:rPr>
          <w:sz w:val="24"/>
          <w:szCs w:val="24"/>
        </w:rPr>
        <w:t>ws a significant decline of 11.8</w:t>
      </w:r>
      <w:r w:rsidR="009B5150" w:rsidRPr="00962B5F">
        <w:rPr>
          <w:sz w:val="24"/>
          <w:szCs w:val="24"/>
        </w:rPr>
        <w:t xml:space="preserve"> percent</w:t>
      </w:r>
      <w:r w:rsidR="00711F8E" w:rsidRPr="00962B5F">
        <w:rPr>
          <w:sz w:val="24"/>
          <w:szCs w:val="24"/>
        </w:rPr>
        <w:t>age points</w:t>
      </w:r>
      <w:r w:rsidR="009B5150" w:rsidRPr="00962B5F">
        <w:rPr>
          <w:sz w:val="24"/>
          <w:szCs w:val="24"/>
        </w:rPr>
        <w:t xml:space="preserve"> in the prevalence of underweight among intervention children.</w:t>
      </w:r>
    </w:p>
    <w:p w14:paraId="2B7CC512" w14:textId="77777777" w:rsidR="009B5150" w:rsidRPr="00962B5F" w:rsidRDefault="009B5150" w:rsidP="00B7272A">
      <w:pPr>
        <w:spacing w:before="120" w:after="120"/>
        <w:jc w:val="both"/>
        <w:rPr>
          <w:b/>
          <w:sz w:val="24"/>
          <w:szCs w:val="24"/>
        </w:rPr>
      </w:pPr>
      <w:r w:rsidRPr="00962B5F">
        <w:rPr>
          <w:sz w:val="24"/>
          <w:szCs w:val="24"/>
        </w:rPr>
        <w:t xml:space="preserve">Prevalence of underweight </w:t>
      </w:r>
      <w:r w:rsidR="00711F8E" w:rsidRPr="00962B5F">
        <w:rPr>
          <w:sz w:val="24"/>
          <w:szCs w:val="24"/>
        </w:rPr>
        <w:t>was</w:t>
      </w:r>
      <w:r w:rsidR="0076015E">
        <w:rPr>
          <w:sz w:val="24"/>
          <w:szCs w:val="24"/>
        </w:rPr>
        <w:t xml:space="preserve"> recorded at 23.0</w:t>
      </w:r>
      <w:r w:rsidRPr="00962B5F">
        <w:rPr>
          <w:sz w:val="24"/>
          <w:szCs w:val="24"/>
        </w:rPr>
        <w:t xml:space="preserve"> percent (underweight or severely underweight) among contr</w:t>
      </w:r>
      <w:r w:rsidR="0076015E">
        <w:rPr>
          <w:sz w:val="24"/>
          <w:szCs w:val="24"/>
        </w:rPr>
        <w:t>ol children, which show only 2.7</w:t>
      </w:r>
      <w:r w:rsidRPr="00962B5F">
        <w:rPr>
          <w:sz w:val="24"/>
          <w:szCs w:val="24"/>
        </w:rPr>
        <w:t xml:space="preserve"> </w:t>
      </w:r>
      <w:r w:rsidR="00711F8E" w:rsidRPr="00962B5F">
        <w:rPr>
          <w:sz w:val="24"/>
          <w:szCs w:val="24"/>
        </w:rPr>
        <w:t>percentage points</w:t>
      </w:r>
      <w:r w:rsidRPr="00962B5F">
        <w:rPr>
          <w:sz w:val="24"/>
          <w:szCs w:val="24"/>
        </w:rPr>
        <w:t xml:space="preserve"> decline from baseline period.</w:t>
      </w:r>
    </w:p>
    <w:p w14:paraId="6CA1094B" w14:textId="77777777" w:rsidR="0099722C" w:rsidRPr="00962B5F" w:rsidRDefault="0099722C" w:rsidP="0099722C">
      <w:pPr>
        <w:rPr>
          <w:b/>
          <w:bCs/>
        </w:rPr>
      </w:pPr>
      <w:r w:rsidRPr="00962B5F">
        <w:rPr>
          <w:b/>
          <w:bCs/>
          <w:sz w:val="24"/>
        </w:rPr>
        <w:t xml:space="preserve">Table 3.21:  Child Anthropometrics for intervention area </w:t>
      </w:r>
      <w:r w:rsidR="00F071C5" w:rsidRPr="00962B5F">
        <w:rPr>
          <w:b/>
          <w:bCs/>
          <w:sz w:val="24"/>
        </w:rPr>
        <w:t>–</w:t>
      </w:r>
      <w:r w:rsidRPr="00962B5F">
        <w:rPr>
          <w:b/>
          <w:bCs/>
          <w:sz w:val="24"/>
        </w:rPr>
        <w:t xml:space="preserve"> Endline Survey, 2018</w:t>
      </w:r>
    </w:p>
    <w:tbl>
      <w:tblPr>
        <w:tblW w:w="9375" w:type="dxa"/>
        <w:tblInd w:w="93" w:type="dxa"/>
        <w:tblLayout w:type="fixed"/>
        <w:tblLook w:val="04A0" w:firstRow="1" w:lastRow="0" w:firstColumn="1" w:lastColumn="0" w:noHBand="0" w:noVBand="1"/>
      </w:tblPr>
      <w:tblGrid>
        <w:gridCol w:w="852"/>
        <w:gridCol w:w="621"/>
        <w:gridCol w:w="621"/>
        <w:gridCol w:w="704"/>
        <w:gridCol w:w="7"/>
        <w:gridCol w:w="645"/>
        <w:gridCol w:w="705"/>
        <w:gridCol w:w="900"/>
        <w:gridCol w:w="720"/>
        <w:gridCol w:w="738"/>
        <w:gridCol w:w="702"/>
        <w:gridCol w:w="810"/>
        <w:gridCol w:w="720"/>
        <w:gridCol w:w="630"/>
      </w:tblGrid>
      <w:tr w:rsidR="0099722C" w:rsidRPr="00962B5F" w14:paraId="1A190AD6" w14:textId="77777777" w:rsidTr="001C1C1A">
        <w:trPr>
          <w:trHeight w:val="315"/>
        </w:trPr>
        <w:tc>
          <w:tcPr>
            <w:tcW w:w="852" w:type="dxa"/>
            <w:vMerge w:val="restart"/>
            <w:tcBorders>
              <w:top w:val="double" w:sz="4" w:space="0" w:color="auto"/>
              <w:left w:val="double" w:sz="4" w:space="0" w:color="auto"/>
              <w:right w:val="nil"/>
            </w:tcBorders>
            <w:shd w:val="clear" w:color="auto" w:fill="auto"/>
            <w:hideMark/>
          </w:tcPr>
          <w:p w14:paraId="78EE8691" w14:textId="77777777" w:rsidR="0099722C" w:rsidRPr="00962B5F" w:rsidRDefault="0099722C" w:rsidP="001C1C1A">
            <w:pPr>
              <w:rPr>
                <w:b/>
                <w:bCs/>
              </w:rPr>
            </w:pPr>
            <w:r w:rsidRPr="00962B5F">
              <w:rPr>
                <w:b/>
                <w:bCs/>
              </w:rPr>
              <w:t>Age in month</w:t>
            </w:r>
          </w:p>
        </w:tc>
        <w:tc>
          <w:tcPr>
            <w:tcW w:w="1953" w:type="dxa"/>
            <w:gridSpan w:val="4"/>
            <w:tcBorders>
              <w:top w:val="double" w:sz="4" w:space="0" w:color="auto"/>
              <w:left w:val="single" w:sz="8" w:space="0" w:color="auto"/>
              <w:bottom w:val="single" w:sz="4" w:space="0" w:color="auto"/>
              <w:right w:val="single" w:sz="8" w:space="0" w:color="000000"/>
            </w:tcBorders>
            <w:shd w:val="clear" w:color="auto" w:fill="auto"/>
            <w:vAlign w:val="bottom"/>
            <w:hideMark/>
          </w:tcPr>
          <w:p w14:paraId="71AD607C" w14:textId="77777777" w:rsidR="0099722C" w:rsidRPr="00962B5F" w:rsidRDefault="0099722C" w:rsidP="001C1C1A">
            <w:pPr>
              <w:jc w:val="center"/>
              <w:rPr>
                <w:b/>
              </w:rPr>
            </w:pPr>
            <w:r w:rsidRPr="00962B5F">
              <w:rPr>
                <w:b/>
              </w:rPr>
              <w:t>Stunted</w:t>
            </w:r>
          </w:p>
          <w:p w14:paraId="235B5FF9" w14:textId="77777777" w:rsidR="0099722C" w:rsidRPr="00962B5F" w:rsidRDefault="0099722C" w:rsidP="001C1C1A">
            <w:pPr>
              <w:jc w:val="center"/>
              <w:rPr>
                <w:b/>
                <w:bCs/>
              </w:rPr>
            </w:pPr>
            <w:r w:rsidRPr="00962B5F">
              <w:rPr>
                <w:b/>
              </w:rPr>
              <w:t>Height-for-age</w:t>
            </w:r>
          </w:p>
        </w:tc>
        <w:tc>
          <w:tcPr>
            <w:tcW w:w="2970" w:type="dxa"/>
            <w:gridSpan w:val="4"/>
            <w:tcBorders>
              <w:top w:val="double" w:sz="4" w:space="0" w:color="auto"/>
              <w:left w:val="nil"/>
              <w:bottom w:val="single" w:sz="4" w:space="0" w:color="auto"/>
              <w:right w:val="single" w:sz="8" w:space="0" w:color="000000"/>
            </w:tcBorders>
            <w:shd w:val="clear" w:color="auto" w:fill="auto"/>
            <w:noWrap/>
            <w:vAlign w:val="bottom"/>
            <w:hideMark/>
          </w:tcPr>
          <w:p w14:paraId="037D8EBB" w14:textId="77777777" w:rsidR="0099722C" w:rsidRPr="00962B5F" w:rsidRDefault="0099722C" w:rsidP="001C1C1A">
            <w:pPr>
              <w:jc w:val="center"/>
              <w:rPr>
                <w:b/>
              </w:rPr>
            </w:pPr>
            <w:r w:rsidRPr="00962B5F">
              <w:rPr>
                <w:b/>
              </w:rPr>
              <w:t>Wasted</w:t>
            </w:r>
          </w:p>
          <w:p w14:paraId="02D9430D" w14:textId="77777777" w:rsidR="0099722C" w:rsidRPr="00962B5F" w:rsidRDefault="0099722C" w:rsidP="001C1C1A">
            <w:pPr>
              <w:jc w:val="center"/>
              <w:rPr>
                <w:b/>
                <w:bCs/>
              </w:rPr>
            </w:pPr>
            <w:r w:rsidRPr="00962B5F">
              <w:rPr>
                <w:b/>
              </w:rPr>
              <w:t>Weight-for-height</w:t>
            </w:r>
          </w:p>
        </w:tc>
        <w:tc>
          <w:tcPr>
            <w:tcW w:w="2970" w:type="dxa"/>
            <w:gridSpan w:val="4"/>
            <w:tcBorders>
              <w:top w:val="double" w:sz="4" w:space="0" w:color="auto"/>
              <w:left w:val="nil"/>
              <w:bottom w:val="single" w:sz="4" w:space="0" w:color="auto"/>
              <w:right w:val="single" w:sz="8" w:space="0" w:color="000000"/>
            </w:tcBorders>
            <w:shd w:val="clear" w:color="auto" w:fill="auto"/>
            <w:noWrap/>
            <w:vAlign w:val="bottom"/>
            <w:hideMark/>
          </w:tcPr>
          <w:p w14:paraId="63EDF627" w14:textId="77777777" w:rsidR="0099722C" w:rsidRPr="00962B5F" w:rsidRDefault="0099722C" w:rsidP="001C1C1A">
            <w:pPr>
              <w:jc w:val="center"/>
              <w:rPr>
                <w:b/>
              </w:rPr>
            </w:pPr>
            <w:r w:rsidRPr="00962B5F">
              <w:rPr>
                <w:b/>
              </w:rPr>
              <w:t>Underweight</w:t>
            </w:r>
          </w:p>
          <w:p w14:paraId="3B092B5C" w14:textId="77777777" w:rsidR="0099722C" w:rsidRPr="00962B5F" w:rsidRDefault="0099722C" w:rsidP="001C1C1A">
            <w:pPr>
              <w:jc w:val="center"/>
              <w:rPr>
                <w:b/>
                <w:bCs/>
              </w:rPr>
            </w:pPr>
            <w:r w:rsidRPr="00962B5F">
              <w:rPr>
                <w:b/>
              </w:rPr>
              <w:t>Weight-for-age</w:t>
            </w:r>
          </w:p>
        </w:tc>
        <w:tc>
          <w:tcPr>
            <w:tcW w:w="630" w:type="dxa"/>
            <w:vMerge w:val="restart"/>
            <w:tcBorders>
              <w:top w:val="double" w:sz="4" w:space="0" w:color="auto"/>
              <w:left w:val="nil"/>
              <w:right w:val="double" w:sz="4" w:space="0" w:color="auto"/>
            </w:tcBorders>
            <w:shd w:val="clear" w:color="auto" w:fill="auto"/>
            <w:hideMark/>
          </w:tcPr>
          <w:p w14:paraId="69D13632" w14:textId="77777777" w:rsidR="0099722C" w:rsidRPr="00962B5F" w:rsidRDefault="0099722C" w:rsidP="001C1C1A">
            <w:pPr>
              <w:rPr>
                <w:b/>
                <w:bCs/>
              </w:rPr>
            </w:pPr>
            <w:r w:rsidRPr="00962B5F">
              <w:t>N</w:t>
            </w:r>
            <w:r w:rsidRPr="00962B5F">
              <w:rPr>
                <w:b/>
                <w:bCs/>
              </w:rPr>
              <w:t xml:space="preserve"> (</w:t>
            </w:r>
            <w:r w:rsidRPr="00962B5F">
              <w:t xml:space="preserve">#) </w:t>
            </w:r>
          </w:p>
        </w:tc>
      </w:tr>
      <w:tr w:rsidR="0099722C" w:rsidRPr="00962B5F" w14:paraId="0A683C17" w14:textId="77777777" w:rsidTr="001C1C1A">
        <w:trPr>
          <w:trHeight w:val="480"/>
        </w:trPr>
        <w:tc>
          <w:tcPr>
            <w:tcW w:w="852" w:type="dxa"/>
            <w:vMerge/>
            <w:tcBorders>
              <w:left w:val="double" w:sz="4" w:space="0" w:color="auto"/>
              <w:bottom w:val="double" w:sz="4" w:space="0" w:color="auto"/>
              <w:right w:val="single" w:sz="8" w:space="0" w:color="auto"/>
            </w:tcBorders>
            <w:shd w:val="clear" w:color="auto" w:fill="auto"/>
            <w:hideMark/>
          </w:tcPr>
          <w:p w14:paraId="4DC17215" w14:textId="77777777" w:rsidR="0099722C" w:rsidRPr="00962B5F" w:rsidRDefault="0099722C" w:rsidP="001C1C1A">
            <w:pPr>
              <w:rPr>
                <w:b/>
                <w:bCs/>
              </w:rPr>
            </w:pPr>
          </w:p>
        </w:tc>
        <w:tc>
          <w:tcPr>
            <w:tcW w:w="621" w:type="dxa"/>
            <w:tcBorders>
              <w:top w:val="single" w:sz="4" w:space="0" w:color="auto"/>
              <w:left w:val="nil"/>
              <w:bottom w:val="double" w:sz="4" w:space="0" w:color="auto"/>
              <w:right w:val="single" w:sz="8" w:space="0" w:color="auto"/>
            </w:tcBorders>
            <w:shd w:val="clear" w:color="auto" w:fill="auto"/>
            <w:hideMark/>
          </w:tcPr>
          <w:p w14:paraId="11426E44" w14:textId="77777777" w:rsidR="0099722C" w:rsidRPr="00962B5F" w:rsidRDefault="0099722C" w:rsidP="001C1C1A">
            <w:r w:rsidRPr="00962B5F">
              <w:t>% &lt;</w:t>
            </w:r>
          </w:p>
          <w:p w14:paraId="3C8CE9FD" w14:textId="77777777" w:rsidR="0099722C" w:rsidRPr="00962B5F" w:rsidRDefault="0099722C" w:rsidP="001C1C1A">
            <w:r w:rsidRPr="00962B5F">
              <w:t>-3</w:t>
            </w:r>
            <w:r w:rsidRPr="00962B5F">
              <w:rPr>
                <w:bCs/>
                <w:sz w:val="18"/>
                <w:szCs w:val="24"/>
              </w:rPr>
              <w:t>SD</w:t>
            </w:r>
          </w:p>
        </w:tc>
        <w:tc>
          <w:tcPr>
            <w:tcW w:w="621" w:type="dxa"/>
            <w:tcBorders>
              <w:top w:val="single" w:sz="4" w:space="0" w:color="auto"/>
              <w:left w:val="nil"/>
              <w:bottom w:val="double" w:sz="4" w:space="0" w:color="auto"/>
              <w:right w:val="nil"/>
            </w:tcBorders>
            <w:shd w:val="clear" w:color="auto" w:fill="auto"/>
            <w:hideMark/>
          </w:tcPr>
          <w:p w14:paraId="04F96D19" w14:textId="77777777" w:rsidR="0099722C" w:rsidRPr="00962B5F" w:rsidRDefault="0099722C" w:rsidP="001C1C1A">
            <w:r w:rsidRPr="00962B5F">
              <w:t>% &lt;</w:t>
            </w:r>
          </w:p>
          <w:p w14:paraId="6FDB17EB" w14:textId="77777777" w:rsidR="0099722C" w:rsidRPr="00962B5F" w:rsidRDefault="0099722C" w:rsidP="001C1C1A">
            <w:r w:rsidRPr="00962B5F">
              <w:t>-2</w:t>
            </w:r>
            <w:r w:rsidRPr="00962B5F">
              <w:rPr>
                <w:bCs/>
                <w:sz w:val="18"/>
                <w:szCs w:val="24"/>
              </w:rPr>
              <w:t>SD</w:t>
            </w:r>
          </w:p>
        </w:tc>
        <w:tc>
          <w:tcPr>
            <w:tcW w:w="711" w:type="dxa"/>
            <w:gridSpan w:val="2"/>
            <w:tcBorders>
              <w:top w:val="single" w:sz="4" w:space="0" w:color="auto"/>
              <w:left w:val="single" w:sz="4" w:space="0" w:color="auto"/>
              <w:bottom w:val="double" w:sz="4" w:space="0" w:color="auto"/>
              <w:right w:val="single" w:sz="8" w:space="0" w:color="auto"/>
            </w:tcBorders>
            <w:shd w:val="clear" w:color="auto" w:fill="auto"/>
            <w:hideMark/>
          </w:tcPr>
          <w:p w14:paraId="43318948" w14:textId="77777777" w:rsidR="0099722C" w:rsidRPr="00962B5F" w:rsidRDefault="0099722C" w:rsidP="001C1C1A">
            <w:pPr>
              <w:jc w:val="center"/>
              <w:rPr>
                <w:bCs/>
                <w:sz w:val="14"/>
                <w:szCs w:val="24"/>
              </w:rPr>
            </w:pPr>
            <w:r w:rsidRPr="00962B5F">
              <w:rPr>
                <w:bCs/>
                <w:sz w:val="14"/>
                <w:szCs w:val="24"/>
              </w:rPr>
              <w:t>Mean</w:t>
            </w:r>
          </w:p>
          <w:p w14:paraId="5E6C732F" w14:textId="77777777" w:rsidR="0099722C" w:rsidRPr="00962B5F" w:rsidRDefault="0099722C" w:rsidP="001C1C1A">
            <w:pPr>
              <w:jc w:val="center"/>
              <w:rPr>
                <w:bCs/>
                <w:sz w:val="14"/>
                <w:szCs w:val="24"/>
              </w:rPr>
            </w:pPr>
            <w:r w:rsidRPr="00962B5F">
              <w:rPr>
                <w:bCs/>
                <w:sz w:val="14"/>
                <w:szCs w:val="24"/>
              </w:rPr>
              <w:t>Z-Score</w:t>
            </w:r>
          </w:p>
          <w:p w14:paraId="018BBEB9" w14:textId="77777777" w:rsidR="0099722C" w:rsidRPr="00962B5F" w:rsidRDefault="0099722C" w:rsidP="001C1C1A">
            <w:pPr>
              <w:tabs>
                <w:tab w:val="left" w:pos="577"/>
              </w:tabs>
              <w:ind w:right="-20"/>
              <w:rPr>
                <w:sz w:val="14"/>
              </w:rPr>
            </w:pPr>
            <w:r w:rsidRPr="00962B5F">
              <w:rPr>
                <w:bCs/>
                <w:sz w:val="14"/>
                <w:szCs w:val="24"/>
              </w:rPr>
              <w:t>(SD)</w:t>
            </w:r>
          </w:p>
        </w:tc>
        <w:tc>
          <w:tcPr>
            <w:tcW w:w="645" w:type="dxa"/>
            <w:tcBorders>
              <w:top w:val="single" w:sz="4" w:space="0" w:color="auto"/>
              <w:left w:val="nil"/>
              <w:bottom w:val="double" w:sz="4" w:space="0" w:color="auto"/>
              <w:right w:val="single" w:sz="4" w:space="0" w:color="auto"/>
            </w:tcBorders>
            <w:shd w:val="clear" w:color="auto" w:fill="auto"/>
            <w:hideMark/>
          </w:tcPr>
          <w:p w14:paraId="69208137" w14:textId="77777777" w:rsidR="0099722C" w:rsidRPr="00962B5F" w:rsidRDefault="0099722C" w:rsidP="001C1C1A">
            <w:r w:rsidRPr="00962B5F">
              <w:t>% &lt;</w:t>
            </w:r>
          </w:p>
          <w:p w14:paraId="1F0A1C29" w14:textId="77777777" w:rsidR="0099722C" w:rsidRPr="00962B5F" w:rsidRDefault="0099722C" w:rsidP="001C1C1A">
            <w:r w:rsidRPr="00962B5F">
              <w:t>-3</w:t>
            </w:r>
            <w:r w:rsidRPr="00962B5F">
              <w:rPr>
                <w:bCs/>
                <w:sz w:val="18"/>
                <w:szCs w:val="24"/>
              </w:rPr>
              <w:t>SD</w:t>
            </w:r>
          </w:p>
        </w:tc>
        <w:tc>
          <w:tcPr>
            <w:tcW w:w="705" w:type="dxa"/>
            <w:tcBorders>
              <w:top w:val="single" w:sz="4" w:space="0" w:color="auto"/>
              <w:left w:val="nil"/>
              <w:bottom w:val="double" w:sz="4" w:space="0" w:color="auto"/>
              <w:right w:val="single" w:sz="4" w:space="0" w:color="auto"/>
            </w:tcBorders>
            <w:shd w:val="clear" w:color="auto" w:fill="auto"/>
            <w:hideMark/>
          </w:tcPr>
          <w:p w14:paraId="61E71587" w14:textId="77777777" w:rsidR="0099722C" w:rsidRPr="00962B5F" w:rsidRDefault="0099722C" w:rsidP="001C1C1A">
            <w:r w:rsidRPr="00962B5F">
              <w:t>% &lt;</w:t>
            </w:r>
          </w:p>
          <w:p w14:paraId="7931C491" w14:textId="77777777" w:rsidR="0099722C" w:rsidRPr="00962B5F" w:rsidRDefault="0099722C" w:rsidP="001C1C1A">
            <w:r w:rsidRPr="00962B5F">
              <w:t>-2</w:t>
            </w:r>
            <w:r w:rsidRPr="00962B5F">
              <w:rPr>
                <w:bCs/>
                <w:sz w:val="18"/>
                <w:szCs w:val="24"/>
              </w:rPr>
              <w:t>SD</w:t>
            </w:r>
          </w:p>
        </w:tc>
        <w:tc>
          <w:tcPr>
            <w:tcW w:w="900" w:type="dxa"/>
            <w:tcBorders>
              <w:top w:val="single" w:sz="4" w:space="0" w:color="auto"/>
              <w:left w:val="nil"/>
              <w:bottom w:val="double" w:sz="4" w:space="0" w:color="auto"/>
              <w:right w:val="single" w:sz="4" w:space="0" w:color="auto"/>
            </w:tcBorders>
            <w:shd w:val="clear" w:color="auto" w:fill="auto"/>
            <w:hideMark/>
          </w:tcPr>
          <w:p w14:paraId="054ED76E" w14:textId="77777777" w:rsidR="0099722C" w:rsidRPr="00962B5F" w:rsidRDefault="0099722C" w:rsidP="001C1C1A">
            <w:pPr>
              <w:rPr>
                <w:sz w:val="18"/>
              </w:rPr>
            </w:pPr>
            <w:r w:rsidRPr="00962B5F">
              <w:rPr>
                <w:sz w:val="18"/>
              </w:rPr>
              <w:t>% above +2</w:t>
            </w:r>
            <w:r w:rsidRPr="00962B5F">
              <w:rPr>
                <w:bCs/>
                <w:sz w:val="18"/>
                <w:szCs w:val="24"/>
              </w:rPr>
              <w:t>SD</w:t>
            </w:r>
          </w:p>
        </w:tc>
        <w:tc>
          <w:tcPr>
            <w:tcW w:w="720" w:type="dxa"/>
            <w:tcBorders>
              <w:top w:val="single" w:sz="4" w:space="0" w:color="auto"/>
              <w:left w:val="nil"/>
              <w:bottom w:val="double" w:sz="4" w:space="0" w:color="auto"/>
              <w:right w:val="single" w:sz="8" w:space="0" w:color="auto"/>
            </w:tcBorders>
            <w:shd w:val="clear" w:color="auto" w:fill="auto"/>
            <w:hideMark/>
          </w:tcPr>
          <w:p w14:paraId="3CAB480A" w14:textId="77777777" w:rsidR="0099722C" w:rsidRPr="00962B5F" w:rsidRDefault="0099722C" w:rsidP="001C1C1A">
            <w:pPr>
              <w:jc w:val="center"/>
              <w:rPr>
                <w:bCs/>
                <w:sz w:val="14"/>
                <w:szCs w:val="24"/>
              </w:rPr>
            </w:pPr>
            <w:r w:rsidRPr="00962B5F">
              <w:rPr>
                <w:bCs/>
                <w:sz w:val="14"/>
                <w:szCs w:val="24"/>
              </w:rPr>
              <w:t>Mean</w:t>
            </w:r>
          </w:p>
          <w:p w14:paraId="11F78080" w14:textId="77777777" w:rsidR="0099722C" w:rsidRPr="00962B5F" w:rsidRDefault="0099722C" w:rsidP="001C1C1A">
            <w:pPr>
              <w:jc w:val="center"/>
              <w:rPr>
                <w:bCs/>
                <w:sz w:val="14"/>
                <w:szCs w:val="24"/>
              </w:rPr>
            </w:pPr>
            <w:r w:rsidRPr="00962B5F">
              <w:rPr>
                <w:bCs/>
                <w:sz w:val="14"/>
                <w:szCs w:val="24"/>
              </w:rPr>
              <w:t>Z-Score</w:t>
            </w:r>
          </w:p>
          <w:p w14:paraId="5F09724F" w14:textId="77777777" w:rsidR="0099722C" w:rsidRPr="00962B5F" w:rsidRDefault="0099722C" w:rsidP="001C1C1A">
            <w:pPr>
              <w:tabs>
                <w:tab w:val="left" w:pos="467"/>
              </w:tabs>
              <w:ind w:left="-118"/>
              <w:jc w:val="right"/>
              <w:rPr>
                <w:sz w:val="14"/>
              </w:rPr>
            </w:pPr>
            <w:r w:rsidRPr="00962B5F">
              <w:rPr>
                <w:bCs/>
                <w:sz w:val="14"/>
                <w:szCs w:val="24"/>
              </w:rPr>
              <w:t>(SD)</w:t>
            </w:r>
          </w:p>
        </w:tc>
        <w:tc>
          <w:tcPr>
            <w:tcW w:w="738" w:type="dxa"/>
            <w:tcBorders>
              <w:top w:val="single" w:sz="4" w:space="0" w:color="auto"/>
              <w:left w:val="nil"/>
              <w:bottom w:val="double" w:sz="4" w:space="0" w:color="auto"/>
              <w:right w:val="single" w:sz="8" w:space="0" w:color="auto"/>
            </w:tcBorders>
            <w:shd w:val="clear" w:color="auto" w:fill="auto"/>
            <w:hideMark/>
          </w:tcPr>
          <w:p w14:paraId="0873294E" w14:textId="77777777" w:rsidR="0099722C" w:rsidRPr="00962B5F" w:rsidRDefault="0099722C" w:rsidP="001C1C1A">
            <w:r w:rsidRPr="00962B5F">
              <w:t>% &lt;</w:t>
            </w:r>
          </w:p>
          <w:p w14:paraId="45043854" w14:textId="77777777" w:rsidR="0099722C" w:rsidRPr="00962B5F" w:rsidRDefault="0099722C" w:rsidP="001C1C1A">
            <w:r w:rsidRPr="00962B5F">
              <w:t>-3</w:t>
            </w:r>
            <w:r w:rsidRPr="00962B5F">
              <w:rPr>
                <w:bCs/>
                <w:sz w:val="18"/>
                <w:szCs w:val="24"/>
              </w:rPr>
              <w:t>SD</w:t>
            </w:r>
          </w:p>
        </w:tc>
        <w:tc>
          <w:tcPr>
            <w:tcW w:w="702" w:type="dxa"/>
            <w:tcBorders>
              <w:top w:val="single" w:sz="4" w:space="0" w:color="auto"/>
              <w:left w:val="nil"/>
              <w:bottom w:val="double" w:sz="4" w:space="0" w:color="auto"/>
              <w:right w:val="single" w:sz="8" w:space="0" w:color="auto"/>
            </w:tcBorders>
            <w:shd w:val="clear" w:color="auto" w:fill="auto"/>
            <w:hideMark/>
          </w:tcPr>
          <w:p w14:paraId="4DF1C1AF" w14:textId="77777777" w:rsidR="0099722C" w:rsidRPr="00962B5F" w:rsidRDefault="0099722C" w:rsidP="001C1C1A">
            <w:r w:rsidRPr="00962B5F">
              <w:t>% &lt;</w:t>
            </w:r>
          </w:p>
          <w:p w14:paraId="4EA0483D" w14:textId="77777777" w:rsidR="0099722C" w:rsidRPr="00962B5F" w:rsidRDefault="0099722C" w:rsidP="001C1C1A">
            <w:r w:rsidRPr="00962B5F">
              <w:t>-2</w:t>
            </w:r>
            <w:r w:rsidRPr="00962B5F">
              <w:rPr>
                <w:bCs/>
                <w:sz w:val="18"/>
                <w:szCs w:val="24"/>
              </w:rPr>
              <w:t>SD</w:t>
            </w:r>
          </w:p>
        </w:tc>
        <w:tc>
          <w:tcPr>
            <w:tcW w:w="810" w:type="dxa"/>
            <w:tcBorders>
              <w:top w:val="single" w:sz="4" w:space="0" w:color="auto"/>
              <w:left w:val="nil"/>
              <w:bottom w:val="double" w:sz="4" w:space="0" w:color="auto"/>
              <w:right w:val="single" w:sz="8" w:space="0" w:color="auto"/>
            </w:tcBorders>
            <w:shd w:val="clear" w:color="auto" w:fill="auto"/>
            <w:hideMark/>
          </w:tcPr>
          <w:p w14:paraId="76003B0D" w14:textId="77777777" w:rsidR="0099722C" w:rsidRPr="00962B5F" w:rsidRDefault="0099722C" w:rsidP="001C1C1A">
            <w:pPr>
              <w:rPr>
                <w:sz w:val="16"/>
              </w:rPr>
            </w:pPr>
            <w:r w:rsidRPr="00962B5F">
              <w:rPr>
                <w:sz w:val="16"/>
              </w:rPr>
              <w:t>% above +2</w:t>
            </w:r>
            <w:r w:rsidRPr="00962B5F">
              <w:rPr>
                <w:bCs/>
                <w:sz w:val="16"/>
                <w:szCs w:val="24"/>
              </w:rPr>
              <w:t>SD</w:t>
            </w:r>
          </w:p>
        </w:tc>
        <w:tc>
          <w:tcPr>
            <w:tcW w:w="720" w:type="dxa"/>
            <w:tcBorders>
              <w:top w:val="single" w:sz="4" w:space="0" w:color="auto"/>
              <w:left w:val="nil"/>
              <w:bottom w:val="double" w:sz="4" w:space="0" w:color="auto"/>
              <w:right w:val="single" w:sz="8" w:space="0" w:color="auto"/>
            </w:tcBorders>
            <w:shd w:val="clear" w:color="auto" w:fill="auto"/>
            <w:hideMark/>
          </w:tcPr>
          <w:p w14:paraId="01E65B56" w14:textId="77777777" w:rsidR="0099722C" w:rsidRPr="00962B5F" w:rsidRDefault="0099722C" w:rsidP="001C1C1A">
            <w:pPr>
              <w:jc w:val="center"/>
              <w:rPr>
                <w:bCs/>
                <w:sz w:val="14"/>
                <w:szCs w:val="24"/>
              </w:rPr>
            </w:pPr>
            <w:r w:rsidRPr="00962B5F">
              <w:rPr>
                <w:bCs/>
                <w:sz w:val="14"/>
                <w:szCs w:val="24"/>
              </w:rPr>
              <w:t>Mean</w:t>
            </w:r>
          </w:p>
          <w:p w14:paraId="7D4A9E39" w14:textId="77777777" w:rsidR="0099722C" w:rsidRPr="00962B5F" w:rsidRDefault="0099722C" w:rsidP="001C1C1A">
            <w:pPr>
              <w:jc w:val="center"/>
              <w:rPr>
                <w:bCs/>
                <w:sz w:val="14"/>
                <w:szCs w:val="24"/>
              </w:rPr>
            </w:pPr>
            <w:r w:rsidRPr="00962B5F">
              <w:rPr>
                <w:bCs/>
                <w:sz w:val="14"/>
                <w:szCs w:val="24"/>
              </w:rPr>
              <w:t>Z-Score</w:t>
            </w:r>
          </w:p>
          <w:p w14:paraId="32A4E274" w14:textId="77777777" w:rsidR="0099722C" w:rsidRPr="00962B5F" w:rsidRDefault="0099722C" w:rsidP="001C1C1A">
            <w:pPr>
              <w:tabs>
                <w:tab w:val="left" w:pos="467"/>
              </w:tabs>
              <w:ind w:left="-118"/>
              <w:jc w:val="right"/>
              <w:rPr>
                <w:sz w:val="14"/>
              </w:rPr>
            </w:pPr>
            <w:r w:rsidRPr="00962B5F">
              <w:rPr>
                <w:bCs/>
                <w:sz w:val="14"/>
                <w:szCs w:val="24"/>
              </w:rPr>
              <w:t>(SD)</w:t>
            </w:r>
          </w:p>
        </w:tc>
        <w:tc>
          <w:tcPr>
            <w:tcW w:w="630" w:type="dxa"/>
            <w:vMerge/>
            <w:tcBorders>
              <w:left w:val="nil"/>
              <w:bottom w:val="double" w:sz="4" w:space="0" w:color="auto"/>
              <w:right w:val="double" w:sz="4" w:space="0" w:color="auto"/>
            </w:tcBorders>
            <w:shd w:val="clear" w:color="auto" w:fill="auto"/>
            <w:hideMark/>
          </w:tcPr>
          <w:p w14:paraId="7A903C5A" w14:textId="77777777" w:rsidR="0099722C" w:rsidRPr="00962B5F" w:rsidRDefault="0099722C" w:rsidP="001C1C1A"/>
        </w:tc>
      </w:tr>
      <w:tr w:rsidR="0099722C" w:rsidRPr="00962B5F" w14:paraId="381A4487" w14:textId="77777777" w:rsidTr="001C1C1A">
        <w:trPr>
          <w:trHeight w:val="315"/>
        </w:trPr>
        <w:tc>
          <w:tcPr>
            <w:tcW w:w="852" w:type="dxa"/>
            <w:tcBorders>
              <w:top w:val="nil"/>
              <w:left w:val="double" w:sz="4" w:space="0" w:color="auto"/>
              <w:bottom w:val="single" w:sz="8" w:space="0" w:color="auto"/>
              <w:right w:val="nil"/>
            </w:tcBorders>
            <w:shd w:val="clear" w:color="auto" w:fill="auto"/>
            <w:hideMark/>
          </w:tcPr>
          <w:p w14:paraId="5BD5E757" w14:textId="77777777" w:rsidR="0099722C" w:rsidRPr="00962B5F" w:rsidRDefault="0099722C" w:rsidP="001C1C1A">
            <w:pPr>
              <w:spacing w:before="60" w:after="60"/>
              <w:jc w:val="center"/>
              <w:rPr>
                <w:rFonts w:ascii="Arial" w:hAnsi="Arial" w:cs="Arial"/>
                <w:sz w:val="16"/>
                <w:szCs w:val="16"/>
              </w:rPr>
            </w:pPr>
            <w:r w:rsidRPr="00962B5F">
              <w:rPr>
                <w:rFonts w:ascii="Arial" w:hAnsi="Arial" w:cs="Arial"/>
                <w:sz w:val="16"/>
                <w:szCs w:val="16"/>
              </w:rPr>
              <w:t>0-35</w:t>
            </w:r>
          </w:p>
        </w:tc>
        <w:tc>
          <w:tcPr>
            <w:tcW w:w="621" w:type="dxa"/>
            <w:tcBorders>
              <w:top w:val="nil"/>
              <w:left w:val="single" w:sz="4" w:space="0" w:color="auto"/>
              <w:bottom w:val="single" w:sz="4" w:space="0" w:color="auto"/>
              <w:right w:val="single" w:sz="4" w:space="0" w:color="auto"/>
            </w:tcBorders>
            <w:shd w:val="clear" w:color="auto" w:fill="auto"/>
            <w:vAlign w:val="center"/>
          </w:tcPr>
          <w:p w14:paraId="3818DC28"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13.8</w:t>
            </w:r>
          </w:p>
        </w:tc>
        <w:tc>
          <w:tcPr>
            <w:tcW w:w="621" w:type="dxa"/>
            <w:tcBorders>
              <w:top w:val="nil"/>
              <w:left w:val="nil"/>
              <w:bottom w:val="single" w:sz="4" w:space="0" w:color="auto"/>
              <w:right w:val="single" w:sz="4" w:space="0" w:color="auto"/>
            </w:tcBorders>
            <w:shd w:val="clear" w:color="auto" w:fill="auto"/>
            <w:vAlign w:val="center"/>
          </w:tcPr>
          <w:p w14:paraId="2CC2C56C"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32.8</w:t>
            </w:r>
          </w:p>
        </w:tc>
        <w:tc>
          <w:tcPr>
            <w:tcW w:w="711" w:type="dxa"/>
            <w:gridSpan w:val="2"/>
            <w:tcBorders>
              <w:top w:val="nil"/>
              <w:left w:val="nil"/>
              <w:bottom w:val="single" w:sz="4" w:space="0" w:color="auto"/>
              <w:right w:val="nil"/>
            </w:tcBorders>
            <w:shd w:val="clear" w:color="auto" w:fill="auto"/>
            <w:vAlign w:val="center"/>
          </w:tcPr>
          <w:p w14:paraId="471C805F"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-1.48</w:t>
            </w:r>
          </w:p>
        </w:tc>
        <w:tc>
          <w:tcPr>
            <w:tcW w:w="645" w:type="dxa"/>
            <w:tcBorders>
              <w:top w:val="nil"/>
              <w:left w:val="single" w:sz="4" w:space="0" w:color="auto"/>
              <w:bottom w:val="single" w:sz="4" w:space="0" w:color="auto"/>
              <w:right w:val="single" w:sz="4" w:space="0" w:color="auto"/>
            </w:tcBorders>
            <w:shd w:val="clear" w:color="auto" w:fill="auto"/>
            <w:vAlign w:val="center"/>
          </w:tcPr>
          <w:p w14:paraId="2B75A8EF"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2.5</w:t>
            </w:r>
          </w:p>
        </w:tc>
        <w:tc>
          <w:tcPr>
            <w:tcW w:w="705" w:type="dxa"/>
            <w:tcBorders>
              <w:top w:val="nil"/>
              <w:left w:val="nil"/>
              <w:bottom w:val="single" w:sz="4" w:space="0" w:color="auto"/>
              <w:right w:val="single" w:sz="4" w:space="0" w:color="auto"/>
            </w:tcBorders>
            <w:shd w:val="clear" w:color="auto" w:fill="auto"/>
            <w:vAlign w:val="center"/>
          </w:tcPr>
          <w:p w14:paraId="5BDEAC4B"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10.3</w:t>
            </w:r>
          </w:p>
        </w:tc>
        <w:tc>
          <w:tcPr>
            <w:tcW w:w="900" w:type="dxa"/>
            <w:tcBorders>
              <w:top w:val="nil"/>
              <w:left w:val="nil"/>
              <w:bottom w:val="single" w:sz="4" w:space="0" w:color="auto"/>
              <w:right w:val="single" w:sz="4" w:space="0" w:color="auto"/>
            </w:tcBorders>
            <w:shd w:val="clear" w:color="auto" w:fill="auto"/>
            <w:vAlign w:val="center"/>
          </w:tcPr>
          <w:p w14:paraId="0884A06D"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3.3</w:t>
            </w:r>
          </w:p>
        </w:tc>
        <w:tc>
          <w:tcPr>
            <w:tcW w:w="720" w:type="dxa"/>
            <w:tcBorders>
              <w:top w:val="nil"/>
              <w:left w:val="nil"/>
              <w:bottom w:val="single" w:sz="4" w:space="0" w:color="auto"/>
              <w:right w:val="single" w:sz="4" w:space="0" w:color="auto"/>
            </w:tcBorders>
            <w:shd w:val="clear" w:color="auto" w:fill="auto"/>
            <w:vAlign w:val="center"/>
          </w:tcPr>
          <w:p w14:paraId="630B2DA4"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-.49</w:t>
            </w:r>
          </w:p>
        </w:tc>
        <w:tc>
          <w:tcPr>
            <w:tcW w:w="738" w:type="dxa"/>
            <w:tcBorders>
              <w:top w:val="nil"/>
              <w:left w:val="nil"/>
              <w:bottom w:val="single" w:sz="4" w:space="0" w:color="auto"/>
              <w:right w:val="single" w:sz="4" w:space="0" w:color="auto"/>
            </w:tcBorders>
            <w:shd w:val="clear" w:color="auto" w:fill="auto"/>
            <w:noWrap/>
            <w:vAlign w:val="center"/>
          </w:tcPr>
          <w:p w14:paraId="3EE2E7B0"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6.7</w:t>
            </w:r>
          </w:p>
        </w:tc>
        <w:tc>
          <w:tcPr>
            <w:tcW w:w="702" w:type="dxa"/>
            <w:tcBorders>
              <w:top w:val="nil"/>
              <w:left w:val="nil"/>
              <w:bottom w:val="single" w:sz="4" w:space="0" w:color="auto"/>
              <w:right w:val="single" w:sz="4" w:space="0" w:color="auto"/>
            </w:tcBorders>
            <w:shd w:val="clear" w:color="auto" w:fill="auto"/>
            <w:noWrap/>
            <w:vAlign w:val="center"/>
          </w:tcPr>
          <w:p w14:paraId="21DF0F20"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23.8</w:t>
            </w:r>
          </w:p>
        </w:tc>
        <w:tc>
          <w:tcPr>
            <w:tcW w:w="810" w:type="dxa"/>
            <w:tcBorders>
              <w:top w:val="nil"/>
              <w:left w:val="nil"/>
              <w:bottom w:val="single" w:sz="4" w:space="0" w:color="auto"/>
              <w:right w:val="single" w:sz="4" w:space="0" w:color="auto"/>
            </w:tcBorders>
            <w:shd w:val="clear" w:color="auto" w:fill="auto"/>
            <w:vAlign w:val="center"/>
          </w:tcPr>
          <w:p w14:paraId="0553FD58"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.2</w:t>
            </w:r>
          </w:p>
        </w:tc>
        <w:tc>
          <w:tcPr>
            <w:tcW w:w="720" w:type="dxa"/>
            <w:tcBorders>
              <w:top w:val="nil"/>
              <w:left w:val="nil"/>
              <w:bottom w:val="single" w:sz="4" w:space="0" w:color="auto"/>
              <w:right w:val="single" w:sz="4" w:space="0" w:color="auto"/>
            </w:tcBorders>
            <w:shd w:val="clear" w:color="auto" w:fill="auto"/>
            <w:vAlign w:val="center"/>
          </w:tcPr>
          <w:p w14:paraId="022ACDB9"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-1.23</w:t>
            </w:r>
          </w:p>
        </w:tc>
        <w:tc>
          <w:tcPr>
            <w:tcW w:w="630" w:type="dxa"/>
            <w:tcBorders>
              <w:top w:val="nil"/>
              <w:left w:val="nil"/>
              <w:bottom w:val="single" w:sz="4" w:space="0" w:color="auto"/>
              <w:right w:val="double" w:sz="4" w:space="0" w:color="auto"/>
            </w:tcBorders>
            <w:shd w:val="clear" w:color="auto" w:fill="auto"/>
            <w:vAlign w:val="center"/>
          </w:tcPr>
          <w:p w14:paraId="3F22E0E3"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478</w:t>
            </w:r>
          </w:p>
        </w:tc>
      </w:tr>
      <w:tr w:rsidR="0099722C" w:rsidRPr="00962B5F" w14:paraId="1981C63D" w14:textId="77777777" w:rsidTr="001C1C1A">
        <w:trPr>
          <w:trHeight w:val="315"/>
        </w:trPr>
        <w:tc>
          <w:tcPr>
            <w:tcW w:w="852" w:type="dxa"/>
            <w:tcBorders>
              <w:top w:val="nil"/>
              <w:left w:val="double" w:sz="4" w:space="0" w:color="auto"/>
              <w:bottom w:val="single" w:sz="8" w:space="0" w:color="auto"/>
              <w:right w:val="nil"/>
            </w:tcBorders>
            <w:shd w:val="clear" w:color="auto" w:fill="auto"/>
            <w:hideMark/>
          </w:tcPr>
          <w:p w14:paraId="62C3B446" w14:textId="77777777" w:rsidR="0099722C" w:rsidRPr="00962B5F" w:rsidRDefault="0099722C" w:rsidP="001C1C1A">
            <w:pPr>
              <w:spacing w:before="60" w:after="60"/>
              <w:jc w:val="center"/>
              <w:rPr>
                <w:rFonts w:ascii="Arial" w:hAnsi="Arial" w:cs="Arial"/>
                <w:sz w:val="16"/>
                <w:szCs w:val="16"/>
              </w:rPr>
            </w:pPr>
            <w:r w:rsidRPr="00962B5F">
              <w:rPr>
                <w:rFonts w:ascii="Arial" w:hAnsi="Arial" w:cs="Arial"/>
                <w:sz w:val="16"/>
                <w:szCs w:val="16"/>
              </w:rPr>
              <w:t>0 - 5</w:t>
            </w:r>
          </w:p>
        </w:tc>
        <w:tc>
          <w:tcPr>
            <w:tcW w:w="621" w:type="dxa"/>
            <w:tcBorders>
              <w:top w:val="nil"/>
              <w:left w:val="single" w:sz="4" w:space="0" w:color="auto"/>
              <w:bottom w:val="single" w:sz="4" w:space="0" w:color="auto"/>
              <w:right w:val="single" w:sz="4" w:space="0" w:color="auto"/>
            </w:tcBorders>
            <w:shd w:val="clear" w:color="auto" w:fill="auto"/>
            <w:vAlign w:val="center"/>
          </w:tcPr>
          <w:p w14:paraId="08E7DB57"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1.1</w:t>
            </w:r>
          </w:p>
        </w:tc>
        <w:tc>
          <w:tcPr>
            <w:tcW w:w="621" w:type="dxa"/>
            <w:tcBorders>
              <w:top w:val="nil"/>
              <w:left w:val="nil"/>
              <w:bottom w:val="single" w:sz="4" w:space="0" w:color="auto"/>
              <w:right w:val="single" w:sz="4" w:space="0" w:color="auto"/>
            </w:tcBorders>
            <w:shd w:val="clear" w:color="auto" w:fill="auto"/>
            <w:vAlign w:val="center"/>
          </w:tcPr>
          <w:p w14:paraId="41D66063"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13.5</w:t>
            </w:r>
          </w:p>
        </w:tc>
        <w:tc>
          <w:tcPr>
            <w:tcW w:w="711" w:type="dxa"/>
            <w:gridSpan w:val="2"/>
            <w:tcBorders>
              <w:top w:val="nil"/>
              <w:left w:val="nil"/>
              <w:bottom w:val="single" w:sz="4" w:space="0" w:color="auto"/>
              <w:right w:val="nil"/>
            </w:tcBorders>
            <w:shd w:val="clear" w:color="auto" w:fill="auto"/>
            <w:vAlign w:val="center"/>
          </w:tcPr>
          <w:p w14:paraId="583C9041"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-.79</w:t>
            </w:r>
          </w:p>
        </w:tc>
        <w:tc>
          <w:tcPr>
            <w:tcW w:w="645" w:type="dxa"/>
            <w:tcBorders>
              <w:top w:val="nil"/>
              <w:left w:val="single" w:sz="4" w:space="0" w:color="auto"/>
              <w:bottom w:val="single" w:sz="4" w:space="0" w:color="auto"/>
              <w:right w:val="single" w:sz="4" w:space="0" w:color="auto"/>
            </w:tcBorders>
            <w:shd w:val="clear" w:color="auto" w:fill="auto"/>
            <w:vAlign w:val="center"/>
          </w:tcPr>
          <w:p w14:paraId="2676E2BC"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1.1</w:t>
            </w:r>
          </w:p>
        </w:tc>
        <w:tc>
          <w:tcPr>
            <w:tcW w:w="705" w:type="dxa"/>
            <w:tcBorders>
              <w:top w:val="nil"/>
              <w:left w:val="nil"/>
              <w:bottom w:val="single" w:sz="4" w:space="0" w:color="auto"/>
              <w:right w:val="single" w:sz="4" w:space="0" w:color="auto"/>
            </w:tcBorders>
            <w:shd w:val="clear" w:color="auto" w:fill="auto"/>
            <w:vAlign w:val="center"/>
          </w:tcPr>
          <w:p w14:paraId="39E506F6"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6.7</w:t>
            </w:r>
          </w:p>
        </w:tc>
        <w:tc>
          <w:tcPr>
            <w:tcW w:w="900" w:type="dxa"/>
            <w:tcBorders>
              <w:top w:val="nil"/>
              <w:left w:val="nil"/>
              <w:bottom w:val="single" w:sz="4" w:space="0" w:color="auto"/>
              <w:right w:val="single" w:sz="4" w:space="0" w:color="auto"/>
            </w:tcBorders>
            <w:shd w:val="clear" w:color="auto" w:fill="auto"/>
            <w:vAlign w:val="center"/>
          </w:tcPr>
          <w:p w14:paraId="2248DBD8"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5.6</w:t>
            </w:r>
          </w:p>
        </w:tc>
        <w:tc>
          <w:tcPr>
            <w:tcW w:w="720" w:type="dxa"/>
            <w:tcBorders>
              <w:top w:val="nil"/>
              <w:left w:val="nil"/>
              <w:bottom w:val="single" w:sz="4" w:space="0" w:color="auto"/>
              <w:right w:val="single" w:sz="4" w:space="0" w:color="auto"/>
            </w:tcBorders>
            <w:shd w:val="clear" w:color="auto" w:fill="auto"/>
            <w:vAlign w:val="center"/>
          </w:tcPr>
          <w:p w14:paraId="6026A417"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-.16</w:t>
            </w:r>
          </w:p>
        </w:tc>
        <w:tc>
          <w:tcPr>
            <w:tcW w:w="738" w:type="dxa"/>
            <w:tcBorders>
              <w:top w:val="nil"/>
              <w:left w:val="nil"/>
              <w:bottom w:val="single" w:sz="4" w:space="0" w:color="auto"/>
              <w:right w:val="single" w:sz="4" w:space="0" w:color="auto"/>
            </w:tcBorders>
            <w:shd w:val="clear" w:color="auto" w:fill="auto"/>
            <w:noWrap/>
            <w:vAlign w:val="center"/>
          </w:tcPr>
          <w:p w14:paraId="4571F027"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.6</w:t>
            </w:r>
          </w:p>
        </w:tc>
        <w:tc>
          <w:tcPr>
            <w:tcW w:w="702" w:type="dxa"/>
            <w:tcBorders>
              <w:top w:val="nil"/>
              <w:left w:val="nil"/>
              <w:bottom w:val="single" w:sz="4" w:space="0" w:color="auto"/>
              <w:right w:val="single" w:sz="4" w:space="0" w:color="auto"/>
            </w:tcBorders>
            <w:shd w:val="clear" w:color="auto" w:fill="auto"/>
            <w:noWrap/>
            <w:vAlign w:val="center"/>
          </w:tcPr>
          <w:p w14:paraId="3F16F44A"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13.5</w:t>
            </w:r>
          </w:p>
        </w:tc>
        <w:tc>
          <w:tcPr>
            <w:tcW w:w="810" w:type="dxa"/>
            <w:tcBorders>
              <w:top w:val="nil"/>
              <w:left w:val="nil"/>
              <w:bottom w:val="single" w:sz="4" w:space="0" w:color="auto"/>
              <w:right w:val="single" w:sz="4" w:space="0" w:color="auto"/>
            </w:tcBorders>
            <w:shd w:val="clear" w:color="auto" w:fill="auto"/>
            <w:vAlign w:val="center"/>
          </w:tcPr>
          <w:p w14:paraId="6EA698D7"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.6</w:t>
            </w:r>
          </w:p>
        </w:tc>
        <w:tc>
          <w:tcPr>
            <w:tcW w:w="720" w:type="dxa"/>
            <w:tcBorders>
              <w:top w:val="nil"/>
              <w:left w:val="nil"/>
              <w:bottom w:val="single" w:sz="4" w:space="0" w:color="auto"/>
              <w:right w:val="single" w:sz="4" w:space="0" w:color="auto"/>
            </w:tcBorders>
            <w:shd w:val="clear" w:color="auto" w:fill="auto"/>
            <w:vAlign w:val="center"/>
          </w:tcPr>
          <w:p w14:paraId="084267C5"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-.76</w:t>
            </w:r>
          </w:p>
        </w:tc>
        <w:tc>
          <w:tcPr>
            <w:tcW w:w="630" w:type="dxa"/>
            <w:tcBorders>
              <w:top w:val="nil"/>
              <w:left w:val="nil"/>
              <w:bottom w:val="single" w:sz="4" w:space="0" w:color="auto"/>
              <w:right w:val="double" w:sz="4" w:space="0" w:color="auto"/>
            </w:tcBorders>
            <w:shd w:val="clear" w:color="auto" w:fill="auto"/>
            <w:vAlign w:val="center"/>
          </w:tcPr>
          <w:p w14:paraId="7693A730"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178</w:t>
            </w:r>
          </w:p>
        </w:tc>
      </w:tr>
      <w:tr w:rsidR="0099722C" w:rsidRPr="00962B5F" w14:paraId="4F9A4B6A" w14:textId="77777777" w:rsidTr="001C1C1A">
        <w:trPr>
          <w:trHeight w:val="315"/>
        </w:trPr>
        <w:tc>
          <w:tcPr>
            <w:tcW w:w="852" w:type="dxa"/>
            <w:tcBorders>
              <w:top w:val="nil"/>
              <w:left w:val="double" w:sz="4" w:space="0" w:color="auto"/>
              <w:bottom w:val="single" w:sz="8" w:space="0" w:color="auto"/>
              <w:right w:val="nil"/>
            </w:tcBorders>
            <w:shd w:val="clear" w:color="auto" w:fill="auto"/>
            <w:hideMark/>
          </w:tcPr>
          <w:p w14:paraId="229ED7EC" w14:textId="77777777" w:rsidR="0099722C" w:rsidRPr="00962B5F" w:rsidRDefault="0099722C" w:rsidP="001C1C1A">
            <w:pPr>
              <w:spacing w:before="60" w:after="60"/>
              <w:jc w:val="center"/>
              <w:rPr>
                <w:rFonts w:ascii="Arial" w:hAnsi="Arial" w:cs="Arial"/>
                <w:sz w:val="16"/>
                <w:szCs w:val="16"/>
              </w:rPr>
            </w:pPr>
            <w:r w:rsidRPr="00962B5F">
              <w:rPr>
                <w:rFonts w:ascii="Arial" w:hAnsi="Arial" w:cs="Arial"/>
                <w:sz w:val="16"/>
                <w:szCs w:val="16"/>
              </w:rPr>
              <w:t>6– 11</w:t>
            </w:r>
          </w:p>
        </w:tc>
        <w:tc>
          <w:tcPr>
            <w:tcW w:w="621" w:type="dxa"/>
            <w:tcBorders>
              <w:top w:val="nil"/>
              <w:left w:val="single" w:sz="4" w:space="0" w:color="auto"/>
              <w:bottom w:val="single" w:sz="4" w:space="0" w:color="auto"/>
              <w:right w:val="single" w:sz="4" w:space="0" w:color="auto"/>
            </w:tcBorders>
            <w:shd w:val="clear" w:color="auto" w:fill="auto"/>
            <w:vAlign w:val="center"/>
          </w:tcPr>
          <w:p w14:paraId="42CE3055"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9.0</w:t>
            </w:r>
          </w:p>
        </w:tc>
        <w:tc>
          <w:tcPr>
            <w:tcW w:w="621" w:type="dxa"/>
            <w:tcBorders>
              <w:top w:val="nil"/>
              <w:left w:val="nil"/>
              <w:bottom w:val="single" w:sz="4" w:space="0" w:color="auto"/>
              <w:right w:val="single" w:sz="4" w:space="0" w:color="auto"/>
            </w:tcBorders>
            <w:shd w:val="clear" w:color="auto" w:fill="auto"/>
            <w:vAlign w:val="center"/>
          </w:tcPr>
          <w:p w14:paraId="7B20FE2C"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26.0</w:t>
            </w:r>
          </w:p>
        </w:tc>
        <w:tc>
          <w:tcPr>
            <w:tcW w:w="711" w:type="dxa"/>
            <w:gridSpan w:val="2"/>
            <w:tcBorders>
              <w:top w:val="nil"/>
              <w:left w:val="nil"/>
              <w:bottom w:val="single" w:sz="4" w:space="0" w:color="auto"/>
              <w:right w:val="nil"/>
            </w:tcBorders>
            <w:shd w:val="clear" w:color="auto" w:fill="auto"/>
            <w:vAlign w:val="center"/>
          </w:tcPr>
          <w:p w14:paraId="3BC3E142"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-1.26</w:t>
            </w:r>
          </w:p>
        </w:tc>
        <w:tc>
          <w:tcPr>
            <w:tcW w:w="645" w:type="dxa"/>
            <w:tcBorders>
              <w:top w:val="nil"/>
              <w:left w:val="single" w:sz="4" w:space="0" w:color="auto"/>
              <w:bottom w:val="single" w:sz="4" w:space="0" w:color="auto"/>
              <w:right w:val="single" w:sz="4" w:space="0" w:color="auto"/>
            </w:tcBorders>
            <w:shd w:val="clear" w:color="auto" w:fill="auto"/>
            <w:vAlign w:val="center"/>
          </w:tcPr>
          <w:p w14:paraId="64A583CE"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4.0</w:t>
            </w:r>
          </w:p>
        </w:tc>
        <w:tc>
          <w:tcPr>
            <w:tcW w:w="705" w:type="dxa"/>
            <w:tcBorders>
              <w:top w:val="nil"/>
              <w:left w:val="nil"/>
              <w:bottom w:val="single" w:sz="4" w:space="0" w:color="auto"/>
              <w:right w:val="single" w:sz="4" w:space="0" w:color="auto"/>
            </w:tcBorders>
            <w:shd w:val="clear" w:color="auto" w:fill="auto"/>
            <w:vAlign w:val="center"/>
          </w:tcPr>
          <w:p w14:paraId="3CBE6614"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9.0</w:t>
            </w:r>
          </w:p>
        </w:tc>
        <w:tc>
          <w:tcPr>
            <w:tcW w:w="900" w:type="dxa"/>
            <w:tcBorders>
              <w:top w:val="nil"/>
              <w:left w:val="nil"/>
              <w:bottom w:val="single" w:sz="4" w:space="0" w:color="auto"/>
              <w:right w:val="single" w:sz="4" w:space="0" w:color="auto"/>
            </w:tcBorders>
            <w:shd w:val="clear" w:color="auto" w:fill="auto"/>
            <w:vAlign w:val="center"/>
          </w:tcPr>
          <w:p w14:paraId="6F5EEAD9"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4.0</w:t>
            </w:r>
          </w:p>
        </w:tc>
        <w:tc>
          <w:tcPr>
            <w:tcW w:w="720" w:type="dxa"/>
            <w:tcBorders>
              <w:top w:val="nil"/>
              <w:left w:val="nil"/>
              <w:bottom w:val="single" w:sz="4" w:space="0" w:color="auto"/>
              <w:right w:val="single" w:sz="4" w:space="0" w:color="auto"/>
            </w:tcBorders>
            <w:shd w:val="clear" w:color="auto" w:fill="auto"/>
            <w:vAlign w:val="center"/>
          </w:tcPr>
          <w:p w14:paraId="27648204"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-.32</w:t>
            </w:r>
          </w:p>
        </w:tc>
        <w:tc>
          <w:tcPr>
            <w:tcW w:w="738" w:type="dxa"/>
            <w:tcBorders>
              <w:top w:val="nil"/>
              <w:left w:val="nil"/>
              <w:bottom w:val="single" w:sz="4" w:space="0" w:color="auto"/>
              <w:right w:val="single" w:sz="4" w:space="0" w:color="auto"/>
            </w:tcBorders>
            <w:shd w:val="clear" w:color="auto" w:fill="auto"/>
            <w:noWrap/>
            <w:vAlign w:val="center"/>
          </w:tcPr>
          <w:p w14:paraId="55DC9E9B"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6.0</w:t>
            </w:r>
          </w:p>
        </w:tc>
        <w:tc>
          <w:tcPr>
            <w:tcW w:w="702" w:type="dxa"/>
            <w:tcBorders>
              <w:top w:val="nil"/>
              <w:left w:val="nil"/>
              <w:bottom w:val="single" w:sz="4" w:space="0" w:color="auto"/>
              <w:right w:val="single" w:sz="4" w:space="0" w:color="auto"/>
            </w:tcBorders>
            <w:shd w:val="clear" w:color="auto" w:fill="auto"/>
            <w:noWrap/>
            <w:vAlign w:val="center"/>
          </w:tcPr>
          <w:p w14:paraId="0BBD8145"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20.0</w:t>
            </w:r>
          </w:p>
        </w:tc>
        <w:tc>
          <w:tcPr>
            <w:tcW w:w="810" w:type="dxa"/>
            <w:tcBorders>
              <w:top w:val="nil"/>
              <w:left w:val="nil"/>
              <w:bottom w:val="single" w:sz="4" w:space="0" w:color="auto"/>
              <w:right w:val="single" w:sz="4" w:space="0" w:color="auto"/>
            </w:tcBorders>
            <w:shd w:val="clear" w:color="auto" w:fill="auto"/>
            <w:vAlign w:val="center"/>
          </w:tcPr>
          <w:p w14:paraId="0014E932"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0.0</w:t>
            </w:r>
          </w:p>
        </w:tc>
        <w:tc>
          <w:tcPr>
            <w:tcW w:w="720" w:type="dxa"/>
            <w:tcBorders>
              <w:top w:val="nil"/>
              <w:left w:val="nil"/>
              <w:bottom w:val="single" w:sz="4" w:space="0" w:color="auto"/>
              <w:right w:val="single" w:sz="4" w:space="0" w:color="auto"/>
            </w:tcBorders>
            <w:shd w:val="clear" w:color="auto" w:fill="auto"/>
            <w:vAlign w:val="center"/>
          </w:tcPr>
          <w:p w14:paraId="3D42CE53"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-1.04</w:t>
            </w:r>
          </w:p>
        </w:tc>
        <w:tc>
          <w:tcPr>
            <w:tcW w:w="630" w:type="dxa"/>
            <w:tcBorders>
              <w:top w:val="nil"/>
              <w:left w:val="nil"/>
              <w:bottom w:val="single" w:sz="4" w:space="0" w:color="auto"/>
              <w:right w:val="double" w:sz="4" w:space="0" w:color="auto"/>
            </w:tcBorders>
            <w:shd w:val="clear" w:color="auto" w:fill="auto"/>
            <w:vAlign w:val="center"/>
          </w:tcPr>
          <w:p w14:paraId="46F2119B"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100</w:t>
            </w:r>
          </w:p>
        </w:tc>
      </w:tr>
      <w:tr w:rsidR="0099722C" w:rsidRPr="00962B5F" w14:paraId="68E2CB92" w14:textId="77777777" w:rsidTr="001C1C1A">
        <w:trPr>
          <w:trHeight w:val="315"/>
        </w:trPr>
        <w:tc>
          <w:tcPr>
            <w:tcW w:w="852" w:type="dxa"/>
            <w:tcBorders>
              <w:top w:val="nil"/>
              <w:left w:val="double" w:sz="4" w:space="0" w:color="auto"/>
              <w:bottom w:val="single" w:sz="8" w:space="0" w:color="auto"/>
              <w:right w:val="nil"/>
            </w:tcBorders>
            <w:shd w:val="clear" w:color="auto" w:fill="auto"/>
            <w:hideMark/>
          </w:tcPr>
          <w:p w14:paraId="6D4BEEC2" w14:textId="77777777" w:rsidR="0099722C" w:rsidRPr="00962B5F" w:rsidRDefault="0099722C" w:rsidP="001C1C1A">
            <w:pPr>
              <w:spacing w:before="60" w:after="60"/>
              <w:jc w:val="center"/>
              <w:rPr>
                <w:rFonts w:ascii="Arial" w:hAnsi="Arial" w:cs="Arial"/>
                <w:sz w:val="16"/>
                <w:szCs w:val="16"/>
              </w:rPr>
            </w:pPr>
            <w:r w:rsidRPr="00962B5F">
              <w:rPr>
                <w:rFonts w:ascii="Arial" w:hAnsi="Arial" w:cs="Arial"/>
                <w:sz w:val="16"/>
                <w:szCs w:val="16"/>
              </w:rPr>
              <w:t>12-23</w:t>
            </w:r>
          </w:p>
        </w:tc>
        <w:tc>
          <w:tcPr>
            <w:tcW w:w="621" w:type="dxa"/>
            <w:tcBorders>
              <w:top w:val="nil"/>
              <w:left w:val="single" w:sz="4" w:space="0" w:color="auto"/>
              <w:bottom w:val="single" w:sz="4" w:space="0" w:color="auto"/>
              <w:right w:val="single" w:sz="4" w:space="0" w:color="auto"/>
            </w:tcBorders>
            <w:shd w:val="clear" w:color="auto" w:fill="auto"/>
            <w:vAlign w:val="center"/>
          </w:tcPr>
          <w:p w14:paraId="15136CBC"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20.0</w:t>
            </w:r>
          </w:p>
        </w:tc>
        <w:tc>
          <w:tcPr>
            <w:tcW w:w="621" w:type="dxa"/>
            <w:tcBorders>
              <w:top w:val="nil"/>
              <w:left w:val="nil"/>
              <w:bottom w:val="single" w:sz="4" w:space="0" w:color="auto"/>
              <w:right w:val="single" w:sz="4" w:space="0" w:color="auto"/>
            </w:tcBorders>
            <w:shd w:val="clear" w:color="auto" w:fill="auto"/>
            <w:vAlign w:val="center"/>
          </w:tcPr>
          <w:p w14:paraId="253F1D46"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47.6</w:t>
            </w:r>
          </w:p>
        </w:tc>
        <w:tc>
          <w:tcPr>
            <w:tcW w:w="711" w:type="dxa"/>
            <w:gridSpan w:val="2"/>
            <w:tcBorders>
              <w:top w:val="nil"/>
              <w:left w:val="nil"/>
              <w:bottom w:val="single" w:sz="4" w:space="0" w:color="auto"/>
              <w:right w:val="nil"/>
            </w:tcBorders>
            <w:shd w:val="clear" w:color="auto" w:fill="auto"/>
            <w:vAlign w:val="center"/>
          </w:tcPr>
          <w:p w14:paraId="0152CA05"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-2.03</w:t>
            </w:r>
          </w:p>
        </w:tc>
        <w:tc>
          <w:tcPr>
            <w:tcW w:w="645" w:type="dxa"/>
            <w:tcBorders>
              <w:top w:val="nil"/>
              <w:left w:val="single" w:sz="4" w:space="0" w:color="auto"/>
              <w:bottom w:val="single" w:sz="4" w:space="0" w:color="auto"/>
              <w:right w:val="single" w:sz="4" w:space="0" w:color="auto"/>
            </w:tcBorders>
            <w:shd w:val="clear" w:color="auto" w:fill="auto"/>
            <w:vAlign w:val="center"/>
          </w:tcPr>
          <w:p w14:paraId="601CCF25"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1.8</w:t>
            </w:r>
          </w:p>
        </w:tc>
        <w:tc>
          <w:tcPr>
            <w:tcW w:w="705" w:type="dxa"/>
            <w:tcBorders>
              <w:top w:val="nil"/>
              <w:left w:val="nil"/>
              <w:bottom w:val="single" w:sz="4" w:space="0" w:color="auto"/>
              <w:right w:val="single" w:sz="4" w:space="0" w:color="auto"/>
            </w:tcBorders>
            <w:shd w:val="clear" w:color="auto" w:fill="auto"/>
            <w:vAlign w:val="center"/>
          </w:tcPr>
          <w:p w14:paraId="4C43BA86"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10.0</w:t>
            </w:r>
          </w:p>
        </w:tc>
        <w:tc>
          <w:tcPr>
            <w:tcW w:w="900" w:type="dxa"/>
            <w:tcBorders>
              <w:top w:val="nil"/>
              <w:left w:val="nil"/>
              <w:bottom w:val="single" w:sz="4" w:space="0" w:color="auto"/>
              <w:right w:val="single" w:sz="4" w:space="0" w:color="auto"/>
            </w:tcBorders>
            <w:shd w:val="clear" w:color="auto" w:fill="auto"/>
            <w:vAlign w:val="center"/>
          </w:tcPr>
          <w:p w14:paraId="5D578430"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1.2</w:t>
            </w:r>
          </w:p>
        </w:tc>
        <w:tc>
          <w:tcPr>
            <w:tcW w:w="720" w:type="dxa"/>
            <w:tcBorders>
              <w:top w:val="nil"/>
              <w:left w:val="nil"/>
              <w:bottom w:val="single" w:sz="4" w:space="0" w:color="auto"/>
              <w:right w:val="single" w:sz="4" w:space="0" w:color="auto"/>
            </w:tcBorders>
            <w:shd w:val="clear" w:color="auto" w:fill="auto"/>
            <w:vAlign w:val="center"/>
          </w:tcPr>
          <w:p w14:paraId="017719A8"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-.76</w:t>
            </w:r>
          </w:p>
        </w:tc>
        <w:tc>
          <w:tcPr>
            <w:tcW w:w="738" w:type="dxa"/>
            <w:tcBorders>
              <w:top w:val="nil"/>
              <w:left w:val="nil"/>
              <w:bottom w:val="single" w:sz="4" w:space="0" w:color="auto"/>
              <w:right w:val="single" w:sz="4" w:space="0" w:color="auto"/>
            </w:tcBorders>
            <w:shd w:val="clear" w:color="auto" w:fill="auto"/>
            <w:vAlign w:val="center"/>
          </w:tcPr>
          <w:p w14:paraId="511FEAF1"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8.2</w:t>
            </w:r>
          </w:p>
        </w:tc>
        <w:tc>
          <w:tcPr>
            <w:tcW w:w="702" w:type="dxa"/>
            <w:tcBorders>
              <w:top w:val="nil"/>
              <w:left w:val="nil"/>
              <w:bottom w:val="single" w:sz="4" w:space="0" w:color="auto"/>
              <w:right w:val="single" w:sz="4" w:space="0" w:color="auto"/>
            </w:tcBorders>
            <w:shd w:val="clear" w:color="auto" w:fill="auto"/>
            <w:vAlign w:val="center"/>
          </w:tcPr>
          <w:p w14:paraId="50850022"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26.5</w:t>
            </w:r>
          </w:p>
        </w:tc>
        <w:tc>
          <w:tcPr>
            <w:tcW w:w="810" w:type="dxa"/>
            <w:tcBorders>
              <w:top w:val="nil"/>
              <w:left w:val="nil"/>
              <w:bottom w:val="single" w:sz="4" w:space="0" w:color="auto"/>
              <w:right w:val="single" w:sz="4" w:space="0" w:color="auto"/>
            </w:tcBorders>
            <w:shd w:val="clear" w:color="auto" w:fill="auto"/>
            <w:vAlign w:val="center"/>
          </w:tcPr>
          <w:p w14:paraId="196302D4"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0.0</w:t>
            </w:r>
          </w:p>
        </w:tc>
        <w:tc>
          <w:tcPr>
            <w:tcW w:w="720" w:type="dxa"/>
            <w:tcBorders>
              <w:top w:val="nil"/>
              <w:left w:val="nil"/>
              <w:bottom w:val="single" w:sz="4" w:space="0" w:color="auto"/>
              <w:right w:val="single" w:sz="4" w:space="0" w:color="auto"/>
            </w:tcBorders>
            <w:shd w:val="clear" w:color="auto" w:fill="auto"/>
            <w:vAlign w:val="center"/>
          </w:tcPr>
          <w:p w14:paraId="067036C4"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-1.57</w:t>
            </w:r>
          </w:p>
        </w:tc>
        <w:tc>
          <w:tcPr>
            <w:tcW w:w="630" w:type="dxa"/>
            <w:tcBorders>
              <w:top w:val="nil"/>
              <w:left w:val="nil"/>
              <w:bottom w:val="single" w:sz="4" w:space="0" w:color="auto"/>
              <w:right w:val="double" w:sz="4" w:space="0" w:color="auto"/>
            </w:tcBorders>
            <w:shd w:val="clear" w:color="auto" w:fill="auto"/>
            <w:vAlign w:val="center"/>
          </w:tcPr>
          <w:p w14:paraId="19F1B614"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170</w:t>
            </w:r>
          </w:p>
        </w:tc>
      </w:tr>
      <w:tr w:rsidR="0099722C" w:rsidRPr="00962B5F" w14:paraId="2D64268B" w14:textId="77777777" w:rsidTr="001C1C1A">
        <w:trPr>
          <w:trHeight w:val="315"/>
        </w:trPr>
        <w:tc>
          <w:tcPr>
            <w:tcW w:w="852" w:type="dxa"/>
            <w:tcBorders>
              <w:top w:val="nil"/>
              <w:left w:val="double" w:sz="4" w:space="0" w:color="auto"/>
              <w:bottom w:val="single" w:sz="8" w:space="0" w:color="auto"/>
              <w:right w:val="nil"/>
            </w:tcBorders>
            <w:shd w:val="clear" w:color="auto" w:fill="auto"/>
            <w:hideMark/>
          </w:tcPr>
          <w:p w14:paraId="5FA8839E" w14:textId="77777777" w:rsidR="0099722C" w:rsidRPr="00962B5F" w:rsidRDefault="0099722C" w:rsidP="001C1C1A">
            <w:pPr>
              <w:spacing w:before="60" w:after="60"/>
              <w:jc w:val="center"/>
              <w:rPr>
                <w:rFonts w:ascii="Arial" w:hAnsi="Arial" w:cs="Arial"/>
                <w:sz w:val="16"/>
                <w:szCs w:val="16"/>
              </w:rPr>
            </w:pPr>
            <w:r w:rsidRPr="00962B5F">
              <w:rPr>
                <w:rFonts w:ascii="Arial" w:hAnsi="Arial" w:cs="Arial"/>
                <w:sz w:val="16"/>
                <w:szCs w:val="16"/>
              </w:rPr>
              <w:t>24-35</w:t>
            </w:r>
          </w:p>
        </w:tc>
        <w:tc>
          <w:tcPr>
            <w:tcW w:w="621" w:type="dxa"/>
            <w:tcBorders>
              <w:top w:val="nil"/>
              <w:left w:val="single" w:sz="4" w:space="0" w:color="auto"/>
              <w:bottom w:val="single" w:sz="4" w:space="0" w:color="auto"/>
              <w:right w:val="single" w:sz="4" w:space="0" w:color="auto"/>
            </w:tcBorders>
            <w:shd w:val="clear" w:color="auto" w:fill="auto"/>
            <w:vAlign w:val="center"/>
          </w:tcPr>
          <w:p w14:paraId="5ECE2D99"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70.0</w:t>
            </w:r>
          </w:p>
        </w:tc>
        <w:tc>
          <w:tcPr>
            <w:tcW w:w="621" w:type="dxa"/>
            <w:tcBorders>
              <w:top w:val="nil"/>
              <w:left w:val="nil"/>
              <w:bottom w:val="single" w:sz="4" w:space="0" w:color="auto"/>
              <w:right w:val="single" w:sz="4" w:space="0" w:color="auto"/>
            </w:tcBorders>
            <w:shd w:val="clear" w:color="auto" w:fill="auto"/>
            <w:vAlign w:val="center"/>
          </w:tcPr>
          <w:p w14:paraId="26B82152"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86.7</w:t>
            </w:r>
          </w:p>
        </w:tc>
        <w:tc>
          <w:tcPr>
            <w:tcW w:w="711" w:type="dxa"/>
            <w:gridSpan w:val="2"/>
            <w:tcBorders>
              <w:top w:val="nil"/>
              <w:left w:val="nil"/>
              <w:bottom w:val="single" w:sz="4" w:space="0" w:color="auto"/>
              <w:right w:val="nil"/>
            </w:tcBorders>
            <w:shd w:val="clear" w:color="auto" w:fill="auto"/>
            <w:vAlign w:val="center"/>
          </w:tcPr>
          <w:p w14:paraId="00E31F5C"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-3.20</w:t>
            </w:r>
          </w:p>
        </w:tc>
        <w:tc>
          <w:tcPr>
            <w:tcW w:w="645" w:type="dxa"/>
            <w:tcBorders>
              <w:top w:val="nil"/>
              <w:left w:val="single" w:sz="4" w:space="0" w:color="auto"/>
              <w:bottom w:val="single" w:sz="4" w:space="0" w:color="auto"/>
              <w:right w:val="single" w:sz="4" w:space="0" w:color="auto"/>
            </w:tcBorders>
            <w:shd w:val="clear" w:color="auto" w:fill="auto"/>
            <w:vAlign w:val="center"/>
          </w:tcPr>
          <w:p w14:paraId="2436B45C"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10.0</w:t>
            </w:r>
          </w:p>
        </w:tc>
        <w:tc>
          <w:tcPr>
            <w:tcW w:w="705" w:type="dxa"/>
            <w:tcBorders>
              <w:top w:val="nil"/>
              <w:left w:val="nil"/>
              <w:bottom w:val="single" w:sz="4" w:space="0" w:color="auto"/>
              <w:right w:val="single" w:sz="4" w:space="0" w:color="auto"/>
            </w:tcBorders>
            <w:shd w:val="clear" w:color="auto" w:fill="auto"/>
            <w:vAlign w:val="center"/>
          </w:tcPr>
          <w:p w14:paraId="61B20024"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36.7</w:t>
            </w:r>
          </w:p>
        </w:tc>
        <w:tc>
          <w:tcPr>
            <w:tcW w:w="900" w:type="dxa"/>
            <w:tcBorders>
              <w:top w:val="nil"/>
              <w:left w:val="nil"/>
              <w:bottom w:val="single" w:sz="4" w:space="0" w:color="auto"/>
              <w:right w:val="single" w:sz="4" w:space="0" w:color="auto"/>
            </w:tcBorders>
            <w:shd w:val="clear" w:color="auto" w:fill="auto"/>
            <w:vAlign w:val="center"/>
          </w:tcPr>
          <w:p w14:paraId="04BC5ECE"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0.0</w:t>
            </w:r>
          </w:p>
        </w:tc>
        <w:tc>
          <w:tcPr>
            <w:tcW w:w="720" w:type="dxa"/>
            <w:tcBorders>
              <w:top w:val="nil"/>
              <w:left w:val="nil"/>
              <w:bottom w:val="single" w:sz="4" w:space="0" w:color="auto"/>
              <w:right w:val="single" w:sz="4" w:space="0" w:color="auto"/>
            </w:tcBorders>
            <w:shd w:val="clear" w:color="auto" w:fill="auto"/>
            <w:vAlign w:val="center"/>
          </w:tcPr>
          <w:p w14:paraId="498DA80D"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-1.49</w:t>
            </w:r>
          </w:p>
        </w:tc>
        <w:tc>
          <w:tcPr>
            <w:tcW w:w="738" w:type="dxa"/>
            <w:tcBorders>
              <w:top w:val="nil"/>
              <w:left w:val="nil"/>
              <w:bottom w:val="single" w:sz="4" w:space="0" w:color="auto"/>
              <w:right w:val="single" w:sz="4" w:space="0" w:color="auto"/>
            </w:tcBorders>
            <w:shd w:val="clear" w:color="auto" w:fill="auto"/>
            <w:vAlign w:val="center"/>
          </w:tcPr>
          <w:p w14:paraId="5A74E2CC"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36.7</w:t>
            </w:r>
          </w:p>
        </w:tc>
        <w:tc>
          <w:tcPr>
            <w:tcW w:w="702" w:type="dxa"/>
            <w:tcBorders>
              <w:top w:val="nil"/>
              <w:left w:val="nil"/>
              <w:bottom w:val="single" w:sz="4" w:space="0" w:color="auto"/>
              <w:right w:val="single" w:sz="4" w:space="0" w:color="auto"/>
            </w:tcBorders>
            <w:shd w:val="clear" w:color="auto" w:fill="auto"/>
            <w:vAlign w:val="center"/>
          </w:tcPr>
          <w:p w14:paraId="512D9169"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83.3</w:t>
            </w:r>
          </w:p>
        </w:tc>
        <w:tc>
          <w:tcPr>
            <w:tcW w:w="810" w:type="dxa"/>
            <w:tcBorders>
              <w:top w:val="nil"/>
              <w:left w:val="nil"/>
              <w:bottom w:val="single" w:sz="4" w:space="0" w:color="auto"/>
              <w:right w:val="single" w:sz="4" w:space="0" w:color="auto"/>
            </w:tcBorders>
            <w:shd w:val="clear" w:color="auto" w:fill="auto"/>
            <w:vAlign w:val="center"/>
          </w:tcPr>
          <w:p w14:paraId="5C305929"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0.0</w:t>
            </w:r>
          </w:p>
        </w:tc>
        <w:tc>
          <w:tcPr>
            <w:tcW w:w="720" w:type="dxa"/>
            <w:tcBorders>
              <w:top w:val="nil"/>
              <w:left w:val="nil"/>
              <w:bottom w:val="single" w:sz="4" w:space="0" w:color="auto"/>
              <w:right w:val="single" w:sz="4" w:space="0" w:color="auto"/>
            </w:tcBorders>
            <w:shd w:val="clear" w:color="auto" w:fill="auto"/>
            <w:vAlign w:val="center"/>
          </w:tcPr>
          <w:p w14:paraId="45D968F0"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-2.80</w:t>
            </w:r>
          </w:p>
        </w:tc>
        <w:tc>
          <w:tcPr>
            <w:tcW w:w="630" w:type="dxa"/>
            <w:tcBorders>
              <w:top w:val="nil"/>
              <w:left w:val="nil"/>
              <w:bottom w:val="single" w:sz="4" w:space="0" w:color="auto"/>
              <w:right w:val="double" w:sz="4" w:space="0" w:color="auto"/>
            </w:tcBorders>
            <w:shd w:val="clear" w:color="auto" w:fill="auto"/>
            <w:vAlign w:val="center"/>
          </w:tcPr>
          <w:p w14:paraId="409BA05F"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30</w:t>
            </w:r>
          </w:p>
        </w:tc>
      </w:tr>
      <w:tr w:rsidR="0099722C" w:rsidRPr="00962B5F" w14:paraId="60C0649B" w14:textId="77777777" w:rsidTr="001C1C1A">
        <w:trPr>
          <w:trHeight w:val="187"/>
        </w:trPr>
        <w:tc>
          <w:tcPr>
            <w:tcW w:w="9375" w:type="dxa"/>
            <w:gridSpan w:val="14"/>
            <w:tcBorders>
              <w:top w:val="nil"/>
              <w:left w:val="double" w:sz="4" w:space="0" w:color="auto"/>
              <w:bottom w:val="single" w:sz="8" w:space="0" w:color="auto"/>
              <w:right w:val="double" w:sz="4" w:space="0" w:color="auto"/>
            </w:tcBorders>
            <w:shd w:val="clear" w:color="auto" w:fill="auto"/>
            <w:hideMark/>
          </w:tcPr>
          <w:p w14:paraId="762767A7" w14:textId="77777777" w:rsidR="0099722C" w:rsidRPr="00962B5F" w:rsidRDefault="0099722C" w:rsidP="001C1C1A">
            <w:pPr>
              <w:rPr>
                <w:sz w:val="16"/>
                <w:szCs w:val="16"/>
              </w:rPr>
            </w:pPr>
          </w:p>
        </w:tc>
      </w:tr>
      <w:tr w:rsidR="0099722C" w:rsidRPr="00962B5F" w14:paraId="2522898E" w14:textId="77777777" w:rsidTr="001C1C1A">
        <w:trPr>
          <w:trHeight w:val="315"/>
        </w:trPr>
        <w:tc>
          <w:tcPr>
            <w:tcW w:w="852" w:type="dxa"/>
            <w:tcBorders>
              <w:top w:val="nil"/>
              <w:left w:val="double" w:sz="4" w:space="0" w:color="auto"/>
              <w:bottom w:val="single" w:sz="8" w:space="0" w:color="auto"/>
              <w:right w:val="nil"/>
            </w:tcBorders>
            <w:shd w:val="clear" w:color="auto" w:fill="auto"/>
            <w:hideMark/>
          </w:tcPr>
          <w:p w14:paraId="4FE080B9" w14:textId="77777777" w:rsidR="0099722C" w:rsidRPr="00962B5F" w:rsidRDefault="0099722C" w:rsidP="001C1C1A">
            <w:pPr>
              <w:jc w:val="center"/>
              <w:rPr>
                <w:rFonts w:ascii="Arial" w:hAnsi="Arial" w:cs="Arial"/>
                <w:sz w:val="16"/>
                <w:szCs w:val="16"/>
              </w:rPr>
            </w:pPr>
            <w:r w:rsidRPr="00962B5F">
              <w:rPr>
                <w:rFonts w:ascii="Arial" w:hAnsi="Arial" w:cs="Arial"/>
                <w:sz w:val="16"/>
                <w:szCs w:val="16"/>
              </w:rPr>
              <w:t>0-35   Male</w:t>
            </w:r>
          </w:p>
        </w:tc>
        <w:tc>
          <w:tcPr>
            <w:tcW w:w="621" w:type="dxa"/>
            <w:tcBorders>
              <w:top w:val="nil"/>
              <w:left w:val="single" w:sz="4" w:space="0" w:color="auto"/>
              <w:bottom w:val="single" w:sz="4" w:space="0" w:color="auto"/>
              <w:right w:val="single" w:sz="4" w:space="0" w:color="auto"/>
            </w:tcBorders>
            <w:shd w:val="clear" w:color="auto" w:fill="auto"/>
            <w:vAlign w:val="center"/>
          </w:tcPr>
          <w:p w14:paraId="72B7210E"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16.2</w:t>
            </w:r>
          </w:p>
        </w:tc>
        <w:tc>
          <w:tcPr>
            <w:tcW w:w="621" w:type="dxa"/>
            <w:tcBorders>
              <w:top w:val="nil"/>
              <w:left w:val="nil"/>
              <w:bottom w:val="single" w:sz="4" w:space="0" w:color="auto"/>
              <w:right w:val="single" w:sz="4" w:space="0" w:color="auto"/>
            </w:tcBorders>
            <w:shd w:val="clear" w:color="auto" w:fill="auto"/>
            <w:vAlign w:val="center"/>
          </w:tcPr>
          <w:p w14:paraId="767C0CD8"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36.2</w:t>
            </w:r>
          </w:p>
        </w:tc>
        <w:tc>
          <w:tcPr>
            <w:tcW w:w="704" w:type="dxa"/>
            <w:tcBorders>
              <w:top w:val="nil"/>
              <w:left w:val="nil"/>
              <w:bottom w:val="single" w:sz="4" w:space="0" w:color="auto"/>
              <w:right w:val="nil"/>
            </w:tcBorders>
            <w:shd w:val="clear" w:color="auto" w:fill="auto"/>
            <w:vAlign w:val="center"/>
          </w:tcPr>
          <w:p w14:paraId="1005B6EE"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-1.58</w:t>
            </w:r>
          </w:p>
        </w:tc>
        <w:tc>
          <w:tcPr>
            <w:tcW w:w="652" w:type="dxa"/>
            <w:gridSpan w:val="2"/>
            <w:tcBorders>
              <w:top w:val="nil"/>
              <w:left w:val="single" w:sz="4" w:space="0" w:color="auto"/>
              <w:bottom w:val="single" w:sz="4" w:space="0" w:color="auto"/>
              <w:right w:val="single" w:sz="4" w:space="0" w:color="auto"/>
            </w:tcBorders>
            <w:shd w:val="clear" w:color="auto" w:fill="auto"/>
            <w:vAlign w:val="center"/>
          </w:tcPr>
          <w:p w14:paraId="464770B3"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2.1</w:t>
            </w:r>
          </w:p>
        </w:tc>
        <w:tc>
          <w:tcPr>
            <w:tcW w:w="705" w:type="dxa"/>
            <w:tcBorders>
              <w:top w:val="nil"/>
              <w:left w:val="nil"/>
              <w:bottom w:val="single" w:sz="4" w:space="0" w:color="auto"/>
              <w:right w:val="single" w:sz="4" w:space="0" w:color="auto"/>
            </w:tcBorders>
            <w:shd w:val="clear" w:color="auto" w:fill="auto"/>
            <w:vAlign w:val="center"/>
          </w:tcPr>
          <w:p w14:paraId="3DBB4B42"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11.9</w:t>
            </w:r>
          </w:p>
        </w:tc>
        <w:tc>
          <w:tcPr>
            <w:tcW w:w="900" w:type="dxa"/>
            <w:tcBorders>
              <w:top w:val="nil"/>
              <w:left w:val="nil"/>
              <w:bottom w:val="single" w:sz="4" w:space="0" w:color="auto"/>
              <w:right w:val="single" w:sz="4" w:space="0" w:color="auto"/>
            </w:tcBorders>
            <w:shd w:val="clear" w:color="auto" w:fill="auto"/>
            <w:vAlign w:val="center"/>
          </w:tcPr>
          <w:p w14:paraId="554300B6"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4.3</w:t>
            </w:r>
          </w:p>
        </w:tc>
        <w:tc>
          <w:tcPr>
            <w:tcW w:w="720" w:type="dxa"/>
            <w:tcBorders>
              <w:top w:val="nil"/>
              <w:left w:val="nil"/>
              <w:bottom w:val="single" w:sz="4" w:space="0" w:color="auto"/>
              <w:right w:val="single" w:sz="4" w:space="0" w:color="auto"/>
            </w:tcBorders>
            <w:shd w:val="clear" w:color="auto" w:fill="auto"/>
            <w:vAlign w:val="center"/>
          </w:tcPr>
          <w:p w14:paraId="067F28E0"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-.46</w:t>
            </w:r>
          </w:p>
        </w:tc>
        <w:tc>
          <w:tcPr>
            <w:tcW w:w="738" w:type="dxa"/>
            <w:tcBorders>
              <w:top w:val="nil"/>
              <w:left w:val="nil"/>
              <w:bottom w:val="single" w:sz="4" w:space="0" w:color="auto"/>
              <w:right w:val="single" w:sz="4" w:space="0" w:color="auto"/>
            </w:tcBorders>
            <w:shd w:val="clear" w:color="auto" w:fill="auto"/>
            <w:vAlign w:val="center"/>
          </w:tcPr>
          <w:p w14:paraId="574FDC49"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6.0</w:t>
            </w:r>
          </w:p>
        </w:tc>
        <w:tc>
          <w:tcPr>
            <w:tcW w:w="702" w:type="dxa"/>
            <w:tcBorders>
              <w:top w:val="nil"/>
              <w:left w:val="nil"/>
              <w:bottom w:val="single" w:sz="4" w:space="0" w:color="auto"/>
              <w:right w:val="single" w:sz="4" w:space="0" w:color="auto"/>
            </w:tcBorders>
            <w:shd w:val="clear" w:color="auto" w:fill="auto"/>
            <w:vAlign w:val="center"/>
          </w:tcPr>
          <w:p w14:paraId="2DC2BE3A"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25.5</w:t>
            </w:r>
          </w:p>
        </w:tc>
        <w:tc>
          <w:tcPr>
            <w:tcW w:w="810" w:type="dxa"/>
            <w:tcBorders>
              <w:top w:val="nil"/>
              <w:left w:val="nil"/>
              <w:bottom w:val="single" w:sz="4" w:space="0" w:color="auto"/>
              <w:right w:val="single" w:sz="4" w:space="0" w:color="auto"/>
            </w:tcBorders>
            <w:shd w:val="clear" w:color="auto" w:fill="auto"/>
            <w:vAlign w:val="center"/>
          </w:tcPr>
          <w:p w14:paraId="23088B84"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0.0</w:t>
            </w:r>
          </w:p>
        </w:tc>
        <w:tc>
          <w:tcPr>
            <w:tcW w:w="720" w:type="dxa"/>
            <w:tcBorders>
              <w:top w:val="nil"/>
              <w:left w:val="nil"/>
              <w:bottom w:val="single" w:sz="4" w:space="0" w:color="auto"/>
              <w:right w:val="single" w:sz="4" w:space="0" w:color="auto"/>
            </w:tcBorders>
            <w:shd w:val="clear" w:color="auto" w:fill="auto"/>
            <w:vAlign w:val="center"/>
          </w:tcPr>
          <w:p w14:paraId="19DD15A1"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-1.26</w:t>
            </w:r>
          </w:p>
        </w:tc>
        <w:tc>
          <w:tcPr>
            <w:tcW w:w="630" w:type="dxa"/>
            <w:tcBorders>
              <w:top w:val="nil"/>
              <w:left w:val="nil"/>
              <w:bottom w:val="single" w:sz="4" w:space="0" w:color="auto"/>
              <w:right w:val="double" w:sz="4" w:space="0" w:color="auto"/>
            </w:tcBorders>
            <w:shd w:val="clear" w:color="auto" w:fill="auto"/>
            <w:vAlign w:val="center"/>
          </w:tcPr>
          <w:p w14:paraId="519390B0"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235</w:t>
            </w:r>
          </w:p>
        </w:tc>
      </w:tr>
      <w:tr w:rsidR="0099722C" w:rsidRPr="00962B5F" w14:paraId="421EE019" w14:textId="77777777" w:rsidTr="001C1C1A">
        <w:trPr>
          <w:trHeight w:val="315"/>
        </w:trPr>
        <w:tc>
          <w:tcPr>
            <w:tcW w:w="852" w:type="dxa"/>
            <w:tcBorders>
              <w:top w:val="nil"/>
              <w:left w:val="double" w:sz="4" w:space="0" w:color="auto"/>
              <w:bottom w:val="double" w:sz="4" w:space="0" w:color="auto"/>
              <w:right w:val="nil"/>
            </w:tcBorders>
            <w:shd w:val="clear" w:color="auto" w:fill="auto"/>
            <w:hideMark/>
          </w:tcPr>
          <w:p w14:paraId="3903C95B" w14:textId="77777777" w:rsidR="0099722C" w:rsidRPr="00962B5F" w:rsidRDefault="0099722C" w:rsidP="001C1C1A">
            <w:pPr>
              <w:jc w:val="center"/>
              <w:rPr>
                <w:rFonts w:ascii="Arial" w:hAnsi="Arial" w:cs="Arial"/>
                <w:sz w:val="16"/>
                <w:szCs w:val="16"/>
              </w:rPr>
            </w:pPr>
            <w:r w:rsidRPr="00962B5F">
              <w:rPr>
                <w:rFonts w:ascii="Arial" w:hAnsi="Arial" w:cs="Arial"/>
                <w:sz w:val="16"/>
                <w:szCs w:val="16"/>
              </w:rPr>
              <w:t>0-35 Female</w:t>
            </w:r>
          </w:p>
        </w:tc>
        <w:tc>
          <w:tcPr>
            <w:tcW w:w="621" w:type="dxa"/>
            <w:tcBorders>
              <w:top w:val="nil"/>
              <w:left w:val="single" w:sz="4" w:space="0" w:color="auto"/>
              <w:bottom w:val="double" w:sz="4" w:space="0" w:color="auto"/>
              <w:right w:val="single" w:sz="4" w:space="0" w:color="auto"/>
            </w:tcBorders>
            <w:shd w:val="clear" w:color="auto" w:fill="auto"/>
            <w:vAlign w:val="center"/>
          </w:tcPr>
          <w:p w14:paraId="61506772"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11.5</w:t>
            </w:r>
          </w:p>
        </w:tc>
        <w:tc>
          <w:tcPr>
            <w:tcW w:w="621" w:type="dxa"/>
            <w:tcBorders>
              <w:top w:val="nil"/>
              <w:left w:val="nil"/>
              <w:bottom w:val="double" w:sz="4" w:space="0" w:color="auto"/>
              <w:right w:val="single" w:sz="4" w:space="0" w:color="auto"/>
            </w:tcBorders>
            <w:shd w:val="clear" w:color="auto" w:fill="auto"/>
            <w:vAlign w:val="center"/>
          </w:tcPr>
          <w:p w14:paraId="649D73E0"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29.6</w:t>
            </w:r>
          </w:p>
        </w:tc>
        <w:tc>
          <w:tcPr>
            <w:tcW w:w="704" w:type="dxa"/>
            <w:tcBorders>
              <w:top w:val="nil"/>
              <w:left w:val="nil"/>
              <w:bottom w:val="double" w:sz="4" w:space="0" w:color="auto"/>
              <w:right w:val="nil"/>
            </w:tcBorders>
            <w:shd w:val="clear" w:color="auto" w:fill="auto"/>
            <w:vAlign w:val="center"/>
          </w:tcPr>
          <w:p w14:paraId="0773550F"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-1.39</w:t>
            </w:r>
          </w:p>
        </w:tc>
        <w:tc>
          <w:tcPr>
            <w:tcW w:w="652" w:type="dxa"/>
            <w:gridSpan w:val="2"/>
            <w:tcBorders>
              <w:top w:val="nil"/>
              <w:left w:val="single" w:sz="4" w:space="0" w:color="auto"/>
              <w:bottom w:val="double" w:sz="4" w:space="0" w:color="auto"/>
              <w:right w:val="single" w:sz="4" w:space="0" w:color="auto"/>
            </w:tcBorders>
            <w:shd w:val="clear" w:color="auto" w:fill="auto"/>
            <w:vAlign w:val="center"/>
          </w:tcPr>
          <w:p w14:paraId="6E92DD83"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2.9</w:t>
            </w:r>
          </w:p>
        </w:tc>
        <w:tc>
          <w:tcPr>
            <w:tcW w:w="705" w:type="dxa"/>
            <w:tcBorders>
              <w:top w:val="nil"/>
              <w:left w:val="nil"/>
              <w:bottom w:val="double" w:sz="4" w:space="0" w:color="auto"/>
              <w:right w:val="single" w:sz="4" w:space="0" w:color="auto"/>
            </w:tcBorders>
            <w:shd w:val="clear" w:color="auto" w:fill="auto"/>
            <w:vAlign w:val="center"/>
          </w:tcPr>
          <w:p w14:paraId="1348EC38"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8.6</w:t>
            </w:r>
          </w:p>
        </w:tc>
        <w:tc>
          <w:tcPr>
            <w:tcW w:w="900" w:type="dxa"/>
            <w:tcBorders>
              <w:top w:val="nil"/>
              <w:left w:val="nil"/>
              <w:bottom w:val="double" w:sz="4" w:space="0" w:color="auto"/>
              <w:right w:val="single" w:sz="4" w:space="0" w:color="auto"/>
            </w:tcBorders>
            <w:shd w:val="clear" w:color="auto" w:fill="auto"/>
            <w:vAlign w:val="center"/>
          </w:tcPr>
          <w:p w14:paraId="6F9ADD1C"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2.5</w:t>
            </w:r>
          </w:p>
        </w:tc>
        <w:tc>
          <w:tcPr>
            <w:tcW w:w="720" w:type="dxa"/>
            <w:tcBorders>
              <w:top w:val="nil"/>
              <w:left w:val="nil"/>
              <w:bottom w:val="double" w:sz="4" w:space="0" w:color="auto"/>
              <w:right w:val="single" w:sz="4" w:space="0" w:color="auto"/>
            </w:tcBorders>
            <w:shd w:val="clear" w:color="auto" w:fill="auto"/>
            <w:vAlign w:val="center"/>
          </w:tcPr>
          <w:p w14:paraId="232160ED"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-.52</w:t>
            </w:r>
          </w:p>
        </w:tc>
        <w:tc>
          <w:tcPr>
            <w:tcW w:w="738" w:type="dxa"/>
            <w:tcBorders>
              <w:top w:val="nil"/>
              <w:left w:val="nil"/>
              <w:bottom w:val="double" w:sz="4" w:space="0" w:color="auto"/>
              <w:right w:val="single" w:sz="4" w:space="0" w:color="auto"/>
            </w:tcBorders>
            <w:shd w:val="clear" w:color="auto" w:fill="auto"/>
            <w:vAlign w:val="center"/>
          </w:tcPr>
          <w:p w14:paraId="52903159"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7.4</w:t>
            </w:r>
          </w:p>
        </w:tc>
        <w:tc>
          <w:tcPr>
            <w:tcW w:w="702" w:type="dxa"/>
            <w:tcBorders>
              <w:top w:val="nil"/>
              <w:left w:val="nil"/>
              <w:bottom w:val="double" w:sz="4" w:space="0" w:color="auto"/>
              <w:right w:val="single" w:sz="4" w:space="0" w:color="auto"/>
            </w:tcBorders>
            <w:shd w:val="clear" w:color="auto" w:fill="auto"/>
            <w:vAlign w:val="center"/>
          </w:tcPr>
          <w:p w14:paraId="00C20797"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22.2</w:t>
            </w:r>
          </w:p>
        </w:tc>
        <w:tc>
          <w:tcPr>
            <w:tcW w:w="810" w:type="dxa"/>
            <w:tcBorders>
              <w:top w:val="nil"/>
              <w:left w:val="nil"/>
              <w:bottom w:val="double" w:sz="4" w:space="0" w:color="auto"/>
              <w:right w:val="single" w:sz="4" w:space="0" w:color="auto"/>
            </w:tcBorders>
            <w:shd w:val="clear" w:color="auto" w:fill="auto"/>
            <w:vAlign w:val="center"/>
          </w:tcPr>
          <w:p w14:paraId="2EA9E0AE"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.4</w:t>
            </w:r>
          </w:p>
        </w:tc>
        <w:tc>
          <w:tcPr>
            <w:tcW w:w="720" w:type="dxa"/>
            <w:tcBorders>
              <w:top w:val="nil"/>
              <w:left w:val="nil"/>
              <w:bottom w:val="double" w:sz="4" w:space="0" w:color="auto"/>
              <w:right w:val="single" w:sz="4" w:space="0" w:color="auto"/>
            </w:tcBorders>
            <w:shd w:val="clear" w:color="auto" w:fill="auto"/>
            <w:vAlign w:val="center"/>
          </w:tcPr>
          <w:p w14:paraId="461D4F39"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-1.21</w:t>
            </w:r>
          </w:p>
        </w:tc>
        <w:tc>
          <w:tcPr>
            <w:tcW w:w="630" w:type="dxa"/>
            <w:tcBorders>
              <w:top w:val="nil"/>
              <w:left w:val="nil"/>
              <w:bottom w:val="double" w:sz="4" w:space="0" w:color="auto"/>
              <w:right w:val="double" w:sz="4" w:space="0" w:color="auto"/>
            </w:tcBorders>
            <w:shd w:val="clear" w:color="auto" w:fill="auto"/>
            <w:vAlign w:val="center"/>
          </w:tcPr>
          <w:p w14:paraId="6D752525"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243</w:t>
            </w:r>
          </w:p>
        </w:tc>
      </w:tr>
    </w:tbl>
    <w:p w14:paraId="3587E90A" w14:textId="77777777" w:rsidR="0099722C" w:rsidRPr="00962B5F" w:rsidRDefault="0099722C" w:rsidP="0099722C">
      <w:r w:rsidRPr="00962B5F">
        <w:t>*Nutritional status Z-scores using WHO 2006 standards</w:t>
      </w:r>
    </w:p>
    <w:p w14:paraId="3A03E2D3" w14:textId="77777777" w:rsidR="001F3256" w:rsidRPr="00962B5F" w:rsidRDefault="001F3256" w:rsidP="0099722C">
      <w:pPr>
        <w:rPr>
          <w:b/>
          <w:bCs/>
          <w:sz w:val="24"/>
        </w:rPr>
      </w:pPr>
    </w:p>
    <w:p w14:paraId="30ABB7C5" w14:textId="77777777" w:rsidR="00D87601" w:rsidRDefault="00D87601">
      <w:pPr>
        <w:spacing w:after="160" w:line="259" w:lineRule="auto"/>
        <w:rPr>
          <w:b/>
          <w:bCs/>
          <w:sz w:val="24"/>
        </w:rPr>
      </w:pPr>
      <w:r>
        <w:rPr>
          <w:b/>
          <w:bCs/>
          <w:sz w:val="24"/>
        </w:rPr>
        <w:br w:type="page"/>
      </w:r>
    </w:p>
    <w:p w14:paraId="4221895A" w14:textId="23F6085E" w:rsidR="0099722C" w:rsidRPr="00962B5F" w:rsidRDefault="0099722C" w:rsidP="0099722C">
      <w:pPr>
        <w:rPr>
          <w:b/>
          <w:bCs/>
          <w:sz w:val="24"/>
        </w:rPr>
      </w:pPr>
      <w:r w:rsidRPr="00962B5F">
        <w:rPr>
          <w:b/>
          <w:bCs/>
          <w:sz w:val="24"/>
        </w:rPr>
        <w:lastRenderedPageBreak/>
        <w:t xml:space="preserve">Table 3.21a:  Child Anthropometrics for control area </w:t>
      </w:r>
      <w:r w:rsidR="00F071C5" w:rsidRPr="00962B5F">
        <w:rPr>
          <w:b/>
          <w:bCs/>
          <w:sz w:val="24"/>
        </w:rPr>
        <w:t>–</w:t>
      </w:r>
      <w:r w:rsidRPr="00962B5F">
        <w:rPr>
          <w:b/>
          <w:bCs/>
          <w:sz w:val="24"/>
        </w:rPr>
        <w:t xml:space="preserve"> Endline Survey, 2018</w:t>
      </w:r>
    </w:p>
    <w:tbl>
      <w:tblPr>
        <w:tblW w:w="9375" w:type="dxa"/>
        <w:tblInd w:w="93" w:type="dxa"/>
        <w:tblLayout w:type="fixed"/>
        <w:tblLook w:val="04A0" w:firstRow="1" w:lastRow="0" w:firstColumn="1" w:lastColumn="0" w:noHBand="0" w:noVBand="1"/>
      </w:tblPr>
      <w:tblGrid>
        <w:gridCol w:w="852"/>
        <w:gridCol w:w="621"/>
        <w:gridCol w:w="621"/>
        <w:gridCol w:w="711"/>
        <w:gridCol w:w="645"/>
        <w:gridCol w:w="615"/>
        <w:gridCol w:w="990"/>
        <w:gridCol w:w="720"/>
        <w:gridCol w:w="630"/>
        <w:gridCol w:w="720"/>
        <w:gridCol w:w="900"/>
        <w:gridCol w:w="720"/>
        <w:gridCol w:w="630"/>
      </w:tblGrid>
      <w:tr w:rsidR="0099722C" w:rsidRPr="00962B5F" w14:paraId="0F491192" w14:textId="77777777" w:rsidTr="001C1C1A">
        <w:trPr>
          <w:trHeight w:val="315"/>
        </w:trPr>
        <w:tc>
          <w:tcPr>
            <w:tcW w:w="852" w:type="dxa"/>
            <w:vMerge w:val="restart"/>
            <w:tcBorders>
              <w:top w:val="double" w:sz="4" w:space="0" w:color="auto"/>
              <w:left w:val="double" w:sz="4" w:space="0" w:color="auto"/>
              <w:right w:val="nil"/>
            </w:tcBorders>
            <w:shd w:val="clear" w:color="auto" w:fill="auto"/>
            <w:hideMark/>
          </w:tcPr>
          <w:p w14:paraId="1B9F0D3A" w14:textId="77777777" w:rsidR="0099722C" w:rsidRPr="00962B5F" w:rsidRDefault="0099722C" w:rsidP="001C1C1A">
            <w:pPr>
              <w:rPr>
                <w:b/>
              </w:rPr>
            </w:pPr>
            <w:r w:rsidRPr="00962B5F">
              <w:rPr>
                <w:b/>
              </w:rPr>
              <w:t>Age in month</w:t>
            </w:r>
          </w:p>
        </w:tc>
        <w:tc>
          <w:tcPr>
            <w:tcW w:w="1953" w:type="dxa"/>
            <w:gridSpan w:val="3"/>
            <w:tcBorders>
              <w:top w:val="double" w:sz="4" w:space="0" w:color="auto"/>
              <w:left w:val="single" w:sz="8" w:space="0" w:color="auto"/>
              <w:bottom w:val="single" w:sz="4" w:space="0" w:color="auto"/>
              <w:right w:val="single" w:sz="8" w:space="0" w:color="000000"/>
            </w:tcBorders>
            <w:shd w:val="clear" w:color="auto" w:fill="auto"/>
            <w:vAlign w:val="bottom"/>
            <w:hideMark/>
          </w:tcPr>
          <w:p w14:paraId="3FCB2125" w14:textId="77777777" w:rsidR="0099722C" w:rsidRPr="00962B5F" w:rsidRDefault="0099722C" w:rsidP="001C1C1A">
            <w:pPr>
              <w:jc w:val="center"/>
              <w:rPr>
                <w:b/>
              </w:rPr>
            </w:pPr>
            <w:r w:rsidRPr="00962B5F">
              <w:rPr>
                <w:b/>
              </w:rPr>
              <w:t>Stunted</w:t>
            </w:r>
          </w:p>
          <w:p w14:paraId="6EC34F52" w14:textId="77777777" w:rsidR="0099722C" w:rsidRPr="00962B5F" w:rsidRDefault="0099722C" w:rsidP="001C1C1A">
            <w:pPr>
              <w:jc w:val="center"/>
              <w:rPr>
                <w:b/>
              </w:rPr>
            </w:pPr>
            <w:r w:rsidRPr="00962B5F">
              <w:rPr>
                <w:b/>
              </w:rPr>
              <w:t>Height-for-age</w:t>
            </w:r>
          </w:p>
        </w:tc>
        <w:tc>
          <w:tcPr>
            <w:tcW w:w="2970" w:type="dxa"/>
            <w:gridSpan w:val="4"/>
            <w:tcBorders>
              <w:top w:val="double" w:sz="4" w:space="0" w:color="auto"/>
              <w:left w:val="nil"/>
              <w:bottom w:val="single" w:sz="4" w:space="0" w:color="auto"/>
              <w:right w:val="single" w:sz="8" w:space="0" w:color="000000"/>
            </w:tcBorders>
            <w:shd w:val="clear" w:color="auto" w:fill="auto"/>
            <w:noWrap/>
            <w:vAlign w:val="bottom"/>
            <w:hideMark/>
          </w:tcPr>
          <w:p w14:paraId="55C6F68C" w14:textId="77777777" w:rsidR="0099722C" w:rsidRPr="00962B5F" w:rsidRDefault="0099722C" w:rsidP="001C1C1A">
            <w:pPr>
              <w:jc w:val="center"/>
              <w:rPr>
                <w:b/>
              </w:rPr>
            </w:pPr>
            <w:r w:rsidRPr="00962B5F">
              <w:rPr>
                <w:b/>
              </w:rPr>
              <w:t>Wasted</w:t>
            </w:r>
          </w:p>
          <w:p w14:paraId="4CED3924" w14:textId="77777777" w:rsidR="0099722C" w:rsidRPr="00962B5F" w:rsidRDefault="0099722C" w:rsidP="001C1C1A">
            <w:pPr>
              <w:jc w:val="center"/>
              <w:rPr>
                <w:b/>
              </w:rPr>
            </w:pPr>
            <w:r w:rsidRPr="00962B5F">
              <w:rPr>
                <w:b/>
              </w:rPr>
              <w:t>Weight-for-height</w:t>
            </w:r>
          </w:p>
        </w:tc>
        <w:tc>
          <w:tcPr>
            <w:tcW w:w="2970" w:type="dxa"/>
            <w:gridSpan w:val="4"/>
            <w:tcBorders>
              <w:top w:val="double" w:sz="4" w:space="0" w:color="auto"/>
              <w:left w:val="nil"/>
              <w:bottom w:val="single" w:sz="4" w:space="0" w:color="auto"/>
              <w:right w:val="single" w:sz="8" w:space="0" w:color="000000"/>
            </w:tcBorders>
            <w:shd w:val="clear" w:color="auto" w:fill="auto"/>
            <w:noWrap/>
            <w:vAlign w:val="bottom"/>
            <w:hideMark/>
          </w:tcPr>
          <w:p w14:paraId="43B60394" w14:textId="77777777" w:rsidR="0099722C" w:rsidRPr="00962B5F" w:rsidRDefault="0099722C" w:rsidP="001C1C1A">
            <w:pPr>
              <w:jc w:val="center"/>
              <w:rPr>
                <w:b/>
              </w:rPr>
            </w:pPr>
            <w:r w:rsidRPr="00962B5F">
              <w:rPr>
                <w:b/>
              </w:rPr>
              <w:t>Underweight</w:t>
            </w:r>
          </w:p>
          <w:p w14:paraId="38B41504" w14:textId="77777777" w:rsidR="0099722C" w:rsidRPr="00962B5F" w:rsidRDefault="0099722C" w:rsidP="001C1C1A">
            <w:pPr>
              <w:jc w:val="center"/>
              <w:rPr>
                <w:b/>
              </w:rPr>
            </w:pPr>
            <w:r w:rsidRPr="00962B5F">
              <w:rPr>
                <w:b/>
              </w:rPr>
              <w:t>Weight-for-age</w:t>
            </w:r>
          </w:p>
        </w:tc>
        <w:tc>
          <w:tcPr>
            <w:tcW w:w="630" w:type="dxa"/>
            <w:vMerge w:val="restart"/>
            <w:tcBorders>
              <w:top w:val="double" w:sz="4" w:space="0" w:color="auto"/>
              <w:left w:val="nil"/>
              <w:right w:val="double" w:sz="4" w:space="0" w:color="auto"/>
            </w:tcBorders>
            <w:shd w:val="clear" w:color="auto" w:fill="auto"/>
            <w:hideMark/>
          </w:tcPr>
          <w:p w14:paraId="6F970288" w14:textId="77777777" w:rsidR="0099722C" w:rsidRPr="00962B5F" w:rsidRDefault="0099722C" w:rsidP="001C1C1A">
            <w:r w:rsidRPr="00962B5F">
              <w:t>N(#)</w:t>
            </w:r>
          </w:p>
        </w:tc>
      </w:tr>
      <w:tr w:rsidR="0099722C" w:rsidRPr="00962B5F" w14:paraId="695871BC" w14:textId="77777777" w:rsidTr="001C1C1A">
        <w:trPr>
          <w:trHeight w:val="480"/>
        </w:trPr>
        <w:tc>
          <w:tcPr>
            <w:tcW w:w="852" w:type="dxa"/>
            <w:vMerge/>
            <w:tcBorders>
              <w:left w:val="double" w:sz="4" w:space="0" w:color="auto"/>
              <w:bottom w:val="double" w:sz="4" w:space="0" w:color="auto"/>
              <w:right w:val="single" w:sz="8" w:space="0" w:color="auto"/>
            </w:tcBorders>
            <w:shd w:val="clear" w:color="auto" w:fill="auto"/>
            <w:hideMark/>
          </w:tcPr>
          <w:p w14:paraId="0133D2C1" w14:textId="77777777" w:rsidR="0099722C" w:rsidRPr="00962B5F" w:rsidRDefault="0099722C" w:rsidP="001C1C1A"/>
        </w:tc>
        <w:tc>
          <w:tcPr>
            <w:tcW w:w="621" w:type="dxa"/>
            <w:tcBorders>
              <w:top w:val="single" w:sz="4" w:space="0" w:color="auto"/>
              <w:left w:val="nil"/>
              <w:bottom w:val="double" w:sz="4" w:space="0" w:color="auto"/>
              <w:right w:val="single" w:sz="8" w:space="0" w:color="auto"/>
            </w:tcBorders>
            <w:shd w:val="clear" w:color="auto" w:fill="auto"/>
            <w:hideMark/>
          </w:tcPr>
          <w:p w14:paraId="3C28D8E1" w14:textId="77777777" w:rsidR="0099722C" w:rsidRPr="00962B5F" w:rsidRDefault="0099722C" w:rsidP="001C1C1A">
            <w:r w:rsidRPr="00962B5F">
              <w:t>% &lt;</w:t>
            </w:r>
          </w:p>
          <w:p w14:paraId="0615145F" w14:textId="77777777" w:rsidR="0099722C" w:rsidRPr="00962B5F" w:rsidRDefault="0099722C" w:rsidP="001C1C1A">
            <w:r w:rsidRPr="00962B5F">
              <w:t>-3</w:t>
            </w:r>
            <w:r w:rsidRPr="00962B5F">
              <w:rPr>
                <w:bCs/>
                <w:sz w:val="18"/>
                <w:szCs w:val="24"/>
              </w:rPr>
              <w:t>SD</w:t>
            </w:r>
          </w:p>
        </w:tc>
        <w:tc>
          <w:tcPr>
            <w:tcW w:w="621" w:type="dxa"/>
            <w:tcBorders>
              <w:top w:val="single" w:sz="4" w:space="0" w:color="auto"/>
              <w:left w:val="nil"/>
              <w:bottom w:val="double" w:sz="4" w:space="0" w:color="auto"/>
              <w:right w:val="nil"/>
            </w:tcBorders>
            <w:shd w:val="clear" w:color="auto" w:fill="auto"/>
            <w:hideMark/>
          </w:tcPr>
          <w:p w14:paraId="71BB3D47" w14:textId="77777777" w:rsidR="0099722C" w:rsidRPr="00962B5F" w:rsidRDefault="0099722C" w:rsidP="001C1C1A">
            <w:r w:rsidRPr="00962B5F">
              <w:t>% &lt;</w:t>
            </w:r>
          </w:p>
          <w:p w14:paraId="372AB28C" w14:textId="77777777" w:rsidR="0099722C" w:rsidRPr="00962B5F" w:rsidRDefault="0099722C" w:rsidP="001C1C1A">
            <w:r w:rsidRPr="00962B5F">
              <w:t>-2</w:t>
            </w:r>
            <w:r w:rsidRPr="00962B5F">
              <w:rPr>
                <w:bCs/>
                <w:sz w:val="18"/>
                <w:szCs w:val="24"/>
              </w:rPr>
              <w:t>SD</w:t>
            </w:r>
          </w:p>
        </w:tc>
        <w:tc>
          <w:tcPr>
            <w:tcW w:w="711" w:type="dxa"/>
            <w:tcBorders>
              <w:top w:val="single" w:sz="4" w:space="0" w:color="auto"/>
              <w:left w:val="single" w:sz="4" w:space="0" w:color="auto"/>
              <w:bottom w:val="double" w:sz="4" w:space="0" w:color="auto"/>
              <w:right w:val="single" w:sz="8" w:space="0" w:color="auto"/>
            </w:tcBorders>
            <w:shd w:val="clear" w:color="auto" w:fill="auto"/>
            <w:hideMark/>
          </w:tcPr>
          <w:p w14:paraId="7C10721B" w14:textId="77777777" w:rsidR="0099722C" w:rsidRPr="00962B5F" w:rsidRDefault="0099722C" w:rsidP="001C1C1A">
            <w:pPr>
              <w:jc w:val="center"/>
              <w:rPr>
                <w:bCs/>
                <w:sz w:val="14"/>
                <w:szCs w:val="24"/>
              </w:rPr>
            </w:pPr>
            <w:r w:rsidRPr="00962B5F">
              <w:rPr>
                <w:bCs/>
                <w:sz w:val="14"/>
                <w:szCs w:val="24"/>
              </w:rPr>
              <w:t>Mean</w:t>
            </w:r>
          </w:p>
          <w:p w14:paraId="1DF6806E" w14:textId="77777777" w:rsidR="0099722C" w:rsidRPr="00962B5F" w:rsidRDefault="0099722C" w:rsidP="001C1C1A">
            <w:pPr>
              <w:jc w:val="center"/>
              <w:rPr>
                <w:bCs/>
                <w:sz w:val="14"/>
                <w:szCs w:val="24"/>
              </w:rPr>
            </w:pPr>
            <w:r w:rsidRPr="00962B5F">
              <w:rPr>
                <w:bCs/>
                <w:sz w:val="14"/>
                <w:szCs w:val="24"/>
              </w:rPr>
              <w:t>Z-Score</w:t>
            </w:r>
          </w:p>
          <w:p w14:paraId="14A9B0F0" w14:textId="77777777" w:rsidR="0099722C" w:rsidRPr="00962B5F" w:rsidRDefault="0099722C" w:rsidP="001C1C1A">
            <w:pPr>
              <w:tabs>
                <w:tab w:val="left" w:pos="577"/>
              </w:tabs>
              <w:ind w:right="-20"/>
              <w:rPr>
                <w:sz w:val="14"/>
              </w:rPr>
            </w:pPr>
            <w:r w:rsidRPr="00962B5F">
              <w:rPr>
                <w:bCs/>
                <w:sz w:val="14"/>
                <w:szCs w:val="24"/>
              </w:rPr>
              <w:t>(SD)</w:t>
            </w:r>
          </w:p>
        </w:tc>
        <w:tc>
          <w:tcPr>
            <w:tcW w:w="645" w:type="dxa"/>
            <w:tcBorders>
              <w:top w:val="single" w:sz="4" w:space="0" w:color="auto"/>
              <w:left w:val="nil"/>
              <w:bottom w:val="double" w:sz="4" w:space="0" w:color="auto"/>
              <w:right w:val="single" w:sz="4" w:space="0" w:color="auto"/>
            </w:tcBorders>
            <w:shd w:val="clear" w:color="auto" w:fill="auto"/>
            <w:hideMark/>
          </w:tcPr>
          <w:p w14:paraId="4CF5AAC6" w14:textId="77777777" w:rsidR="0099722C" w:rsidRPr="00962B5F" w:rsidRDefault="0099722C" w:rsidP="001C1C1A">
            <w:r w:rsidRPr="00962B5F">
              <w:t>% &lt;</w:t>
            </w:r>
          </w:p>
          <w:p w14:paraId="07A541A1" w14:textId="77777777" w:rsidR="0099722C" w:rsidRPr="00962B5F" w:rsidRDefault="0099722C" w:rsidP="001C1C1A">
            <w:r w:rsidRPr="00962B5F">
              <w:t>-3</w:t>
            </w:r>
            <w:r w:rsidRPr="00962B5F">
              <w:rPr>
                <w:bCs/>
                <w:sz w:val="18"/>
                <w:szCs w:val="24"/>
              </w:rPr>
              <w:t>SD</w:t>
            </w:r>
          </w:p>
        </w:tc>
        <w:tc>
          <w:tcPr>
            <w:tcW w:w="615" w:type="dxa"/>
            <w:tcBorders>
              <w:top w:val="single" w:sz="4" w:space="0" w:color="auto"/>
              <w:left w:val="nil"/>
              <w:bottom w:val="double" w:sz="4" w:space="0" w:color="auto"/>
              <w:right w:val="single" w:sz="4" w:space="0" w:color="auto"/>
            </w:tcBorders>
            <w:shd w:val="clear" w:color="auto" w:fill="auto"/>
            <w:hideMark/>
          </w:tcPr>
          <w:p w14:paraId="69D36CD7" w14:textId="77777777" w:rsidR="0099722C" w:rsidRPr="00962B5F" w:rsidRDefault="0099722C" w:rsidP="001C1C1A">
            <w:r w:rsidRPr="00962B5F">
              <w:t>% &lt;</w:t>
            </w:r>
          </w:p>
          <w:p w14:paraId="6F036C83" w14:textId="77777777" w:rsidR="0099722C" w:rsidRPr="00962B5F" w:rsidRDefault="0099722C" w:rsidP="001C1C1A">
            <w:r w:rsidRPr="00962B5F">
              <w:t>-2</w:t>
            </w:r>
            <w:r w:rsidRPr="00962B5F">
              <w:rPr>
                <w:bCs/>
                <w:sz w:val="18"/>
                <w:szCs w:val="24"/>
              </w:rPr>
              <w:t>SD</w:t>
            </w:r>
          </w:p>
        </w:tc>
        <w:tc>
          <w:tcPr>
            <w:tcW w:w="990" w:type="dxa"/>
            <w:tcBorders>
              <w:top w:val="single" w:sz="4" w:space="0" w:color="auto"/>
              <w:left w:val="nil"/>
              <w:bottom w:val="double" w:sz="4" w:space="0" w:color="auto"/>
              <w:right w:val="single" w:sz="4" w:space="0" w:color="auto"/>
            </w:tcBorders>
            <w:shd w:val="clear" w:color="auto" w:fill="auto"/>
            <w:hideMark/>
          </w:tcPr>
          <w:p w14:paraId="7166D9D1" w14:textId="77777777" w:rsidR="0099722C" w:rsidRPr="00962B5F" w:rsidRDefault="0099722C" w:rsidP="001C1C1A">
            <w:r w:rsidRPr="00962B5F">
              <w:t>% above +2</w:t>
            </w:r>
            <w:r w:rsidRPr="00962B5F">
              <w:rPr>
                <w:bCs/>
                <w:sz w:val="18"/>
                <w:szCs w:val="24"/>
              </w:rPr>
              <w:t>SD</w:t>
            </w:r>
          </w:p>
        </w:tc>
        <w:tc>
          <w:tcPr>
            <w:tcW w:w="720" w:type="dxa"/>
            <w:tcBorders>
              <w:top w:val="single" w:sz="4" w:space="0" w:color="auto"/>
              <w:left w:val="nil"/>
              <w:bottom w:val="double" w:sz="4" w:space="0" w:color="auto"/>
              <w:right w:val="single" w:sz="8" w:space="0" w:color="auto"/>
            </w:tcBorders>
            <w:shd w:val="clear" w:color="auto" w:fill="auto"/>
            <w:hideMark/>
          </w:tcPr>
          <w:p w14:paraId="11BF2D6D" w14:textId="77777777" w:rsidR="0099722C" w:rsidRPr="00962B5F" w:rsidRDefault="0099722C" w:rsidP="001C1C1A">
            <w:pPr>
              <w:jc w:val="center"/>
              <w:rPr>
                <w:bCs/>
                <w:sz w:val="14"/>
                <w:szCs w:val="24"/>
              </w:rPr>
            </w:pPr>
            <w:r w:rsidRPr="00962B5F">
              <w:rPr>
                <w:bCs/>
                <w:sz w:val="14"/>
                <w:szCs w:val="24"/>
              </w:rPr>
              <w:t>Mean</w:t>
            </w:r>
          </w:p>
          <w:p w14:paraId="6E3E63DF" w14:textId="77777777" w:rsidR="0099722C" w:rsidRPr="00962B5F" w:rsidRDefault="0099722C" w:rsidP="001C1C1A">
            <w:pPr>
              <w:jc w:val="center"/>
              <w:rPr>
                <w:bCs/>
                <w:sz w:val="14"/>
                <w:szCs w:val="24"/>
              </w:rPr>
            </w:pPr>
            <w:r w:rsidRPr="00962B5F">
              <w:rPr>
                <w:bCs/>
                <w:sz w:val="14"/>
                <w:szCs w:val="24"/>
              </w:rPr>
              <w:t>Z-Score</w:t>
            </w:r>
          </w:p>
          <w:p w14:paraId="6A8A4178" w14:textId="77777777" w:rsidR="0099722C" w:rsidRPr="00962B5F" w:rsidRDefault="0099722C" w:rsidP="001C1C1A">
            <w:pPr>
              <w:tabs>
                <w:tab w:val="left" w:pos="467"/>
              </w:tabs>
              <w:ind w:left="-118"/>
              <w:jc w:val="right"/>
              <w:rPr>
                <w:sz w:val="14"/>
              </w:rPr>
            </w:pPr>
            <w:r w:rsidRPr="00962B5F">
              <w:rPr>
                <w:bCs/>
                <w:sz w:val="14"/>
                <w:szCs w:val="24"/>
              </w:rPr>
              <w:t>(SD)</w:t>
            </w:r>
          </w:p>
        </w:tc>
        <w:tc>
          <w:tcPr>
            <w:tcW w:w="630" w:type="dxa"/>
            <w:tcBorders>
              <w:top w:val="single" w:sz="4" w:space="0" w:color="auto"/>
              <w:left w:val="nil"/>
              <w:bottom w:val="double" w:sz="4" w:space="0" w:color="auto"/>
              <w:right w:val="single" w:sz="8" w:space="0" w:color="auto"/>
            </w:tcBorders>
            <w:shd w:val="clear" w:color="auto" w:fill="auto"/>
            <w:hideMark/>
          </w:tcPr>
          <w:p w14:paraId="54FE8251" w14:textId="77777777" w:rsidR="0099722C" w:rsidRPr="00962B5F" w:rsidRDefault="0099722C" w:rsidP="001C1C1A">
            <w:r w:rsidRPr="00962B5F">
              <w:t>% &lt;</w:t>
            </w:r>
          </w:p>
          <w:p w14:paraId="42DA4294" w14:textId="77777777" w:rsidR="0099722C" w:rsidRPr="00962B5F" w:rsidRDefault="0099722C" w:rsidP="001C1C1A">
            <w:r w:rsidRPr="00962B5F">
              <w:t>-3</w:t>
            </w:r>
            <w:r w:rsidRPr="00962B5F">
              <w:rPr>
                <w:bCs/>
                <w:sz w:val="18"/>
                <w:szCs w:val="24"/>
              </w:rPr>
              <w:t>SD</w:t>
            </w:r>
          </w:p>
        </w:tc>
        <w:tc>
          <w:tcPr>
            <w:tcW w:w="720" w:type="dxa"/>
            <w:tcBorders>
              <w:top w:val="single" w:sz="4" w:space="0" w:color="auto"/>
              <w:left w:val="nil"/>
              <w:bottom w:val="double" w:sz="4" w:space="0" w:color="auto"/>
              <w:right w:val="single" w:sz="8" w:space="0" w:color="auto"/>
            </w:tcBorders>
            <w:shd w:val="clear" w:color="auto" w:fill="auto"/>
            <w:hideMark/>
          </w:tcPr>
          <w:p w14:paraId="4A3909D9" w14:textId="77777777" w:rsidR="0099722C" w:rsidRPr="00962B5F" w:rsidRDefault="0099722C" w:rsidP="001C1C1A">
            <w:r w:rsidRPr="00962B5F">
              <w:t>% &lt;</w:t>
            </w:r>
          </w:p>
          <w:p w14:paraId="093B9AC2" w14:textId="77777777" w:rsidR="0099722C" w:rsidRPr="00962B5F" w:rsidRDefault="0099722C" w:rsidP="001C1C1A">
            <w:r w:rsidRPr="00962B5F">
              <w:t>-2</w:t>
            </w:r>
            <w:r w:rsidRPr="00962B5F">
              <w:rPr>
                <w:bCs/>
                <w:sz w:val="18"/>
                <w:szCs w:val="24"/>
              </w:rPr>
              <w:t>SD</w:t>
            </w:r>
          </w:p>
        </w:tc>
        <w:tc>
          <w:tcPr>
            <w:tcW w:w="900" w:type="dxa"/>
            <w:tcBorders>
              <w:top w:val="single" w:sz="4" w:space="0" w:color="auto"/>
              <w:left w:val="nil"/>
              <w:bottom w:val="double" w:sz="4" w:space="0" w:color="auto"/>
              <w:right w:val="single" w:sz="8" w:space="0" w:color="auto"/>
            </w:tcBorders>
            <w:shd w:val="clear" w:color="auto" w:fill="auto"/>
            <w:hideMark/>
          </w:tcPr>
          <w:p w14:paraId="4EACBE8C" w14:textId="77777777" w:rsidR="0099722C" w:rsidRPr="00962B5F" w:rsidRDefault="0099722C" w:rsidP="001C1C1A">
            <w:pPr>
              <w:rPr>
                <w:sz w:val="18"/>
              </w:rPr>
            </w:pPr>
            <w:r w:rsidRPr="00962B5F">
              <w:rPr>
                <w:sz w:val="18"/>
              </w:rPr>
              <w:t>% above +2</w:t>
            </w:r>
            <w:r w:rsidRPr="00962B5F">
              <w:rPr>
                <w:bCs/>
                <w:sz w:val="18"/>
                <w:szCs w:val="24"/>
              </w:rPr>
              <w:t>SD</w:t>
            </w:r>
          </w:p>
        </w:tc>
        <w:tc>
          <w:tcPr>
            <w:tcW w:w="720" w:type="dxa"/>
            <w:tcBorders>
              <w:top w:val="single" w:sz="4" w:space="0" w:color="auto"/>
              <w:left w:val="nil"/>
              <w:bottom w:val="double" w:sz="4" w:space="0" w:color="auto"/>
              <w:right w:val="single" w:sz="8" w:space="0" w:color="auto"/>
            </w:tcBorders>
            <w:shd w:val="clear" w:color="auto" w:fill="auto"/>
            <w:hideMark/>
          </w:tcPr>
          <w:p w14:paraId="5416D1EE" w14:textId="77777777" w:rsidR="0099722C" w:rsidRPr="00962B5F" w:rsidRDefault="0099722C" w:rsidP="001C1C1A">
            <w:pPr>
              <w:jc w:val="center"/>
              <w:rPr>
                <w:bCs/>
                <w:sz w:val="14"/>
                <w:szCs w:val="24"/>
              </w:rPr>
            </w:pPr>
            <w:r w:rsidRPr="00962B5F">
              <w:rPr>
                <w:bCs/>
                <w:sz w:val="14"/>
                <w:szCs w:val="24"/>
              </w:rPr>
              <w:t>Mean</w:t>
            </w:r>
          </w:p>
          <w:p w14:paraId="0A8085D5" w14:textId="77777777" w:rsidR="0099722C" w:rsidRPr="00962B5F" w:rsidRDefault="0099722C" w:rsidP="001C1C1A">
            <w:pPr>
              <w:jc w:val="center"/>
              <w:rPr>
                <w:bCs/>
                <w:sz w:val="14"/>
                <w:szCs w:val="24"/>
              </w:rPr>
            </w:pPr>
            <w:r w:rsidRPr="00962B5F">
              <w:rPr>
                <w:bCs/>
                <w:sz w:val="14"/>
                <w:szCs w:val="24"/>
              </w:rPr>
              <w:t>Z-Score</w:t>
            </w:r>
          </w:p>
          <w:p w14:paraId="7F9B0535" w14:textId="77777777" w:rsidR="0099722C" w:rsidRPr="00962B5F" w:rsidRDefault="0099722C" w:rsidP="001C1C1A">
            <w:pPr>
              <w:tabs>
                <w:tab w:val="left" w:pos="467"/>
              </w:tabs>
              <w:ind w:left="-118"/>
              <w:jc w:val="right"/>
              <w:rPr>
                <w:sz w:val="14"/>
              </w:rPr>
            </w:pPr>
            <w:r w:rsidRPr="00962B5F">
              <w:rPr>
                <w:bCs/>
                <w:sz w:val="14"/>
                <w:szCs w:val="24"/>
              </w:rPr>
              <w:t>(SD)</w:t>
            </w:r>
          </w:p>
        </w:tc>
        <w:tc>
          <w:tcPr>
            <w:tcW w:w="630" w:type="dxa"/>
            <w:vMerge/>
            <w:tcBorders>
              <w:left w:val="nil"/>
              <w:bottom w:val="double" w:sz="4" w:space="0" w:color="auto"/>
              <w:right w:val="double" w:sz="4" w:space="0" w:color="auto"/>
            </w:tcBorders>
            <w:shd w:val="clear" w:color="auto" w:fill="auto"/>
            <w:hideMark/>
          </w:tcPr>
          <w:p w14:paraId="7923B15F" w14:textId="77777777" w:rsidR="0099722C" w:rsidRPr="00962B5F" w:rsidRDefault="0099722C" w:rsidP="001C1C1A"/>
        </w:tc>
      </w:tr>
      <w:tr w:rsidR="0099722C" w:rsidRPr="00962B5F" w14:paraId="33A54A24" w14:textId="77777777" w:rsidTr="001C1C1A">
        <w:trPr>
          <w:trHeight w:val="315"/>
        </w:trPr>
        <w:tc>
          <w:tcPr>
            <w:tcW w:w="852" w:type="dxa"/>
            <w:tcBorders>
              <w:top w:val="nil"/>
              <w:left w:val="double" w:sz="4" w:space="0" w:color="auto"/>
              <w:bottom w:val="single" w:sz="8" w:space="0" w:color="auto"/>
              <w:right w:val="nil"/>
            </w:tcBorders>
            <w:shd w:val="clear" w:color="auto" w:fill="auto"/>
          </w:tcPr>
          <w:p w14:paraId="01102C9E" w14:textId="77777777" w:rsidR="0099722C" w:rsidRPr="00962B5F" w:rsidRDefault="0099722C" w:rsidP="001C1C1A">
            <w:pPr>
              <w:spacing w:before="60" w:after="60"/>
              <w:jc w:val="center"/>
              <w:rPr>
                <w:rFonts w:ascii="Arial" w:hAnsi="Arial" w:cs="Arial"/>
                <w:sz w:val="16"/>
                <w:szCs w:val="16"/>
              </w:rPr>
            </w:pPr>
            <w:r w:rsidRPr="00962B5F">
              <w:rPr>
                <w:rFonts w:ascii="Arial" w:hAnsi="Arial" w:cs="Arial"/>
                <w:sz w:val="16"/>
                <w:szCs w:val="16"/>
              </w:rPr>
              <w:t>0-35</w:t>
            </w:r>
          </w:p>
        </w:tc>
        <w:tc>
          <w:tcPr>
            <w:tcW w:w="621" w:type="dxa"/>
            <w:tcBorders>
              <w:top w:val="nil"/>
              <w:left w:val="single" w:sz="4" w:space="0" w:color="auto"/>
              <w:bottom w:val="single" w:sz="4" w:space="0" w:color="auto"/>
              <w:right w:val="single" w:sz="4" w:space="0" w:color="auto"/>
            </w:tcBorders>
            <w:shd w:val="clear" w:color="auto" w:fill="auto"/>
            <w:vAlign w:val="center"/>
          </w:tcPr>
          <w:p w14:paraId="648C4B6A"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9.9</w:t>
            </w:r>
          </w:p>
        </w:tc>
        <w:tc>
          <w:tcPr>
            <w:tcW w:w="621" w:type="dxa"/>
            <w:tcBorders>
              <w:top w:val="nil"/>
              <w:left w:val="nil"/>
              <w:bottom w:val="single" w:sz="4" w:space="0" w:color="auto"/>
              <w:right w:val="single" w:sz="4" w:space="0" w:color="auto"/>
            </w:tcBorders>
            <w:shd w:val="clear" w:color="auto" w:fill="auto"/>
            <w:vAlign w:val="center"/>
          </w:tcPr>
          <w:p w14:paraId="75360D2E"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26.2</w:t>
            </w:r>
          </w:p>
        </w:tc>
        <w:tc>
          <w:tcPr>
            <w:tcW w:w="711" w:type="dxa"/>
            <w:tcBorders>
              <w:top w:val="nil"/>
              <w:left w:val="nil"/>
              <w:bottom w:val="single" w:sz="4" w:space="0" w:color="auto"/>
              <w:right w:val="nil"/>
            </w:tcBorders>
            <w:shd w:val="clear" w:color="auto" w:fill="auto"/>
            <w:vAlign w:val="center"/>
          </w:tcPr>
          <w:p w14:paraId="35A483B0"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-1.22</w:t>
            </w:r>
          </w:p>
        </w:tc>
        <w:tc>
          <w:tcPr>
            <w:tcW w:w="645" w:type="dxa"/>
            <w:tcBorders>
              <w:top w:val="nil"/>
              <w:left w:val="single" w:sz="4" w:space="0" w:color="auto"/>
              <w:bottom w:val="single" w:sz="4" w:space="0" w:color="auto"/>
              <w:right w:val="single" w:sz="4" w:space="0" w:color="auto"/>
            </w:tcBorders>
            <w:shd w:val="clear" w:color="auto" w:fill="auto"/>
            <w:vAlign w:val="center"/>
          </w:tcPr>
          <w:p w14:paraId="035CD906"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3.4</w:t>
            </w:r>
          </w:p>
        </w:tc>
        <w:tc>
          <w:tcPr>
            <w:tcW w:w="615" w:type="dxa"/>
            <w:tcBorders>
              <w:top w:val="nil"/>
              <w:left w:val="nil"/>
              <w:bottom w:val="single" w:sz="4" w:space="0" w:color="auto"/>
              <w:right w:val="single" w:sz="4" w:space="0" w:color="auto"/>
            </w:tcBorders>
            <w:shd w:val="clear" w:color="auto" w:fill="auto"/>
            <w:vAlign w:val="center"/>
          </w:tcPr>
          <w:p w14:paraId="1BFE65BE"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9.2</w:t>
            </w:r>
          </w:p>
        </w:tc>
        <w:tc>
          <w:tcPr>
            <w:tcW w:w="990" w:type="dxa"/>
            <w:tcBorders>
              <w:top w:val="nil"/>
              <w:left w:val="nil"/>
              <w:bottom w:val="single" w:sz="4" w:space="0" w:color="auto"/>
              <w:right w:val="single" w:sz="4" w:space="0" w:color="auto"/>
            </w:tcBorders>
            <w:shd w:val="clear" w:color="auto" w:fill="auto"/>
            <w:vAlign w:val="center"/>
          </w:tcPr>
          <w:p w14:paraId="0991E419"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3.0</w:t>
            </w:r>
          </w:p>
        </w:tc>
        <w:tc>
          <w:tcPr>
            <w:tcW w:w="720" w:type="dxa"/>
            <w:tcBorders>
              <w:top w:val="nil"/>
              <w:left w:val="nil"/>
              <w:bottom w:val="single" w:sz="4" w:space="0" w:color="auto"/>
              <w:right w:val="single" w:sz="4" w:space="0" w:color="auto"/>
            </w:tcBorders>
            <w:shd w:val="clear" w:color="auto" w:fill="auto"/>
            <w:vAlign w:val="center"/>
          </w:tcPr>
          <w:p w14:paraId="3CE83DCB"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-.44</w:t>
            </w:r>
          </w:p>
        </w:tc>
        <w:tc>
          <w:tcPr>
            <w:tcW w:w="630" w:type="dxa"/>
            <w:tcBorders>
              <w:top w:val="nil"/>
              <w:left w:val="nil"/>
              <w:bottom w:val="single" w:sz="4" w:space="0" w:color="auto"/>
              <w:right w:val="single" w:sz="4" w:space="0" w:color="auto"/>
            </w:tcBorders>
            <w:shd w:val="clear" w:color="auto" w:fill="auto"/>
            <w:noWrap/>
            <w:vAlign w:val="center"/>
          </w:tcPr>
          <w:p w14:paraId="34975CC1"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4.5</w:t>
            </w:r>
          </w:p>
        </w:tc>
        <w:tc>
          <w:tcPr>
            <w:tcW w:w="720" w:type="dxa"/>
            <w:tcBorders>
              <w:top w:val="nil"/>
              <w:left w:val="nil"/>
              <w:bottom w:val="single" w:sz="4" w:space="0" w:color="auto"/>
              <w:right w:val="single" w:sz="4" w:space="0" w:color="auto"/>
            </w:tcBorders>
            <w:shd w:val="clear" w:color="auto" w:fill="auto"/>
            <w:noWrap/>
            <w:vAlign w:val="center"/>
          </w:tcPr>
          <w:p w14:paraId="2DCE20F2"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23.0</w:t>
            </w:r>
          </w:p>
        </w:tc>
        <w:tc>
          <w:tcPr>
            <w:tcW w:w="900" w:type="dxa"/>
            <w:tcBorders>
              <w:top w:val="nil"/>
              <w:left w:val="nil"/>
              <w:bottom w:val="single" w:sz="4" w:space="0" w:color="auto"/>
              <w:right w:val="single" w:sz="4" w:space="0" w:color="auto"/>
            </w:tcBorders>
            <w:shd w:val="clear" w:color="auto" w:fill="auto"/>
            <w:vAlign w:val="center"/>
          </w:tcPr>
          <w:p w14:paraId="57D2ACAB"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.6</w:t>
            </w:r>
          </w:p>
        </w:tc>
        <w:tc>
          <w:tcPr>
            <w:tcW w:w="720" w:type="dxa"/>
            <w:tcBorders>
              <w:top w:val="nil"/>
              <w:left w:val="nil"/>
              <w:bottom w:val="single" w:sz="4" w:space="0" w:color="auto"/>
              <w:right w:val="single" w:sz="4" w:space="0" w:color="auto"/>
            </w:tcBorders>
            <w:shd w:val="clear" w:color="auto" w:fill="auto"/>
            <w:vAlign w:val="center"/>
          </w:tcPr>
          <w:p w14:paraId="48370445"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-1.04</w:t>
            </w:r>
          </w:p>
        </w:tc>
        <w:tc>
          <w:tcPr>
            <w:tcW w:w="630" w:type="dxa"/>
            <w:tcBorders>
              <w:top w:val="nil"/>
              <w:left w:val="nil"/>
              <w:bottom w:val="single" w:sz="4" w:space="0" w:color="auto"/>
              <w:right w:val="double" w:sz="4" w:space="0" w:color="auto"/>
            </w:tcBorders>
            <w:shd w:val="clear" w:color="auto" w:fill="auto"/>
            <w:vAlign w:val="center"/>
          </w:tcPr>
          <w:p w14:paraId="01ABB758"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466</w:t>
            </w:r>
          </w:p>
        </w:tc>
      </w:tr>
      <w:tr w:rsidR="0099722C" w:rsidRPr="00962B5F" w14:paraId="4B2E4108" w14:textId="77777777" w:rsidTr="001C1C1A">
        <w:trPr>
          <w:trHeight w:val="315"/>
        </w:trPr>
        <w:tc>
          <w:tcPr>
            <w:tcW w:w="852" w:type="dxa"/>
            <w:tcBorders>
              <w:top w:val="nil"/>
              <w:left w:val="double" w:sz="4" w:space="0" w:color="auto"/>
              <w:bottom w:val="single" w:sz="8" w:space="0" w:color="auto"/>
              <w:right w:val="nil"/>
            </w:tcBorders>
            <w:shd w:val="clear" w:color="auto" w:fill="auto"/>
            <w:hideMark/>
          </w:tcPr>
          <w:p w14:paraId="671A1022" w14:textId="77777777" w:rsidR="0099722C" w:rsidRPr="00962B5F" w:rsidRDefault="00F071C5" w:rsidP="001C1C1A">
            <w:pPr>
              <w:spacing w:before="60" w:after="60"/>
              <w:jc w:val="center"/>
              <w:rPr>
                <w:rFonts w:ascii="Arial" w:hAnsi="Arial" w:cs="Arial"/>
                <w:sz w:val="16"/>
                <w:szCs w:val="16"/>
              </w:rPr>
            </w:pPr>
            <w:r w:rsidRPr="00962B5F">
              <w:rPr>
                <w:rFonts w:ascii="Arial" w:hAnsi="Arial" w:cs="Arial"/>
                <w:sz w:val="16"/>
                <w:szCs w:val="16"/>
              </w:rPr>
              <w:t>0-</w:t>
            </w:r>
            <w:r w:rsidR="0099722C" w:rsidRPr="00962B5F">
              <w:rPr>
                <w:rFonts w:ascii="Arial" w:hAnsi="Arial" w:cs="Arial"/>
                <w:sz w:val="16"/>
                <w:szCs w:val="16"/>
              </w:rPr>
              <w:t>5</w:t>
            </w:r>
          </w:p>
        </w:tc>
        <w:tc>
          <w:tcPr>
            <w:tcW w:w="621" w:type="dxa"/>
            <w:tcBorders>
              <w:top w:val="nil"/>
              <w:left w:val="single" w:sz="4" w:space="0" w:color="auto"/>
              <w:bottom w:val="single" w:sz="4" w:space="0" w:color="auto"/>
              <w:right w:val="single" w:sz="4" w:space="0" w:color="auto"/>
            </w:tcBorders>
            <w:shd w:val="clear" w:color="auto" w:fill="auto"/>
            <w:vAlign w:val="center"/>
          </w:tcPr>
          <w:p w14:paraId="6DE9DD03"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3.8</w:t>
            </w:r>
          </w:p>
        </w:tc>
        <w:tc>
          <w:tcPr>
            <w:tcW w:w="621" w:type="dxa"/>
            <w:tcBorders>
              <w:top w:val="nil"/>
              <w:left w:val="nil"/>
              <w:bottom w:val="single" w:sz="4" w:space="0" w:color="auto"/>
              <w:right w:val="single" w:sz="4" w:space="0" w:color="auto"/>
            </w:tcBorders>
            <w:shd w:val="clear" w:color="auto" w:fill="auto"/>
            <w:vAlign w:val="center"/>
          </w:tcPr>
          <w:p w14:paraId="3FD0B52D"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9.8</w:t>
            </w:r>
          </w:p>
        </w:tc>
        <w:tc>
          <w:tcPr>
            <w:tcW w:w="711" w:type="dxa"/>
            <w:tcBorders>
              <w:top w:val="nil"/>
              <w:left w:val="nil"/>
              <w:bottom w:val="single" w:sz="4" w:space="0" w:color="auto"/>
              <w:right w:val="nil"/>
            </w:tcBorders>
            <w:shd w:val="clear" w:color="auto" w:fill="auto"/>
            <w:vAlign w:val="center"/>
          </w:tcPr>
          <w:p w14:paraId="44C34734"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-.59</w:t>
            </w:r>
          </w:p>
        </w:tc>
        <w:tc>
          <w:tcPr>
            <w:tcW w:w="645" w:type="dxa"/>
            <w:tcBorders>
              <w:top w:val="nil"/>
              <w:left w:val="single" w:sz="4" w:space="0" w:color="auto"/>
              <w:bottom w:val="single" w:sz="4" w:space="0" w:color="auto"/>
              <w:right w:val="single" w:sz="4" w:space="0" w:color="auto"/>
            </w:tcBorders>
            <w:shd w:val="clear" w:color="auto" w:fill="auto"/>
            <w:vAlign w:val="center"/>
          </w:tcPr>
          <w:p w14:paraId="128F7727"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2.2</w:t>
            </w:r>
          </w:p>
        </w:tc>
        <w:tc>
          <w:tcPr>
            <w:tcW w:w="615" w:type="dxa"/>
            <w:tcBorders>
              <w:top w:val="nil"/>
              <w:left w:val="nil"/>
              <w:bottom w:val="single" w:sz="4" w:space="0" w:color="auto"/>
              <w:right w:val="single" w:sz="4" w:space="0" w:color="auto"/>
            </w:tcBorders>
            <w:shd w:val="clear" w:color="auto" w:fill="auto"/>
            <w:vAlign w:val="center"/>
          </w:tcPr>
          <w:p w14:paraId="24DABDCE"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7.7</w:t>
            </w:r>
          </w:p>
        </w:tc>
        <w:tc>
          <w:tcPr>
            <w:tcW w:w="990" w:type="dxa"/>
            <w:tcBorders>
              <w:top w:val="nil"/>
              <w:left w:val="nil"/>
              <w:bottom w:val="single" w:sz="4" w:space="0" w:color="auto"/>
              <w:right w:val="single" w:sz="4" w:space="0" w:color="auto"/>
            </w:tcBorders>
            <w:shd w:val="clear" w:color="auto" w:fill="auto"/>
            <w:vAlign w:val="center"/>
          </w:tcPr>
          <w:p w14:paraId="76B048DF"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6.6</w:t>
            </w:r>
          </w:p>
        </w:tc>
        <w:tc>
          <w:tcPr>
            <w:tcW w:w="720" w:type="dxa"/>
            <w:tcBorders>
              <w:top w:val="nil"/>
              <w:left w:val="nil"/>
              <w:bottom w:val="single" w:sz="4" w:space="0" w:color="auto"/>
              <w:right w:val="single" w:sz="4" w:space="0" w:color="auto"/>
            </w:tcBorders>
            <w:shd w:val="clear" w:color="auto" w:fill="auto"/>
            <w:vAlign w:val="center"/>
          </w:tcPr>
          <w:p w14:paraId="63E88653"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-.02</w:t>
            </w:r>
          </w:p>
        </w:tc>
        <w:tc>
          <w:tcPr>
            <w:tcW w:w="630" w:type="dxa"/>
            <w:tcBorders>
              <w:top w:val="nil"/>
              <w:left w:val="nil"/>
              <w:bottom w:val="single" w:sz="4" w:space="0" w:color="auto"/>
              <w:right w:val="single" w:sz="4" w:space="0" w:color="auto"/>
            </w:tcBorders>
            <w:shd w:val="clear" w:color="auto" w:fill="auto"/>
            <w:noWrap/>
            <w:vAlign w:val="center"/>
          </w:tcPr>
          <w:p w14:paraId="6A760CF8"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3.3</w:t>
            </w:r>
          </w:p>
        </w:tc>
        <w:tc>
          <w:tcPr>
            <w:tcW w:w="720" w:type="dxa"/>
            <w:tcBorders>
              <w:top w:val="nil"/>
              <w:left w:val="nil"/>
              <w:bottom w:val="single" w:sz="4" w:space="0" w:color="auto"/>
              <w:right w:val="single" w:sz="4" w:space="0" w:color="auto"/>
            </w:tcBorders>
            <w:shd w:val="clear" w:color="auto" w:fill="auto"/>
            <w:noWrap/>
            <w:vAlign w:val="center"/>
          </w:tcPr>
          <w:p w14:paraId="4DDC78BC"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9.8</w:t>
            </w:r>
          </w:p>
        </w:tc>
        <w:tc>
          <w:tcPr>
            <w:tcW w:w="900" w:type="dxa"/>
            <w:tcBorders>
              <w:top w:val="nil"/>
              <w:left w:val="nil"/>
              <w:bottom w:val="single" w:sz="4" w:space="0" w:color="auto"/>
              <w:right w:val="single" w:sz="4" w:space="0" w:color="auto"/>
            </w:tcBorders>
            <w:shd w:val="clear" w:color="auto" w:fill="auto"/>
            <w:vAlign w:val="center"/>
          </w:tcPr>
          <w:p w14:paraId="1E109AB1"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1.6</w:t>
            </w:r>
          </w:p>
        </w:tc>
        <w:tc>
          <w:tcPr>
            <w:tcW w:w="720" w:type="dxa"/>
            <w:tcBorders>
              <w:top w:val="nil"/>
              <w:left w:val="nil"/>
              <w:bottom w:val="single" w:sz="4" w:space="0" w:color="auto"/>
              <w:right w:val="single" w:sz="4" w:space="0" w:color="auto"/>
            </w:tcBorders>
            <w:shd w:val="clear" w:color="auto" w:fill="auto"/>
            <w:vAlign w:val="center"/>
          </w:tcPr>
          <w:p w14:paraId="7E0B3C55"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-.52</w:t>
            </w:r>
          </w:p>
        </w:tc>
        <w:tc>
          <w:tcPr>
            <w:tcW w:w="630" w:type="dxa"/>
            <w:tcBorders>
              <w:top w:val="nil"/>
              <w:left w:val="nil"/>
              <w:bottom w:val="single" w:sz="4" w:space="0" w:color="auto"/>
              <w:right w:val="double" w:sz="4" w:space="0" w:color="auto"/>
            </w:tcBorders>
            <w:shd w:val="clear" w:color="auto" w:fill="auto"/>
            <w:vAlign w:val="center"/>
          </w:tcPr>
          <w:p w14:paraId="10168663"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183</w:t>
            </w:r>
          </w:p>
        </w:tc>
      </w:tr>
      <w:tr w:rsidR="0099722C" w:rsidRPr="00962B5F" w14:paraId="4D8948C8" w14:textId="77777777" w:rsidTr="001C1C1A">
        <w:trPr>
          <w:trHeight w:val="315"/>
        </w:trPr>
        <w:tc>
          <w:tcPr>
            <w:tcW w:w="852" w:type="dxa"/>
            <w:tcBorders>
              <w:top w:val="nil"/>
              <w:left w:val="double" w:sz="4" w:space="0" w:color="auto"/>
              <w:bottom w:val="single" w:sz="8" w:space="0" w:color="auto"/>
              <w:right w:val="nil"/>
            </w:tcBorders>
            <w:shd w:val="clear" w:color="auto" w:fill="auto"/>
            <w:hideMark/>
          </w:tcPr>
          <w:p w14:paraId="4881AB2B" w14:textId="77777777" w:rsidR="0099722C" w:rsidRPr="00962B5F" w:rsidRDefault="0099722C" w:rsidP="001C1C1A">
            <w:pPr>
              <w:spacing w:before="60" w:after="60"/>
              <w:jc w:val="center"/>
              <w:rPr>
                <w:rFonts w:ascii="Arial" w:hAnsi="Arial" w:cs="Arial"/>
                <w:sz w:val="16"/>
                <w:szCs w:val="16"/>
              </w:rPr>
            </w:pPr>
            <w:r w:rsidRPr="00962B5F">
              <w:rPr>
                <w:rFonts w:ascii="Arial" w:hAnsi="Arial" w:cs="Arial"/>
                <w:sz w:val="16"/>
                <w:szCs w:val="16"/>
              </w:rPr>
              <w:t>6</w:t>
            </w:r>
            <w:r w:rsidR="00F071C5" w:rsidRPr="00962B5F">
              <w:rPr>
                <w:rFonts w:ascii="Arial" w:hAnsi="Arial" w:cs="Arial"/>
                <w:sz w:val="16"/>
                <w:szCs w:val="16"/>
              </w:rPr>
              <w:t>-</w:t>
            </w:r>
            <w:r w:rsidRPr="00962B5F">
              <w:rPr>
                <w:rFonts w:ascii="Arial" w:hAnsi="Arial" w:cs="Arial"/>
                <w:sz w:val="16"/>
                <w:szCs w:val="16"/>
              </w:rPr>
              <w:t>11</w:t>
            </w:r>
          </w:p>
        </w:tc>
        <w:tc>
          <w:tcPr>
            <w:tcW w:w="621" w:type="dxa"/>
            <w:tcBorders>
              <w:top w:val="nil"/>
              <w:left w:val="single" w:sz="4" w:space="0" w:color="auto"/>
              <w:bottom w:val="single" w:sz="4" w:space="0" w:color="auto"/>
              <w:right w:val="single" w:sz="4" w:space="0" w:color="auto"/>
            </w:tcBorders>
            <w:shd w:val="clear" w:color="auto" w:fill="auto"/>
            <w:vAlign w:val="center"/>
          </w:tcPr>
          <w:p w14:paraId="3190739A"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7.0</w:t>
            </w:r>
          </w:p>
        </w:tc>
        <w:tc>
          <w:tcPr>
            <w:tcW w:w="621" w:type="dxa"/>
            <w:tcBorders>
              <w:top w:val="nil"/>
              <w:left w:val="nil"/>
              <w:bottom w:val="single" w:sz="4" w:space="0" w:color="auto"/>
              <w:right w:val="single" w:sz="4" w:space="0" w:color="auto"/>
            </w:tcBorders>
            <w:shd w:val="clear" w:color="auto" w:fill="auto"/>
            <w:vAlign w:val="center"/>
          </w:tcPr>
          <w:p w14:paraId="0DAFB2C4"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20.0</w:t>
            </w:r>
          </w:p>
        </w:tc>
        <w:tc>
          <w:tcPr>
            <w:tcW w:w="711" w:type="dxa"/>
            <w:tcBorders>
              <w:top w:val="nil"/>
              <w:left w:val="nil"/>
              <w:bottom w:val="single" w:sz="4" w:space="0" w:color="auto"/>
              <w:right w:val="nil"/>
            </w:tcBorders>
            <w:shd w:val="clear" w:color="auto" w:fill="auto"/>
            <w:vAlign w:val="center"/>
          </w:tcPr>
          <w:p w14:paraId="2869B82F"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-1.03</w:t>
            </w:r>
          </w:p>
        </w:tc>
        <w:tc>
          <w:tcPr>
            <w:tcW w:w="645" w:type="dxa"/>
            <w:tcBorders>
              <w:top w:val="nil"/>
              <w:left w:val="single" w:sz="4" w:space="0" w:color="auto"/>
              <w:bottom w:val="single" w:sz="4" w:space="0" w:color="auto"/>
              <w:right w:val="single" w:sz="4" w:space="0" w:color="auto"/>
            </w:tcBorders>
            <w:shd w:val="clear" w:color="auto" w:fill="auto"/>
            <w:vAlign w:val="center"/>
          </w:tcPr>
          <w:p w14:paraId="7ACBB8A4"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5.0</w:t>
            </w:r>
          </w:p>
        </w:tc>
        <w:tc>
          <w:tcPr>
            <w:tcW w:w="615" w:type="dxa"/>
            <w:tcBorders>
              <w:top w:val="nil"/>
              <w:left w:val="nil"/>
              <w:bottom w:val="single" w:sz="4" w:space="0" w:color="auto"/>
              <w:right w:val="single" w:sz="4" w:space="0" w:color="auto"/>
            </w:tcBorders>
            <w:shd w:val="clear" w:color="auto" w:fill="auto"/>
            <w:vAlign w:val="center"/>
          </w:tcPr>
          <w:p w14:paraId="7477560C"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7.0</w:t>
            </w:r>
          </w:p>
        </w:tc>
        <w:tc>
          <w:tcPr>
            <w:tcW w:w="990" w:type="dxa"/>
            <w:tcBorders>
              <w:top w:val="nil"/>
              <w:left w:val="nil"/>
              <w:bottom w:val="single" w:sz="4" w:space="0" w:color="auto"/>
              <w:right w:val="single" w:sz="4" w:space="0" w:color="auto"/>
            </w:tcBorders>
            <w:shd w:val="clear" w:color="auto" w:fill="auto"/>
            <w:vAlign w:val="center"/>
          </w:tcPr>
          <w:p w14:paraId="212D0EE9"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2.0</w:t>
            </w:r>
          </w:p>
        </w:tc>
        <w:tc>
          <w:tcPr>
            <w:tcW w:w="720" w:type="dxa"/>
            <w:tcBorders>
              <w:top w:val="nil"/>
              <w:left w:val="nil"/>
              <w:bottom w:val="single" w:sz="4" w:space="0" w:color="auto"/>
              <w:right w:val="single" w:sz="4" w:space="0" w:color="auto"/>
            </w:tcBorders>
            <w:shd w:val="clear" w:color="auto" w:fill="auto"/>
            <w:vAlign w:val="center"/>
          </w:tcPr>
          <w:p w14:paraId="58A1C08F"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-.25</w:t>
            </w:r>
          </w:p>
        </w:tc>
        <w:tc>
          <w:tcPr>
            <w:tcW w:w="630" w:type="dxa"/>
            <w:tcBorders>
              <w:top w:val="nil"/>
              <w:left w:val="nil"/>
              <w:bottom w:val="single" w:sz="4" w:space="0" w:color="auto"/>
              <w:right w:val="single" w:sz="4" w:space="0" w:color="auto"/>
            </w:tcBorders>
            <w:shd w:val="clear" w:color="auto" w:fill="auto"/>
            <w:noWrap/>
            <w:vAlign w:val="center"/>
          </w:tcPr>
          <w:p w14:paraId="50650577"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4.0</w:t>
            </w:r>
          </w:p>
        </w:tc>
        <w:tc>
          <w:tcPr>
            <w:tcW w:w="720" w:type="dxa"/>
            <w:tcBorders>
              <w:top w:val="nil"/>
              <w:left w:val="nil"/>
              <w:bottom w:val="single" w:sz="4" w:space="0" w:color="auto"/>
              <w:right w:val="single" w:sz="4" w:space="0" w:color="auto"/>
            </w:tcBorders>
            <w:shd w:val="clear" w:color="auto" w:fill="auto"/>
            <w:noWrap/>
            <w:vAlign w:val="center"/>
          </w:tcPr>
          <w:p w14:paraId="4E8F8610"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18.0</w:t>
            </w:r>
          </w:p>
        </w:tc>
        <w:tc>
          <w:tcPr>
            <w:tcW w:w="900" w:type="dxa"/>
            <w:tcBorders>
              <w:top w:val="nil"/>
              <w:left w:val="nil"/>
              <w:bottom w:val="single" w:sz="4" w:space="0" w:color="auto"/>
              <w:right w:val="single" w:sz="4" w:space="0" w:color="auto"/>
            </w:tcBorders>
            <w:shd w:val="clear" w:color="auto" w:fill="auto"/>
            <w:vAlign w:val="center"/>
          </w:tcPr>
          <w:p w14:paraId="7316F9DD"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0.0</w:t>
            </w:r>
          </w:p>
        </w:tc>
        <w:tc>
          <w:tcPr>
            <w:tcW w:w="720" w:type="dxa"/>
            <w:tcBorders>
              <w:top w:val="nil"/>
              <w:left w:val="nil"/>
              <w:bottom w:val="single" w:sz="4" w:space="0" w:color="auto"/>
              <w:right w:val="single" w:sz="4" w:space="0" w:color="auto"/>
            </w:tcBorders>
            <w:shd w:val="clear" w:color="auto" w:fill="auto"/>
            <w:vAlign w:val="center"/>
          </w:tcPr>
          <w:p w14:paraId="537C7C42"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-.82</w:t>
            </w:r>
          </w:p>
        </w:tc>
        <w:tc>
          <w:tcPr>
            <w:tcW w:w="630" w:type="dxa"/>
            <w:tcBorders>
              <w:top w:val="nil"/>
              <w:left w:val="nil"/>
              <w:bottom w:val="single" w:sz="4" w:space="0" w:color="auto"/>
              <w:right w:val="double" w:sz="4" w:space="0" w:color="auto"/>
            </w:tcBorders>
            <w:shd w:val="clear" w:color="auto" w:fill="auto"/>
            <w:vAlign w:val="center"/>
          </w:tcPr>
          <w:p w14:paraId="69B7DC3F"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100</w:t>
            </w:r>
          </w:p>
        </w:tc>
      </w:tr>
      <w:tr w:rsidR="0099722C" w:rsidRPr="00962B5F" w14:paraId="2F889DA8" w14:textId="77777777" w:rsidTr="001C1C1A">
        <w:trPr>
          <w:trHeight w:val="412"/>
        </w:trPr>
        <w:tc>
          <w:tcPr>
            <w:tcW w:w="852" w:type="dxa"/>
            <w:tcBorders>
              <w:top w:val="nil"/>
              <w:left w:val="double" w:sz="4" w:space="0" w:color="auto"/>
              <w:bottom w:val="single" w:sz="8" w:space="0" w:color="auto"/>
              <w:right w:val="nil"/>
            </w:tcBorders>
            <w:shd w:val="clear" w:color="auto" w:fill="auto"/>
            <w:hideMark/>
          </w:tcPr>
          <w:p w14:paraId="26BA1014" w14:textId="77777777" w:rsidR="0099722C" w:rsidRPr="00962B5F" w:rsidRDefault="0099722C" w:rsidP="001C1C1A">
            <w:pPr>
              <w:spacing w:before="60" w:after="60"/>
              <w:jc w:val="center"/>
              <w:rPr>
                <w:rFonts w:ascii="Arial" w:hAnsi="Arial" w:cs="Arial"/>
                <w:sz w:val="16"/>
                <w:szCs w:val="16"/>
              </w:rPr>
            </w:pPr>
            <w:r w:rsidRPr="00962B5F">
              <w:rPr>
                <w:rFonts w:ascii="Arial" w:hAnsi="Arial" w:cs="Arial"/>
                <w:sz w:val="16"/>
                <w:szCs w:val="16"/>
              </w:rPr>
              <w:t>12-23</w:t>
            </w:r>
          </w:p>
        </w:tc>
        <w:tc>
          <w:tcPr>
            <w:tcW w:w="621" w:type="dxa"/>
            <w:tcBorders>
              <w:top w:val="nil"/>
              <w:left w:val="single" w:sz="4" w:space="0" w:color="auto"/>
              <w:bottom w:val="single" w:sz="4" w:space="0" w:color="auto"/>
              <w:right w:val="single" w:sz="4" w:space="0" w:color="auto"/>
            </w:tcBorders>
            <w:shd w:val="clear" w:color="auto" w:fill="auto"/>
            <w:vAlign w:val="center"/>
          </w:tcPr>
          <w:p w14:paraId="4B078690"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17.0</w:t>
            </w:r>
          </w:p>
        </w:tc>
        <w:tc>
          <w:tcPr>
            <w:tcW w:w="621" w:type="dxa"/>
            <w:tcBorders>
              <w:top w:val="nil"/>
              <w:left w:val="nil"/>
              <w:bottom w:val="single" w:sz="4" w:space="0" w:color="auto"/>
              <w:right w:val="single" w:sz="4" w:space="0" w:color="auto"/>
            </w:tcBorders>
            <w:shd w:val="clear" w:color="auto" w:fill="auto"/>
            <w:vAlign w:val="center"/>
          </w:tcPr>
          <w:p w14:paraId="7AC21E19"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41.2</w:t>
            </w:r>
          </w:p>
        </w:tc>
        <w:tc>
          <w:tcPr>
            <w:tcW w:w="711" w:type="dxa"/>
            <w:tcBorders>
              <w:top w:val="nil"/>
              <w:left w:val="nil"/>
              <w:bottom w:val="single" w:sz="4" w:space="0" w:color="auto"/>
              <w:right w:val="nil"/>
            </w:tcBorders>
            <w:shd w:val="clear" w:color="auto" w:fill="auto"/>
            <w:vAlign w:val="center"/>
          </w:tcPr>
          <w:p w14:paraId="0409927B"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-1.86</w:t>
            </w:r>
          </w:p>
        </w:tc>
        <w:tc>
          <w:tcPr>
            <w:tcW w:w="645" w:type="dxa"/>
            <w:tcBorders>
              <w:top w:val="nil"/>
              <w:left w:val="single" w:sz="4" w:space="0" w:color="auto"/>
              <w:bottom w:val="single" w:sz="4" w:space="0" w:color="auto"/>
              <w:right w:val="single" w:sz="4" w:space="0" w:color="auto"/>
            </w:tcBorders>
            <w:shd w:val="clear" w:color="auto" w:fill="auto"/>
            <w:vAlign w:val="center"/>
          </w:tcPr>
          <w:p w14:paraId="7E4533A6"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3.9</w:t>
            </w:r>
          </w:p>
        </w:tc>
        <w:tc>
          <w:tcPr>
            <w:tcW w:w="615" w:type="dxa"/>
            <w:tcBorders>
              <w:top w:val="nil"/>
              <w:left w:val="nil"/>
              <w:bottom w:val="single" w:sz="4" w:space="0" w:color="auto"/>
              <w:right w:val="single" w:sz="4" w:space="0" w:color="auto"/>
            </w:tcBorders>
            <w:shd w:val="clear" w:color="auto" w:fill="auto"/>
            <w:vAlign w:val="center"/>
          </w:tcPr>
          <w:p w14:paraId="3FDB65A2"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9.2</w:t>
            </w:r>
          </w:p>
        </w:tc>
        <w:tc>
          <w:tcPr>
            <w:tcW w:w="990" w:type="dxa"/>
            <w:tcBorders>
              <w:top w:val="nil"/>
              <w:left w:val="nil"/>
              <w:bottom w:val="single" w:sz="4" w:space="0" w:color="auto"/>
              <w:right w:val="single" w:sz="4" w:space="0" w:color="auto"/>
            </w:tcBorders>
            <w:shd w:val="clear" w:color="auto" w:fill="auto"/>
            <w:vAlign w:val="center"/>
          </w:tcPr>
          <w:p w14:paraId="5ED6DB48"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0.0</w:t>
            </w:r>
          </w:p>
        </w:tc>
        <w:tc>
          <w:tcPr>
            <w:tcW w:w="720" w:type="dxa"/>
            <w:tcBorders>
              <w:top w:val="nil"/>
              <w:left w:val="nil"/>
              <w:bottom w:val="single" w:sz="4" w:space="0" w:color="auto"/>
              <w:right w:val="single" w:sz="4" w:space="0" w:color="auto"/>
            </w:tcBorders>
            <w:shd w:val="clear" w:color="auto" w:fill="auto"/>
            <w:vAlign w:val="center"/>
          </w:tcPr>
          <w:p w14:paraId="73A7346B"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-.84</w:t>
            </w:r>
          </w:p>
        </w:tc>
        <w:tc>
          <w:tcPr>
            <w:tcW w:w="630" w:type="dxa"/>
            <w:tcBorders>
              <w:top w:val="nil"/>
              <w:left w:val="nil"/>
              <w:bottom w:val="single" w:sz="4" w:space="0" w:color="auto"/>
              <w:right w:val="single" w:sz="4" w:space="0" w:color="auto"/>
            </w:tcBorders>
            <w:shd w:val="clear" w:color="auto" w:fill="auto"/>
            <w:vAlign w:val="center"/>
          </w:tcPr>
          <w:p w14:paraId="7092CFD9"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4.6</w:t>
            </w:r>
          </w:p>
        </w:tc>
        <w:tc>
          <w:tcPr>
            <w:tcW w:w="720" w:type="dxa"/>
            <w:tcBorders>
              <w:top w:val="nil"/>
              <w:left w:val="nil"/>
              <w:bottom w:val="single" w:sz="4" w:space="0" w:color="auto"/>
              <w:right w:val="single" w:sz="4" w:space="0" w:color="auto"/>
            </w:tcBorders>
            <w:shd w:val="clear" w:color="auto" w:fill="auto"/>
            <w:vAlign w:val="center"/>
          </w:tcPr>
          <w:p w14:paraId="4B3CB616"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30.7</w:t>
            </w:r>
          </w:p>
        </w:tc>
        <w:tc>
          <w:tcPr>
            <w:tcW w:w="900" w:type="dxa"/>
            <w:tcBorders>
              <w:top w:val="nil"/>
              <w:left w:val="nil"/>
              <w:bottom w:val="single" w:sz="4" w:space="0" w:color="auto"/>
              <w:right w:val="single" w:sz="4" w:space="0" w:color="auto"/>
            </w:tcBorders>
            <w:shd w:val="clear" w:color="auto" w:fill="auto"/>
            <w:vAlign w:val="center"/>
          </w:tcPr>
          <w:p w14:paraId="73224660"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0.0</w:t>
            </w:r>
          </w:p>
        </w:tc>
        <w:tc>
          <w:tcPr>
            <w:tcW w:w="720" w:type="dxa"/>
            <w:tcBorders>
              <w:top w:val="nil"/>
              <w:left w:val="nil"/>
              <w:bottom w:val="single" w:sz="4" w:space="0" w:color="auto"/>
              <w:right w:val="single" w:sz="4" w:space="0" w:color="auto"/>
            </w:tcBorders>
            <w:shd w:val="clear" w:color="auto" w:fill="auto"/>
            <w:vAlign w:val="center"/>
          </w:tcPr>
          <w:p w14:paraId="04F2CFA8"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-1.52</w:t>
            </w:r>
          </w:p>
        </w:tc>
        <w:tc>
          <w:tcPr>
            <w:tcW w:w="630" w:type="dxa"/>
            <w:tcBorders>
              <w:top w:val="nil"/>
              <w:left w:val="nil"/>
              <w:bottom w:val="single" w:sz="4" w:space="0" w:color="auto"/>
              <w:right w:val="double" w:sz="4" w:space="0" w:color="auto"/>
            </w:tcBorders>
            <w:shd w:val="clear" w:color="auto" w:fill="auto"/>
            <w:vAlign w:val="center"/>
          </w:tcPr>
          <w:p w14:paraId="72152064"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153</w:t>
            </w:r>
          </w:p>
        </w:tc>
      </w:tr>
      <w:tr w:rsidR="0099722C" w:rsidRPr="00962B5F" w14:paraId="14B4C778" w14:textId="77777777" w:rsidTr="001C1C1A">
        <w:trPr>
          <w:trHeight w:val="315"/>
        </w:trPr>
        <w:tc>
          <w:tcPr>
            <w:tcW w:w="852" w:type="dxa"/>
            <w:tcBorders>
              <w:top w:val="nil"/>
              <w:left w:val="double" w:sz="4" w:space="0" w:color="auto"/>
              <w:bottom w:val="single" w:sz="8" w:space="0" w:color="auto"/>
              <w:right w:val="nil"/>
            </w:tcBorders>
            <w:shd w:val="clear" w:color="auto" w:fill="auto"/>
            <w:hideMark/>
          </w:tcPr>
          <w:p w14:paraId="2714FD4A" w14:textId="77777777" w:rsidR="0099722C" w:rsidRPr="00962B5F" w:rsidRDefault="0099722C" w:rsidP="001C1C1A">
            <w:pPr>
              <w:spacing w:before="60" w:after="60"/>
              <w:jc w:val="center"/>
              <w:rPr>
                <w:rFonts w:ascii="Arial" w:hAnsi="Arial" w:cs="Arial"/>
                <w:sz w:val="16"/>
                <w:szCs w:val="16"/>
              </w:rPr>
            </w:pPr>
            <w:r w:rsidRPr="00962B5F">
              <w:rPr>
                <w:rFonts w:ascii="Arial" w:hAnsi="Arial" w:cs="Arial"/>
                <w:sz w:val="16"/>
                <w:szCs w:val="16"/>
              </w:rPr>
              <w:t>24-35</w:t>
            </w:r>
          </w:p>
        </w:tc>
        <w:tc>
          <w:tcPr>
            <w:tcW w:w="621" w:type="dxa"/>
            <w:tcBorders>
              <w:top w:val="nil"/>
              <w:left w:val="single" w:sz="4" w:space="0" w:color="auto"/>
              <w:bottom w:val="single" w:sz="4" w:space="0" w:color="auto"/>
              <w:right w:val="single" w:sz="4" w:space="0" w:color="auto"/>
            </w:tcBorders>
            <w:shd w:val="clear" w:color="auto" w:fill="auto"/>
            <w:vAlign w:val="center"/>
          </w:tcPr>
          <w:p w14:paraId="6B45CFC1"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20.0</w:t>
            </w:r>
          </w:p>
        </w:tc>
        <w:tc>
          <w:tcPr>
            <w:tcW w:w="621" w:type="dxa"/>
            <w:tcBorders>
              <w:top w:val="nil"/>
              <w:left w:val="nil"/>
              <w:bottom w:val="single" w:sz="4" w:space="0" w:color="auto"/>
              <w:right w:val="single" w:sz="4" w:space="0" w:color="auto"/>
            </w:tcBorders>
            <w:shd w:val="clear" w:color="auto" w:fill="auto"/>
            <w:vAlign w:val="center"/>
          </w:tcPr>
          <w:p w14:paraId="70401114"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70.0</w:t>
            </w:r>
          </w:p>
        </w:tc>
        <w:tc>
          <w:tcPr>
            <w:tcW w:w="711" w:type="dxa"/>
            <w:tcBorders>
              <w:top w:val="nil"/>
              <w:left w:val="nil"/>
              <w:bottom w:val="single" w:sz="4" w:space="0" w:color="auto"/>
              <w:right w:val="nil"/>
            </w:tcBorders>
            <w:shd w:val="clear" w:color="auto" w:fill="auto"/>
            <w:vAlign w:val="center"/>
          </w:tcPr>
          <w:p w14:paraId="64DC10BE"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-2.48</w:t>
            </w:r>
          </w:p>
        </w:tc>
        <w:tc>
          <w:tcPr>
            <w:tcW w:w="645" w:type="dxa"/>
            <w:tcBorders>
              <w:top w:val="nil"/>
              <w:left w:val="single" w:sz="4" w:space="0" w:color="auto"/>
              <w:bottom w:val="single" w:sz="4" w:space="0" w:color="auto"/>
              <w:right w:val="single" w:sz="4" w:space="0" w:color="auto"/>
            </w:tcBorders>
            <w:shd w:val="clear" w:color="auto" w:fill="auto"/>
            <w:vAlign w:val="center"/>
          </w:tcPr>
          <w:p w14:paraId="697B3930"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3.3</w:t>
            </w:r>
          </w:p>
        </w:tc>
        <w:tc>
          <w:tcPr>
            <w:tcW w:w="615" w:type="dxa"/>
            <w:tcBorders>
              <w:top w:val="nil"/>
              <w:left w:val="nil"/>
              <w:bottom w:val="single" w:sz="4" w:space="0" w:color="auto"/>
              <w:right w:val="single" w:sz="4" w:space="0" w:color="auto"/>
            </w:tcBorders>
            <w:shd w:val="clear" w:color="auto" w:fill="auto"/>
            <w:vAlign w:val="center"/>
          </w:tcPr>
          <w:p w14:paraId="374DE36B"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26.7</w:t>
            </w:r>
          </w:p>
        </w:tc>
        <w:tc>
          <w:tcPr>
            <w:tcW w:w="990" w:type="dxa"/>
            <w:tcBorders>
              <w:top w:val="nil"/>
              <w:left w:val="nil"/>
              <w:bottom w:val="single" w:sz="4" w:space="0" w:color="auto"/>
              <w:right w:val="single" w:sz="4" w:space="0" w:color="auto"/>
            </w:tcBorders>
            <w:shd w:val="clear" w:color="auto" w:fill="auto"/>
            <w:vAlign w:val="center"/>
          </w:tcPr>
          <w:p w14:paraId="421A58D0"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0.0</w:t>
            </w:r>
          </w:p>
        </w:tc>
        <w:tc>
          <w:tcPr>
            <w:tcW w:w="720" w:type="dxa"/>
            <w:tcBorders>
              <w:top w:val="nil"/>
              <w:left w:val="nil"/>
              <w:bottom w:val="single" w:sz="4" w:space="0" w:color="auto"/>
              <w:right w:val="single" w:sz="4" w:space="0" w:color="auto"/>
            </w:tcBorders>
            <w:shd w:val="clear" w:color="auto" w:fill="auto"/>
            <w:vAlign w:val="center"/>
          </w:tcPr>
          <w:p w14:paraId="07CDEE58"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-1.63</w:t>
            </w:r>
          </w:p>
        </w:tc>
        <w:tc>
          <w:tcPr>
            <w:tcW w:w="630" w:type="dxa"/>
            <w:tcBorders>
              <w:top w:val="nil"/>
              <w:left w:val="nil"/>
              <w:bottom w:val="single" w:sz="4" w:space="0" w:color="auto"/>
              <w:right w:val="single" w:sz="4" w:space="0" w:color="auto"/>
            </w:tcBorders>
            <w:shd w:val="clear" w:color="auto" w:fill="auto"/>
            <w:vAlign w:val="center"/>
          </w:tcPr>
          <w:p w14:paraId="023D6417"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13.3</w:t>
            </w:r>
          </w:p>
        </w:tc>
        <w:tc>
          <w:tcPr>
            <w:tcW w:w="720" w:type="dxa"/>
            <w:tcBorders>
              <w:top w:val="nil"/>
              <w:left w:val="nil"/>
              <w:bottom w:val="single" w:sz="4" w:space="0" w:color="auto"/>
              <w:right w:val="single" w:sz="4" w:space="0" w:color="auto"/>
            </w:tcBorders>
            <w:shd w:val="clear" w:color="auto" w:fill="auto"/>
            <w:vAlign w:val="center"/>
          </w:tcPr>
          <w:p w14:paraId="083569BA"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80.0</w:t>
            </w:r>
          </w:p>
        </w:tc>
        <w:tc>
          <w:tcPr>
            <w:tcW w:w="900" w:type="dxa"/>
            <w:tcBorders>
              <w:top w:val="nil"/>
              <w:left w:val="nil"/>
              <w:bottom w:val="single" w:sz="4" w:space="0" w:color="auto"/>
              <w:right w:val="single" w:sz="4" w:space="0" w:color="auto"/>
            </w:tcBorders>
            <w:shd w:val="clear" w:color="auto" w:fill="auto"/>
            <w:vAlign w:val="center"/>
          </w:tcPr>
          <w:p w14:paraId="0425ADDD"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0.0</w:t>
            </w:r>
          </w:p>
        </w:tc>
        <w:tc>
          <w:tcPr>
            <w:tcW w:w="720" w:type="dxa"/>
            <w:tcBorders>
              <w:top w:val="nil"/>
              <w:left w:val="nil"/>
              <w:bottom w:val="single" w:sz="4" w:space="0" w:color="auto"/>
              <w:right w:val="single" w:sz="4" w:space="0" w:color="auto"/>
            </w:tcBorders>
            <w:shd w:val="clear" w:color="auto" w:fill="auto"/>
            <w:vAlign w:val="center"/>
          </w:tcPr>
          <w:p w14:paraId="348B9E9D"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-2.52</w:t>
            </w:r>
          </w:p>
        </w:tc>
        <w:tc>
          <w:tcPr>
            <w:tcW w:w="630" w:type="dxa"/>
            <w:tcBorders>
              <w:top w:val="nil"/>
              <w:left w:val="nil"/>
              <w:bottom w:val="single" w:sz="4" w:space="0" w:color="auto"/>
              <w:right w:val="double" w:sz="4" w:space="0" w:color="auto"/>
            </w:tcBorders>
            <w:shd w:val="clear" w:color="auto" w:fill="auto"/>
            <w:vAlign w:val="center"/>
          </w:tcPr>
          <w:p w14:paraId="6B50C57A"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30</w:t>
            </w:r>
          </w:p>
        </w:tc>
      </w:tr>
      <w:tr w:rsidR="0099722C" w:rsidRPr="00962B5F" w14:paraId="3521552D" w14:textId="77777777" w:rsidTr="001C1C1A">
        <w:trPr>
          <w:trHeight w:val="223"/>
        </w:trPr>
        <w:tc>
          <w:tcPr>
            <w:tcW w:w="9375" w:type="dxa"/>
            <w:gridSpan w:val="13"/>
            <w:tcBorders>
              <w:top w:val="nil"/>
              <w:left w:val="double" w:sz="4" w:space="0" w:color="auto"/>
              <w:bottom w:val="single" w:sz="8" w:space="0" w:color="auto"/>
              <w:right w:val="double" w:sz="4" w:space="0" w:color="auto"/>
            </w:tcBorders>
            <w:shd w:val="clear" w:color="auto" w:fill="auto"/>
            <w:hideMark/>
          </w:tcPr>
          <w:p w14:paraId="7654FAAA" w14:textId="77777777" w:rsidR="0099722C" w:rsidRPr="00962B5F" w:rsidRDefault="0099722C" w:rsidP="001C1C1A">
            <w:pPr>
              <w:jc w:val="right"/>
            </w:pPr>
          </w:p>
        </w:tc>
      </w:tr>
      <w:tr w:rsidR="0099722C" w:rsidRPr="00962B5F" w14:paraId="31A274FF" w14:textId="77777777" w:rsidTr="001C1C1A">
        <w:trPr>
          <w:trHeight w:val="315"/>
        </w:trPr>
        <w:tc>
          <w:tcPr>
            <w:tcW w:w="852" w:type="dxa"/>
            <w:tcBorders>
              <w:top w:val="nil"/>
              <w:left w:val="double" w:sz="4" w:space="0" w:color="auto"/>
              <w:bottom w:val="single" w:sz="8" w:space="0" w:color="auto"/>
              <w:right w:val="nil"/>
            </w:tcBorders>
            <w:shd w:val="clear" w:color="auto" w:fill="auto"/>
            <w:hideMark/>
          </w:tcPr>
          <w:p w14:paraId="5ACD7E48" w14:textId="77777777" w:rsidR="0099722C" w:rsidRPr="00962B5F" w:rsidRDefault="0099722C" w:rsidP="001C1C1A">
            <w:pPr>
              <w:jc w:val="center"/>
              <w:rPr>
                <w:rFonts w:ascii="Arial" w:hAnsi="Arial" w:cs="Arial"/>
                <w:sz w:val="16"/>
                <w:szCs w:val="16"/>
              </w:rPr>
            </w:pPr>
            <w:r w:rsidRPr="00962B5F">
              <w:rPr>
                <w:rFonts w:ascii="Arial" w:hAnsi="Arial" w:cs="Arial"/>
                <w:sz w:val="16"/>
                <w:szCs w:val="16"/>
              </w:rPr>
              <w:t>0-35   Male</w:t>
            </w:r>
          </w:p>
        </w:tc>
        <w:tc>
          <w:tcPr>
            <w:tcW w:w="621" w:type="dxa"/>
            <w:tcBorders>
              <w:top w:val="nil"/>
              <w:left w:val="single" w:sz="4" w:space="0" w:color="auto"/>
              <w:bottom w:val="single" w:sz="4" w:space="0" w:color="auto"/>
              <w:right w:val="single" w:sz="4" w:space="0" w:color="auto"/>
            </w:tcBorders>
            <w:shd w:val="clear" w:color="auto" w:fill="auto"/>
            <w:vAlign w:val="center"/>
          </w:tcPr>
          <w:p w14:paraId="18726F51"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11.6</w:t>
            </w:r>
          </w:p>
        </w:tc>
        <w:tc>
          <w:tcPr>
            <w:tcW w:w="621" w:type="dxa"/>
            <w:tcBorders>
              <w:top w:val="nil"/>
              <w:left w:val="nil"/>
              <w:bottom w:val="single" w:sz="4" w:space="0" w:color="auto"/>
              <w:right w:val="single" w:sz="4" w:space="0" w:color="auto"/>
            </w:tcBorders>
            <w:shd w:val="clear" w:color="auto" w:fill="auto"/>
            <w:vAlign w:val="center"/>
          </w:tcPr>
          <w:p w14:paraId="79254420"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27.2</w:t>
            </w:r>
          </w:p>
        </w:tc>
        <w:tc>
          <w:tcPr>
            <w:tcW w:w="711" w:type="dxa"/>
            <w:tcBorders>
              <w:top w:val="nil"/>
              <w:left w:val="nil"/>
              <w:bottom w:val="single" w:sz="4" w:space="0" w:color="auto"/>
              <w:right w:val="nil"/>
            </w:tcBorders>
            <w:shd w:val="clear" w:color="auto" w:fill="auto"/>
            <w:vAlign w:val="center"/>
          </w:tcPr>
          <w:p w14:paraId="25B36754"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-1.26</w:t>
            </w:r>
          </w:p>
        </w:tc>
        <w:tc>
          <w:tcPr>
            <w:tcW w:w="645" w:type="dxa"/>
            <w:tcBorders>
              <w:top w:val="nil"/>
              <w:left w:val="single" w:sz="4" w:space="0" w:color="auto"/>
              <w:bottom w:val="single" w:sz="4" w:space="0" w:color="auto"/>
              <w:right w:val="single" w:sz="4" w:space="0" w:color="auto"/>
            </w:tcBorders>
            <w:shd w:val="clear" w:color="auto" w:fill="auto"/>
            <w:vAlign w:val="center"/>
          </w:tcPr>
          <w:p w14:paraId="6E8FC3F9"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3.6</w:t>
            </w:r>
          </w:p>
        </w:tc>
        <w:tc>
          <w:tcPr>
            <w:tcW w:w="615" w:type="dxa"/>
            <w:tcBorders>
              <w:top w:val="nil"/>
              <w:left w:val="nil"/>
              <w:bottom w:val="single" w:sz="4" w:space="0" w:color="auto"/>
              <w:right w:val="single" w:sz="4" w:space="0" w:color="auto"/>
            </w:tcBorders>
            <w:shd w:val="clear" w:color="auto" w:fill="auto"/>
            <w:vAlign w:val="center"/>
          </w:tcPr>
          <w:p w14:paraId="1C5E2C15"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11.6</w:t>
            </w:r>
          </w:p>
        </w:tc>
        <w:tc>
          <w:tcPr>
            <w:tcW w:w="990" w:type="dxa"/>
            <w:tcBorders>
              <w:top w:val="nil"/>
              <w:left w:val="nil"/>
              <w:bottom w:val="single" w:sz="4" w:space="0" w:color="auto"/>
              <w:right w:val="single" w:sz="4" w:space="0" w:color="auto"/>
            </w:tcBorders>
            <w:shd w:val="clear" w:color="auto" w:fill="auto"/>
            <w:vAlign w:val="center"/>
          </w:tcPr>
          <w:p w14:paraId="63CDE896"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4.0</w:t>
            </w:r>
          </w:p>
        </w:tc>
        <w:tc>
          <w:tcPr>
            <w:tcW w:w="720" w:type="dxa"/>
            <w:tcBorders>
              <w:top w:val="nil"/>
              <w:left w:val="nil"/>
              <w:bottom w:val="single" w:sz="4" w:space="0" w:color="auto"/>
              <w:right w:val="single" w:sz="4" w:space="0" w:color="auto"/>
            </w:tcBorders>
            <w:shd w:val="clear" w:color="auto" w:fill="auto"/>
            <w:vAlign w:val="center"/>
          </w:tcPr>
          <w:p w14:paraId="6D609CDA"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-.50</w:t>
            </w:r>
          </w:p>
        </w:tc>
        <w:tc>
          <w:tcPr>
            <w:tcW w:w="630" w:type="dxa"/>
            <w:tcBorders>
              <w:top w:val="nil"/>
              <w:left w:val="nil"/>
              <w:bottom w:val="single" w:sz="4" w:space="0" w:color="auto"/>
              <w:right w:val="single" w:sz="4" w:space="0" w:color="auto"/>
            </w:tcBorders>
            <w:shd w:val="clear" w:color="auto" w:fill="auto"/>
            <w:vAlign w:val="center"/>
          </w:tcPr>
          <w:p w14:paraId="2E6E59A6"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6.3</w:t>
            </w:r>
          </w:p>
        </w:tc>
        <w:tc>
          <w:tcPr>
            <w:tcW w:w="720" w:type="dxa"/>
            <w:tcBorders>
              <w:top w:val="nil"/>
              <w:left w:val="nil"/>
              <w:bottom w:val="single" w:sz="4" w:space="0" w:color="auto"/>
              <w:right w:val="single" w:sz="4" w:space="0" w:color="auto"/>
            </w:tcBorders>
            <w:shd w:val="clear" w:color="auto" w:fill="auto"/>
            <w:vAlign w:val="center"/>
          </w:tcPr>
          <w:p w14:paraId="5A71F1EC"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26.3</w:t>
            </w:r>
          </w:p>
        </w:tc>
        <w:tc>
          <w:tcPr>
            <w:tcW w:w="900" w:type="dxa"/>
            <w:tcBorders>
              <w:top w:val="nil"/>
              <w:left w:val="nil"/>
              <w:bottom w:val="single" w:sz="4" w:space="0" w:color="auto"/>
              <w:right w:val="single" w:sz="4" w:space="0" w:color="auto"/>
            </w:tcBorders>
            <w:shd w:val="clear" w:color="auto" w:fill="auto"/>
            <w:vAlign w:val="center"/>
          </w:tcPr>
          <w:p w14:paraId="605AC28C"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.4</w:t>
            </w:r>
          </w:p>
        </w:tc>
        <w:tc>
          <w:tcPr>
            <w:tcW w:w="720" w:type="dxa"/>
            <w:tcBorders>
              <w:top w:val="nil"/>
              <w:left w:val="nil"/>
              <w:bottom w:val="single" w:sz="4" w:space="0" w:color="auto"/>
              <w:right w:val="single" w:sz="4" w:space="0" w:color="auto"/>
            </w:tcBorders>
            <w:shd w:val="clear" w:color="auto" w:fill="auto"/>
            <w:vAlign w:val="center"/>
          </w:tcPr>
          <w:p w14:paraId="14E67092"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-1.10</w:t>
            </w:r>
          </w:p>
        </w:tc>
        <w:tc>
          <w:tcPr>
            <w:tcW w:w="630" w:type="dxa"/>
            <w:tcBorders>
              <w:top w:val="nil"/>
              <w:left w:val="nil"/>
              <w:bottom w:val="single" w:sz="4" w:space="0" w:color="auto"/>
              <w:right w:val="double" w:sz="4" w:space="0" w:color="auto"/>
            </w:tcBorders>
            <w:shd w:val="clear" w:color="auto" w:fill="auto"/>
            <w:vAlign w:val="center"/>
            <w:hideMark/>
          </w:tcPr>
          <w:p w14:paraId="6779403E"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224</w:t>
            </w:r>
          </w:p>
        </w:tc>
      </w:tr>
      <w:tr w:rsidR="0099722C" w:rsidRPr="00962B5F" w14:paraId="324512A3" w14:textId="77777777" w:rsidTr="001C1C1A">
        <w:trPr>
          <w:trHeight w:val="315"/>
        </w:trPr>
        <w:tc>
          <w:tcPr>
            <w:tcW w:w="852" w:type="dxa"/>
            <w:tcBorders>
              <w:top w:val="nil"/>
              <w:left w:val="double" w:sz="4" w:space="0" w:color="auto"/>
              <w:bottom w:val="double" w:sz="4" w:space="0" w:color="auto"/>
              <w:right w:val="nil"/>
            </w:tcBorders>
            <w:shd w:val="clear" w:color="auto" w:fill="auto"/>
            <w:hideMark/>
          </w:tcPr>
          <w:p w14:paraId="406F38BF" w14:textId="77777777" w:rsidR="0099722C" w:rsidRPr="00962B5F" w:rsidRDefault="0099722C" w:rsidP="001C1C1A">
            <w:pPr>
              <w:jc w:val="center"/>
              <w:rPr>
                <w:rFonts w:ascii="Arial" w:hAnsi="Arial" w:cs="Arial"/>
                <w:sz w:val="16"/>
                <w:szCs w:val="16"/>
              </w:rPr>
            </w:pPr>
            <w:r w:rsidRPr="00962B5F">
              <w:rPr>
                <w:rFonts w:ascii="Arial" w:hAnsi="Arial" w:cs="Arial"/>
                <w:sz w:val="16"/>
                <w:szCs w:val="16"/>
              </w:rPr>
              <w:t>0-35 Female</w:t>
            </w:r>
          </w:p>
        </w:tc>
        <w:tc>
          <w:tcPr>
            <w:tcW w:w="621" w:type="dxa"/>
            <w:tcBorders>
              <w:top w:val="nil"/>
              <w:left w:val="single" w:sz="4" w:space="0" w:color="auto"/>
              <w:bottom w:val="double" w:sz="4" w:space="0" w:color="auto"/>
              <w:right w:val="single" w:sz="4" w:space="0" w:color="auto"/>
            </w:tcBorders>
            <w:shd w:val="clear" w:color="auto" w:fill="auto"/>
            <w:vAlign w:val="center"/>
          </w:tcPr>
          <w:p w14:paraId="05E0D6A0"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8.3</w:t>
            </w:r>
          </w:p>
        </w:tc>
        <w:tc>
          <w:tcPr>
            <w:tcW w:w="621" w:type="dxa"/>
            <w:tcBorders>
              <w:top w:val="nil"/>
              <w:left w:val="nil"/>
              <w:bottom w:val="double" w:sz="4" w:space="0" w:color="auto"/>
              <w:right w:val="single" w:sz="4" w:space="0" w:color="auto"/>
            </w:tcBorders>
            <w:shd w:val="clear" w:color="auto" w:fill="auto"/>
            <w:vAlign w:val="center"/>
          </w:tcPr>
          <w:p w14:paraId="1D96666F"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25.2</w:t>
            </w:r>
          </w:p>
        </w:tc>
        <w:tc>
          <w:tcPr>
            <w:tcW w:w="711" w:type="dxa"/>
            <w:tcBorders>
              <w:top w:val="nil"/>
              <w:left w:val="nil"/>
              <w:bottom w:val="double" w:sz="4" w:space="0" w:color="auto"/>
              <w:right w:val="nil"/>
            </w:tcBorders>
            <w:shd w:val="clear" w:color="auto" w:fill="auto"/>
            <w:vAlign w:val="center"/>
          </w:tcPr>
          <w:p w14:paraId="2DE46D8B"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-1.19</w:t>
            </w:r>
          </w:p>
        </w:tc>
        <w:tc>
          <w:tcPr>
            <w:tcW w:w="645" w:type="dxa"/>
            <w:tcBorders>
              <w:top w:val="nil"/>
              <w:left w:val="single" w:sz="4" w:space="0" w:color="auto"/>
              <w:bottom w:val="double" w:sz="4" w:space="0" w:color="auto"/>
              <w:right w:val="single" w:sz="4" w:space="0" w:color="auto"/>
            </w:tcBorders>
            <w:shd w:val="clear" w:color="auto" w:fill="auto"/>
            <w:vAlign w:val="center"/>
          </w:tcPr>
          <w:p w14:paraId="2F4B3055"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3.3</w:t>
            </w:r>
          </w:p>
        </w:tc>
        <w:tc>
          <w:tcPr>
            <w:tcW w:w="615" w:type="dxa"/>
            <w:tcBorders>
              <w:top w:val="nil"/>
              <w:left w:val="nil"/>
              <w:bottom w:val="double" w:sz="4" w:space="0" w:color="auto"/>
              <w:right w:val="single" w:sz="4" w:space="0" w:color="auto"/>
            </w:tcBorders>
            <w:shd w:val="clear" w:color="auto" w:fill="auto"/>
            <w:vAlign w:val="center"/>
          </w:tcPr>
          <w:p w14:paraId="728A079D"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7.0</w:t>
            </w:r>
          </w:p>
        </w:tc>
        <w:tc>
          <w:tcPr>
            <w:tcW w:w="990" w:type="dxa"/>
            <w:tcBorders>
              <w:top w:val="nil"/>
              <w:left w:val="nil"/>
              <w:bottom w:val="double" w:sz="4" w:space="0" w:color="auto"/>
              <w:right w:val="single" w:sz="4" w:space="0" w:color="auto"/>
            </w:tcBorders>
            <w:shd w:val="clear" w:color="auto" w:fill="auto"/>
            <w:vAlign w:val="center"/>
          </w:tcPr>
          <w:p w14:paraId="345310F7"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2.1</w:t>
            </w:r>
          </w:p>
        </w:tc>
        <w:tc>
          <w:tcPr>
            <w:tcW w:w="720" w:type="dxa"/>
            <w:tcBorders>
              <w:top w:val="nil"/>
              <w:left w:val="nil"/>
              <w:bottom w:val="double" w:sz="4" w:space="0" w:color="auto"/>
              <w:right w:val="single" w:sz="4" w:space="0" w:color="auto"/>
            </w:tcBorders>
            <w:shd w:val="clear" w:color="auto" w:fill="auto"/>
            <w:vAlign w:val="center"/>
          </w:tcPr>
          <w:p w14:paraId="71BEA22D"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-.39</w:t>
            </w:r>
          </w:p>
        </w:tc>
        <w:tc>
          <w:tcPr>
            <w:tcW w:w="630" w:type="dxa"/>
            <w:tcBorders>
              <w:top w:val="nil"/>
              <w:left w:val="nil"/>
              <w:bottom w:val="double" w:sz="4" w:space="0" w:color="auto"/>
              <w:right w:val="single" w:sz="4" w:space="0" w:color="auto"/>
            </w:tcBorders>
            <w:shd w:val="clear" w:color="auto" w:fill="auto"/>
            <w:vAlign w:val="center"/>
          </w:tcPr>
          <w:p w14:paraId="39609F5F"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2.9</w:t>
            </w:r>
          </w:p>
        </w:tc>
        <w:tc>
          <w:tcPr>
            <w:tcW w:w="720" w:type="dxa"/>
            <w:tcBorders>
              <w:top w:val="nil"/>
              <w:left w:val="nil"/>
              <w:bottom w:val="double" w:sz="4" w:space="0" w:color="auto"/>
              <w:right w:val="single" w:sz="4" w:space="0" w:color="auto"/>
            </w:tcBorders>
            <w:shd w:val="clear" w:color="auto" w:fill="auto"/>
            <w:vAlign w:val="center"/>
          </w:tcPr>
          <w:p w14:paraId="4ACEBF46"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19.8</w:t>
            </w:r>
          </w:p>
        </w:tc>
        <w:tc>
          <w:tcPr>
            <w:tcW w:w="900" w:type="dxa"/>
            <w:tcBorders>
              <w:top w:val="nil"/>
              <w:left w:val="nil"/>
              <w:bottom w:val="double" w:sz="4" w:space="0" w:color="auto"/>
              <w:right w:val="single" w:sz="4" w:space="0" w:color="auto"/>
            </w:tcBorders>
            <w:shd w:val="clear" w:color="auto" w:fill="auto"/>
            <w:vAlign w:val="center"/>
          </w:tcPr>
          <w:p w14:paraId="788CD05F"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.8</w:t>
            </w:r>
          </w:p>
        </w:tc>
        <w:tc>
          <w:tcPr>
            <w:tcW w:w="720" w:type="dxa"/>
            <w:tcBorders>
              <w:top w:val="nil"/>
              <w:left w:val="nil"/>
              <w:bottom w:val="double" w:sz="4" w:space="0" w:color="auto"/>
              <w:right w:val="single" w:sz="4" w:space="0" w:color="auto"/>
            </w:tcBorders>
            <w:shd w:val="clear" w:color="auto" w:fill="auto"/>
            <w:vAlign w:val="center"/>
          </w:tcPr>
          <w:p w14:paraId="4D22B496"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-.99</w:t>
            </w:r>
          </w:p>
        </w:tc>
        <w:tc>
          <w:tcPr>
            <w:tcW w:w="630" w:type="dxa"/>
            <w:tcBorders>
              <w:top w:val="nil"/>
              <w:left w:val="nil"/>
              <w:bottom w:val="double" w:sz="4" w:space="0" w:color="auto"/>
              <w:right w:val="double" w:sz="4" w:space="0" w:color="auto"/>
            </w:tcBorders>
            <w:shd w:val="clear" w:color="auto" w:fill="auto"/>
            <w:vAlign w:val="center"/>
            <w:hideMark/>
          </w:tcPr>
          <w:p w14:paraId="4776C3DF" w14:textId="77777777" w:rsidR="0099722C" w:rsidRPr="00962B5F" w:rsidRDefault="0099722C" w:rsidP="001C1C1A">
            <w:pPr>
              <w:jc w:val="center"/>
              <w:rPr>
                <w:rFonts w:ascii="Arial" w:hAnsi="Arial" w:cs="Arial"/>
                <w:color w:val="000000"/>
                <w:sz w:val="16"/>
                <w:szCs w:val="16"/>
              </w:rPr>
            </w:pPr>
            <w:r w:rsidRPr="00962B5F">
              <w:rPr>
                <w:rFonts w:ascii="Arial" w:hAnsi="Arial" w:cs="Arial"/>
                <w:color w:val="000000"/>
                <w:sz w:val="16"/>
                <w:szCs w:val="16"/>
              </w:rPr>
              <w:t>242</w:t>
            </w:r>
          </w:p>
        </w:tc>
      </w:tr>
    </w:tbl>
    <w:p w14:paraId="1EE8BBC7" w14:textId="77777777" w:rsidR="0099722C" w:rsidRPr="00962B5F" w:rsidRDefault="0099722C" w:rsidP="0099722C">
      <w:r w:rsidRPr="00962B5F">
        <w:t>*Nutritional status Z-scores using WHO 2006 standards</w:t>
      </w:r>
    </w:p>
    <w:p w14:paraId="61787C7C" w14:textId="77777777" w:rsidR="0099722C" w:rsidRPr="00962B5F" w:rsidRDefault="0099722C" w:rsidP="00B7272A">
      <w:pPr>
        <w:spacing w:before="120" w:after="120"/>
        <w:jc w:val="both"/>
        <w:rPr>
          <w:b/>
          <w:sz w:val="24"/>
          <w:szCs w:val="24"/>
        </w:rPr>
      </w:pPr>
    </w:p>
    <w:p w14:paraId="664C8DEA" w14:textId="77777777" w:rsidR="0099722C" w:rsidRPr="00962B5F" w:rsidRDefault="0099722C" w:rsidP="0099722C">
      <w:pPr>
        <w:rPr>
          <w:b/>
          <w:bCs/>
          <w:sz w:val="24"/>
        </w:rPr>
      </w:pPr>
      <w:bookmarkStart w:id="6" w:name="_Toc385932754"/>
      <w:bookmarkStart w:id="7" w:name="_Toc385932755"/>
      <w:r w:rsidRPr="00962B5F">
        <w:rPr>
          <w:b/>
          <w:bCs/>
          <w:sz w:val="24"/>
        </w:rPr>
        <w:t xml:space="preserve">Table 3.22:  Child Anthropometrics for intervention </w:t>
      </w:r>
      <w:bookmarkEnd w:id="6"/>
      <w:r w:rsidRPr="00962B5F">
        <w:rPr>
          <w:b/>
          <w:bCs/>
          <w:sz w:val="24"/>
        </w:rPr>
        <w:t>area – Baseline Survey, 2014</w:t>
      </w:r>
    </w:p>
    <w:tbl>
      <w:tblPr>
        <w:tblW w:w="9375" w:type="dxa"/>
        <w:tblInd w:w="93" w:type="dxa"/>
        <w:tblLayout w:type="fixed"/>
        <w:tblLook w:val="04A0" w:firstRow="1" w:lastRow="0" w:firstColumn="1" w:lastColumn="0" w:noHBand="0" w:noVBand="1"/>
      </w:tblPr>
      <w:tblGrid>
        <w:gridCol w:w="852"/>
        <w:gridCol w:w="621"/>
        <w:gridCol w:w="621"/>
        <w:gridCol w:w="704"/>
        <w:gridCol w:w="7"/>
        <w:gridCol w:w="645"/>
        <w:gridCol w:w="615"/>
        <w:gridCol w:w="990"/>
        <w:gridCol w:w="720"/>
        <w:gridCol w:w="738"/>
        <w:gridCol w:w="612"/>
        <w:gridCol w:w="9"/>
        <w:gridCol w:w="801"/>
        <w:gridCol w:w="720"/>
        <w:gridCol w:w="720"/>
      </w:tblGrid>
      <w:tr w:rsidR="0099722C" w:rsidRPr="00962B5F" w14:paraId="27A91FA6" w14:textId="77777777" w:rsidTr="001C1C1A">
        <w:trPr>
          <w:trHeight w:val="315"/>
        </w:trPr>
        <w:tc>
          <w:tcPr>
            <w:tcW w:w="852" w:type="dxa"/>
            <w:vMerge w:val="restart"/>
            <w:tcBorders>
              <w:top w:val="double" w:sz="4" w:space="0" w:color="auto"/>
              <w:left w:val="double" w:sz="4" w:space="0" w:color="auto"/>
              <w:right w:val="nil"/>
            </w:tcBorders>
            <w:shd w:val="clear" w:color="auto" w:fill="auto"/>
            <w:hideMark/>
          </w:tcPr>
          <w:bookmarkEnd w:id="7"/>
          <w:p w14:paraId="21ED474A" w14:textId="77777777" w:rsidR="0099722C" w:rsidRPr="00962B5F" w:rsidRDefault="0099722C" w:rsidP="001C1C1A">
            <w:pPr>
              <w:rPr>
                <w:bCs/>
              </w:rPr>
            </w:pPr>
            <w:r w:rsidRPr="00962B5F">
              <w:rPr>
                <w:bCs/>
              </w:rPr>
              <w:t>Age in month</w:t>
            </w:r>
          </w:p>
        </w:tc>
        <w:tc>
          <w:tcPr>
            <w:tcW w:w="1953" w:type="dxa"/>
            <w:gridSpan w:val="4"/>
            <w:tcBorders>
              <w:top w:val="double" w:sz="4" w:space="0" w:color="auto"/>
              <w:left w:val="single" w:sz="8" w:space="0" w:color="auto"/>
              <w:bottom w:val="single" w:sz="4" w:space="0" w:color="auto"/>
              <w:right w:val="single" w:sz="8" w:space="0" w:color="000000"/>
            </w:tcBorders>
            <w:shd w:val="clear" w:color="auto" w:fill="auto"/>
            <w:vAlign w:val="bottom"/>
            <w:hideMark/>
          </w:tcPr>
          <w:p w14:paraId="26D4B056" w14:textId="77777777" w:rsidR="0099722C" w:rsidRPr="00962B5F" w:rsidRDefault="0099722C" w:rsidP="001C1C1A">
            <w:pPr>
              <w:jc w:val="center"/>
              <w:rPr>
                <w:b/>
                <w:bCs/>
              </w:rPr>
            </w:pPr>
            <w:r w:rsidRPr="00962B5F">
              <w:rPr>
                <w:b/>
                <w:bCs/>
              </w:rPr>
              <w:t>Height-for-age</w:t>
            </w:r>
          </w:p>
        </w:tc>
        <w:tc>
          <w:tcPr>
            <w:tcW w:w="2970" w:type="dxa"/>
            <w:gridSpan w:val="4"/>
            <w:tcBorders>
              <w:top w:val="double" w:sz="4" w:space="0" w:color="auto"/>
              <w:left w:val="nil"/>
              <w:bottom w:val="single" w:sz="4" w:space="0" w:color="auto"/>
              <w:right w:val="single" w:sz="8" w:space="0" w:color="000000"/>
            </w:tcBorders>
            <w:shd w:val="clear" w:color="auto" w:fill="auto"/>
            <w:noWrap/>
            <w:vAlign w:val="bottom"/>
            <w:hideMark/>
          </w:tcPr>
          <w:p w14:paraId="487D8D89" w14:textId="77777777" w:rsidR="0099722C" w:rsidRPr="00962B5F" w:rsidRDefault="0099722C" w:rsidP="001C1C1A">
            <w:pPr>
              <w:jc w:val="center"/>
              <w:rPr>
                <w:b/>
                <w:bCs/>
              </w:rPr>
            </w:pPr>
            <w:r w:rsidRPr="00962B5F">
              <w:rPr>
                <w:b/>
                <w:bCs/>
              </w:rPr>
              <w:t>Weight-for-height</w:t>
            </w:r>
          </w:p>
        </w:tc>
        <w:tc>
          <w:tcPr>
            <w:tcW w:w="2880" w:type="dxa"/>
            <w:gridSpan w:val="5"/>
            <w:tcBorders>
              <w:top w:val="double" w:sz="4" w:space="0" w:color="auto"/>
              <w:left w:val="nil"/>
              <w:bottom w:val="single" w:sz="4" w:space="0" w:color="auto"/>
              <w:right w:val="single" w:sz="8" w:space="0" w:color="000000"/>
            </w:tcBorders>
            <w:shd w:val="clear" w:color="auto" w:fill="auto"/>
            <w:noWrap/>
            <w:vAlign w:val="bottom"/>
            <w:hideMark/>
          </w:tcPr>
          <w:p w14:paraId="13ABA6C0" w14:textId="77777777" w:rsidR="0099722C" w:rsidRPr="00962B5F" w:rsidRDefault="0099722C" w:rsidP="001C1C1A">
            <w:pPr>
              <w:jc w:val="center"/>
              <w:rPr>
                <w:b/>
                <w:bCs/>
              </w:rPr>
            </w:pPr>
            <w:r w:rsidRPr="00962B5F">
              <w:rPr>
                <w:b/>
                <w:bCs/>
              </w:rPr>
              <w:t>Weight-for-age</w:t>
            </w:r>
          </w:p>
        </w:tc>
        <w:tc>
          <w:tcPr>
            <w:tcW w:w="720" w:type="dxa"/>
            <w:vMerge w:val="restart"/>
            <w:tcBorders>
              <w:top w:val="double" w:sz="4" w:space="0" w:color="auto"/>
              <w:left w:val="nil"/>
              <w:right w:val="double" w:sz="4" w:space="0" w:color="auto"/>
            </w:tcBorders>
            <w:shd w:val="clear" w:color="auto" w:fill="auto"/>
            <w:hideMark/>
          </w:tcPr>
          <w:p w14:paraId="3B28CF65" w14:textId="77777777" w:rsidR="0099722C" w:rsidRPr="00962B5F" w:rsidRDefault="0099722C" w:rsidP="001C1C1A">
            <w:pPr>
              <w:rPr>
                <w:b/>
                <w:bCs/>
              </w:rPr>
            </w:pPr>
            <w:r w:rsidRPr="00962B5F">
              <w:t>N</w:t>
            </w:r>
            <w:r w:rsidRPr="00962B5F">
              <w:rPr>
                <w:b/>
                <w:bCs/>
              </w:rPr>
              <w:t xml:space="preserve"> (</w:t>
            </w:r>
            <w:r w:rsidRPr="00962B5F">
              <w:t xml:space="preserve">#) </w:t>
            </w:r>
          </w:p>
        </w:tc>
      </w:tr>
      <w:tr w:rsidR="0099722C" w:rsidRPr="00962B5F" w14:paraId="53889F88" w14:textId="77777777" w:rsidTr="001C1C1A">
        <w:trPr>
          <w:trHeight w:val="480"/>
        </w:trPr>
        <w:tc>
          <w:tcPr>
            <w:tcW w:w="852" w:type="dxa"/>
            <w:vMerge/>
            <w:tcBorders>
              <w:left w:val="double" w:sz="4" w:space="0" w:color="auto"/>
              <w:bottom w:val="double" w:sz="4" w:space="0" w:color="auto"/>
              <w:right w:val="single" w:sz="8" w:space="0" w:color="auto"/>
            </w:tcBorders>
            <w:shd w:val="clear" w:color="auto" w:fill="auto"/>
            <w:hideMark/>
          </w:tcPr>
          <w:p w14:paraId="1E2FE17F" w14:textId="77777777" w:rsidR="0099722C" w:rsidRPr="00962B5F" w:rsidRDefault="0099722C" w:rsidP="001C1C1A">
            <w:pPr>
              <w:rPr>
                <w:b/>
                <w:bCs/>
              </w:rPr>
            </w:pPr>
          </w:p>
        </w:tc>
        <w:tc>
          <w:tcPr>
            <w:tcW w:w="621" w:type="dxa"/>
            <w:tcBorders>
              <w:top w:val="single" w:sz="4" w:space="0" w:color="auto"/>
              <w:left w:val="nil"/>
              <w:bottom w:val="double" w:sz="4" w:space="0" w:color="auto"/>
              <w:right w:val="single" w:sz="8" w:space="0" w:color="auto"/>
            </w:tcBorders>
            <w:shd w:val="clear" w:color="auto" w:fill="auto"/>
            <w:hideMark/>
          </w:tcPr>
          <w:p w14:paraId="2DEA95D6" w14:textId="77777777" w:rsidR="0099722C" w:rsidRPr="00962B5F" w:rsidRDefault="0099722C" w:rsidP="001C1C1A">
            <w:r w:rsidRPr="00962B5F">
              <w:t>% &lt;</w:t>
            </w:r>
          </w:p>
          <w:p w14:paraId="1B82FE46" w14:textId="77777777" w:rsidR="0099722C" w:rsidRPr="00962B5F" w:rsidRDefault="0099722C" w:rsidP="001C1C1A">
            <w:r w:rsidRPr="00962B5F">
              <w:t>-3 Z</w:t>
            </w:r>
          </w:p>
        </w:tc>
        <w:tc>
          <w:tcPr>
            <w:tcW w:w="621" w:type="dxa"/>
            <w:tcBorders>
              <w:top w:val="single" w:sz="4" w:space="0" w:color="auto"/>
              <w:left w:val="nil"/>
              <w:bottom w:val="double" w:sz="4" w:space="0" w:color="auto"/>
              <w:right w:val="nil"/>
            </w:tcBorders>
            <w:shd w:val="clear" w:color="auto" w:fill="auto"/>
            <w:hideMark/>
          </w:tcPr>
          <w:p w14:paraId="0B617A81" w14:textId="77777777" w:rsidR="0099722C" w:rsidRPr="00962B5F" w:rsidRDefault="0099722C" w:rsidP="001C1C1A">
            <w:r w:rsidRPr="00962B5F">
              <w:t>% &lt;</w:t>
            </w:r>
          </w:p>
          <w:p w14:paraId="35A56DBF" w14:textId="77777777" w:rsidR="0099722C" w:rsidRPr="00962B5F" w:rsidRDefault="0099722C" w:rsidP="001C1C1A">
            <w:r w:rsidRPr="00962B5F">
              <w:t>-2 Z</w:t>
            </w:r>
          </w:p>
        </w:tc>
        <w:tc>
          <w:tcPr>
            <w:tcW w:w="711" w:type="dxa"/>
            <w:gridSpan w:val="2"/>
            <w:tcBorders>
              <w:top w:val="single" w:sz="4" w:space="0" w:color="auto"/>
              <w:left w:val="single" w:sz="4" w:space="0" w:color="auto"/>
              <w:bottom w:val="double" w:sz="4" w:space="0" w:color="auto"/>
              <w:right w:val="single" w:sz="8" w:space="0" w:color="auto"/>
            </w:tcBorders>
            <w:shd w:val="clear" w:color="auto" w:fill="auto"/>
            <w:hideMark/>
          </w:tcPr>
          <w:p w14:paraId="26700BC9" w14:textId="77777777" w:rsidR="0099722C" w:rsidRPr="00962B5F" w:rsidRDefault="0099722C" w:rsidP="001C1C1A">
            <w:pPr>
              <w:tabs>
                <w:tab w:val="left" w:pos="577"/>
              </w:tabs>
              <w:ind w:right="-20"/>
            </w:pPr>
            <w:r w:rsidRPr="00962B5F">
              <w:t>Mean Z</w:t>
            </w:r>
          </w:p>
        </w:tc>
        <w:tc>
          <w:tcPr>
            <w:tcW w:w="645" w:type="dxa"/>
            <w:tcBorders>
              <w:top w:val="single" w:sz="4" w:space="0" w:color="auto"/>
              <w:left w:val="nil"/>
              <w:bottom w:val="double" w:sz="4" w:space="0" w:color="auto"/>
              <w:right w:val="single" w:sz="4" w:space="0" w:color="auto"/>
            </w:tcBorders>
            <w:shd w:val="clear" w:color="auto" w:fill="auto"/>
            <w:hideMark/>
          </w:tcPr>
          <w:p w14:paraId="3380D7DE" w14:textId="77777777" w:rsidR="0099722C" w:rsidRPr="00962B5F" w:rsidRDefault="0099722C" w:rsidP="001C1C1A">
            <w:r w:rsidRPr="00962B5F">
              <w:t>% &lt;</w:t>
            </w:r>
          </w:p>
          <w:p w14:paraId="70E61BD0" w14:textId="77777777" w:rsidR="0099722C" w:rsidRPr="00962B5F" w:rsidRDefault="0099722C" w:rsidP="001C1C1A">
            <w:r w:rsidRPr="00962B5F">
              <w:t>-3 Z</w:t>
            </w:r>
          </w:p>
        </w:tc>
        <w:tc>
          <w:tcPr>
            <w:tcW w:w="615" w:type="dxa"/>
            <w:tcBorders>
              <w:top w:val="single" w:sz="4" w:space="0" w:color="auto"/>
              <w:left w:val="nil"/>
              <w:bottom w:val="double" w:sz="4" w:space="0" w:color="auto"/>
              <w:right w:val="single" w:sz="4" w:space="0" w:color="auto"/>
            </w:tcBorders>
            <w:shd w:val="clear" w:color="auto" w:fill="auto"/>
            <w:hideMark/>
          </w:tcPr>
          <w:p w14:paraId="46C5F54C" w14:textId="77777777" w:rsidR="0099722C" w:rsidRPr="00962B5F" w:rsidRDefault="0099722C" w:rsidP="001C1C1A">
            <w:r w:rsidRPr="00962B5F">
              <w:t>% &lt;</w:t>
            </w:r>
          </w:p>
          <w:p w14:paraId="33602C77" w14:textId="77777777" w:rsidR="0099722C" w:rsidRPr="00962B5F" w:rsidRDefault="0099722C" w:rsidP="001C1C1A">
            <w:r w:rsidRPr="00962B5F">
              <w:t>-2 Z</w:t>
            </w:r>
          </w:p>
        </w:tc>
        <w:tc>
          <w:tcPr>
            <w:tcW w:w="990" w:type="dxa"/>
            <w:tcBorders>
              <w:top w:val="single" w:sz="4" w:space="0" w:color="auto"/>
              <w:left w:val="nil"/>
              <w:bottom w:val="double" w:sz="4" w:space="0" w:color="auto"/>
              <w:right w:val="single" w:sz="4" w:space="0" w:color="auto"/>
            </w:tcBorders>
            <w:shd w:val="clear" w:color="auto" w:fill="auto"/>
            <w:hideMark/>
          </w:tcPr>
          <w:p w14:paraId="0B96B27E" w14:textId="77777777" w:rsidR="0099722C" w:rsidRPr="00962B5F" w:rsidRDefault="0099722C" w:rsidP="001C1C1A">
            <w:r w:rsidRPr="00962B5F">
              <w:t>% above +2 Z</w:t>
            </w:r>
          </w:p>
        </w:tc>
        <w:tc>
          <w:tcPr>
            <w:tcW w:w="720" w:type="dxa"/>
            <w:tcBorders>
              <w:top w:val="single" w:sz="4" w:space="0" w:color="auto"/>
              <w:left w:val="nil"/>
              <w:bottom w:val="double" w:sz="4" w:space="0" w:color="auto"/>
              <w:right w:val="single" w:sz="8" w:space="0" w:color="auto"/>
            </w:tcBorders>
            <w:shd w:val="clear" w:color="auto" w:fill="auto"/>
            <w:hideMark/>
          </w:tcPr>
          <w:p w14:paraId="2F4A3669" w14:textId="77777777" w:rsidR="0099722C" w:rsidRPr="00962B5F" w:rsidRDefault="0099722C" w:rsidP="001C1C1A">
            <w:pPr>
              <w:tabs>
                <w:tab w:val="left" w:pos="467"/>
              </w:tabs>
              <w:ind w:left="-118"/>
              <w:jc w:val="right"/>
            </w:pPr>
            <w:r w:rsidRPr="00962B5F">
              <w:t>Mean Z</w:t>
            </w:r>
          </w:p>
        </w:tc>
        <w:tc>
          <w:tcPr>
            <w:tcW w:w="738" w:type="dxa"/>
            <w:tcBorders>
              <w:top w:val="single" w:sz="4" w:space="0" w:color="auto"/>
              <w:left w:val="nil"/>
              <w:bottom w:val="double" w:sz="4" w:space="0" w:color="auto"/>
              <w:right w:val="single" w:sz="8" w:space="0" w:color="auto"/>
            </w:tcBorders>
            <w:shd w:val="clear" w:color="auto" w:fill="auto"/>
            <w:hideMark/>
          </w:tcPr>
          <w:p w14:paraId="4D161B2F" w14:textId="77777777" w:rsidR="0099722C" w:rsidRPr="00962B5F" w:rsidRDefault="0099722C" w:rsidP="001C1C1A">
            <w:r w:rsidRPr="00962B5F">
              <w:t>% &lt;</w:t>
            </w:r>
          </w:p>
          <w:p w14:paraId="641DA706" w14:textId="77777777" w:rsidR="0099722C" w:rsidRPr="00962B5F" w:rsidRDefault="0099722C" w:rsidP="001C1C1A">
            <w:r w:rsidRPr="00962B5F">
              <w:t>-3 Z</w:t>
            </w:r>
          </w:p>
        </w:tc>
        <w:tc>
          <w:tcPr>
            <w:tcW w:w="612" w:type="dxa"/>
            <w:tcBorders>
              <w:top w:val="single" w:sz="4" w:space="0" w:color="auto"/>
              <w:left w:val="nil"/>
              <w:bottom w:val="double" w:sz="4" w:space="0" w:color="auto"/>
              <w:right w:val="single" w:sz="8" w:space="0" w:color="auto"/>
            </w:tcBorders>
            <w:shd w:val="clear" w:color="auto" w:fill="auto"/>
            <w:hideMark/>
          </w:tcPr>
          <w:p w14:paraId="609D7FEC" w14:textId="77777777" w:rsidR="0099722C" w:rsidRPr="00962B5F" w:rsidRDefault="0099722C" w:rsidP="001C1C1A">
            <w:r w:rsidRPr="00962B5F">
              <w:t>% &lt;</w:t>
            </w:r>
          </w:p>
          <w:p w14:paraId="15416C69" w14:textId="77777777" w:rsidR="0099722C" w:rsidRPr="00962B5F" w:rsidRDefault="0099722C" w:rsidP="001C1C1A">
            <w:r w:rsidRPr="00962B5F">
              <w:t>-2 Z</w:t>
            </w:r>
          </w:p>
        </w:tc>
        <w:tc>
          <w:tcPr>
            <w:tcW w:w="810" w:type="dxa"/>
            <w:gridSpan w:val="2"/>
            <w:tcBorders>
              <w:top w:val="single" w:sz="4" w:space="0" w:color="auto"/>
              <w:left w:val="nil"/>
              <w:bottom w:val="double" w:sz="4" w:space="0" w:color="auto"/>
              <w:right w:val="single" w:sz="8" w:space="0" w:color="auto"/>
            </w:tcBorders>
            <w:shd w:val="clear" w:color="auto" w:fill="auto"/>
            <w:hideMark/>
          </w:tcPr>
          <w:p w14:paraId="09E8AC4C" w14:textId="77777777" w:rsidR="0099722C" w:rsidRPr="00962B5F" w:rsidRDefault="0099722C" w:rsidP="001C1C1A">
            <w:r w:rsidRPr="00962B5F">
              <w:t>% above +2 Z</w:t>
            </w:r>
          </w:p>
        </w:tc>
        <w:tc>
          <w:tcPr>
            <w:tcW w:w="720" w:type="dxa"/>
            <w:tcBorders>
              <w:top w:val="single" w:sz="4" w:space="0" w:color="auto"/>
              <w:left w:val="nil"/>
              <w:bottom w:val="double" w:sz="4" w:space="0" w:color="auto"/>
              <w:right w:val="single" w:sz="8" w:space="0" w:color="auto"/>
            </w:tcBorders>
            <w:shd w:val="clear" w:color="auto" w:fill="auto"/>
            <w:hideMark/>
          </w:tcPr>
          <w:p w14:paraId="3E26A345" w14:textId="77777777" w:rsidR="0099722C" w:rsidRPr="00962B5F" w:rsidRDefault="0099722C" w:rsidP="001C1C1A">
            <w:pPr>
              <w:tabs>
                <w:tab w:val="left" w:pos="467"/>
              </w:tabs>
              <w:ind w:left="-118"/>
              <w:jc w:val="right"/>
            </w:pPr>
            <w:r w:rsidRPr="00962B5F">
              <w:t>Mean Z</w:t>
            </w:r>
          </w:p>
        </w:tc>
        <w:tc>
          <w:tcPr>
            <w:tcW w:w="720" w:type="dxa"/>
            <w:vMerge/>
            <w:tcBorders>
              <w:left w:val="nil"/>
              <w:bottom w:val="double" w:sz="4" w:space="0" w:color="auto"/>
              <w:right w:val="double" w:sz="4" w:space="0" w:color="auto"/>
            </w:tcBorders>
            <w:shd w:val="clear" w:color="auto" w:fill="auto"/>
            <w:hideMark/>
          </w:tcPr>
          <w:p w14:paraId="6B5268BA" w14:textId="77777777" w:rsidR="0099722C" w:rsidRPr="00962B5F" w:rsidRDefault="0099722C" w:rsidP="001C1C1A"/>
        </w:tc>
      </w:tr>
      <w:tr w:rsidR="0099722C" w:rsidRPr="00962B5F" w14:paraId="38702CF9" w14:textId="77777777" w:rsidTr="001C1C1A">
        <w:trPr>
          <w:trHeight w:val="315"/>
        </w:trPr>
        <w:tc>
          <w:tcPr>
            <w:tcW w:w="852" w:type="dxa"/>
            <w:tcBorders>
              <w:top w:val="nil"/>
              <w:left w:val="double" w:sz="4" w:space="0" w:color="auto"/>
              <w:bottom w:val="single" w:sz="8" w:space="0" w:color="auto"/>
              <w:right w:val="nil"/>
            </w:tcBorders>
            <w:shd w:val="clear" w:color="auto" w:fill="auto"/>
            <w:hideMark/>
          </w:tcPr>
          <w:p w14:paraId="3B5CF6E7" w14:textId="77777777" w:rsidR="0099722C" w:rsidRPr="00962B5F" w:rsidRDefault="0099722C" w:rsidP="001C1C1A">
            <w:r w:rsidRPr="00962B5F">
              <w:t>0-35</w:t>
            </w:r>
          </w:p>
        </w:tc>
        <w:tc>
          <w:tcPr>
            <w:tcW w:w="621" w:type="dxa"/>
            <w:tcBorders>
              <w:top w:val="nil"/>
              <w:left w:val="single" w:sz="4" w:space="0" w:color="auto"/>
              <w:bottom w:val="single" w:sz="4" w:space="0" w:color="auto"/>
              <w:right w:val="single" w:sz="4" w:space="0" w:color="auto"/>
            </w:tcBorders>
            <w:shd w:val="clear" w:color="auto" w:fill="auto"/>
          </w:tcPr>
          <w:p w14:paraId="7878D53B" w14:textId="77777777" w:rsidR="0099722C" w:rsidRPr="00962B5F" w:rsidRDefault="0099722C" w:rsidP="001C1C1A">
            <w:pPr>
              <w:jc w:val="center"/>
              <w:rPr>
                <w:bCs/>
              </w:rPr>
            </w:pPr>
            <w:r w:rsidRPr="00962B5F">
              <w:rPr>
                <w:bCs/>
              </w:rPr>
              <w:t>18.2</w:t>
            </w:r>
          </w:p>
        </w:tc>
        <w:tc>
          <w:tcPr>
            <w:tcW w:w="621" w:type="dxa"/>
            <w:tcBorders>
              <w:top w:val="nil"/>
              <w:left w:val="nil"/>
              <w:bottom w:val="single" w:sz="4" w:space="0" w:color="auto"/>
              <w:right w:val="single" w:sz="4" w:space="0" w:color="auto"/>
            </w:tcBorders>
            <w:shd w:val="clear" w:color="auto" w:fill="auto"/>
          </w:tcPr>
          <w:p w14:paraId="4E99260E" w14:textId="77777777" w:rsidR="0099722C" w:rsidRPr="00962B5F" w:rsidRDefault="0099722C" w:rsidP="001C1C1A">
            <w:pPr>
              <w:jc w:val="center"/>
              <w:rPr>
                <w:bCs/>
              </w:rPr>
            </w:pPr>
            <w:r w:rsidRPr="00962B5F">
              <w:rPr>
                <w:bCs/>
              </w:rPr>
              <w:t>47.2</w:t>
            </w:r>
          </w:p>
        </w:tc>
        <w:tc>
          <w:tcPr>
            <w:tcW w:w="711" w:type="dxa"/>
            <w:gridSpan w:val="2"/>
            <w:tcBorders>
              <w:top w:val="nil"/>
              <w:left w:val="nil"/>
              <w:bottom w:val="single" w:sz="4" w:space="0" w:color="auto"/>
              <w:right w:val="nil"/>
            </w:tcBorders>
            <w:shd w:val="clear" w:color="auto" w:fill="auto"/>
          </w:tcPr>
          <w:p w14:paraId="6455B708" w14:textId="77777777" w:rsidR="0099722C" w:rsidRPr="00962B5F" w:rsidRDefault="0099722C" w:rsidP="001C1C1A">
            <w:pPr>
              <w:jc w:val="center"/>
              <w:rPr>
                <w:bCs/>
              </w:rPr>
            </w:pPr>
            <w:r w:rsidRPr="00962B5F">
              <w:rPr>
                <w:bCs/>
              </w:rPr>
              <w:t>1.29</w:t>
            </w:r>
          </w:p>
        </w:tc>
        <w:tc>
          <w:tcPr>
            <w:tcW w:w="645" w:type="dxa"/>
            <w:tcBorders>
              <w:top w:val="nil"/>
              <w:left w:val="single" w:sz="4" w:space="0" w:color="auto"/>
              <w:bottom w:val="single" w:sz="4" w:space="0" w:color="auto"/>
              <w:right w:val="single" w:sz="4" w:space="0" w:color="auto"/>
            </w:tcBorders>
            <w:shd w:val="clear" w:color="auto" w:fill="auto"/>
          </w:tcPr>
          <w:p w14:paraId="475BA6D7" w14:textId="77777777" w:rsidR="0099722C" w:rsidRPr="00962B5F" w:rsidRDefault="0099722C" w:rsidP="001C1C1A">
            <w:pPr>
              <w:jc w:val="center"/>
              <w:rPr>
                <w:bCs/>
              </w:rPr>
            </w:pPr>
            <w:r w:rsidRPr="00962B5F">
              <w:rPr>
                <w:bCs/>
              </w:rPr>
              <w:t>2.4</w:t>
            </w:r>
          </w:p>
        </w:tc>
        <w:tc>
          <w:tcPr>
            <w:tcW w:w="615" w:type="dxa"/>
            <w:tcBorders>
              <w:top w:val="nil"/>
              <w:left w:val="nil"/>
              <w:bottom w:val="single" w:sz="4" w:space="0" w:color="auto"/>
              <w:right w:val="single" w:sz="4" w:space="0" w:color="auto"/>
            </w:tcBorders>
            <w:shd w:val="clear" w:color="auto" w:fill="auto"/>
          </w:tcPr>
          <w:p w14:paraId="221C6664" w14:textId="77777777" w:rsidR="0099722C" w:rsidRPr="00962B5F" w:rsidRDefault="0099722C" w:rsidP="001C1C1A">
            <w:pPr>
              <w:jc w:val="center"/>
              <w:rPr>
                <w:bCs/>
              </w:rPr>
            </w:pPr>
            <w:r w:rsidRPr="00962B5F">
              <w:rPr>
                <w:bCs/>
              </w:rPr>
              <w:t>10.5</w:t>
            </w:r>
          </w:p>
        </w:tc>
        <w:tc>
          <w:tcPr>
            <w:tcW w:w="990" w:type="dxa"/>
            <w:tcBorders>
              <w:top w:val="nil"/>
              <w:left w:val="nil"/>
              <w:bottom w:val="single" w:sz="4" w:space="0" w:color="auto"/>
              <w:right w:val="single" w:sz="4" w:space="0" w:color="auto"/>
            </w:tcBorders>
            <w:shd w:val="clear" w:color="auto" w:fill="auto"/>
          </w:tcPr>
          <w:p w14:paraId="3690CD77" w14:textId="77777777" w:rsidR="0099722C" w:rsidRPr="00962B5F" w:rsidRDefault="0099722C" w:rsidP="001C1C1A">
            <w:pPr>
              <w:jc w:val="center"/>
              <w:rPr>
                <w:bCs/>
              </w:rPr>
            </w:pPr>
            <w:r w:rsidRPr="00962B5F">
              <w:rPr>
                <w:bCs/>
              </w:rPr>
              <w:t>1.1</w:t>
            </w:r>
          </w:p>
        </w:tc>
        <w:tc>
          <w:tcPr>
            <w:tcW w:w="720" w:type="dxa"/>
            <w:tcBorders>
              <w:top w:val="nil"/>
              <w:left w:val="nil"/>
              <w:bottom w:val="single" w:sz="4" w:space="0" w:color="auto"/>
              <w:right w:val="single" w:sz="4" w:space="0" w:color="auto"/>
            </w:tcBorders>
            <w:shd w:val="clear" w:color="auto" w:fill="auto"/>
          </w:tcPr>
          <w:p w14:paraId="6C271E7A" w14:textId="77777777" w:rsidR="0099722C" w:rsidRPr="00962B5F" w:rsidRDefault="0099722C" w:rsidP="001C1C1A">
            <w:pPr>
              <w:jc w:val="center"/>
              <w:rPr>
                <w:bCs/>
              </w:rPr>
            </w:pPr>
            <w:r w:rsidRPr="00962B5F">
              <w:rPr>
                <w:bCs/>
              </w:rPr>
              <w:t>1.11</w:t>
            </w:r>
          </w:p>
        </w:tc>
        <w:tc>
          <w:tcPr>
            <w:tcW w:w="738" w:type="dxa"/>
            <w:tcBorders>
              <w:top w:val="nil"/>
              <w:left w:val="nil"/>
              <w:bottom w:val="single" w:sz="4" w:space="0" w:color="auto"/>
              <w:right w:val="single" w:sz="4" w:space="0" w:color="auto"/>
            </w:tcBorders>
            <w:shd w:val="clear" w:color="auto" w:fill="auto"/>
            <w:noWrap/>
          </w:tcPr>
          <w:p w14:paraId="33C91CC4" w14:textId="77777777" w:rsidR="0099722C" w:rsidRPr="00962B5F" w:rsidRDefault="0099722C" w:rsidP="001C1C1A">
            <w:pPr>
              <w:jc w:val="center"/>
              <w:rPr>
                <w:bCs/>
              </w:rPr>
            </w:pPr>
            <w:r w:rsidRPr="00962B5F">
              <w:rPr>
                <w:bCs/>
              </w:rPr>
              <w:t>9.3</w:t>
            </w:r>
          </w:p>
        </w:tc>
        <w:tc>
          <w:tcPr>
            <w:tcW w:w="612" w:type="dxa"/>
            <w:tcBorders>
              <w:top w:val="nil"/>
              <w:left w:val="nil"/>
              <w:bottom w:val="single" w:sz="4" w:space="0" w:color="auto"/>
              <w:right w:val="single" w:sz="4" w:space="0" w:color="auto"/>
            </w:tcBorders>
            <w:shd w:val="clear" w:color="auto" w:fill="auto"/>
            <w:noWrap/>
          </w:tcPr>
          <w:p w14:paraId="45615B27" w14:textId="77777777" w:rsidR="0099722C" w:rsidRPr="00962B5F" w:rsidRDefault="0099722C" w:rsidP="001C1C1A">
            <w:pPr>
              <w:jc w:val="center"/>
              <w:rPr>
                <w:bCs/>
              </w:rPr>
            </w:pPr>
            <w:r w:rsidRPr="00962B5F">
              <w:rPr>
                <w:bCs/>
              </w:rPr>
              <w:t>35.6</w:t>
            </w:r>
          </w:p>
        </w:tc>
        <w:tc>
          <w:tcPr>
            <w:tcW w:w="810" w:type="dxa"/>
            <w:gridSpan w:val="2"/>
            <w:tcBorders>
              <w:top w:val="nil"/>
              <w:left w:val="nil"/>
              <w:bottom w:val="single" w:sz="4" w:space="0" w:color="auto"/>
              <w:right w:val="single" w:sz="4" w:space="0" w:color="auto"/>
            </w:tcBorders>
            <w:shd w:val="clear" w:color="auto" w:fill="auto"/>
          </w:tcPr>
          <w:p w14:paraId="42F2B9BD" w14:textId="77777777" w:rsidR="0099722C" w:rsidRPr="00962B5F" w:rsidRDefault="0099722C" w:rsidP="001C1C1A">
            <w:pPr>
              <w:jc w:val="center"/>
              <w:rPr>
                <w:bCs/>
              </w:rPr>
            </w:pPr>
            <w:r w:rsidRPr="00962B5F">
              <w:rPr>
                <w:bCs/>
              </w:rPr>
              <w:t>0.8</w:t>
            </w:r>
          </w:p>
        </w:tc>
        <w:tc>
          <w:tcPr>
            <w:tcW w:w="720" w:type="dxa"/>
            <w:tcBorders>
              <w:top w:val="nil"/>
              <w:left w:val="nil"/>
              <w:bottom w:val="single" w:sz="4" w:space="0" w:color="auto"/>
              <w:right w:val="single" w:sz="4" w:space="0" w:color="auto"/>
            </w:tcBorders>
            <w:shd w:val="clear" w:color="auto" w:fill="auto"/>
          </w:tcPr>
          <w:p w14:paraId="74CC67F1" w14:textId="77777777" w:rsidR="0099722C" w:rsidRPr="00962B5F" w:rsidRDefault="0099722C" w:rsidP="001C1C1A">
            <w:pPr>
              <w:jc w:val="center"/>
              <w:rPr>
                <w:bCs/>
              </w:rPr>
            </w:pPr>
            <w:r w:rsidRPr="00962B5F">
              <w:rPr>
                <w:bCs/>
              </w:rPr>
              <w:t>1.12</w:t>
            </w:r>
          </w:p>
        </w:tc>
        <w:tc>
          <w:tcPr>
            <w:tcW w:w="720" w:type="dxa"/>
            <w:tcBorders>
              <w:top w:val="nil"/>
              <w:left w:val="nil"/>
              <w:bottom w:val="single" w:sz="4" w:space="0" w:color="auto"/>
              <w:right w:val="double" w:sz="4" w:space="0" w:color="auto"/>
            </w:tcBorders>
            <w:shd w:val="clear" w:color="auto" w:fill="auto"/>
          </w:tcPr>
          <w:p w14:paraId="60BC720C" w14:textId="77777777" w:rsidR="0099722C" w:rsidRPr="00962B5F" w:rsidRDefault="0099722C" w:rsidP="001C1C1A">
            <w:pPr>
              <w:jc w:val="center"/>
              <w:rPr>
                <w:bCs/>
              </w:rPr>
            </w:pPr>
            <w:r w:rsidRPr="00962B5F">
              <w:rPr>
                <w:bCs/>
              </w:rPr>
              <w:t>1206</w:t>
            </w:r>
          </w:p>
        </w:tc>
      </w:tr>
      <w:tr w:rsidR="0099722C" w:rsidRPr="00962B5F" w14:paraId="5AA0B50E" w14:textId="77777777" w:rsidTr="001C1C1A">
        <w:trPr>
          <w:trHeight w:val="315"/>
        </w:trPr>
        <w:tc>
          <w:tcPr>
            <w:tcW w:w="852" w:type="dxa"/>
            <w:tcBorders>
              <w:top w:val="nil"/>
              <w:left w:val="double" w:sz="4" w:space="0" w:color="auto"/>
              <w:bottom w:val="single" w:sz="8" w:space="0" w:color="auto"/>
              <w:right w:val="nil"/>
            </w:tcBorders>
            <w:shd w:val="clear" w:color="auto" w:fill="auto"/>
            <w:hideMark/>
          </w:tcPr>
          <w:p w14:paraId="427A148A" w14:textId="77777777" w:rsidR="0099722C" w:rsidRPr="00962B5F" w:rsidRDefault="0099722C" w:rsidP="001C1C1A">
            <w:r w:rsidRPr="00962B5F">
              <w:t>0</w:t>
            </w:r>
            <w:r w:rsidR="00F071C5" w:rsidRPr="00962B5F">
              <w:t>-</w:t>
            </w:r>
            <w:r w:rsidRPr="00962B5F">
              <w:t>5</w:t>
            </w:r>
          </w:p>
        </w:tc>
        <w:tc>
          <w:tcPr>
            <w:tcW w:w="621" w:type="dxa"/>
            <w:tcBorders>
              <w:top w:val="nil"/>
              <w:left w:val="single" w:sz="4" w:space="0" w:color="auto"/>
              <w:bottom w:val="single" w:sz="4" w:space="0" w:color="auto"/>
              <w:right w:val="single" w:sz="4" w:space="0" w:color="auto"/>
            </w:tcBorders>
            <w:shd w:val="clear" w:color="auto" w:fill="auto"/>
          </w:tcPr>
          <w:p w14:paraId="6072C1EE" w14:textId="77777777" w:rsidR="0099722C" w:rsidRPr="00962B5F" w:rsidRDefault="0099722C" w:rsidP="001C1C1A">
            <w:pPr>
              <w:jc w:val="center"/>
              <w:rPr>
                <w:bCs/>
              </w:rPr>
            </w:pPr>
            <w:r w:rsidRPr="00962B5F">
              <w:rPr>
                <w:bCs/>
              </w:rPr>
              <w:t>5.6</w:t>
            </w:r>
          </w:p>
        </w:tc>
        <w:tc>
          <w:tcPr>
            <w:tcW w:w="621" w:type="dxa"/>
            <w:tcBorders>
              <w:top w:val="nil"/>
              <w:left w:val="nil"/>
              <w:bottom w:val="single" w:sz="4" w:space="0" w:color="auto"/>
              <w:right w:val="single" w:sz="4" w:space="0" w:color="auto"/>
            </w:tcBorders>
            <w:shd w:val="clear" w:color="auto" w:fill="auto"/>
          </w:tcPr>
          <w:p w14:paraId="2D86B276" w14:textId="77777777" w:rsidR="0099722C" w:rsidRPr="00962B5F" w:rsidRDefault="0099722C" w:rsidP="001C1C1A">
            <w:pPr>
              <w:jc w:val="center"/>
              <w:rPr>
                <w:bCs/>
              </w:rPr>
            </w:pPr>
            <w:r w:rsidRPr="00962B5F">
              <w:rPr>
                <w:bCs/>
              </w:rPr>
              <w:t>15.7</w:t>
            </w:r>
          </w:p>
        </w:tc>
        <w:tc>
          <w:tcPr>
            <w:tcW w:w="711" w:type="dxa"/>
            <w:gridSpan w:val="2"/>
            <w:tcBorders>
              <w:top w:val="nil"/>
              <w:left w:val="nil"/>
              <w:bottom w:val="single" w:sz="4" w:space="0" w:color="auto"/>
              <w:right w:val="nil"/>
            </w:tcBorders>
            <w:shd w:val="clear" w:color="auto" w:fill="auto"/>
          </w:tcPr>
          <w:p w14:paraId="23791B08" w14:textId="77777777" w:rsidR="0099722C" w:rsidRPr="00962B5F" w:rsidRDefault="0099722C" w:rsidP="001C1C1A">
            <w:pPr>
              <w:jc w:val="center"/>
              <w:rPr>
                <w:bCs/>
              </w:rPr>
            </w:pPr>
            <w:r w:rsidRPr="00962B5F">
              <w:rPr>
                <w:bCs/>
              </w:rPr>
              <w:t>1.35</w:t>
            </w:r>
          </w:p>
        </w:tc>
        <w:tc>
          <w:tcPr>
            <w:tcW w:w="645" w:type="dxa"/>
            <w:tcBorders>
              <w:top w:val="nil"/>
              <w:left w:val="single" w:sz="4" w:space="0" w:color="auto"/>
              <w:bottom w:val="single" w:sz="4" w:space="0" w:color="auto"/>
              <w:right w:val="single" w:sz="4" w:space="0" w:color="auto"/>
            </w:tcBorders>
            <w:shd w:val="clear" w:color="auto" w:fill="auto"/>
          </w:tcPr>
          <w:p w14:paraId="780EC44A" w14:textId="77777777" w:rsidR="0099722C" w:rsidRPr="00962B5F" w:rsidRDefault="0099722C" w:rsidP="001C1C1A">
            <w:pPr>
              <w:jc w:val="center"/>
              <w:rPr>
                <w:bCs/>
              </w:rPr>
            </w:pPr>
            <w:r w:rsidRPr="00962B5F">
              <w:rPr>
                <w:bCs/>
              </w:rPr>
              <w:t>1.7</w:t>
            </w:r>
          </w:p>
        </w:tc>
        <w:tc>
          <w:tcPr>
            <w:tcW w:w="615" w:type="dxa"/>
            <w:tcBorders>
              <w:top w:val="nil"/>
              <w:left w:val="nil"/>
              <w:bottom w:val="single" w:sz="4" w:space="0" w:color="auto"/>
              <w:right w:val="single" w:sz="4" w:space="0" w:color="auto"/>
            </w:tcBorders>
            <w:shd w:val="clear" w:color="auto" w:fill="auto"/>
          </w:tcPr>
          <w:p w14:paraId="698D4889" w14:textId="77777777" w:rsidR="0099722C" w:rsidRPr="00962B5F" w:rsidRDefault="0099722C" w:rsidP="001C1C1A">
            <w:pPr>
              <w:jc w:val="center"/>
              <w:rPr>
                <w:bCs/>
              </w:rPr>
            </w:pPr>
            <w:r w:rsidRPr="00962B5F">
              <w:rPr>
                <w:bCs/>
              </w:rPr>
              <w:t>8.5</w:t>
            </w:r>
          </w:p>
        </w:tc>
        <w:tc>
          <w:tcPr>
            <w:tcW w:w="990" w:type="dxa"/>
            <w:tcBorders>
              <w:top w:val="nil"/>
              <w:left w:val="nil"/>
              <w:bottom w:val="single" w:sz="4" w:space="0" w:color="auto"/>
              <w:right w:val="single" w:sz="4" w:space="0" w:color="auto"/>
            </w:tcBorders>
            <w:shd w:val="clear" w:color="auto" w:fill="auto"/>
          </w:tcPr>
          <w:p w14:paraId="6C24A122" w14:textId="77777777" w:rsidR="0099722C" w:rsidRPr="00962B5F" w:rsidRDefault="0099722C" w:rsidP="001C1C1A">
            <w:pPr>
              <w:jc w:val="center"/>
              <w:rPr>
                <w:bCs/>
              </w:rPr>
            </w:pPr>
            <w:r w:rsidRPr="00962B5F">
              <w:rPr>
                <w:bCs/>
              </w:rPr>
              <w:t>2.3</w:t>
            </w:r>
          </w:p>
        </w:tc>
        <w:tc>
          <w:tcPr>
            <w:tcW w:w="720" w:type="dxa"/>
            <w:tcBorders>
              <w:top w:val="nil"/>
              <w:left w:val="nil"/>
              <w:bottom w:val="single" w:sz="4" w:space="0" w:color="auto"/>
              <w:right w:val="single" w:sz="4" w:space="0" w:color="auto"/>
            </w:tcBorders>
            <w:shd w:val="clear" w:color="auto" w:fill="auto"/>
          </w:tcPr>
          <w:p w14:paraId="54468EBC" w14:textId="77777777" w:rsidR="0099722C" w:rsidRPr="00962B5F" w:rsidRDefault="0099722C" w:rsidP="001C1C1A">
            <w:pPr>
              <w:jc w:val="center"/>
              <w:rPr>
                <w:bCs/>
              </w:rPr>
            </w:pPr>
            <w:r w:rsidRPr="00962B5F">
              <w:rPr>
                <w:bCs/>
              </w:rPr>
              <w:t>1.21</w:t>
            </w:r>
          </w:p>
        </w:tc>
        <w:tc>
          <w:tcPr>
            <w:tcW w:w="738" w:type="dxa"/>
            <w:tcBorders>
              <w:top w:val="nil"/>
              <w:left w:val="nil"/>
              <w:bottom w:val="single" w:sz="4" w:space="0" w:color="auto"/>
              <w:right w:val="single" w:sz="4" w:space="0" w:color="auto"/>
            </w:tcBorders>
            <w:shd w:val="clear" w:color="auto" w:fill="auto"/>
            <w:noWrap/>
          </w:tcPr>
          <w:p w14:paraId="31DEA607" w14:textId="77777777" w:rsidR="0099722C" w:rsidRPr="00962B5F" w:rsidRDefault="0099722C" w:rsidP="001C1C1A">
            <w:pPr>
              <w:jc w:val="center"/>
              <w:rPr>
                <w:bCs/>
              </w:rPr>
            </w:pPr>
            <w:r w:rsidRPr="00962B5F">
              <w:rPr>
                <w:bCs/>
              </w:rPr>
              <w:t>7.0</w:t>
            </w:r>
          </w:p>
        </w:tc>
        <w:tc>
          <w:tcPr>
            <w:tcW w:w="612" w:type="dxa"/>
            <w:tcBorders>
              <w:top w:val="nil"/>
              <w:left w:val="nil"/>
              <w:bottom w:val="single" w:sz="4" w:space="0" w:color="auto"/>
              <w:right w:val="single" w:sz="4" w:space="0" w:color="auto"/>
            </w:tcBorders>
            <w:shd w:val="clear" w:color="auto" w:fill="auto"/>
            <w:noWrap/>
          </w:tcPr>
          <w:p w14:paraId="45942B51" w14:textId="77777777" w:rsidR="0099722C" w:rsidRPr="00962B5F" w:rsidRDefault="0099722C" w:rsidP="001C1C1A">
            <w:pPr>
              <w:jc w:val="center"/>
              <w:rPr>
                <w:bCs/>
              </w:rPr>
            </w:pPr>
            <w:r w:rsidRPr="00962B5F">
              <w:rPr>
                <w:bCs/>
              </w:rPr>
              <w:t>18.3</w:t>
            </w:r>
          </w:p>
        </w:tc>
        <w:tc>
          <w:tcPr>
            <w:tcW w:w="810" w:type="dxa"/>
            <w:gridSpan w:val="2"/>
            <w:tcBorders>
              <w:top w:val="nil"/>
              <w:left w:val="nil"/>
              <w:bottom w:val="single" w:sz="4" w:space="0" w:color="auto"/>
              <w:right w:val="single" w:sz="4" w:space="0" w:color="auto"/>
            </w:tcBorders>
            <w:shd w:val="clear" w:color="auto" w:fill="auto"/>
          </w:tcPr>
          <w:p w14:paraId="604E94EC" w14:textId="77777777" w:rsidR="0099722C" w:rsidRPr="00962B5F" w:rsidRDefault="0099722C" w:rsidP="001C1C1A">
            <w:pPr>
              <w:jc w:val="center"/>
              <w:rPr>
                <w:bCs/>
              </w:rPr>
            </w:pPr>
            <w:r w:rsidRPr="00962B5F">
              <w:rPr>
                <w:bCs/>
              </w:rPr>
              <w:t>0.5</w:t>
            </w:r>
          </w:p>
        </w:tc>
        <w:tc>
          <w:tcPr>
            <w:tcW w:w="720" w:type="dxa"/>
            <w:tcBorders>
              <w:top w:val="nil"/>
              <w:left w:val="nil"/>
              <w:bottom w:val="single" w:sz="4" w:space="0" w:color="auto"/>
              <w:right w:val="single" w:sz="4" w:space="0" w:color="auto"/>
            </w:tcBorders>
            <w:shd w:val="clear" w:color="auto" w:fill="auto"/>
          </w:tcPr>
          <w:p w14:paraId="41B3FB0D" w14:textId="77777777" w:rsidR="0099722C" w:rsidRPr="00962B5F" w:rsidRDefault="0099722C" w:rsidP="001C1C1A">
            <w:pPr>
              <w:jc w:val="center"/>
              <w:rPr>
                <w:bCs/>
              </w:rPr>
            </w:pPr>
            <w:r w:rsidRPr="00962B5F">
              <w:rPr>
                <w:bCs/>
              </w:rPr>
              <w:t>1.32</w:t>
            </w:r>
          </w:p>
        </w:tc>
        <w:tc>
          <w:tcPr>
            <w:tcW w:w="720" w:type="dxa"/>
            <w:tcBorders>
              <w:top w:val="nil"/>
              <w:left w:val="nil"/>
              <w:bottom w:val="single" w:sz="4" w:space="0" w:color="auto"/>
              <w:right w:val="double" w:sz="4" w:space="0" w:color="auto"/>
            </w:tcBorders>
            <w:shd w:val="clear" w:color="auto" w:fill="auto"/>
          </w:tcPr>
          <w:p w14:paraId="30B2E8FB" w14:textId="77777777" w:rsidR="0099722C" w:rsidRPr="00962B5F" w:rsidRDefault="0099722C" w:rsidP="001C1C1A">
            <w:pPr>
              <w:jc w:val="center"/>
              <w:rPr>
                <w:bCs/>
              </w:rPr>
            </w:pPr>
            <w:r w:rsidRPr="00962B5F">
              <w:rPr>
                <w:bCs/>
              </w:rPr>
              <w:t>189</w:t>
            </w:r>
          </w:p>
        </w:tc>
      </w:tr>
      <w:tr w:rsidR="0099722C" w:rsidRPr="00962B5F" w14:paraId="4F567C1C" w14:textId="77777777" w:rsidTr="001C1C1A">
        <w:trPr>
          <w:trHeight w:val="315"/>
        </w:trPr>
        <w:tc>
          <w:tcPr>
            <w:tcW w:w="852" w:type="dxa"/>
            <w:tcBorders>
              <w:top w:val="nil"/>
              <w:left w:val="double" w:sz="4" w:space="0" w:color="auto"/>
              <w:bottom w:val="single" w:sz="8" w:space="0" w:color="auto"/>
              <w:right w:val="nil"/>
            </w:tcBorders>
            <w:shd w:val="clear" w:color="auto" w:fill="auto"/>
            <w:hideMark/>
          </w:tcPr>
          <w:p w14:paraId="624ECC0D" w14:textId="77777777" w:rsidR="0099722C" w:rsidRPr="00962B5F" w:rsidRDefault="00F071C5" w:rsidP="001C1C1A">
            <w:r w:rsidRPr="00962B5F">
              <w:t>6-</w:t>
            </w:r>
            <w:r w:rsidR="0099722C" w:rsidRPr="00962B5F">
              <w:t>11</w:t>
            </w:r>
          </w:p>
        </w:tc>
        <w:tc>
          <w:tcPr>
            <w:tcW w:w="621" w:type="dxa"/>
            <w:tcBorders>
              <w:top w:val="nil"/>
              <w:left w:val="single" w:sz="4" w:space="0" w:color="auto"/>
              <w:bottom w:val="single" w:sz="4" w:space="0" w:color="auto"/>
              <w:right w:val="single" w:sz="4" w:space="0" w:color="auto"/>
            </w:tcBorders>
            <w:shd w:val="clear" w:color="auto" w:fill="auto"/>
          </w:tcPr>
          <w:p w14:paraId="03F6F321" w14:textId="77777777" w:rsidR="0099722C" w:rsidRPr="00962B5F" w:rsidRDefault="0099722C" w:rsidP="001C1C1A">
            <w:pPr>
              <w:jc w:val="center"/>
              <w:rPr>
                <w:bCs/>
              </w:rPr>
            </w:pPr>
            <w:r w:rsidRPr="00962B5F">
              <w:rPr>
                <w:bCs/>
              </w:rPr>
              <w:t>14.4</w:t>
            </w:r>
          </w:p>
        </w:tc>
        <w:tc>
          <w:tcPr>
            <w:tcW w:w="621" w:type="dxa"/>
            <w:tcBorders>
              <w:top w:val="nil"/>
              <w:left w:val="nil"/>
              <w:bottom w:val="single" w:sz="4" w:space="0" w:color="auto"/>
              <w:right w:val="single" w:sz="4" w:space="0" w:color="auto"/>
            </w:tcBorders>
            <w:shd w:val="clear" w:color="auto" w:fill="auto"/>
          </w:tcPr>
          <w:p w14:paraId="33D9FBC0" w14:textId="77777777" w:rsidR="0099722C" w:rsidRPr="00962B5F" w:rsidRDefault="0099722C" w:rsidP="001C1C1A">
            <w:pPr>
              <w:jc w:val="center"/>
              <w:rPr>
                <w:bCs/>
              </w:rPr>
            </w:pPr>
            <w:r w:rsidRPr="00962B5F">
              <w:rPr>
                <w:bCs/>
              </w:rPr>
              <w:t>31.1</w:t>
            </w:r>
          </w:p>
        </w:tc>
        <w:tc>
          <w:tcPr>
            <w:tcW w:w="711" w:type="dxa"/>
            <w:gridSpan w:val="2"/>
            <w:tcBorders>
              <w:top w:val="nil"/>
              <w:left w:val="nil"/>
              <w:bottom w:val="single" w:sz="4" w:space="0" w:color="auto"/>
              <w:right w:val="nil"/>
            </w:tcBorders>
            <w:shd w:val="clear" w:color="auto" w:fill="auto"/>
          </w:tcPr>
          <w:p w14:paraId="4C9BC885" w14:textId="77777777" w:rsidR="0099722C" w:rsidRPr="00962B5F" w:rsidRDefault="0099722C" w:rsidP="001C1C1A">
            <w:pPr>
              <w:jc w:val="center"/>
              <w:rPr>
                <w:bCs/>
              </w:rPr>
            </w:pPr>
            <w:r w:rsidRPr="00962B5F">
              <w:rPr>
                <w:bCs/>
              </w:rPr>
              <w:t>1.41</w:t>
            </w:r>
          </w:p>
        </w:tc>
        <w:tc>
          <w:tcPr>
            <w:tcW w:w="645" w:type="dxa"/>
            <w:tcBorders>
              <w:top w:val="nil"/>
              <w:left w:val="single" w:sz="4" w:space="0" w:color="auto"/>
              <w:bottom w:val="single" w:sz="4" w:space="0" w:color="auto"/>
              <w:right w:val="single" w:sz="4" w:space="0" w:color="auto"/>
            </w:tcBorders>
            <w:shd w:val="clear" w:color="auto" w:fill="auto"/>
          </w:tcPr>
          <w:p w14:paraId="0F687302" w14:textId="77777777" w:rsidR="0099722C" w:rsidRPr="00962B5F" w:rsidRDefault="0099722C" w:rsidP="001C1C1A">
            <w:pPr>
              <w:jc w:val="center"/>
              <w:rPr>
                <w:bCs/>
              </w:rPr>
            </w:pPr>
            <w:r w:rsidRPr="00962B5F">
              <w:rPr>
                <w:bCs/>
              </w:rPr>
              <w:t>3.4</w:t>
            </w:r>
          </w:p>
        </w:tc>
        <w:tc>
          <w:tcPr>
            <w:tcW w:w="615" w:type="dxa"/>
            <w:tcBorders>
              <w:top w:val="nil"/>
              <w:left w:val="nil"/>
              <w:bottom w:val="single" w:sz="4" w:space="0" w:color="auto"/>
              <w:right w:val="single" w:sz="4" w:space="0" w:color="auto"/>
            </w:tcBorders>
            <w:shd w:val="clear" w:color="auto" w:fill="auto"/>
          </w:tcPr>
          <w:p w14:paraId="3510BB4A" w14:textId="77777777" w:rsidR="0099722C" w:rsidRPr="00962B5F" w:rsidRDefault="0099722C" w:rsidP="001C1C1A">
            <w:pPr>
              <w:jc w:val="center"/>
              <w:rPr>
                <w:bCs/>
              </w:rPr>
            </w:pPr>
            <w:r w:rsidRPr="00962B5F">
              <w:rPr>
                <w:bCs/>
              </w:rPr>
              <w:t>7.9</w:t>
            </w:r>
          </w:p>
        </w:tc>
        <w:tc>
          <w:tcPr>
            <w:tcW w:w="990" w:type="dxa"/>
            <w:tcBorders>
              <w:top w:val="nil"/>
              <w:left w:val="nil"/>
              <w:bottom w:val="single" w:sz="4" w:space="0" w:color="auto"/>
              <w:right w:val="single" w:sz="4" w:space="0" w:color="auto"/>
            </w:tcBorders>
            <w:shd w:val="clear" w:color="auto" w:fill="auto"/>
          </w:tcPr>
          <w:p w14:paraId="5DEDDC20" w14:textId="77777777" w:rsidR="0099722C" w:rsidRPr="00962B5F" w:rsidRDefault="0099722C" w:rsidP="001C1C1A">
            <w:pPr>
              <w:jc w:val="center"/>
              <w:rPr>
                <w:bCs/>
              </w:rPr>
            </w:pPr>
            <w:r w:rsidRPr="00962B5F">
              <w:rPr>
                <w:bCs/>
              </w:rPr>
              <w:t>3.4</w:t>
            </w:r>
          </w:p>
        </w:tc>
        <w:tc>
          <w:tcPr>
            <w:tcW w:w="720" w:type="dxa"/>
            <w:tcBorders>
              <w:top w:val="nil"/>
              <w:left w:val="nil"/>
              <w:bottom w:val="single" w:sz="4" w:space="0" w:color="auto"/>
              <w:right w:val="single" w:sz="4" w:space="0" w:color="auto"/>
            </w:tcBorders>
            <w:shd w:val="clear" w:color="auto" w:fill="auto"/>
          </w:tcPr>
          <w:p w14:paraId="09229417" w14:textId="77777777" w:rsidR="0099722C" w:rsidRPr="00962B5F" w:rsidRDefault="0099722C" w:rsidP="001C1C1A">
            <w:pPr>
              <w:jc w:val="center"/>
              <w:rPr>
                <w:bCs/>
              </w:rPr>
            </w:pPr>
            <w:r w:rsidRPr="00962B5F">
              <w:rPr>
                <w:bCs/>
              </w:rPr>
              <w:t>1.29</w:t>
            </w:r>
          </w:p>
        </w:tc>
        <w:tc>
          <w:tcPr>
            <w:tcW w:w="738" w:type="dxa"/>
            <w:tcBorders>
              <w:top w:val="nil"/>
              <w:left w:val="nil"/>
              <w:bottom w:val="single" w:sz="4" w:space="0" w:color="auto"/>
              <w:right w:val="single" w:sz="4" w:space="0" w:color="auto"/>
            </w:tcBorders>
            <w:shd w:val="clear" w:color="auto" w:fill="auto"/>
            <w:noWrap/>
          </w:tcPr>
          <w:p w14:paraId="0E97EF61" w14:textId="77777777" w:rsidR="0099722C" w:rsidRPr="00962B5F" w:rsidRDefault="0099722C" w:rsidP="001C1C1A">
            <w:pPr>
              <w:jc w:val="center"/>
              <w:rPr>
                <w:bCs/>
              </w:rPr>
            </w:pPr>
            <w:r w:rsidRPr="00962B5F">
              <w:rPr>
                <w:bCs/>
              </w:rPr>
              <w:t>6.6</w:t>
            </w:r>
          </w:p>
        </w:tc>
        <w:tc>
          <w:tcPr>
            <w:tcW w:w="612" w:type="dxa"/>
            <w:tcBorders>
              <w:top w:val="nil"/>
              <w:left w:val="nil"/>
              <w:bottom w:val="single" w:sz="4" w:space="0" w:color="auto"/>
              <w:right w:val="single" w:sz="4" w:space="0" w:color="auto"/>
            </w:tcBorders>
            <w:shd w:val="clear" w:color="auto" w:fill="auto"/>
            <w:noWrap/>
          </w:tcPr>
          <w:p w14:paraId="75C7187A" w14:textId="77777777" w:rsidR="0099722C" w:rsidRPr="00962B5F" w:rsidRDefault="0099722C" w:rsidP="001C1C1A">
            <w:pPr>
              <w:jc w:val="center"/>
              <w:rPr>
                <w:bCs/>
              </w:rPr>
            </w:pPr>
            <w:r w:rsidRPr="00962B5F">
              <w:rPr>
                <w:bCs/>
              </w:rPr>
              <w:t>30.8</w:t>
            </w:r>
          </w:p>
        </w:tc>
        <w:tc>
          <w:tcPr>
            <w:tcW w:w="810" w:type="dxa"/>
            <w:gridSpan w:val="2"/>
            <w:tcBorders>
              <w:top w:val="nil"/>
              <w:left w:val="nil"/>
              <w:bottom w:val="single" w:sz="4" w:space="0" w:color="auto"/>
              <w:right w:val="single" w:sz="4" w:space="0" w:color="auto"/>
            </w:tcBorders>
            <w:shd w:val="clear" w:color="auto" w:fill="auto"/>
          </w:tcPr>
          <w:p w14:paraId="72030205" w14:textId="77777777" w:rsidR="0099722C" w:rsidRPr="00962B5F" w:rsidRDefault="0099722C" w:rsidP="001C1C1A">
            <w:pPr>
              <w:jc w:val="center"/>
              <w:rPr>
                <w:bCs/>
              </w:rPr>
            </w:pPr>
            <w:r w:rsidRPr="00962B5F">
              <w:rPr>
                <w:bCs/>
              </w:rPr>
              <w:t>1.0</w:t>
            </w:r>
          </w:p>
        </w:tc>
        <w:tc>
          <w:tcPr>
            <w:tcW w:w="720" w:type="dxa"/>
            <w:tcBorders>
              <w:top w:val="nil"/>
              <w:left w:val="nil"/>
              <w:bottom w:val="single" w:sz="4" w:space="0" w:color="auto"/>
              <w:right w:val="single" w:sz="4" w:space="0" w:color="auto"/>
            </w:tcBorders>
            <w:shd w:val="clear" w:color="auto" w:fill="auto"/>
          </w:tcPr>
          <w:p w14:paraId="787163D6" w14:textId="77777777" w:rsidR="0099722C" w:rsidRPr="00962B5F" w:rsidRDefault="0099722C" w:rsidP="001C1C1A">
            <w:pPr>
              <w:jc w:val="center"/>
              <w:rPr>
                <w:bCs/>
              </w:rPr>
            </w:pPr>
            <w:r w:rsidRPr="00962B5F">
              <w:rPr>
                <w:bCs/>
              </w:rPr>
              <w:t>1.28</w:t>
            </w:r>
          </w:p>
        </w:tc>
        <w:tc>
          <w:tcPr>
            <w:tcW w:w="720" w:type="dxa"/>
            <w:tcBorders>
              <w:top w:val="nil"/>
              <w:left w:val="nil"/>
              <w:bottom w:val="single" w:sz="4" w:space="0" w:color="auto"/>
              <w:right w:val="double" w:sz="4" w:space="0" w:color="auto"/>
            </w:tcBorders>
            <w:shd w:val="clear" w:color="auto" w:fill="auto"/>
          </w:tcPr>
          <w:p w14:paraId="311009D8" w14:textId="77777777" w:rsidR="0099722C" w:rsidRPr="00962B5F" w:rsidRDefault="0099722C" w:rsidP="001C1C1A">
            <w:pPr>
              <w:jc w:val="center"/>
              <w:rPr>
                <w:bCs/>
              </w:rPr>
            </w:pPr>
            <w:r w:rsidRPr="00962B5F">
              <w:rPr>
                <w:bCs/>
              </w:rPr>
              <w:t>91</w:t>
            </w:r>
          </w:p>
        </w:tc>
      </w:tr>
      <w:tr w:rsidR="0099722C" w:rsidRPr="00962B5F" w14:paraId="6DED3810" w14:textId="77777777" w:rsidTr="001C1C1A">
        <w:trPr>
          <w:trHeight w:val="315"/>
        </w:trPr>
        <w:tc>
          <w:tcPr>
            <w:tcW w:w="852" w:type="dxa"/>
            <w:tcBorders>
              <w:top w:val="nil"/>
              <w:left w:val="double" w:sz="4" w:space="0" w:color="auto"/>
              <w:bottom w:val="single" w:sz="8" w:space="0" w:color="auto"/>
              <w:right w:val="nil"/>
            </w:tcBorders>
            <w:shd w:val="clear" w:color="auto" w:fill="auto"/>
            <w:hideMark/>
          </w:tcPr>
          <w:p w14:paraId="43E41371" w14:textId="77777777" w:rsidR="0099722C" w:rsidRPr="00962B5F" w:rsidRDefault="0099722C" w:rsidP="001C1C1A">
            <w:r w:rsidRPr="00962B5F">
              <w:t>12-23</w:t>
            </w:r>
          </w:p>
        </w:tc>
        <w:tc>
          <w:tcPr>
            <w:tcW w:w="621" w:type="dxa"/>
            <w:tcBorders>
              <w:top w:val="nil"/>
              <w:left w:val="single" w:sz="4" w:space="0" w:color="auto"/>
              <w:bottom w:val="single" w:sz="4" w:space="0" w:color="auto"/>
              <w:right w:val="single" w:sz="4" w:space="0" w:color="auto"/>
            </w:tcBorders>
            <w:shd w:val="clear" w:color="auto" w:fill="auto"/>
          </w:tcPr>
          <w:p w14:paraId="1FCAA4A7" w14:textId="77777777" w:rsidR="0099722C" w:rsidRPr="00962B5F" w:rsidRDefault="0099722C" w:rsidP="001C1C1A">
            <w:pPr>
              <w:jc w:val="center"/>
            </w:pPr>
            <w:r w:rsidRPr="00962B5F">
              <w:rPr>
                <w:bCs/>
              </w:rPr>
              <w:t>21.6</w:t>
            </w:r>
          </w:p>
        </w:tc>
        <w:tc>
          <w:tcPr>
            <w:tcW w:w="621" w:type="dxa"/>
            <w:tcBorders>
              <w:top w:val="nil"/>
              <w:left w:val="nil"/>
              <w:bottom w:val="single" w:sz="4" w:space="0" w:color="auto"/>
              <w:right w:val="single" w:sz="4" w:space="0" w:color="auto"/>
            </w:tcBorders>
            <w:shd w:val="clear" w:color="auto" w:fill="auto"/>
          </w:tcPr>
          <w:p w14:paraId="3C1B62E6" w14:textId="77777777" w:rsidR="0099722C" w:rsidRPr="00962B5F" w:rsidRDefault="0099722C" w:rsidP="001C1C1A">
            <w:pPr>
              <w:jc w:val="center"/>
              <w:rPr>
                <w:bCs/>
              </w:rPr>
            </w:pPr>
            <w:r w:rsidRPr="00962B5F">
              <w:rPr>
                <w:bCs/>
              </w:rPr>
              <w:t>55.7</w:t>
            </w:r>
          </w:p>
        </w:tc>
        <w:tc>
          <w:tcPr>
            <w:tcW w:w="711" w:type="dxa"/>
            <w:gridSpan w:val="2"/>
            <w:tcBorders>
              <w:top w:val="nil"/>
              <w:left w:val="nil"/>
              <w:bottom w:val="single" w:sz="4" w:space="0" w:color="auto"/>
              <w:right w:val="nil"/>
            </w:tcBorders>
            <w:shd w:val="clear" w:color="auto" w:fill="auto"/>
          </w:tcPr>
          <w:p w14:paraId="01ADEF4B" w14:textId="77777777" w:rsidR="0099722C" w:rsidRPr="00962B5F" w:rsidRDefault="0099722C" w:rsidP="001C1C1A">
            <w:pPr>
              <w:jc w:val="center"/>
              <w:rPr>
                <w:bCs/>
              </w:rPr>
            </w:pPr>
            <w:r w:rsidRPr="00962B5F">
              <w:rPr>
                <w:bCs/>
              </w:rPr>
              <w:t>1.16</w:t>
            </w:r>
          </w:p>
        </w:tc>
        <w:tc>
          <w:tcPr>
            <w:tcW w:w="645" w:type="dxa"/>
            <w:tcBorders>
              <w:top w:val="nil"/>
              <w:left w:val="single" w:sz="4" w:space="0" w:color="auto"/>
              <w:bottom w:val="single" w:sz="4" w:space="0" w:color="auto"/>
              <w:right w:val="single" w:sz="4" w:space="0" w:color="auto"/>
            </w:tcBorders>
            <w:shd w:val="clear" w:color="auto" w:fill="auto"/>
          </w:tcPr>
          <w:p w14:paraId="08C1CCA4" w14:textId="77777777" w:rsidR="0099722C" w:rsidRPr="00962B5F" w:rsidRDefault="0099722C" w:rsidP="001C1C1A">
            <w:pPr>
              <w:jc w:val="center"/>
              <w:rPr>
                <w:bCs/>
              </w:rPr>
            </w:pPr>
            <w:r w:rsidRPr="00962B5F">
              <w:rPr>
                <w:bCs/>
              </w:rPr>
              <w:t>2.5</w:t>
            </w:r>
          </w:p>
        </w:tc>
        <w:tc>
          <w:tcPr>
            <w:tcW w:w="615" w:type="dxa"/>
            <w:tcBorders>
              <w:top w:val="nil"/>
              <w:left w:val="nil"/>
              <w:bottom w:val="single" w:sz="4" w:space="0" w:color="auto"/>
              <w:right w:val="single" w:sz="4" w:space="0" w:color="auto"/>
            </w:tcBorders>
            <w:shd w:val="clear" w:color="auto" w:fill="auto"/>
          </w:tcPr>
          <w:p w14:paraId="0DD4727F" w14:textId="77777777" w:rsidR="0099722C" w:rsidRPr="00962B5F" w:rsidRDefault="0099722C" w:rsidP="001C1C1A">
            <w:pPr>
              <w:jc w:val="center"/>
              <w:rPr>
                <w:bCs/>
              </w:rPr>
            </w:pPr>
            <w:r w:rsidRPr="00962B5F">
              <w:rPr>
                <w:bCs/>
              </w:rPr>
              <w:t>12.2</w:t>
            </w:r>
          </w:p>
        </w:tc>
        <w:tc>
          <w:tcPr>
            <w:tcW w:w="990" w:type="dxa"/>
            <w:tcBorders>
              <w:top w:val="nil"/>
              <w:left w:val="nil"/>
              <w:bottom w:val="single" w:sz="4" w:space="0" w:color="auto"/>
              <w:right w:val="single" w:sz="4" w:space="0" w:color="auto"/>
            </w:tcBorders>
            <w:shd w:val="clear" w:color="auto" w:fill="auto"/>
          </w:tcPr>
          <w:p w14:paraId="2A391E1D" w14:textId="77777777" w:rsidR="0099722C" w:rsidRPr="00962B5F" w:rsidRDefault="0099722C" w:rsidP="001C1C1A">
            <w:pPr>
              <w:jc w:val="center"/>
              <w:rPr>
                <w:bCs/>
              </w:rPr>
            </w:pPr>
            <w:r w:rsidRPr="00962B5F">
              <w:rPr>
                <w:bCs/>
              </w:rPr>
              <w:t>1.4</w:t>
            </w:r>
          </w:p>
        </w:tc>
        <w:tc>
          <w:tcPr>
            <w:tcW w:w="720" w:type="dxa"/>
            <w:tcBorders>
              <w:top w:val="nil"/>
              <w:left w:val="nil"/>
              <w:bottom w:val="single" w:sz="4" w:space="0" w:color="auto"/>
              <w:right w:val="single" w:sz="4" w:space="0" w:color="auto"/>
            </w:tcBorders>
            <w:shd w:val="clear" w:color="auto" w:fill="auto"/>
          </w:tcPr>
          <w:p w14:paraId="6C44FAAA" w14:textId="77777777" w:rsidR="0099722C" w:rsidRPr="00962B5F" w:rsidRDefault="0099722C" w:rsidP="001C1C1A">
            <w:pPr>
              <w:jc w:val="center"/>
              <w:rPr>
                <w:bCs/>
              </w:rPr>
            </w:pPr>
            <w:r w:rsidRPr="00962B5F">
              <w:rPr>
                <w:bCs/>
              </w:rPr>
              <w:t>1.08</w:t>
            </w:r>
          </w:p>
        </w:tc>
        <w:tc>
          <w:tcPr>
            <w:tcW w:w="738" w:type="dxa"/>
            <w:tcBorders>
              <w:top w:val="nil"/>
              <w:left w:val="nil"/>
              <w:bottom w:val="single" w:sz="4" w:space="0" w:color="auto"/>
              <w:right w:val="single" w:sz="4" w:space="0" w:color="auto"/>
            </w:tcBorders>
            <w:shd w:val="clear" w:color="auto" w:fill="auto"/>
          </w:tcPr>
          <w:p w14:paraId="2D512FD3" w14:textId="77777777" w:rsidR="0099722C" w:rsidRPr="00962B5F" w:rsidRDefault="0099722C" w:rsidP="001C1C1A">
            <w:pPr>
              <w:jc w:val="center"/>
              <w:rPr>
                <w:bCs/>
              </w:rPr>
            </w:pPr>
            <w:r w:rsidRPr="00962B5F">
              <w:rPr>
                <w:bCs/>
              </w:rPr>
              <w:t>11.3</w:t>
            </w:r>
          </w:p>
        </w:tc>
        <w:tc>
          <w:tcPr>
            <w:tcW w:w="612" w:type="dxa"/>
            <w:tcBorders>
              <w:top w:val="nil"/>
              <w:left w:val="nil"/>
              <w:bottom w:val="single" w:sz="4" w:space="0" w:color="auto"/>
              <w:right w:val="single" w:sz="4" w:space="0" w:color="auto"/>
            </w:tcBorders>
            <w:shd w:val="clear" w:color="auto" w:fill="auto"/>
          </w:tcPr>
          <w:p w14:paraId="1EA48EA4" w14:textId="77777777" w:rsidR="0099722C" w:rsidRPr="00962B5F" w:rsidRDefault="0099722C" w:rsidP="001C1C1A">
            <w:pPr>
              <w:jc w:val="center"/>
              <w:rPr>
                <w:bCs/>
              </w:rPr>
            </w:pPr>
            <w:r w:rsidRPr="00962B5F">
              <w:rPr>
                <w:bCs/>
              </w:rPr>
              <w:t>38.9</w:t>
            </w:r>
          </w:p>
        </w:tc>
        <w:tc>
          <w:tcPr>
            <w:tcW w:w="810" w:type="dxa"/>
            <w:gridSpan w:val="2"/>
            <w:tcBorders>
              <w:top w:val="nil"/>
              <w:left w:val="nil"/>
              <w:bottom w:val="single" w:sz="4" w:space="0" w:color="auto"/>
              <w:right w:val="single" w:sz="4" w:space="0" w:color="auto"/>
            </w:tcBorders>
            <w:shd w:val="clear" w:color="auto" w:fill="auto"/>
          </w:tcPr>
          <w:p w14:paraId="2A00ED04" w14:textId="77777777" w:rsidR="0099722C" w:rsidRPr="00962B5F" w:rsidRDefault="0099722C" w:rsidP="001C1C1A">
            <w:pPr>
              <w:jc w:val="center"/>
              <w:rPr>
                <w:bCs/>
              </w:rPr>
            </w:pPr>
            <w:r w:rsidRPr="00962B5F">
              <w:rPr>
                <w:bCs/>
              </w:rPr>
              <w:t>1.3</w:t>
            </w:r>
          </w:p>
        </w:tc>
        <w:tc>
          <w:tcPr>
            <w:tcW w:w="720" w:type="dxa"/>
            <w:tcBorders>
              <w:top w:val="nil"/>
              <w:left w:val="nil"/>
              <w:bottom w:val="single" w:sz="4" w:space="0" w:color="auto"/>
              <w:right w:val="single" w:sz="4" w:space="0" w:color="auto"/>
            </w:tcBorders>
            <w:shd w:val="clear" w:color="auto" w:fill="auto"/>
          </w:tcPr>
          <w:p w14:paraId="00917837" w14:textId="77777777" w:rsidR="0099722C" w:rsidRPr="00962B5F" w:rsidRDefault="0099722C" w:rsidP="001C1C1A">
            <w:pPr>
              <w:jc w:val="center"/>
              <w:rPr>
                <w:bCs/>
              </w:rPr>
            </w:pPr>
            <w:r w:rsidRPr="00962B5F">
              <w:rPr>
                <w:bCs/>
              </w:rPr>
              <w:t>1.07</w:t>
            </w:r>
          </w:p>
        </w:tc>
        <w:tc>
          <w:tcPr>
            <w:tcW w:w="720" w:type="dxa"/>
            <w:tcBorders>
              <w:top w:val="nil"/>
              <w:left w:val="nil"/>
              <w:bottom w:val="single" w:sz="4" w:space="0" w:color="auto"/>
              <w:right w:val="double" w:sz="4" w:space="0" w:color="auto"/>
            </w:tcBorders>
            <w:shd w:val="clear" w:color="auto" w:fill="auto"/>
          </w:tcPr>
          <w:p w14:paraId="67BD8D93" w14:textId="77777777" w:rsidR="0099722C" w:rsidRPr="00962B5F" w:rsidRDefault="0099722C" w:rsidP="001C1C1A">
            <w:pPr>
              <w:jc w:val="center"/>
              <w:rPr>
                <w:bCs/>
              </w:rPr>
            </w:pPr>
            <w:r w:rsidRPr="00962B5F">
              <w:rPr>
                <w:bCs/>
              </w:rPr>
              <w:t>378</w:t>
            </w:r>
          </w:p>
        </w:tc>
      </w:tr>
      <w:tr w:rsidR="0099722C" w:rsidRPr="00962B5F" w14:paraId="6F0ED66A" w14:textId="77777777" w:rsidTr="001C1C1A">
        <w:trPr>
          <w:trHeight w:val="315"/>
        </w:trPr>
        <w:tc>
          <w:tcPr>
            <w:tcW w:w="852" w:type="dxa"/>
            <w:tcBorders>
              <w:top w:val="nil"/>
              <w:left w:val="double" w:sz="4" w:space="0" w:color="auto"/>
              <w:bottom w:val="single" w:sz="8" w:space="0" w:color="auto"/>
              <w:right w:val="nil"/>
            </w:tcBorders>
            <w:shd w:val="clear" w:color="auto" w:fill="auto"/>
            <w:hideMark/>
          </w:tcPr>
          <w:p w14:paraId="408CA630" w14:textId="77777777" w:rsidR="0099722C" w:rsidRPr="00962B5F" w:rsidRDefault="0099722C" w:rsidP="001C1C1A">
            <w:r w:rsidRPr="00962B5F">
              <w:t>24-35</w:t>
            </w:r>
          </w:p>
        </w:tc>
        <w:tc>
          <w:tcPr>
            <w:tcW w:w="621" w:type="dxa"/>
            <w:tcBorders>
              <w:top w:val="nil"/>
              <w:left w:val="single" w:sz="4" w:space="0" w:color="auto"/>
              <w:bottom w:val="single" w:sz="4" w:space="0" w:color="auto"/>
              <w:right w:val="single" w:sz="4" w:space="0" w:color="auto"/>
            </w:tcBorders>
            <w:shd w:val="clear" w:color="auto" w:fill="auto"/>
          </w:tcPr>
          <w:p w14:paraId="6ED05A53" w14:textId="77777777" w:rsidR="0099722C" w:rsidRPr="00962B5F" w:rsidRDefault="0099722C" w:rsidP="001C1C1A">
            <w:pPr>
              <w:jc w:val="center"/>
              <w:rPr>
                <w:bCs/>
              </w:rPr>
            </w:pPr>
            <w:r w:rsidRPr="00962B5F">
              <w:rPr>
                <w:bCs/>
              </w:rPr>
              <w:t>20.9</w:t>
            </w:r>
          </w:p>
        </w:tc>
        <w:tc>
          <w:tcPr>
            <w:tcW w:w="621" w:type="dxa"/>
            <w:tcBorders>
              <w:top w:val="nil"/>
              <w:left w:val="nil"/>
              <w:bottom w:val="single" w:sz="4" w:space="0" w:color="auto"/>
              <w:right w:val="single" w:sz="4" w:space="0" w:color="auto"/>
            </w:tcBorders>
            <w:shd w:val="clear" w:color="auto" w:fill="auto"/>
          </w:tcPr>
          <w:p w14:paraId="4A2608A7" w14:textId="77777777" w:rsidR="0099722C" w:rsidRPr="00962B5F" w:rsidRDefault="0099722C" w:rsidP="001C1C1A">
            <w:pPr>
              <w:jc w:val="center"/>
              <w:rPr>
                <w:bCs/>
              </w:rPr>
            </w:pPr>
            <w:r w:rsidRPr="00962B5F">
              <w:rPr>
                <w:bCs/>
              </w:rPr>
              <w:t>54.8</w:t>
            </w:r>
          </w:p>
        </w:tc>
        <w:tc>
          <w:tcPr>
            <w:tcW w:w="711" w:type="dxa"/>
            <w:gridSpan w:val="2"/>
            <w:tcBorders>
              <w:top w:val="nil"/>
              <w:left w:val="nil"/>
              <w:bottom w:val="single" w:sz="4" w:space="0" w:color="auto"/>
              <w:right w:val="nil"/>
            </w:tcBorders>
            <w:shd w:val="clear" w:color="auto" w:fill="auto"/>
          </w:tcPr>
          <w:p w14:paraId="3026DB17" w14:textId="77777777" w:rsidR="0099722C" w:rsidRPr="00962B5F" w:rsidRDefault="0099722C" w:rsidP="001C1C1A">
            <w:pPr>
              <w:jc w:val="center"/>
              <w:rPr>
                <w:bCs/>
              </w:rPr>
            </w:pPr>
            <w:r w:rsidRPr="00962B5F">
              <w:rPr>
                <w:bCs/>
              </w:rPr>
              <w:t>1.13</w:t>
            </w:r>
          </w:p>
        </w:tc>
        <w:tc>
          <w:tcPr>
            <w:tcW w:w="645" w:type="dxa"/>
            <w:tcBorders>
              <w:top w:val="nil"/>
              <w:left w:val="single" w:sz="4" w:space="0" w:color="auto"/>
              <w:bottom w:val="single" w:sz="4" w:space="0" w:color="auto"/>
              <w:right w:val="single" w:sz="4" w:space="0" w:color="auto"/>
            </w:tcBorders>
            <w:shd w:val="clear" w:color="auto" w:fill="auto"/>
          </w:tcPr>
          <w:p w14:paraId="5DAFD4D3" w14:textId="77777777" w:rsidR="0099722C" w:rsidRPr="00962B5F" w:rsidRDefault="0099722C" w:rsidP="001C1C1A">
            <w:pPr>
              <w:jc w:val="center"/>
              <w:rPr>
                <w:bCs/>
              </w:rPr>
            </w:pPr>
            <w:r w:rsidRPr="00962B5F">
              <w:rPr>
                <w:bCs/>
              </w:rPr>
              <w:t>2.5</w:t>
            </w:r>
          </w:p>
        </w:tc>
        <w:tc>
          <w:tcPr>
            <w:tcW w:w="615" w:type="dxa"/>
            <w:tcBorders>
              <w:top w:val="nil"/>
              <w:left w:val="nil"/>
              <w:bottom w:val="single" w:sz="4" w:space="0" w:color="auto"/>
              <w:right w:val="single" w:sz="4" w:space="0" w:color="auto"/>
            </w:tcBorders>
            <w:shd w:val="clear" w:color="auto" w:fill="auto"/>
          </w:tcPr>
          <w:p w14:paraId="3D8489D4" w14:textId="77777777" w:rsidR="0099722C" w:rsidRPr="00962B5F" w:rsidRDefault="0099722C" w:rsidP="001C1C1A">
            <w:pPr>
              <w:jc w:val="center"/>
              <w:rPr>
                <w:bCs/>
              </w:rPr>
            </w:pPr>
            <w:r w:rsidRPr="00962B5F">
              <w:rPr>
                <w:bCs/>
              </w:rPr>
              <w:t>10.5</w:t>
            </w:r>
          </w:p>
        </w:tc>
        <w:tc>
          <w:tcPr>
            <w:tcW w:w="990" w:type="dxa"/>
            <w:tcBorders>
              <w:top w:val="nil"/>
              <w:left w:val="nil"/>
              <w:bottom w:val="single" w:sz="4" w:space="0" w:color="auto"/>
              <w:right w:val="single" w:sz="4" w:space="0" w:color="auto"/>
            </w:tcBorders>
            <w:shd w:val="clear" w:color="auto" w:fill="auto"/>
          </w:tcPr>
          <w:p w14:paraId="20A8686D" w14:textId="77777777" w:rsidR="0099722C" w:rsidRPr="00962B5F" w:rsidRDefault="0099722C" w:rsidP="001C1C1A">
            <w:pPr>
              <w:jc w:val="center"/>
              <w:rPr>
                <w:bCs/>
              </w:rPr>
            </w:pPr>
            <w:r w:rsidRPr="00962B5F">
              <w:rPr>
                <w:bCs/>
              </w:rPr>
              <w:t>0.2</w:t>
            </w:r>
          </w:p>
        </w:tc>
        <w:tc>
          <w:tcPr>
            <w:tcW w:w="720" w:type="dxa"/>
            <w:tcBorders>
              <w:top w:val="nil"/>
              <w:left w:val="nil"/>
              <w:bottom w:val="single" w:sz="4" w:space="0" w:color="auto"/>
              <w:right w:val="single" w:sz="4" w:space="0" w:color="auto"/>
            </w:tcBorders>
            <w:shd w:val="clear" w:color="auto" w:fill="auto"/>
          </w:tcPr>
          <w:p w14:paraId="77BAF257" w14:textId="77777777" w:rsidR="0099722C" w:rsidRPr="00962B5F" w:rsidRDefault="0099722C" w:rsidP="001C1C1A">
            <w:pPr>
              <w:jc w:val="center"/>
              <w:rPr>
                <w:bCs/>
              </w:rPr>
            </w:pPr>
            <w:r w:rsidRPr="00962B5F">
              <w:rPr>
                <w:bCs/>
              </w:rPr>
              <w:t>1.03</w:t>
            </w:r>
          </w:p>
        </w:tc>
        <w:tc>
          <w:tcPr>
            <w:tcW w:w="738" w:type="dxa"/>
            <w:tcBorders>
              <w:top w:val="nil"/>
              <w:left w:val="nil"/>
              <w:bottom w:val="single" w:sz="4" w:space="0" w:color="auto"/>
              <w:right w:val="single" w:sz="4" w:space="0" w:color="auto"/>
            </w:tcBorders>
            <w:shd w:val="clear" w:color="auto" w:fill="auto"/>
          </w:tcPr>
          <w:p w14:paraId="59EFDE27" w14:textId="77777777" w:rsidR="0099722C" w:rsidRPr="00962B5F" w:rsidRDefault="0099722C" w:rsidP="001C1C1A">
            <w:pPr>
              <w:jc w:val="center"/>
              <w:rPr>
                <w:bCs/>
              </w:rPr>
            </w:pPr>
            <w:r w:rsidRPr="00962B5F">
              <w:rPr>
                <w:bCs/>
              </w:rPr>
              <w:t>9.2</w:t>
            </w:r>
          </w:p>
        </w:tc>
        <w:tc>
          <w:tcPr>
            <w:tcW w:w="612" w:type="dxa"/>
            <w:tcBorders>
              <w:top w:val="nil"/>
              <w:left w:val="nil"/>
              <w:bottom w:val="single" w:sz="4" w:space="0" w:color="auto"/>
              <w:right w:val="single" w:sz="4" w:space="0" w:color="auto"/>
            </w:tcBorders>
            <w:shd w:val="clear" w:color="auto" w:fill="auto"/>
          </w:tcPr>
          <w:p w14:paraId="622A6365" w14:textId="77777777" w:rsidR="0099722C" w:rsidRPr="00962B5F" w:rsidRDefault="0099722C" w:rsidP="001C1C1A">
            <w:pPr>
              <w:jc w:val="center"/>
              <w:rPr>
                <w:bCs/>
              </w:rPr>
            </w:pPr>
            <w:r w:rsidRPr="00962B5F">
              <w:rPr>
                <w:bCs/>
              </w:rPr>
              <w:t>40.1</w:t>
            </w:r>
          </w:p>
        </w:tc>
        <w:tc>
          <w:tcPr>
            <w:tcW w:w="810" w:type="dxa"/>
            <w:gridSpan w:val="2"/>
            <w:tcBorders>
              <w:top w:val="nil"/>
              <w:left w:val="nil"/>
              <w:bottom w:val="single" w:sz="4" w:space="0" w:color="auto"/>
              <w:right w:val="single" w:sz="4" w:space="0" w:color="auto"/>
            </w:tcBorders>
            <w:shd w:val="clear" w:color="auto" w:fill="auto"/>
          </w:tcPr>
          <w:p w14:paraId="0F3402BF" w14:textId="77777777" w:rsidR="0099722C" w:rsidRPr="00962B5F" w:rsidRDefault="0099722C" w:rsidP="001C1C1A">
            <w:pPr>
              <w:jc w:val="center"/>
              <w:rPr>
                <w:bCs/>
              </w:rPr>
            </w:pPr>
            <w:r w:rsidRPr="00962B5F">
              <w:rPr>
                <w:bCs/>
              </w:rPr>
              <w:t>0.5</w:t>
            </w:r>
          </w:p>
        </w:tc>
        <w:tc>
          <w:tcPr>
            <w:tcW w:w="720" w:type="dxa"/>
            <w:tcBorders>
              <w:top w:val="nil"/>
              <w:left w:val="nil"/>
              <w:bottom w:val="single" w:sz="4" w:space="0" w:color="auto"/>
              <w:right w:val="single" w:sz="4" w:space="0" w:color="auto"/>
            </w:tcBorders>
            <w:shd w:val="clear" w:color="auto" w:fill="auto"/>
          </w:tcPr>
          <w:p w14:paraId="5959FFD3" w14:textId="77777777" w:rsidR="0099722C" w:rsidRPr="00962B5F" w:rsidRDefault="0099722C" w:rsidP="001C1C1A">
            <w:pPr>
              <w:jc w:val="center"/>
              <w:rPr>
                <w:bCs/>
              </w:rPr>
            </w:pPr>
            <w:r w:rsidRPr="00962B5F">
              <w:rPr>
                <w:bCs/>
              </w:rPr>
              <w:t>0.97</w:t>
            </w:r>
          </w:p>
        </w:tc>
        <w:tc>
          <w:tcPr>
            <w:tcW w:w="720" w:type="dxa"/>
            <w:tcBorders>
              <w:top w:val="nil"/>
              <w:left w:val="nil"/>
              <w:bottom w:val="single" w:sz="4" w:space="0" w:color="auto"/>
              <w:right w:val="double" w:sz="4" w:space="0" w:color="auto"/>
            </w:tcBorders>
            <w:shd w:val="clear" w:color="auto" w:fill="auto"/>
          </w:tcPr>
          <w:p w14:paraId="6CB82275" w14:textId="77777777" w:rsidR="0099722C" w:rsidRPr="00962B5F" w:rsidRDefault="0099722C" w:rsidP="001C1C1A">
            <w:pPr>
              <w:jc w:val="center"/>
              <w:rPr>
                <w:bCs/>
              </w:rPr>
            </w:pPr>
            <w:r w:rsidRPr="00962B5F">
              <w:rPr>
                <w:bCs/>
              </w:rPr>
              <w:t>548</w:t>
            </w:r>
          </w:p>
        </w:tc>
      </w:tr>
      <w:tr w:rsidR="0099722C" w:rsidRPr="00962B5F" w14:paraId="0ED637DE" w14:textId="77777777" w:rsidTr="001C1C1A">
        <w:trPr>
          <w:trHeight w:val="315"/>
        </w:trPr>
        <w:tc>
          <w:tcPr>
            <w:tcW w:w="9375" w:type="dxa"/>
            <w:gridSpan w:val="15"/>
            <w:tcBorders>
              <w:top w:val="nil"/>
              <w:left w:val="double" w:sz="4" w:space="0" w:color="auto"/>
              <w:bottom w:val="single" w:sz="8" w:space="0" w:color="auto"/>
              <w:right w:val="double" w:sz="4" w:space="0" w:color="auto"/>
            </w:tcBorders>
            <w:shd w:val="clear" w:color="auto" w:fill="auto"/>
            <w:hideMark/>
          </w:tcPr>
          <w:p w14:paraId="2744A0B6" w14:textId="77777777" w:rsidR="0099722C" w:rsidRPr="00962B5F" w:rsidRDefault="0099722C" w:rsidP="001C1C1A"/>
        </w:tc>
      </w:tr>
      <w:tr w:rsidR="0099722C" w:rsidRPr="00962B5F" w14:paraId="435879A9" w14:textId="77777777" w:rsidTr="001C1C1A">
        <w:trPr>
          <w:trHeight w:val="315"/>
        </w:trPr>
        <w:tc>
          <w:tcPr>
            <w:tcW w:w="852" w:type="dxa"/>
            <w:tcBorders>
              <w:top w:val="nil"/>
              <w:left w:val="double" w:sz="4" w:space="0" w:color="auto"/>
              <w:bottom w:val="single" w:sz="8" w:space="0" w:color="auto"/>
              <w:right w:val="nil"/>
            </w:tcBorders>
            <w:shd w:val="clear" w:color="auto" w:fill="auto"/>
            <w:hideMark/>
          </w:tcPr>
          <w:p w14:paraId="4B29F9A5" w14:textId="77777777" w:rsidR="0099722C" w:rsidRPr="00962B5F" w:rsidRDefault="0099722C" w:rsidP="001C1C1A">
            <w:r w:rsidRPr="00962B5F">
              <w:t>0-35 Male</w:t>
            </w:r>
          </w:p>
        </w:tc>
        <w:tc>
          <w:tcPr>
            <w:tcW w:w="621" w:type="dxa"/>
            <w:tcBorders>
              <w:top w:val="nil"/>
              <w:left w:val="single" w:sz="4" w:space="0" w:color="auto"/>
              <w:bottom w:val="single" w:sz="4" w:space="0" w:color="auto"/>
              <w:right w:val="single" w:sz="4" w:space="0" w:color="auto"/>
            </w:tcBorders>
            <w:shd w:val="clear" w:color="auto" w:fill="auto"/>
          </w:tcPr>
          <w:p w14:paraId="245AF90C" w14:textId="77777777" w:rsidR="0099722C" w:rsidRPr="00962B5F" w:rsidRDefault="0099722C" w:rsidP="004E38A1">
            <w:pPr>
              <w:spacing w:beforeLines="40" w:before="96" w:afterLines="40" w:after="96"/>
              <w:jc w:val="center"/>
              <w:rPr>
                <w:bCs/>
              </w:rPr>
            </w:pPr>
            <w:r w:rsidRPr="00962B5F">
              <w:rPr>
                <w:bCs/>
              </w:rPr>
              <w:t>18.4</w:t>
            </w:r>
          </w:p>
        </w:tc>
        <w:tc>
          <w:tcPr>
            <w:tcW w:w="621" w:type="dxa"/>
            <w:tcBorders>
              <w:top w:val="nil"/>
              <w:left w:val="nil"/>
              <w:bottom w:val="single" w:sz="4" w:space="0" w:color="auto"/>
              <w:right w:val="single" w:sz="4" w:space="0" w:color="auto"/>
            </w:tcBorders>
            <w:shd w:val="clear" w:color="auto" w:fill="auto"/>
          </w:tcPr>
          <w:p w14:paraId="51110D7C" w14:textId="77777777" w:rsidR="0099722C" w:rsidRPr="00962B5F" w:rsidRDefault="0099722C" w:rsidP="004E38A1">
            <w:pPr>
              <w:spacing w:beforeLines="40" w:before="96" w:afterLines="40" w:after="96"/>
              <w:jc w:val="center"/>
              <w:rPr>
                <w:bCs/>
              </w:rPr>
            </w:pPr>
            <w:r w:rsidRPr="00962B5F">
              <w:rPr>
                <w:bCs/>
              </w:rPr>
              <w:t>47.2</w:t>
            </w:r>
          </w:p>
        </w:tc>
        <w:tc>
          <w:tcPr>
            <w:tcW w:w="704" w:type="dxa"/>
            <w:tcBorders>
              <w:top w:val="nil"/>
              <w:left w:val="nil"/>
              <w:bottom w:val="single" w:sz="4" w:space="0" w:color="auto"/>
              <w:right w:val="nil"/>
            </w:tcBorders>
            <w:shd w:val="clear" w:color="auto" w:fill="auto"/>
          </w:tcPr>
          <w:p w14:paraId="163F3CDE" w14:textId="77777777" w:rsidR="0099722C" w:rsidRPr="00962B5F" w:rsidRDefault="0099722C" w:rsidP="004E38A1">
            <w:pPr>
              <w:spacing w:beforeLines="40" w:before="96" w:afterLines="40" w:after="96"/>
              <w:jc w:val="center"/>
              <w:rPr>
                <w:bCs/>
              </w:rPr>
            </w:pPr>
            <w:r w:rsidRPr="00962B5F">
              <w:rPr>
                <w:bCs/>
              </w:rPr>
              <w:t>1.32</w:t>
            </w:r>
          </w:p>
        </w:tc>
        <w:tc>
          <w:tcPr>
            <w:tcW w:w="652" w:type="dxa"/>
            <w:gridSpan w:val="2"/>
            <w:tcBorders>
              <w:top w:val="nil"/>
              <w:left w:val="single" w:sz="4" w:space="0" w:color="auto"/>
              <w:bottom w:val="single" w:sz="4" w:space="0" w:color="auto"/>
              <w:right w:val="single" w:sz="4" w:space="0" w:color="auto"/>
            </w:tcBorders>
            <w:shd w:val="clear" w:color="auto" w:fill="auto"/>
          </w:tcPr>
          <w:p w14:paraId="130EDCEE" w14:textId="77777777" w:rsidR="0099722C" w:rsidRPr="00962B5F" w:rsidRDefault="0099722C" w:rsidP="004E38A1">
            <w:pPr>
              <w:spacing w:beforeLines="40" w:before="96" w:afterLines="40" w:after="96"/>
              <w:jc w:val="center"/>
              <w:rPr>
                <w:bCs/>
              </w:rPr>
            </w:pPr>
            <w:r w:rsidRPr="00962B5F">
              <w:rPr>
                <w:bCs/>
              </w:rPr>
              <w:t>3.7</w:t>
            </w:r>
          </w:p>
        </w:tc>
        <w:tc>
          <w:tcPr>
            <w:tcW w:w="615" w:type="dxa"/>
            <w:tcBorders>
              <w:top w:val="nil"/>
              <w:left w:val="nil"/>
              <w:bottom w:val="single" w:sz="4" w:space="0" w:color="auto"/>
              <w:right w:val="single" w:sz="4" w:space="0" w:color="auto"/>
            </w:tcBorders>
            <w:shd w:val="clear" w:color="auto" w:fill="auto"/>
          </w:tcPr>
          <w:p w14:paraId="3C3E467E" w14:textId="77777777" w:rsidR="0099722C" w:rsidRPr="00962B5F" w:rsidRDefault="0099722C" w:rsidP="004E38A1">
            <w:pPr>
              <w:spacing w:beforeLines="40" w:before="96" w:afterLines="40" w:after="96"/>
              <w:jc w:val="center"/>
              <w:rPr>
                <w:bCs/>
              </w:rPr>
            </w:pPr>
            <w:r w:rsidRPr="00962B5F">
              <w:rPr>
                <w:bCs/>
              </w:rPr>
              <w:t>11.3</w:t>
            </w:r>
          </w:p>
        </w:tc>
        <w:tc>
          <w:tcPr>
            <w:tcW w:w="990" w:type="dxa"/>
            <w:tcBorders>
              <w:top w:val="nil"/>
              <w:left w:val="nil"/>
              <w:bottom w:val="single" w:sz="4" w:space="0" w:color="auto"/>
              <w:right w:val="single" w:sz="4" w:space="0" w:color="auto"/>
            </w:tcBorders>
            <w:shd w:val="clear" w:color="auto" w:fill="auto"/>
          </w:tcPr>
          <w:p w14:paraId="3C2313CF" w14:textId="77777777" w:rsidR="0099722C" w:rsidRPr="00962B5F" w:rsidRDefault="0099722C" w:rsidP="004E38A1">
            <w:pPr>
              <w:spacing w:beforeLines="40" w:before="96" w:afterLines="40" w:after="96"/>
              <w:jc w:val="center"/>
              <w:rPr>
                <w:bCs/>
              </w:rPr>
            </w:pPr>
            <w:r w:rsidRPr="00962B5F">
              <w:rPr>
                <w:bCs/>
              </w:rPr>
              <w:t>1.2</w:t>
            </w:r>
          </w:p>
        </w:tc>
        <w:tc>
          <w:tcPr>
            <w:tcW w:w="720" w:type="dxa"/>
            <w:tcBorders>
              <w:top w:val="nil"/>
              <w:left w:val="nil"/>
              <w:bottom w:val="single" w:sz="4" w:space="0" w:color="auto"/>
              <w:right w:val="single" w:sz="4" w:space="0" w:color="auto"/>
            </w:tcBorders>
            <w:shd w:val="clear" w:color="auto" w:fill="auto"/>
          </w:tcPr>
          <w:p w14:paraId="28BBC358" w14:textId="77777777" w:rsidR="0099722C" w:rsidRPr="00962B5F" w:rsidRDefault="0099722C" w:rsidP="004E38A1">
            <w:pPr>
              <w:spacing w:beforeLines="40" w:before="96" w:afterLines="40" w:after="96"/>
              <w:jc w:val="center"/>
              <w:rPr>
                <w:bCs/>
              </w:rPr>
            </w:pPr>
            <w:r w:rsidRPr="00962B5F">
              <w:rPr>
                <w:bCs/>
              </w:rPr>
              <w:t>1.15</w:t>
            </w:r>
          </w:p>
        </w:tc>
        <w:tc>
          <w:tcPr>
            <w:tcW w:w="738" w:type="dxa"/>
            <w:tcBorders>
              <w:top w:val="nil"/>
              <w:left w:val="nil"/>
              <w:bottom w:val="single" w:sz="4" w:space="0" w:color="auto"/>
              <w:right w:val="single" w:sz="4" w:space="0" w:color="auto"/>
            </w:tcBorders>
            <w:shd w:val="clear" w:color="auto" w:fill="auto"/>
          </w:tcPr>
          <w:p w14:paraId="4641C3F6" w14:textId="77777777" w:rsidR="0099722C" w:rsidRPr="00962B5F" w:rsidRDefault="0099722C" w:rsidP="004E38A1">
            <w:pPr>
              <w:spacing w:beforeLines="40" w:before="96" w:afterLines="40" w:after="96"/>
              <w:jc w:val="center"/>
              <w:rPr>
                <w:bCs/>
              </w:rPr>
            </w:pPr>
            <w:r w:rsidRPr="00962B5F">
              <w:rPr>
                <w:bCs/>
              </w:rPr>
              <w:t>9.2</w:t>
            </w:r>
          </w:p>
        </w:tc>
        <w:tc>
          <w:tcPr>
            <w:tcW w:w="621" w:type="dxa"/>
            <w:gridSpan w:val="2"/>
            <w:tcBorders>
              <w:top w:val="nil"/>
              <w:left w:val="nil"/>
              <w:bottom w:val="single" w:sz="4" w:space="0" w:color="auto"/>
              <w:right w:val="single" w:sz="4" w:space="0" w:color="auto"/>
            </w:tcBorders>
            <w:shd w:val="clear" w:color="auto" w:fill="auto"/>
          </w:tcPr>
          <w:p w14:paraId="640788A9" w14:textId="77777777" w:rsidR="0099722C" w:rsidRPr="00962B5F" w:rsidRDefault="0099722C" w:rsidP="004E38A1">
            <w:pPr>
              <w:spacing w:beforeLines="40" w:before="96" w:afterLines="40" w:after="96"/>
              <w:jc w:val="center"/>
              <w:rPr>
                <w:bCs/>
              </w:rPr>
            </w:pPr>
            <w:r w:rsidRPr="00962B5F">
              <w:rPr>
                <w:bCs/>
              </w:rPr>
              <w:t>37.1</w:t>
            </w:r>
          </w:p>
        </w:tc>
        <w:tc>
          <w:tcPr>
            <w:tcW w:w="801" w:type="dxa"/>
            <w:tcBorders>
              <w:top w:val="nil"/>
              <w:left w:val="nil"/>
              <w:bottom w:val="single" w:sz="4" w:space="0" w:color="auto"/>
              <w:right w:val="single" w:sz="4" w:space="0" w:color="auto"/>
            </w:tcBorders>
            <w:shd w:val="clear" w:color="auto" w:fill="auto"/>
          </w:tcPr>
          <w:p w14:paraId="1012A280" w14:textId="77777777" w:rsidR="0099722C" w:rsidRPr="00962B5F" w:rsidRDefault="0099722C" w:rsidP="004E38A1">
            <w:pPr>
              <w:spacing w:beforeLines="40" w:before="96" w:afterLines="40" w:after="96"/>
              <w:jc w:val="center"/>
              <w:rPr>
                <w:bCs/>
              </w:rPr>
            </w:pPr>
            <w:r w:rsidRPr="00962B5F">
              <w:rPr>
                <w:bCs/>
              </w:rPr>
              <w:t>0.8</w:t>
            </w:r>
          </w:p>
        </w:tc>
        <w:tc>
          <w:tcPr>
            <w:tcW w:w="720" w:type="dxa"/>
            <w:tcBorders>
              <w:top w:val="nil"/>
              <w:left w:val="nil"/>
              <w:bottom w:val="single" w:sz="4" w:space="0" w:color="auto"/>
              <w:right w:val="single" w:sz="4" w:space="0" w:color="auto"/>
            </w:tcBorders>
            <w:shd w:val="clear" w:color="auto" w:fill="auto"/>
          </w:tcPr>
          <w:p w14:paraId="35F0B994" w14:textId="77777777" w:rsidR="0099722C" w:rsidRPr="00962B5F" w:rsidRDefault="0099722C" w:rsidP="004E38A1">
            <w:pPr>
              <w:spacing w:beforeLines="40" w:before="96" w:afterLines="40" w:after="96"/>
              <w:jc w:val="center"/>
              <w:rPr>
                <w:bCs/>
              </w:rPr>
            </w:pPr>
            <w:r w:rsidRPr="00962B5F">
              <w:rPr>
                <w:bCs/>
              </w:rPr>
              <w:t>1.15</w:t>
            </w:r>
          </w:p>
        </w:tc>
        <w:tc>
          <w:tcPr>
            <w:tcW w:w="720" w:type="dxa"/>
            <w:tcBorders>
              <w:top w:val="nil"/>
              <w:left w:val="nil"/>
              <w:bottom w:val="single" w:sz="4" w:space="0" w:color="auto"/>
              <w:right w:val="double" w:sz="4" w:space="0" w:color="auto"/>
            </w:tcBorders>
            <w:shd w:val="clear" w:color="auto" w:fill="auto"/>
          </w:tcPr>
          <w:p w14:paraId="6F0C3BA1" w14:textId="77777777" w:rsidR="0099722C" w:rsidRPr="00962B5F" w:rsidRDefault="0099722C" w:rsidP="004E38A1">
            <w:pPr>
              <w:spacing w:beforeLines="40" w:before="96" w:afterLines="40" w:after="96"/>
              <w:jc w:val="center"/>
              <w:rPr>
                <w:bCs/>
              </w:rPr>
            </w:pPr>
            <w:r w:rsidRPr="00962B5F">
              <w:rPr>
                <w:bCs/>
              </w:rPr>
              <w:t>625</w:t>
            </w:r>
          </w:p>
        </w:tc>
      </w:tr>
      <w:tr w:rsidR="0099722C" w:rsidRPr="00962B5F" w14:paraId="757E3149" w14:textId="77777777" w:rsidTr="001C1C1A">
        <w:trPr>
          <w:trHeight w:val="315"/>
        </w:trPr>
        <w:tc>
          <w:tcPr>
            <w:tcW w:w="852" w:type="dxa"/>
            <w:tcBorders>
              <w:top w:val="nil"/>
              <w:left w:val="double" w:sz="4" w:space="0" w:color="auto"/>
              <w:bottom w:val="double" w:sz="4" w:space="0" w:color="auto"/>
              <w:right w:val="nil"/>
            </w:tcBorders>
            <w:shd w:val="clear" w:color="auto" w:fill="auto"/>
            <w:hideMark/>
          </w:tcPr>
          <w:p w14:paraId="34403112" w14:textId="77777777" w:rsidR="0099722C" w:rsidRPr="00962B5F" w:rsidRDefault="0099722C" w:rsidP="001C1C1A">
            <w:r w:rsidRPr="00962B5F">
              <w:t>0-35 Female</w:t>
            </w:r>
          </w:p>
        </w:tc>
        <w:tc>
          <w:tcPr>
            <w:tcW w:w="621" w:type="dxa"/>
            <w:tcBorders>
              <w:top w:val="nil"/>
              <w:left w:val="single" w:sz="4" w:space="0" w:color="auto"/>
              <w:bottom w:val="double" w:sz="4" w:space="0" w:color="auto"/>
              <w:right w:val="single" w:sz="4" w:space="0" w:color="auto"/>
            </w:tcBorders>
            <w:shd w:val="clear" w:color="auto" w:fill="auto"/>
          </w:tcPr>
          <w:p w14:paraId="1DA74FDD" w14:textId="77777777" w:rsidR="0099722C" w:rsidRPr="00962B5F" w:rsidRDefault="0099722C" w:rsidP="004E38A1">
            <w:pPr>
              <w:spacing w:beforeLines="40" w:before="96" w:afterLines="40" w:after="96"/>
              <w:jc w:val="center"/>
              <w:rPr>
                <w:bCs/>
              </w:rPr>
            </w:pPr>
            <w:r w:rsidRPr="00962B5F">
              <w:rPr>
                <w:bCs/>
              </w:rPr>
              <w:t>18.0</w:t>
            </w:r>
          </w:p>
        </w:tc>
        <w:tc>
          <w:tcPr>
            <w:tcW w:w="621" w:type="dxa"/>
            <w:tcBorders>
              <w:top w:val="nil"/>
              <w:left w:val="nil"/>
              <w:bottom w:val="double" w:sz="4" w:space="0" w:color="auto"/>
              <w:right w:val="single" w:sz="4" w:space="0" w:color="auto"/>
            </w:tcBorders>
            <w:shd w:val="clear" w:color="auto" w:fill="auto"/>
          </w:tcPr>
          <w:p w14:paraId="36AFA056" w14:textId="77777777" w:rsidR="0099722C" w:rsidRPr="00962B5F" w:rsidRDefault="0099722C" w:rsidP="004E38A1">
            <w:pPr>
              <w:spacing w:beforeLines="40" w:before="96" w:afterLines="40" w:after="96"/>
              <w:jc w:val="center"/>
              <w:rPr>
                <w:bCs/>
              </w:rPr>
            </w:pPr>
            <w:r w:rsidRPr="00962B5F">
              <w:rPr>
                <w:bCs/>
              </w:rPr>
              <w:t>47.1</w:t>
            </w:r>
          </w:p>
        </w:tc>
        <w:tc>
          <w:tcPr>
            <w:tcW w:w="704" w:type="dxa"/>
            <w:tcBorders>
              <w:top w:val="nil"/>
              <w:left w:val="nil"/>
              <w:bottom w:val="double" w:sz="4" w:space="0" w:color="auto"/>
              <w:right w:val="nil"/>
            </w:tcBorders>
            <w:shd w:val="clear" w:color="auto" w:fill="auto"/>
          </w:tcPr>
          <w:p w14:paraId="0AA6CEEC" w14:textId="77777777" w:rsidR="0099722C" w:rsidRPr="00962B5F" w:rsidRDefault="0099722C" w:rsidP="004E38A1">
            <w:pPr>
              <w:spacing w:beforeLines="40" w:before="96" w:afterLines="40" w:after="96"/>
              <w:jc w:val="center"/>
              <w:rPr>
                <w:bCs/>
              </w:rPr>
            </w:pPr>
            <w:r w:rsidRPr="00962B5F">
              <w:rPr>
                <w:bCs/>
              </w:rPr>
              <w:t>1.27</w:t>
            </w:r>
          </w:p>
        </w:tc>
        <w:tc>
          <w:tcPr>
            <w:tcW w:w="652" w:type="dxa"/>
            <w:gridSpan w:val="2"/>
            <w:tcBorders>
              <w:top w:val="nil"/>
              <w:left w:val="single" w:sz="4" w:space="0" w:color="auto"/>
              <w:bottom w:val="double" w:sz="4" w:space="0" w:color="auto"/>
              <w:right w:val="single" w:sz="4" w:space="0" w:color="auto"/>
            </w:tcBorders>
            <w:shd w:val="clear" w:color="auto" w:fill="auto"/>
          </w:tcPr>
          <w:p w14:paraId="3C5CF8BE" w14:textId="77777777" w:rsidR="0099722C" w:rsidRPr="00962B5F" w:rsidRDefault="0099722C" w:rsidP="004E38A1">
            <w:pPr>
              <w:spacing w:beforeLines="40" w:before="96" w:afterLines="40" w:after="96"/>
              <w:jc w:val="center"/>
              <w:rPr>
                <w:bCs/>
              </w:rPr>
            </w:pPr>
            <w:r w:rsidRPr="00962B5F">
              <w:rPr>
                <w:bCs/>
              </w:rPr>
              <w:t>1.1</w:t>
            </w:r>
          </w:p>
        </w:tc>
        <w:tc>
          <w:tcPr>
            <w:tcW w:w="615" w:type="dxa"/>
            <w:tcBorders>
              <w:top w:val="nil"/>
              <w:left w:val="nil"/>
              <w:bottom w:val="double" w:sz="4" w:space="0" w:color="auto"/>
              <w:right w:val="single" w:sz="4" w:space="0" w:color="auto"/>
            </w:tcBorders>
            <w:shd w:val="clear" w:color="auto" w:fill="auto"/>
          </w:tcPr>
          <w:p w14:paraId="55BF7607" w14:textId="77777777" w:rsidR="0099722C" w:rsidRPr="00962B5F" w:rsidRDefault="0099722C" w:rsidP="004E38A1">
            <w:pPr>
              <w:spacing w:beforeLines="40" w:before="96" w:afterLines="40" w:after="96"/>
              <w:jc w:val="center"/>
              <w:rPr>
                <w:bCs/>
              </w:rPr>
            </w:pPr>
            <w:r w:rsidRPr="00962B5F">
              <w:rPr>
                <w:bCs/>
              </w:rPr>
              <w:t>9.6</w:t>
            </w:r>
          </w:p>
        </w:tc>
        <w:tc>
          <w:tcPr>
            <w:tcW w:w="990" w:type="dxa"/>
            <w:tcBorders>
              <w:top w:val="nil"/>
              <w:left w:val="nil"/>
              <w:bottom w:val="double" w:sz="4" w:space="0" w:color="auto"/>
              <w:right w:val="single" w:sz="4" w:space="0" w:color="auto"/>
            </w:tcBorders>
            <w:shd w:val="clear" w:color="auto" w:fill="auto"/>
          </w:tcPr>
          <w:p w14:paraId="2D1FBEB0" w14:textId="77777777" w:rsidR="0099722C" w:rsidRPr="00962B5F" w:rsidRDefault="0099722C" w:rsidP="004E38A1">
            <w:pPr>
              <w:spacing w:beforeLines="40" w:before="96" w:afterLines="40" w:after="96"/>
              <w:jc w:val="center"/>
              <w:rPr>
                <w:bCs/>
              </w:rPr>
            </w:pPr>
            <w:r w:rsidRPr="00962B5F">
              <w:rPr>
                <w:bCs/>
              </w:rPr>
              <w:t>1.1</w:t>
            </w:r>
          </w:p>
        </w:tc>
        <w:tc>
          <w:tcPr>
            <w:tcW w:w="720" w:type="dxa"/>
            <w:tcBorders>
              <w:top w:val="nil"/>
              <w:left w:val="nil"/>
              <w:bottom w:val="double" w:sz="4" w:space="0" w:color="auto"/>
              <w:right w:val="single" w:sz="4" w:space="0" w:color="auto"/>
            </w:tcBorders>
            <w:shd w:val="clear" w:color="auto" w:fill="auto"/>
          </w:tcPr>
          <w:p w14:paraId="35E33F1A" w14:textId="77777777" w:rsidR="0099722C" w:rsidRPr="00962B5F" w:rsidRDefault="0099722C" w:rsidP="004E38A1">
            <w:pPr>
              <w:spacing w:beforeLines="40" w:before="96" w:afterLines="40" w:after="96"/>
              <w:jc w:val="center"/>
              <w:rPr>
                <w:bCs/>
              </w:rPr>
            </w:pPr>
            <w:r w:rsidRPr="00962B5F">
              <w:rPr>
                <w:bCs/>
              </w:rPr>
              <w:t>1.07</w:t>
            </w:r>
          </w:p>
        </w:tc>
        <w:tc>
          <w:tcPr>
            <w:tcW w:w="738" w:type="dxa"/>
            <w:tcBorders>
              <w:top w:val="nil"/>
              <w:left w:val="nil"/>
              <w:bottom w:val="double" w:sz="4" w:space="0" w:color="auto"/>
              <w:right w:val="single" w:sz="4" w:space="0" w:color="auto"/>
            </w:tcBorders>
            <w:shd w:val="clear" w:color="auto" w:fill="auto"/>
          </w:tcPr>
          <w:p w14:paraId="69F8A820" w14:textId="77777777" w:rsidR="0099722C" w:rsidRPr="00962B5F" w:rsidRDefault="0099722C" w:rsidP="004E38A1">
            <w:pPr>
              <w:spacing w:beforeLines="40" w:before="96" w:afterLines="40" w:after="96"/>
              <w:jc w:val="center"/>
              <w:rPr>
                <w:bCs/>
              </w:rPr>
            </w:pPr>
            <w:r w:rsidRPr="00962B5F">
              <w:rPr>
                <w:bCs/>
              </w:rPr>
              <w:t>9.4</w:t>
            </w:r>
          </w:p>
        </w:tc>
        <w:tc>
          <w:tcPr>
            <w:tcW w:w="621" w:type="dxa"/>
            <w:gridSpan w:val="2"/>
            <w:tcBorders>
              <w:top w:val="nil"/>
              <w:left w:val="nil"/>
              <w:bottom w:val="double" w:sz="4" w:space="0" w:color="auto"/>
              <w:right w:val="single" w:sz="4" w:space="0" w:color="auto"/>
            </w:tcBorders>
            <w:shd w:val="clear" w:color="auto" w:fill="auto"/>
          </w:tcPr>
          <w:p w14:paraId="0356D21C" w14:textId="77777777" w:rsidR="0099722C" w:rsidRPr="00962B5F" w:rsidRDefault="0099722C" w:rsidP="004E38A1">
            <w:pPr>
              <w:spacing w:beforeLines="40" w:before="96" w:afterLines="40" w:after="96"/>
              <w:jc w:val="center"/>
              <w:rPr>
                <w:bCs/>
              </w:rPr>
            </w:pPr>
            <w:r w:rsidRPr="00962B5F">
              <w:rPr>
                <w:bCs/>
              </w:rPr>
              <w:t>34.0</w:t>
            </w:r>
          </w:p>
        </w:tc>
        <w:tc>
          <w:tcPr>
            <w:tcW w:w="801" w:type="dxa"/>
            <w:tcBorders>
              <w:top w:val="nil"/>
              <w:left w:val="nil"/>
              <w:bottom w:val="double" w:sz="4" w:space="0" w:color="auto"/>
              <w:right w:val="single" w:sz="4" w:space="0" w:color="auto"/>
            </w:tcBorders>
            <w:shd w:val="clear" w:color="auto" w:fill="auto"/>
          </w:tcPr>
          <w:p w14:paraId="34C720AA" w14:textId="77777777" w:rsidR="0099722C" w:rsidRPr="00962B5F" w:rsidRDefault="0099722C" w:rsidP="004E38A1">
            <w:pPr>
              <w:spacing w:beforeLines="40" w:before="96" w:afterLines="40" w:after="96"/>
              <w:jc w:val="center"/>
              <w:rPr>
                <w:bCs/>
              </w:rPr>
            </w:pPr>
            <w:r w:rsidRPr="00962B5F">
              <w:rPr>
                <w:bCs/>
              </w:rPr>
              <w:t>0.9</w:t>
            </w:r>
          </w:p>
        </w:tc>
        <w:tc>
          <w:tcPr>
            <w:tcW w:w="720" w:type="dxa"/>
            <w:tcBorders>
              <w:top w:val="nil"/>
              <w:left w:val="nil"/>
              <w:bottom w:val="double" w:sz="4" w:space="0" w:color="auto"/>
              <w:right w:val="single" w:sz="4" w:space="0" w:color="auto"/>
            </w:tcBorders>
            <w:shd w:val="clear" w:color="auto" w:fill="auto"/>
          </w:tcPr>
          <w:p w14:paraId="563CDED7" w14:textId="77777777" w:rsidR="0099722C" w:rsidRPr="00962B5F" w:rsidRDefault="0099722C" w:rsidP="004E38A1">
            <w:pPr>
              <w:spacing w:beforeLines="40" w:before="96" w:afterLines="40" w:after="96"/>
              <w:jc w:val="center"/>
              <w:rPr>
                <w:bCs/>
              </w:rPr>
            </w:pPr>
            <w:r w:rsidRPr="00962B5F">
              <w:rPr>
                <w:bCs/>
              </w:rPr>
              <w:t>1.09</w:t>
            </w:r>
          </w:p>
        </w:tc>
        <w:tc>
          <w:tcPr>
            <w:tcW w:w="720" w:type="dxa"/>
            <w:tcBorders>
              <w:top w:val="nil"/>
              <w:left w:val="nil"/>
              <w:bottom w:val="double" w:sz="4" w:space="0" w:color="auto"/>
              <w:right w:val="double" w:sz="4" w:space="0" w:color="auto"/>
            </w:tcBorders>
            <w:shd w:val="clear" w:color="auto" w:fill="auto"/>
          </w:tcPr>
          <w:p w14:paraId="783DCA13" w14:textId="77777777" w:rsidR="0099722C" w:rsidRPr="00962B5F" w:rsidRDefault="0099722C" w:rsidP="004E38A1">
            <w:pPr>
              <w:spacing w:beforeLines="40" w:before="96" w:afterLines="40" w:after="96"/>
              <w:jc w:val="center"/>
              <w:rPr>
                <w:bCs/>
              </w:rPr>
            </w:pPr>
            <w:r w:rsidRPr="00962B5F">
              <w:rPr>
                <w:bCs/>
              </w:rPr>
              <w:t>581</w:t>
            </w:r>
          </w:p>
        </w:tc>
      </w:tr>
    </w:tbl>
    <w:p w14:paraId="0535BD6D" w14:textId="77777777" w:rsidR="0099722C" w:rsidRPr="00962B5F" w:rsidRDefault="0099722C" w:rsidP="0099722C">
      <w:r w:rsidRPr="00962B5F">
        <w:t>*Nutritional status Z-scores using WHO 2006 standards</w:t>
      </w:r>
    </w:p>
    <w:p w14:paraId="79B0B478" w14:textId="77777777" w:rsidR="0099722C" w:rsidRPr="00962B5F" w:rsidRDefault="0099722C" w:rsidP="0099722C">
      <w:pPr>
        <w:rPr>
          <w:b/>
          <w:bCs/>
        </w:rPr>
      </w:pPr>
    </w:p>
    <w:p w14:paraId="0B085070" w14:textId="77777777" w:rsidR="0099722C" w:rsidRPr="00962B5F" w:rsidRDefault="0099722C" w:rsidP="0099722C">
      <w:pPr>
        <w:rPr>
          <w:b/>
          <w:bCs/>
        </w:rPr>
      </w:pPr>
    </w:p>
    <w:p w14:paraId="5902A171" w14:textId="77777777" w:rsidR="00D37EBD" w:rsidRPr="00962B5F" w:rsidRDefault="00D37EBD">
      <w:pPr>
        <w:spacing w:after="160" w:line="259" w:lineRule="auto"/>
        <w:rPr>
          <w:b/>
          <w:bCs/>
          <w:sz w:val="24"/>
        </w:rPr>
      </w:pPr>
      <w:r w:rsidRPr="00962B5F">
        <w:rPr>
          <w:b/>
          <w:bCs/>
          <w:sz w:val="24"/>
        </w:rPr>
        <w:br w:type="page"/>
      </w:r>
    </w:p>
    <w:p w14:paraId="54F85433" w14:textId="77777777" w:rsidR="0099722C" w:rsidRPr="00962B5F" w:rsidRDefault="0099722C" w:rsidP="0099722C">
      <w:pPr>
        <w:rPr>
          <w:b/>
          <w:bCs/>
          <w:sz w:val="24"/>
        </w:rPr>
      </w:pPr>
      <w:r w:rsidRPr="00962B5F">
        <w:rPr>
          <w:b/>
          <w:bCs/>
          <w:sz w:val="24"/>
        </w:rPr>
        <w:lastRenderedPageBreak/>
        <w:t>Table</w:t>
      </w:r>
      <w:r w:rsidR="00F071C5" w:rsidRPr="00962B5F">
        <w:rPr>
          <w:b/>
          <w:bCs/>
          <w:sz w:val="24"/>
        </w:rPr>
        <w:t xml:space="preserve"> </w:t>
      </w:r>
      <w:r w:rsidRPr="00962B5F">
        <w:rPr>
          <w:b/>
          <w:bCs/>
          <w:sz w:val="24"/>
        </w:rPr>
        <w:t>3.22a:  Child Anthropometrics for control area – Baseline Survey, 2014</w:t>
      </w:r>
    </w:p>
    <w:tbl>
      <w:tblPr>
        <w:tblW w:w="9375" w:type="dxa"/>
        <w:tblInd w:w="93" w:type="dxa"/>
        <w:tblLayout w:type="fixed"/>
        <w:tblLook w:val="04A0" w:firstRow="1" w:lastRow="0" w:firstColumn="1" w:lastColumn="0" w:noHBand="0" w:noVBand="1"/>
      </w:tblPr>
      <w:tblGrid>
        <w:gridCol w:w="852"/>
        <w:gridCol w:w="621"/>
        <w:gridCol w:w="621"/>
        <w:gridCol w:w="711"/>
        <w:gridCol w:w="645"/>
        <w:gridCol w:w="615"/>
        <w:gridCol w:w="990"/>
        <w:gridCol w:w="720"/>
        <w:gridCol w:w="630"/>
        <w:gridCol w:w="630"/>
        <w:gridCol w:w="900"/>
        <w:gridCol w:w="720"/>
        <w:gridCol w:w="720"/>
      </w:tblGrid>
      <w:tr w:rsidR="0099722C" w:rsidRPr="00962B5F" w14:paraId="05A163D0" w14:textId="77777777" w:rsidTr="001C1C1A">
        <w:trPr>
          <w:trHeight w:val="315"/>
        </w:trPr>
        <w:tc>
          <w:tcPr>
            <w:tcW w:w="852" w:type="dxa"/>
            <w:vMerge w:val="restart"/>
            <w:tcBorders>
              <w:top w:val="double" w:sz="4" w:space="0" w:color="auto"/>
              <w:left w:val="double" w:sz="4" w:space="0" w:color="auto"/>
              <w:right w:val="nil"/>
            </w:tcBorders>
            <w:shd w:val="clear" w:color="auto" w:fill="auto"/>
            <w:hideMark/>
          </w:tcPr>
          <w:p w14:paraId="55C314CC" w14:textId="77777777" w:rsidR="0099722C" w:rsidRPr="00962B5F" w:rsidRDefault="0099722C" w:rsidP="001C1C1A">
            <w:r w:rsidRPr="00962B5F">
              <w:t>Age in month</w:t>
            </w:r>
          </w:p>
        </w:tc>
        <w:tc>
          <w:tcPr>
            <w:tcW w:w="1953" w:type="dxa"/>
            <w:gridSpan w:val="3"/>
            <w:tcBorders>
              <w:top w:val="double" w:sz="4" w:space="0" w:color="auto"/>
              <w:left w:val="single" w:sz="8" w:space="0" w:color="auto"/>
              <w:bottom w:val="single" w:sz="4" w:space="0" w:color="auto"/>
              <w:right w:val="single" w:sz="8" w:space="0" w:color="000000"/>
            </w:tcBorders>
            <w:shd w:val="clear" w:color="auto" w:fill="auto"/>
            <w:vAlign w:val="bottom"/>
            <w:hideMark/>
          </w:tcPr>
          <w:p w14:paraId="3801C202" w14:textId="77777777" w:rsidR="0099722C" w:rsidRPr="00962B5F" w:rsidRDefault="0099722C" w:rsidP="001C1C1A">
            <w:r w:rsidRPr="00962B5F">
              <w:t>Stunted</w:t>
            </w:r>
          </w:p>
          <w:p w14:paraId="367C8FC8" w14:textId="77777777" w:rsidR="0099722C" w:rsidRPr="00962B5F" w:rsidRDefault="0099722C" w:rsidP="001C1C1A">
            <w:r w:rsidRPr="00962B5F">
              <w:t>Height-for-age</w:t>
            </w:r>
          </w:p>
        </w:tc>
        <w:tc>
          <w:tcPr>
            <w:tcW w:w="2970" w:type="dxa"/>
            <w:gridSpan w:val="4"/>
            <w:tcBorders>
              <w:top w:val="double" w:sz="4" w:space="0" w:color="auto"/>
              <w:left w:val="nil"/>
              <w:bottom w:val="single" w:sz="4" w:space="0" w:color="auto"/>
              <w:right w:val="single" w:sz="8" w:space="0" w:color="000000"/>
            </w:tcBorders>
            <w:shd w:val="clear" w:color="auto" w:fill="auto"/>
            <w:noWrap/>
            <w:vAlign w:val="bottom"/>
            <w:hideMark/>
          </w:tcPr>
          <w:p w14:paraId="63A4C951" w14:textId="77777777" w:rsidR="0099722C" w:rsidRPr="00962B5F" w:rsidRDefault="0099722C" w:rsidP="001C1C1A">
            <w:r w:rsidRPr="00962B5F">
              <w:t>Wasted</w:t>
            </w:r>
          </w:p>
          <w:p w14:paraId="43CC0437" w14:textId="77777777" w:rsidR="0099722C" w:rsidRPr="00962B5F" w:rsidRDefault="0099722C" w:rsidP="001C1C1A">
            <w:r w:rsidRPr="00962B5F">
              <w:t>Weight-for-height</w:t>
            </w:r>
          </w:p>
        </w:tc>
        <w:tc>
          <w:tcPr>
            <w:tcW w:w="2880" w:type="dxa"/>
            <w:gridSpan w:val="4"/>
            <w:tcBorders>
              <w:top w:val="double" w:sz="4" w:space="0" w:color="auto"/>
              <w:left w:val="nil"/>
              <w:bottom w:val="single" w:sz="4" w:space="0" w:color="auto"/>
              <w:right w:val="single" w:sz="8" w:space="0" w:color="000000"/>
            </w:tcBorders>
            <w:shd w:val="clear" w:color="auto" w:fill="auto"/>
            <w:noWrap/>
            <w:vAlign w:val="bottom"/>
            <w:hideMark/>
          </w:tcPr>
          <w:p w14:paraId="04CA7904" w14:textId="77777777" w:rsidR="0099722C" w:rsidRPr="00962B5F" w:rsidRDefault="0099722C" w:rsidP="001C1C1A">
            <w:r w:rsidRPr="00962B5F">
              <w:t>Underweight</w:t>
            </w:r>
          </w:p>
          <w:p w14:paraId="6691496B" w14:textId="77777777" w:rsidR="0099722C" w:rsidRPr="00962B5F" w:rsidRDefault="0099722C" w:rsidP="001C1C1A">
            <w:r w:rsidRPr="00962B5F">
              <w:t>Weight-for-age</w:t>
            </w:r>
          </w:p>
        </w:tc>
        <w:tc>
          <w:tcPr>
            <w:tcW w:w="720" w:type="dxa"/>
            <w:vMerge w:val="restart"/>
            <w:tcBorders>
              <w:top w:val="double" w:sz="4" w:space="0" w:color="auto"/>
              <w:left w:val="nil"/>
              <w:right w:val="double" w:sz="4" w:space="0" w:color="auto"/>
            </w:tcBorders>
            <w:shd w:val="clear" w:color="auto" w:fill="auto"/>
            <w:hideMark/>
          </w:tcPr>
          <w:p w14:paraId="6EBA8C33" w14:textId="77777777" w:rsidR="0099722C" w:rsidRPr="00962B5F" w:rsidRDefault="0099722C" w:rsidP="001C1C1A">
            <w:r w:rsidRPr="00962B5F">
              <w:t>N</w:t>
            </w:r>
          </w:p>
        </w:tc>
      </w:tr>
      <w:tr w:rsidR="0099722C" w:rsidRPr="00962B5F" w14:paraId="250D3EEF" w14:textId="77777777" w:rsidTr="001C1C1A">
        <w:trPr>
          <w:trHeight w:val="480"/>
        </w:trPr>
        <w:tc>
          <w:tcPr>
            <w:tcW w:w="852" w:type="dxa"/>
            <w:vMerge/>
            <w:tcBorders>
              <w:left w:val="double" w:sz="4" w:space="0" w:color="auto"/>
              <w:bottom w:val="double" w:sz="4" w:space="0" w:color="auto"/>
              <w:right w:val="single" w:sz="8" w:space="0" w:color="auto"/>
            </w:tcBorders>
            <w:shd w:val="clear" w:color="auto" w:fill="auto"/>
            <w:hideMark/>
          </w:tcPr>
          <w:p w14:paraId="1B7EC99A" w14:textId="77777777" w:rsidR="0099722C" w:rsidRPr="00962B5F" w:rsidRDefault="0099722C" w:rsidP="001C1C1A"/>
        </w:tc>
        <w:tc>
          <w:tcPr>
            <w:tcW w:w="621" w:type="dxa"/>
            <w:tcBorders>
              <w:top w:val="single" w:sz="4" w:space="0" w:color="auto"/>
              <w:left w:val="nil"/>
              <w:bottom w:val="double" w:sz="4" w:space="0" w:color="auto"/>
              <w:right w:val="single" w:sz="8" w:space="0" w:color="auto"/>
            </w:tcBorders>
            <w:shd w:val="clear" w:color="auto" w:fill="auto"/>
            <w:hideMark/>
          </w:tcPr>
          <w:p w14:paraId="6A08E4C5" w14:textId="77777777" w:rsidR="0099722C" w:rsidRPr="00962B5F" w:rsidRDefault="0099722C" w:rsidP="001C1C1A">
            <w:r w:rsidRPr="00962B5F">
              <w:t>% &lt;</w:t>
            </w:r>
          </w:p>
          <w:p w14:paraId="723D52DF" w14:textId="77777777" w:rsidR="0099722C" w:rsidRPr="00962B5F" w:rsidRDefault="0099722C" w:rsidP="001C1C1A">
            <w:r w:rsidRPr="00962B5F">
              <w:t>-3 Z</w:t>
            </w:r>
          </w:p>
        </w:tc>
        <w:tc>
          <w:tcPr>
            <w:tcW w:w="621" w:type="dxa"/>
            <w:tcBorders>
              <w:top w:val="single" w:sz="4" w:space="0" w:color="auto"/>
              <w:left w:val="nil"/>
              <w:bottom w:val="double" w:sz="4" w:space="0" w:color="auto"/>
              <w:right w:val="nil"/>
            </w:tcBorders>
            <w:shd w:val="clear" w:color="auto" w:fill="auto"/>
            <w:hideMark/>
          </w:tcPr>
          <w:p w14:paraId="35A13823" w14:textId="77777777" w:rsidR="0099722C" w:rsidRPr="00962B5F" w:rsidRDefault="0099722C" w:rsidP="001C1C1A">
            <w:r w:rsidRPr="00962B5F">
              <w:t>% &lt;</w:t>
            </w:r>
          </w:p>
          <w:p w14:paraId="04F36BC3" w14:textId="77777777" w:rsidR="0099722C" w:rsidRPr="00962B5F" w:rsidRDefault="0099722C" w:rsidP="001C1C1A">
            <w:r w:rsidRPr="00962B5F">
              <w:t>-2 Z</w:t>
            </w:r>
          </w:p>
        </w:tc>
        <w:tc>
          <w:tcPr>
            <w:tcW w:w="711" w:type="dxa"/>
            <w:tcBorders>
              <w:top w:val="single" w:sz="4" w:space="0" w:color="auto"/>
              <w:left w:val="single" w:sz="4" w:space="0" w:color="auto"/>
              <w:bottom w:val="double" w:sz="4" w:space="0" w:color="auto"/>
              <w:right w:val="single" w:sz="8" w:space="0" w:color="auto"/>
            </w:tcBorders>
            <w:shd w:val="clear" w:color="auto" w:fill="auto"/>
            <w:hideMark/>
          </w:tcPr>
          <w:p w14:paraId="0979D18A" w14:textId="77777777" w:rsidR="0099722C" w:rsidRPr="00962B5F" w:rsidRDefault="0099722C" w:rsidP="001C1C1A">
            <w:r w:rsidRPr="00962B5F">
              <w:t>Mean Z</w:t>
            </w:r>
          </w:p>
        </w:tc>
        <w:tc>
          <w:tcPr>
            <w:tcW w:w="645" w:type="dxa"/>
            <w:tcBorders>
              <w:top w:val="single" w:sz="4" w:space="0" w:color="auto"/>
              <w:left w:val="nil"/>
              <w:bottom w:val="double" w:sz="4" w:space="0" w:color="auto"/>
              <w:right w:val="single" w:sz="4" w:space="0" w:color="auto"/>
            </w:tcBorders>
            <w:shd w:val="clear" w:color="auto" w:fill="auto"/>
            <w:hideMark/>
          </w:tcPr>
          <w:p w14:paraId="2168495E" w14:textId="77777777" w:rsidR="0099722C" w:rsidRPr="00962B5F" w:rsidRDefault="0099722C" w:rsidP="001C1C1A">
            <w:r w:rsidRPr="00962B5F">
              <w:t>% &lt;</w:t>
            </w:r>
          </w:p>
          <w:p w14:paraId="38D35166" w14:textId="77777777" w:rsidR="0099722C" w:rsidRPr="00962B5F" w:rsidRDefault="0099722C" w:rsidP="001C1C1A">
            <w:r w:rsidRPr="00962B5F">
              <w:t>-3 Z</w:t>
            </w:r>
          </w:p>
        </w:tc>
        <w:tc>
          <w:tcPr>
            <w:tcW w:w="615" w:type="dxa"/>
            <w:tcBorders>
              <w:top w:val="single" w:sz="4" w:space="0" w:color="auto"/>
              <w:left w:val="nil"/>
              <w:bottom w:val="double" w:sz="4" w:space="0" w:color="auto"/>
              <w:right w:val="single" w:sz="4" w:space="0" w:color="auto"/>
            </w:tcBorders>
            <w:shd w:val="clear" w:color="auto" w:fill="auto"/>
            <w:hideMark/>
          </w:tcPr>
          <w:p w14:paraId="1DE67D04" w14:textId="77777777" w:rsidR="0099722C" w:rsidRPr="00962B5F" w:rsidRDefault="0099722C" w:rsidP="001C1C1A">
            <w:r w:rsidRPr="00962B5F">
              <w:t>% &lt;</w:t>
            </w:r>
          </w:p>
          <w:p w14:paraId="2E56B674" w14:textId="77777777" w:rsidR="0099722C" w:rsidRPr="00962B5F" w:rsidRDefault="0099722C" w:rsidP="001C1C1A">
            <w:r w:rsidRPr="00962B5F">
              <w:t>-2 Z</w:t>
            </w:r>
          </w:p>
        </w:tc>
        <w:tc>
          <w:tcPr>
            <w:tcW w:w="990" w:type="dxa"/>
            <w:tcBorders>
              <w:top w:val="single" w:sz="4" w:space="0" w:color="auto"/>
              <w:left w:val="nil"/>
              <w:bottom w:val="double" w:sz="4" w:space="0" w:color="auto"/>
              <w:right w:val="single" w:sz="4" w:space="0" w:color="auto"/>
            </w:tcBorders>
            <w:shd w:val="clear" w:color="auto" w:fill="auto"/>
            <w:hideMark/>
          </w:tcPr>
          <w:p w14:paraId="4FA25C3A" w14:textId="77777777" w:rsidR="0099722C" w:rsidRPr="00962B5F" w:rsidRDefault="0099722C" w:rsidP="001C1C1A">
            <w:r w:rsidRPr="00962B5F">
              <w:t>% above +2 Z</w:t>
            </w:r>
          </w:p>
        </w:tc>
        <w:tc>
          <w:tcPr>
            <w:tcW w:w="720" w:type="dxa"/>
            <w:tcBorders>
              <w:top w:val="single" w:sz="4" w:space="0" w:color="auto"/>
              <w:left w:val="nil"/>
              <w:bottom w:val="double" w:sz="4" w:space="0" w:color="auto"/>
              <w:right w:val="single" w:sz="8" w:space="0" w:color="auto"/>
            </w:tcBorders>
            <w:shd w:val="clear" w:color="auto" w:fill="auto"/>
            <w:hideMark/>
          </w:tcPr>
          <w:p w14:paraId="22B8FFFA" w14:textId="77777777" w:rsidR="0099722C" w:rsidRPr="00962B5F" w:rsidRDefault="0099722C" w:rsidP="001C1C1A">
            <w:pPr>
              <w:tabs>
                <w:tab w:val="left" w:pos="467"/>
              </w:tabs>
              <w:ind w:left="-118"/>
              <w:jc w:val="right"/>
            </w:pPr>
            <w:r w:rsidRPr="00962B5F">
              <w:t>Mean Z</w:t>
            </w:r>
          </w:p>
        </w:tc>
        <w:tc>
          <w:tcPr>
            <w:tcW w:w="630" w:type="dxa"/>
            <w:tcBorders>
              <w:top w:val="single" w:sz="4" w:space="0" w:color="auto"/>
              <w:left w:val="nil"/>
              <w:bottom w:val="double" w:sz="4" w:space="0" w:color="auto"/>
              <w:right w:val="single" w:sz="8" w:space="0" w:color="auto"/>
            </w:tcBorders>
            <w:shd w:val="clear" w:color="auto" w:fill="auto"/>
            <w:hideMark/>
          </w:tcPr>
          <w:p w14:paraId="2E40EAAB" w14:textId="77777777" w:rsidR="0099722C" w:rsidRPr="00962B5F" w:rsidRDefault="0099722C" w:rsidP="001C1C1A">
            <w:r w:rsidRPr="00962B5F">
              <w:t>% &lt;</w:t>
            </w:r>
          </w:p>
          <w:p w14:paraId="0B777B97" w14:textId="77777777" w:rsidR="0099722C" w:rsidRPr="00962B5F" w:rsidRDefault="0099722C" w:rsidP="001C1C1A">
            <w:r w:rsidRPr="00962B5F">
              <w:t>-3 Z</w:t>
            </w:r>
          </w:p>
        </w:tc>
        <w:tc>
          <w:tcPr>
            <w:tcW w:w="630" w:type="dxa"/>
            <w:tcBorders>
              <w:top w:val="single" w:sz="4" w:space="0" w:color="auto"/>
              <w:left w:val="nil"/>
              <w:bottom w:val="double" w:sz="4" w:space="0" w:color="auto"/>
              <w:right w:val="single" w:sz="8" w:space="0" w:color="auto"/>
            </w:tcBorders>
            <w:shd w:val="clear" w:color="auto" w:fill="auto"/>
            <w:hideMark/>
          </w:tcPr>
          <w:p w14:paraId="01CCFEB1" w14:textId="77777777" w:rsidR="0099722C" w:rsidRPr="00962B5F" w:rsidRDefault="0099722C" w:rsidP="001C1C1A">
            <w:r w:rsidRPr="00962B5F">
              <w:t>% &lt;</w:t>
            </w:r>
          </w:p>
          <w:p w14:paraId="30536D92" w14:textId="77777777" w:rsidR="0099722C" w:rsidRPr="00962B5F" w:rsidRDefault="0099722C" w:rsidP="001C1C1A">
            <w:r w:rsidRPr="00962B5F">
              <w:t>-2 Z</w:t>
            </w:r>
          </w:p>
        </w:tc>
        <w:tc>
          <w:tcPr>
            <w:tcW w:w="900" w:type="dxa"/>
            <w:tcBorders>
              <w:top w:val="single" w:sz="4" w:space="0" w:color="auto"/>
              <w:left w:val="nil"/>
              <w:bottom w:val="double" w:sz="4" w:space="0" w:color="auto"/>
              <w:right w:val="single" w:sz="8" w:space="0" w:color="auto"/>
            </w:tcBorders>
            <w:shd w:val="clear" w:color="auto" w:fill="auto"/>
            <w:hideMark/>
          </w:tcPr>
          <w:p w14:paraId="0B9F4666" w14:textId="77777777" w:rsidR="0099722C" w:rsidRPr="00962B5F" w:rsidRDefault="0099722C" w:rsidP="001C1C1A">
            <w:r w:rsidRPr="00962B5F">
              <w:t>% above +2 Z</w:t>
            </w:r>
          </w:p>
        </w:tc>
        <w:tc>
          <w:tcPr>
            <w:tcW w:w="720" w:type="dxa"/>
            <w:tcBorders>
              <w:top w:val="single" w:sz="4" w:space="0" w:color="auto"/>
              <w:left w:val="nil"/>
              <w:bottom w:val="double" w:sz="4" w:space="0" w:color="auto"/>
              <w:right w:val="single" w:sz="8" w:space="0" w:color="auto"/>
            </w:tcBorders>
            <w:shd w:val="clear" w:color="auto" w:fill="auto"/>
            <w:hideMark/>
          </w:tcPr>
          <w:p w14:paraId="785C5EB0" w14:textId="77777777" w:rsidR="0099722C" w:rsidRPr="00962B5F" w:rsidRDefault="0099722C" w:rsidP="001C1C1A">
            <w:pPr>
              <w:tabs>
                <w:tab w:val="left" w:pos="467"/>
              </w:tabs>
              <w:ind w:left="-118"/>
              <w:jc w:val="right"/>
            </w:pPr>
            <w:r w:rsidRPr="00962B5F">
              <w:t>Mean Z</w:t>
            </w:r>
          </w:p>
        </w:tc>
        <w:tc>
          <w:tcPr>
            <w:tcW w:w="720" w:type="dxa"/>
            <w:vMerge/>
            <w:tcBorders>
              <w:left w:val="nil"/>
              <w:bottom w:val="double" w:sz="4" w:space="0" w:color="auto"/>
              <w:right w:val="double" w:sz="4" w:space="0" w:color="auto"/>
            </w:tcBorders>
            <w:shd w:val="clear" w:color="auto" w:fill="auto"/>
            <w:hideMark/>
          </w:tcPr>
          <w:p w14:paraId="0AA98984" w14:textId="77777777" w:rsidR="0099722C" w:rsidRPr="00962B5F" w:rsidRDefault="0099722C" w:rsidP="001C1C1A"/>
        </w:tc>
      </w:tr>
      <w:tr w:rsidR="0099722C" w:rsidRPr="00962B5F" w14:paraId="7BE35AE3" w14:textId="77777777" w:rsidTr="001C1C1A">
        <w:trPr>
          <w:trHeight w:val="315"/>
        </w:trPr>
        <w:tc>
          <w:tcPr>
            <w:tcW w:w="852" w:type="dxa"/>
            <w:tcBorders>
              <w:top w:val="nil"/>
              <w:left w:val="double" w:sz="4" w:space="0" w:color="auto"/>
              <w:bottom w:val="single" w:sz="8" w:space="0" w:color="auto"/>
              <w:right w:val="nil"/>
            </w:tcBorders>
            <w:shd w:val="clear" w:color="auto" w:fill="auto"/>
          </w:tcPr>
          <w:p w14:paraId="08341039" w14:textId="77777777" w:rsidR="0099722C" w:rsidRPr="00962B5F" w:rsidRDefault="0099722C" w:rsidP="001C1C1A">
            <w:r w:rsidRPr="00962B5F">
              <w:t>0-35</w:t>
            </w:r>
          </w:p>
        </w:tc>
        <w:tc>
          <w:tcPr>
            <w:tcW w:w="621" w:type="dxa"/>
            <w:tcBorders>
              <w:top w:val="nil"/>
              <w:left w:val="single" w:sz="4" w:space="0" w:color="auto"/>
              <w:bottom w:val="single" w:sz="4" w:space="0" w:color="auto"/>
              <w:right w:val="single" w:sz="4" w:space="0" w:color="auto"/>
            </w:tcBorders>
            <w:shd w:val="clear" w:color="auto" w:fill="auto"/>
          </w:tcPr>
          <w:p w14:paraId="505F136D" w14:textId="77777777" w:rsidR="0099722C" w:rsidRPr="00962B5F" w:rsidRDefault="0099722C" w:rsidP="001C1C1A">
            <w:pPr>
              <w:jc w:val="center"/>
              <w:rPr>
                <w:bCs/>
              </w:rPr>
            </w:pPr>
            <w:r w:rsidRPr="00962B5F">
              <w:rPr>
                <w:bCs/>
              </w:rPr>
              <w:t>13.1</w:t>
            </w:r>
          </w:p>
        </w:tc>
        <w:tc>
          <w:tcPr>
            <w:tcW w:w="621" w:type="dxa"/>
            <w:tcBorders>
              <w:top w:val="nil"/>
              <w:left w:val="nil"/>
              <w:bottom w:val="single" w:sz="4" w:space="0" w:color="auto"/>
              <w:right w:val="single" w:sz="4" w:space="0" w:color="auto"/>
            </w:tcBorders>
            <w:shd w:val="clear" w:color="auto" w:fill="auto"/>
          </w:tcPr>
          <w:p w14:paraId="6A7929B1" w14:textId="77777777" w:rsidR="0099722C" w:rsidRPr="00962B5F" w:rsidRDefault="0099722C" w:rsidP="001C1C1A">
            <w:pPr>
              <w:jc w:val="center"/>
              <w:rPr>
                <w:bCs/>
              </w:rPr>
            </w:pPr>
            <w:r w:rsidRPr="00962B5F">
              <w:rPr>
                <w:bCs/>
              </w:rPr>
              <w:t>39.6</w:t>
            </w:r>
          </w:p>
        </w:tc>
        <w:tc>
          <w:tcPr>
            <w:tcW w:w="711" w:type="dxa"/>
            <w:tcBorders>
              <w:top w:val="nil"/>
              <w:left w:val="nil"/>
              <w:bottom w:val="single" w:sz="4" w:space="0" w:color="auto"/>
              <w:right w:val="nil"/>
            </w:tcBorders>
            <w:shd w:val="clear" w:color="auto" w:fill="auto"/>
          </w:tcPr>
          <w:p w14:paraId="4541571F" w14:textId="77777777" w:rsidR="0099722C" w:rsidRPr="00962B5F" w:rsidRDefault="0099722C" w:rsidP="001C1C1A">
            <w:pPr>
              <w:jc w:val="center"/>
              <w:rPr>
                <w:bCs/>
              </w:rPr>
            </w:pPr>
            <w:r w:rsidRPr="00962B5F">
              <w:rPr>
                <w:bCs/>
              </w:rPr>
              <w:t>1.37</w:t>
            </w:r>
          </w:p>
        </w:tc>
        <w:tc>
          <w:tcPr>
            <w:tcW w:w="645" w:type="dxa"/>
            <w:tcBorders>
              <w:top w:val="nil"/>
              <w:left w:val="single" w:sz="4" w:space="0" w:color="auto"/>
              <w:bottom w:val="single" w:sz="4" w:space="0" w:color="auto"/>
              <w:right w:val="single" w:sz="4" w:space="0" w:color="auto"/>
            </w:tcBorders>
            <w:shd w:val="clear" w:color="auto" w:fill="auto"/>
          </w:tcPr>
          <w:p w14:paraId="76B828B5" w14:textId="77777777" w:rsidR="0099722C" w:rsidRPr="00962B5F" w:rsidRDefault="0099722C" w:rsidP="001C1C1A">
            <w:pPr>
              <w:jc w:val="center"/>
              <w:rPr>
                <w:bCs/>
              </w:rPr>
            </w:pPr>
            <w:r w:rsidRPr="00962B5F">
              <w:rPr>
                <w:bCs/>
              </w:rPr>
              <w:t>2.5</w:t>
            </w:r>
          </w:p>
        </w:tc>
        <w:tc>
          <w:tcPr>
            <w:tcW w:w="615" w:type="dxa"/>
            <w:tcBorders>
              <w:top w:val="nil"/>
              <w:left w:val="nil"/>
              <w:bottom w:val="single" w:sz="4" w:space="0" w:color="auto"/>
              <w:right w:val="single" w:sz="4" w:space="0" w:color="auto"/>
            </w:tcBorders>
            <w:shd w:val="clear" w:color="auto" w:fill="auto"/>
          </w:tcPr>
          <w:p w14:paraId="11FEAFE7" w14:textId="77777777" w:rsidR="0099722C" w:rsidRPr="00962B5F" w:rsidRDefault="0099722C" w:rsidP="001C1C1A">
            <w:pPr>
              <w:jc w:val="center"/>
              <w:rPr>
                <w:bCs/>
              </w:rPr>
            </w:pPr>
            <w:r w:rsidRPr="00962B5F">
              <w:rPr>
                <w:bCs/>
              </w:rPr>
              <w:t>9.3</w:t>
            </w:r>
          </w:p>
        </w:tc>
        <w:tc>
          <w:tcPr>
            <w:tcW w:w="990" w:type="dxa"/>
            <w:tcBorders>
              <w:top w:val="nil"/>
              <w:left w:val="nil"/>
              <w:bottom w:val="single" w:sz="4" w:space="0" w:color="auto"/>
              <w:right w:val="single" w:sz="4" w:space="0" w:color="auto"/>
            </w:tcBorders>
            <w:shd w:val="clear" w:color="auto" w:fill="auto"/>
          </w:tcPr>
          <w:p w14:paraId="72AEE60A" w14:textId="77777777" w:rsidR="0099722C" w:rsidRPr="00962B5F" w:rsidRDefault="0099722C" w:rsidP="001C1C1A">
            <w:pPr>
              <w:jc w:val="center"/>
              <w:rPr>
                <w:bCs/>
              </w:rPr>
            </w:pPr>
            <w:r w:rsidRPr="00962B5F">
              <w:rPr>
                <w:bCs/>
              </w:rPr>
              <w:t>2.3</w:t>
            </w:r>
          </w:p>
        </w:tc>
        <w:tc>
          <w:tcPr>
            <w:tcW w:w="720" w:type="dxa"/>
            <w:tcBorders>
              <w:top w:val="nil"/>
              <w:left w:val="nil"/>
              <w:bottom w:val="single" w:sz="4" w:space="0" w:color="auto"/>
              <w:right w:val="single" w:sz="4" w:space="0" w:color="auto"/>
            </w:tcBorders>
            <w:shd w:val="clear" w:color="auto" w:fill="auto"/>
          </w:tcPr>
          <w:p w14:paraId="3ABC0585" w14:textId="77777777" w:rsidR="0099722C" w:rsidRPr="00962B5F" w:rsidRDefault="0099722C" w:rsidP="001C1C1A">
            <w:pPr>
              <w:jc w:val="center"/>
              <w:rPr>
                <w:bCs/>
              </w:rPr>
            </w:pPr>
            <w:r w:rsidRPr="00962B5F">
              <w:rPr>
                <w:bCs/>
              </w:rPr>
              <w:t>1.13</w:t>
            </w:r>
          </w:p>
        </w:tc>
        <w:tc>
          <w:tcPr>
            <w:tcW w:w="630" w:type="dxa"/>
            <w:tcBorders>
              <w:top w:val="nil"/>
              <w:left w:val="nil"/>
              <w:bottom w:val="single" w:sz="4" w:space="0" w:color="auto"/>
              <w:right w:val="single" w:sz="4" w:space="0" w:color="auto"/>
            </w:tcBorders>
            <w:shd w:val="clear" w:color="auto" w:fill="auto"/>
            <w:noWrap/>
          </w:tcPr>
          <w:p w14:paraId="5A2C8AC5" w14:textId="77777777" w:rsidR="0099722C" w:rsidRPr="00962B5F" w:rsidRDefault="0099722C" w:rsidP="001C1C1A">
            <w:pPr>
              <w:jc w:val="center"/>
              <w:rPr>
                <w:bCs/>
              </w:rPr>
            </w:pPr>
            <w:r w:rsidRPr="00962B5F">
              <w:rPr>
                <w:bCs/>
              </w:rPr>
              <w:t>6.1</w:t>
            </w:r>
          </w:p>
        </w:tc>
        <w:tc>
          <w:tcPr>
            <w:tcW w:w="630" w:type="dxa"/>
            <w:tcBorders>
              <w:top w:val="nil"/>
              <w:left w:val="nil"/>
              <w:bottom w:val="single" w:sz="4" w:space="0" w:color="auto"/>
              <w:right w:val="single" w:sz="4" w:space="0" w:color="auto"/>
            </w:tcBorders>
            <w:shd w:val="clear" w:color="auto" w:fill="auto"/>
            <w:noWrap/>
          </w:tcPr>
          <w:p w14:paraId="79D47E08" w14:textId="77777777" w:rsidR="0099722C" w:rsidRPr="00962B5F" w:rsidRDefault="0099722C" w:rsidP="001C1C1A">
            <w:pPr>
              <w:jc w:val="center"/>
              <w:rPr>
                <w:bCs/>
              </w:rPr>
            </w:pPr>
            <w:r w:rsidRPr="00962B5F">
              <w:rPr>
                <w:bCs/>
              </w:rPr>
              <w:t>25.7</w:t>
            </w:r>
          </w:p>
        </w:tc>
        <w:tc>
          <w:tcPr>
            <w:tcW w:w="900" w:type="dxa"/>
            <w:tcBorders>
              <w:top w:val="nil"/>
              <w:left w:val="nil"/>
              <w:bottom w:val="single" w:sz="4" w:space="0" w:color="auto"/>
              <w:right w:val="single" w:sz="4" w:space="0" w:color="auto"/>
            </w:tcBorders>
            <w:shd w:val="clear" w:color="auto" w:fill="auto"/>
          </w:tcPr>
          <w:p w14:paraId="67F3EA45" w14:textId="77777777" w:rsidR="0099722C" w:rsidRPr="00962B5F" w:rsidRDefault="0099722C" w:rsidP="001C1C1A">
            <w:pPr>
              <w:jc w:val="center"/>
              <w:rPr>
                <w:bCs/>
              </w:rPr>
            </w:pPr>
            <w:r w:rsidRPr="00962B5F">
              <w:rPr>
                <w:bCs/>
              </w:rPr>
              <w:t>1.3</w:t>
            </w:r>
          </w:p>
        </w:tc>
        <w:tc>
          <w:tcPr>
            <w:tcW w:w="720" w:type="dxa"/>
            <w:tcBorders>
              <w:top w:val="nil"/>
              <w:left w:val="nil"/>
              <w:bottom w:val="single" w:sz="4" w:space="0" w:color="auto"/>
              <w:right w:val="single" w:sz="4" w:space="0" w:color="auto"/>
            </w:tcBorders>
            <w:shd w:val="clear" w:color="auto" w:fill="auto"/>
          </w:tcPr>
          <w:p w14:paraId="136F5287" w14:textId="77777777" w:rsidR="0099722C" w:rsidRPr="00962B5F" w:rsidRDefault="0099722C" w:rsidP="001C1C1A">
            <w:pPr>
              <w:jc w:val="center"/>
              <w:rPr>
                <w:bCs/>
              </w:rPr>
            </w:pPr>
            <w:r w:rsidRPr="00962B5F">
              <w:rPr>
                <w:bCs/>
              </w:rPr>
              <w:t>1.19</w:t>
            </w:r>
          </w:p>
        </w:tc>
        <w:tc>
          <w:tcPr>
            <w:tcW w:w="720" w:type="dxa"/>
            <w:tcBorders>
              <w:top w:val="nil"/>
              <w:left w:val="nil"/>
              <w:bottom w:val="single" w:sz="4" w:space="0" w:color="auto"/>
              <w:right w:val="double" w:sz="4" w:space="0" w:color="auto"/>
            </w:tcBorders>
            <w:shd w:val="clear" w:color="auto" w:fill="auto"/>
          </w:tcPr>
          <w:p w14:paraId="30BDC961" w14:textId="77777777" w:rsidR="0099722C" w:rsidRPr="00962B5F" w:rsidRDefault="0099722C" w:rsidP="001C1C1A">
            <w:pPr>
              <w:jc w:val="center"/>
              <w:rPr>
                <w:bCs/>
              </w:rPr>
            </w:pPr>
            <w:r w:rsidRPr="00962B5F">
              <w:rPr>
                <w:bCs/>
              </w:rPr>
              <w:t>792</w:t>
            </w:r>
          </w:p>
        </w:tc>
      </w:tr>
      <w:tr w:rsidR="0099722C" w:rsidRPr="00962B5F" w14:paraId="388A13E0" w14:textId="77777777" w:rsidTr="001C1C1A">
        <w:trPr>
          <w:trHeight w:val="315"/>
        </w:trPr>
        <w:tc>
          <w:tcPr>
            <w:tcW w:w="852" w:type="dxa"/>
            <w:tcBorders>
              <w:top w:val="nil"/>
              <w:left w:val="double" w:sz="4" w:space="0" w:color="auto"/>
              <w:bottom w:val="single" w:sz="8" w:space="0" w:color="auto"/>
              <w:right w:val="nil"/>
            </w:tcBorders>
            <w:shd w:val="clear" w:color="auto" w:fill="auto"/>
            <w:hideMark/>
          </w:tcPr>
          <w:p w14:paraId="5C22AFB3" w14:textId="77777777" w:rsidR="0099722C" w:rsidRPr="00962B5F" w:rsidRDefault="0099722C" w:rsidP="001C1C1A">
            <w:r w:rsidRPr="00962B5F">
              <w:t>0</w:t>
            </w:r>
            <w:r w:rsidR="00F071C5" w:rsidRPr="00962B5F">
              <w:t>-</w:t>
            </w:r>
            <w:r w:rsidRPr="00962B5F">
              <w:t>5</w:t>
            </w:r>
          </w:p>
        </w:tc>
        <w:tc>
          <w:tcPr>
            <w:tcW w:w="621" w:type="dxa"/>
            <w:tcBorders>
              <w:top w:val="nil"/>
              <w:left w:val="single" w:sz="4" w:space="0" w:color="auto"/>
              <w:bottom w:val="single" w:sz="4" w:space="0" w:color="auto"/>
              <w:right w:val="single" w:sz="4" w:space="0" w:color="auto"/>
            </w:tcBorders>
            <w:shd w:val="clear" w:color="auto" w:fill="auto"/>
          </w:tcPr>
          <w:p w14:paraId="39BB3BF9" w14:textId="77777777" w:rsidR="0099722C" w:rsidRPr="00962B5F" w:rsidRDefault="0099722C" w:rsidP="001C1C1A">
            <w:pPr>
              <w:jc w:val="center"/>
              <w:rPr>
                <w:bCs/>
              </w:rPr>
            </w:pPr>
            <w:r w:rsidRPr="00962B5F">
              <w:rPr>
                <w:bCs/>
              </w:rPr>
              <w:t>3.3</w:t>
            </w:r>
          </w:p>
        </w:tc>
        <w:tc>
          <w:tcPr>
            <w:tcW w:w="621" w:type="dxa"/>
            <w:tcBorders>
              <w:top w:val="nil"/>
              <w:left w:val="nil"/>
              <w:bottom w:val="single" w:sz="4" w:space="0" w:color="auto"/>
              <w:right w:val="single" w:sz="4" w:space="0" w:color="auto"/>
            </w:tcBorders>
            <w:shd w:val="clear" w:color="auto" w:fill="auto"/>
          </w:tcPr>
          <w:p w14:paraId="5EF8800B" w14:textId="77777777" w:rsidR="0099722C" w:rsidRPr="00962B5F" w:rsidRDefault="0099722C" w:rsidP="001C1C1A">
            <w:pPr>
              <w:jc w:val="center"/>
              <w:rPr>
                <w:bCs/>
              </w:rPr>
            </w:pPr>
            <w:r w:rsidRPr="00962B5F">
              <w:rPr>
                <w:bCs/>
              </w:rPr>
              <w:t>13.3</w:t>
            </w:r>
          </w:p>
        </w:tc>
        <w:tc>
          <w:tcPr>
            <w:tcW w:w="711" w:type="dxa"/>
            <w:tcBorders>
              <w:top w:val="nil"/>
              <w:left w:val="nil"/>
              <w:bottom w:val="single" w:sz="4" w:space="0" w:color="auto"/>
              <w:right w:val="nil"/>
            </w:tcBorders>
            <w:shd w:val="clear" w:color="auto" w:fill="auto"/>
          </w:tcPr>
          <w:p w14:paraId="7E5515DC" w14:textId="77777777" w:rsidR="0099722C" w:rsidRPr="00962B5F" w:rsidRDefault="0099722C" w:rsidP="001C1C1A">
            <w:pPr>
              <w:jc w:val="center"/>
              <w:rPr>
                <w:bCs/>
              </w:rPr>
            </w:pPr>
            <w:r w:rsidRPr="00962B5F">
              <w:rPr>
                <w:bCs/>
              </w:rPr>
              <w:t>1.29</w:t>
            </w:r>
          </w:p>
        </w:tc>
        <w:tc>
          <w:tcPr>
            <w:tcW w:w="645" w:type="dxa"/>
            <w:tcBorders>
              <w:top w:val="nil"/>
              <w:left w:val="single" w:sz="4" w:space="0" w:color="auto"/>
              <w:bottom w:val="single" w:sz="4" w:space="0" w:color="auto"/>
              <w:right w:val="single" w:sz="4" w:space="0" w:color="auto"/>
            </w:tcBorders>
            <w:shd w:val="clear" w:color="auto" w:fill="auto"/>
          </w:tcPr>
          <w:p w14:paraId="2134A065" w14:textId="77777777" w:rsidR="0099722C" w:rsidRPr="00962B5F" w:rsidRDefault="0099722C" w:rsidP="001C1C1A">
            <w:pPr>
              <w:jc w:val="center"/>
              <w:rPr>
                <w:bCs/>
              </w:rPr>
            </w:pPr>
            <w:r w:rsidRPr="00962B5F">
              <w:rPr>
                <w:bCs/>
              </w:rPr>
              <w:t>2.8</w:t>
            </w:r>
          </w:p>
        </w:tc>
        <w:tc>
          <w:tcPr>
            <w:tcW w:w="615" w:type="dxa"/>
            <w:tcBorders>
              <w:top w:val="nil"/>
              <w:left w:val="nil"/>
              <w:bottom w:val="single" w:sz="4" w:space="0" w:color="auto"/>
              <w:right w:val="single" w:sz="4" w:space="0" w:color="auto"/>
            </w:tcBorders>
            <w:shd w:val="clear" w:color="auto" w:fill="auto"/>
          </w:tcPr>
          <w:p w14:paraId="7AFA05C0" w14:textId="77777777" w:rsidR="0099722C" w:rsidRPr="00962B5F" w:rsidRDefault="0099722C" w:rsidP="001C1C1A">
            <w:pPr>
              <w:jc w:val="center"/>
              <w:rPr>
                <w:bCs/>
              </w:rPr>
            </w:pPr>
            <w:r w:rsidRPr="00962B5F">
              <w:rPr>
                <w:bCs/>
              </w:rPr>
              <w:t>8.8</w:t>
            </w:r>
          </w:p>
        </w:tc>
        <w:tc>
          <w:tcPr>
            <w:tcW w:w="990" w:type="dxa"/>
            <w:tcBorders>
              <w:top w:val="nil"/>
              <w:left w:val="nil"/>
              <w:bottom w:val="single" w:sz="4" w:space="0" w:color="auto"/>
              <w:right w:val="single" w:sz="4" w:space="0" w:color="auto"/>
            </w:tcBorders>
            <w:shd w:val="clear" w:color="auto" w:fill="auto"/>
          </w:tcPr>
          <w:p w14:paraId="64BB8664" w14:textId="77777777" w:rsidR="0099722C" w:rsidRPr="00962B5F" w:rsidRDefault="0099722C" w:rsidP="001C1C1A">
            <w:pPr>
              <w:jc w:val="center"/>
              <w:rPr>
                <w:bCs/>
              </w:rPr>
            </w:pPr>
            <w:r w:rsidRPr="00962B5F">
              <w:rPr>
                <w:bCs/>
              </w:rPr>
              <w:t>3.9</w:t>
            </w:r>
          </w:p>
        </w:tc>
        <w:tc>
          <w:tcPr>
            <w:tcW w:w="720" w:type="dxa"/>
            <w:tcBorders>
              <w:top w:val="nil"/>
              <w:left w:val="nil"/>
              <w:bottom w:val="single" w:sz="4" w:space="0" w:color="auto"/>
              <w:right w:val="single" w:sz="4" w:space="0" w:color="auto"/>
            </w:tcBorders>
            <w:shd w:val="clear" w:color="auto" w:fill="auto"/>
          </w:tcPr>
          <w:p w14:paraId="091F9D0C" w14:textId="77777777" w:rsidR="0099722C" w:rsidRPr="00962B5F" w:rsidRDefault="0099722C" w:rsidP="001C1C1A">
            <w:pPr>
              <w:jc w:val="center"/>
              <w:rPr>
                <w:bCs/>
              </w:rPr>
            </w:pPr>
            <w:r w:rsidRPr="00962B5F">
              <w:rPr>
                <w:bCs/>
              </w:rPr>
              <w:t>1.26</w:t>
            </w:r>
          </w:p>
        </w:tc>
        <w:tc>
          <w:tcPr>
            <w:tcW w:w="630" w:type="dxa"/>
            <w:tcBorders>
              <w:top w:val="nil"/>
              <w:left w:val="nil"/>
              <w:bottom w:val="single" w:sz="4" w:space="0" w:color="auto"/>
              <w:right w:val="single" w:sz="4" w:space="0" w:color="auto"/>
            </w:tcBorders>
            <w:shd w:val="clear" w:color="auto" w:fill="auto"/>
            <w:noWrap/>
          </w:tcPr>
          <w:p w14:paraId="1CD88C5C" w14:textId="77777777" w:rsidR="0099722C" w:rsidRPr="00962B5F" w:rsidRDefault="0099722C" w:rsidP="001C1C1A">
            <w:pPr>
              <w:jc w:val="center"/>
              <w:rPr>
                <w:bCs/>
              </w:rPr>
            </w:pPr>
            <w:r w:rsidRPr="00962B5F">
              <w:rPr>
                <w:bCs/>
              </w:rPr>
              <w:t>4.4</w:t>
            </w:r>
          </w:p>
        </w:tc>
        <w:tc>
          <w:tcPr>
            <w:tcW w:w="630" w:type="dxa"/>
            <w:tcBorders>
              <w:top w:val="nil"/>
              <w:left w:val="nil"/>
              <w:bottom w:val="single" w:sz="4" w:space="0" w:color="auto"/>
              <w:right w:val="single" w:sz="4" w:space="0" w:color="auto"/>
            </w:tcBorders>
            <w:shd w:val="clear" w:color="auto" w:fill="auto"/>
            <w:noWrap/>
          </w:tcPr>
          <w:p w14:paraId="3A8D6556" w14:textId="77777777" w:rsidR="0099722C" w:rsidRPr="00962B5F" w:rsidRDefault="0099722C" w:rsidP="001C1C1A">
            <w:pPr>
              <w:jc w:val="center"/>
              <w:rPr>
                <w:bCs/>
              </w:rPr>
            </w:pPr>
            <w:r w:rsidRPr="00962B5F">
              <w:rPr>
                <w:bCs/>
              </w:rPr>
              <w:t>13.2</w:t>
            </w:r>
          </w:p>
        </w:tc>
        <w:tc>
          <w:tcPr>
            <w:tcW w:w="900" w:type="dxa"/>
            <w:tcBorders>
              <w:top w:val="nil"/>
              <w:left w:val="nil"/>
              <w:bottom w:val="single" w:sz="4" w:space="0" w:color="auto"/>
              <w:right w:val="single" w:sz="4" w:space="0" w:color="auto"/>
            </w:tcBorders>
            <w:shd w:val="clear" w:color="auto" w:fill="auto"/>
          </w:tcPr>
          <w:p w14:paraId="5D756BC2" w14:textId="77777777" w:rsidR="0099722C" w:rsidRPr="00962B5F" w:rsidRDefault="0099722C" w:rsidP="001C1C1A">
            <w:pPr>
              <w:jc w:val="center"/>
              <w:rPr>
                <w:bCs/>
              </w:rPr>
            </w:pPr>
            <w:r w:rsidRPr="00962B5F">
              <w:rPr>
                <w:bCs/>
              </w:rPr>
              <w:t>1.6</w:t>
            </w:r>
          </w:p>
        </w:tc>
        <w:tc>
          <w:tcPr>
            <w:tcW w:w="720" w:type="dxa"/>
            <w:tcBorders>
              <w:top w:val="nil"/>
              <w:left w:val="nil"/>
              <w:bottom w:val="single" w:sz="4" w:space="0" w:color="auto"/>
              <w:right w:val="single" w:sz="4" w:space="0" w:color="auto"/>
            </w:tcBorders>
            <w:shd w:val="clear" w:color="auto" w:fill="auto"/>
          </w:tcPr>
          <w:p w14:paraId="7CB3D14E" w14:textId="77777777" w:rsidR="0099722C" w:rsidRPr="00962B5F" w:rsidRDefault="0099722C" w:rsidP="001C1C1A">
            <w:pPr>
              <w:jc w:val="center"/>
              <w:rPr>
                <w:bCs/>
              </w:rPr>
            </w:pPr>
            <w:r w:rsidRPr="00962B5F">
              <w:rPr>
                <w:bCs/>
              </w:rPr>
              <w:t>1.33</w:t>
            </w:r>
          </w:p>
        </w:tc>
        <w:tc>
          <w:tcPr>
            <w:tcW w:w="720" w:type="dxa"/>
            <w:tcBorders>
              <w:top w:val="nil"/>
              <w:left w:val="nil"/>
              <w:bottom w:val="single" w:sz="4" w:space="0" w:color="auto"/>
              <w:right w:val="double" w:sz="4" w:space="0" w:color="auto"/>
            </w:tcBorders>
            <w:shd w:val="clear" w:color="auto" w:fill="auto"/>
          </w:tcPr>
          <w:p w14:paraId="1971A9C1" w14:textId="77777777" w:rsidR="0099722C" w:rsidRPr="00962B5F" w:rsidRDefault="0099722C" w:rsidP="001C1C1A">
            <w:pPr>
              <w:jc w:val="center"/>
              <w:rPr>
                <w:bCs/>
              </w:rPr>
            </w:pPr>
            <w:r w:rsidRPr="00962B5F">
              <w:rPr>
                <w:bCs/>
              </w:rPr>
              <w:t>183</w:t>
            </w:r>
          </w:p>
        </w:tc>
      </w:tr>
      <w:tr w:rsidR="0099722C" w:rsidRPr="00962B5F" w14:paraId="59F0478B" w14:textId="77777777" w:rsidTr="001C1C1A">
        <w:trPr>
          <w:trHeight w:val="315"/>
        </w:trPr>
        <w:tc>
          <w:tcPr>
            <w:tcW w:w="852" w:type="dxa"/>
            <w:tcBorders>
              <w:top w:val="nil"/>
              <w:left w:val="double" w:sz="4" w:space="0" w:color="auto"/>
              <w:bottom w:val="single" w:sz="8" w:space="0" w:color="auto"/>
              <w:right w:val="nil"/>
            </w:tcBorders>
            <w:shd w:val="clear" w:color="auto" w:fill="auto"/>
            <w:hideMark/>
          </w:tcPr>
          <w:p w14:paraId="24294C26" w14:textId="77777777" w:rsidR="0099722C" w:rsidRPr="00962B5F" w:rsidRDefault="00F071C5" w:rsidP="001C1C1A">
            <w:r w:rsidRPr="00962B5F">
              <w:t>6-</w:t>
            </w:r>
            <w:r w:rsidR="0099722C" w:rsidRPr="00962B5F">
              <w:t>11</w:t>
            </w:r>
          </w:p>
        </w:tc>
        <w:tc>
          <w:tcPr>
            <w:tcW w:w="621" w:type="dxa"/>
            <w:tcBorders>
              <w:top w:val="nil"/>
              <w:left w:val="single" w:sz="4" w:space="0" w:color="auto"/>
              <w:bottom w:val="single" w:sz="4" w:space="0" w:color="auto"/>
              <w:right w:val="single" w:sz="4" w:space="0" w:color="auto"/>
            </w:tcBorders>
            <w:shd w:val="clear" w:color="auto" w:fill="auto"/>
          </w:tcPr>
          <w:p w14:paraId="5F5B0420" w14:textId="77777777" w:rsidR="0099722C" w:rsidRPr="00962B5F" w:rsidRDefault="0099722C" w:rsidP="001C1C1A">
            <w:pPr>
              <w:jc w:val="center"/>
              <w:rPr>
                <w:bCs/>
              </w:rPr>
            </w:pPr>
            <w:r w:rsidRPr="00962B5F">
              <w:rPr>
                <w:bCs/>
              </w:rPr>
              <w:t>6.3</w:t>
            </w:r>
          </w:p>
        </w:tc>
        <w:tc>
          <w:tcPr>
            <w:tcW w:w="621" w:type="dxa"/>
            <w:tcBorders>
              <w:top w:val="nil"/>
              <w:left w:val="nil"/>
              <w:bottom w:val="single" w:sz="4" w:space="0" w:color="auto"/>
              <w:right w:val="single" w:sz="4" w:space="0" w:color="auto"/>
            </w:tcBorders>
            <w:shd w:val="clear" w:color="auto" w:fill="auto"/>
          </w:tcPr>
          <w:p w14:paraId="41BA33EA" w14:textId="77777777" w:rsidR="0099722C" w:rsidRPr="00962B5F" w:rsidRDefault="0099722C" w:rsidP="001C1C1A">
            <w:pPr>
              <w:jc w:val="center"/>
              <w:rPr>
                <w:bCs/>
              </w:rPr>
            </w:pPr>
            <w:r w:rsidRPr="00962B5F">
              <w:rPr>
                <w:bCs/>
              </w:rPr>
              <w:t>26.3</w:t>
            </w:r>
          </w:p>
        </w:tc>
        <w:tc>
          <w:tcPr>
            <w:tcW w:w="711" w:type="dxa"/>
            <w:tcBorders>
              <w:top w:val="nil"/>
              <w:left w:val="nil"/>
              <w:bottom w:val="single" w:sz="4" w:space="0" w:color="auto"/>
              <w:right w:val="nil"/>
            </w:tcBorders>
            <w:shd w:val="clear" w:color="auto" w:fill="auto"/>
          </w:tcPr>
          <w:p w14:paraId="1F666E41" w14:textId="77777777" w:rsidR="0099722C" w:rsidRPr="00962B5F" w:rsidRDefault="0099722C" w:rsidP="001C1C1A">
            <w:pPr>
              <w:jc w:val="center"/>
              <w:rPr>
                <w:bCs/>
              </w:rPr>
            </w:pPr>
            <w:r w:rsidRPr="00962B5F">
              <w:rPr>
                <w:bCs/>
              </w:rPr>
              <w:t>1.12</w:t>
            </w:r>
          </w:p>
        </w:tc>
        <w:tc>
          <w:tcPr>
            <w:tcW w:w="645" w:type="dxa"/>
            <w:tcBorders>
              <w:top w:val="nil"/>
              <w:left w:val="single" w:sz="4" w:space="0" w:color="auto"/>
              <w:bottom w:val="single" w:sz="4" w:space="0" w:color="auto"/>
              <w:right w:val="single" w:sz="4" w:space="0" w:color="auto"/>
            </w:tcBorders>
            <w:shd w:val="clear" w:color="auto" w:fill="auto"/>
          </w:tcPr>
          <w:p w14:paraId="37A069B6" w14:textId="77777777" w:rsidR="0099722C" w:rsidRPr="00962B5F" w:rsidRDefault="0099722C" w:rsidP="001C1C1A">
            <w:pPr>
              <w:jc w:val="center"/>
              <w:rPr>
                <w:bCs/>
              </w:rPr>
            </w:pPr>
            <w:r w:rsidRPr="00962B5F">
              <w:rPr>
                <w:bCs/>
              </w:rPr>
              <w:t>2.1</w:t>
            </w:r>
          </w:p>
        </w:tc>
        <w:tc>
          <w:tcPr>
            <w:tcW w:w="615" w:type="dxa"/>
            <w:tcBorders>
              <w:top w:val="nil"/>
              <w:left w:val="nil"/>
              <w:bottom w:val="single" w:sz="4" w:space="0" w:color="auto"/>
              <w:right w:val="single" w:sz="4" w:space="0" w:color="auto"/>
            </w:tcBorders>
            <w:shd w:val="clear" w:color="auto" w:fill="auto"/>
          </w:tcPr>
          <w:p w14:paraId="20044A81" w14:textId="77777777" w:rsidR="0099722C" w:rsidRPr="00962B5F" w:rsidRDefault="0099722C" w:rsidP="001C1C1A">
            <w:pPr>
              <w:jc w:val="center"/>
              <w:rPr>
                <w:bCs/>
              </w:rPr>
            </w:pPr>
            <w:r w:rsidRPr="00962B5F">
              <w:rPr>
                <w:bCs/>
              </w:rPr>
              <w:t>8.5</w:t>
            </w:r>
          </w:p>
        </w:tc>
        <w:tc>
          <w:tcPr>
            <w:tcW w:w="990" w:type="dxa"/>
            <w:tcBorders>
              <w:top w:val="nil"/>
              <w:left w:val="nil"/>
              <w:bottom w:val="single" w:sz="4" w:space="0" w:color="auto"/>
              <w:right w:val="single" w:sz="4" w:space="0" w:color="auto"/>
            </w:tcBorders>
            <w:shd w:val="clear" w:color="auto" w:fill="auto"/>
          </w:tcPr>
          <w:p w14:paraId="5FAAF31B" w14:textId="77777777" w:rsidR="0099722C" w:rsidRPr="00962B5F" w:rsidRDefault="0099722C" w:rsidP="001C1C1A">
            <w:pPr>
              <w:jc w:val="center"/>
              <w:rPr>
                <w:bCs/>
              </w:rPr>
            </w:pPr>
            <w:r w:rsidRPr="00962B5F">
              <w:rPr>
                <w:bCs/>
              </w:rPr>
              <w:t>3.2</w:t>
            </w:r>
          </w:p>
        </w:tc>
        <w:tc>
          <w:tcPr>
            <w:tcW w:w="720" w:type="dxa"/>
            <w:tcBorders>
              <w:top w:val="nil"/>
              <w:left w:val="nil"/>
              <w:bottom w:val="single" w:sz="4" w:space="0" w:color="auto"/>
              <w:right w:val="single" w:sz="4" w:space="0" w:color="auto"/>
            </w:tcBorders>
            <w:shd w:val="clear" w:color="auto" w:fill="auto"/>
          </w:tcPr>
          <w:p w14:paraId="3C3D2E26" w14:textId="77777777" w:rsidR="0099722C" w:rsidRPr="00962B5F" w:rsidRDefault="0099722C" w:rsidP="001C1C1A">
            <w:pPr>
              <w:jc w:val="center"/>
              <w:rPr>
                <w:bCs/>
              </w:rPr>
            </w:pPr>
            <w:r w:rsidRPr="00962B5F">
              <w:rPr>
                <w:bCs/>
              </w:rPr>
              <w:t>1.15</w:t>
            </w:r>
          </w:p>
        </w:tc>
        <w:tc>
          <w:tcPr>
            <w:tcW w:w="630" w:type="dxa"/>
            <w:tcBorders>
              <w:top w:val="nil"/>
              <w:left w:val="nil"/>
              <w:bottom w:val="single" w:sz="4" w:space="0" w:color="auto"/>
              <w:right w:val="single" w:sz="4" w:space="0" w:color="auto"/>
            </w:tcBorders>
            <w:shd w:val="clear" w:color="auto" w:fill="auto"/>
            <w:noWrap/>
          </w:tcPr>
          <w:p w14:paraId="12202B65" w14:textId="77777777" w:rsidR="0099722C" w:rsidRPr="00962B5F" w:rsidRDefault="0099722C" w:rsidP="001C1C1A">
            <w:pPr>
              <w:jc w:val="center"/>
              <w:rPr>
                <w:bCs/>
              </w:rPr>
            </w:pPr>
            <w:r w:rsidRPr="00962B5F">
              <w:rPr>
                <w:bCs/>
              </w:rPr>
              <w:t>3.1</w:t>
            </w:r>
          </w:p>
        </w:tc>
        <w:tc>
          <w:tcPr>
            <w:tcW w:w="630" w:type="dxa"/>
            <w:tcBorders>
              <w:top w:val="nil"/>
              <w:left w:val="nil"/>
              <w:bottom w:val="single" w:sz="4" w:space="0" w:color="auto"/>
              <w:right w:val="single" w:sz="4" w:space="0" w:color="auto"/>
            </w:tcBorders>
            <w:shd w:val="clear" w:color="auto" w:fill="auto"/>
            <w:noWrap/>
          </w:tcPr>
          <w:p w14:paraId="772D6F05" w14:textId="77777777" w:rsidR="0099722C" w:rsidRPr="00962B5F" w:rsidRDefault="0099722C" w:rsidP="001C1C1A">
            <w:pPr>
              <w:jc w:val="center"/>
              <w:rPr>
                <w:bCs/>
              </w:rPr>
            </w:pPr>
            <w:r w:rsidRPr="00962B5F">
              <w:rPr>
                <w:bCs/>
              </w:rPr>
              <w:t>22.9</w:t>
            </w:r>
          </w:p>
        </w:tc>
        <w:tc>
          <w:tcPr>
            <w:tcW w:w="900" w:type="dxa"/>
            <w:tcBorders>
              <w:top w:val="nil"/>
              <w:left w:val="nil"/>
              <w:bottom w:val="single" w:sz="4" w:space="0" w:color="auto"/>
              <w:right w:val="single" w:sz="4" w:space="0" w:color="auto"/>
            </w:tcBorders>
            <w:shd w:val="clear" w:color="auto" w:fill="auto"/>
          </w:tcPr>
          <w:p w14:paraId="25090EE6" w14:textId="77777777" w:rsidR="0099722C" w:rsidRPr="00962B5F" w:rsidRDefault="0099722C" w:rsidP="001C1C1A">
            <w:pPr>
              <w:jc w:val="center"/>
              <w:rPr>
                <w:bCs/>
              </w:rPr>
            </w:pPr>
            <w:r w:rsidRPr="00962B5F">
              <w:rPr>
                <w:bCs/>
              </w:rPr>
              <w:t>2.1</w:t>
            </w:r>
          </w:p>
        </w:tc>
        <w:tc>
          <w:tcPr>
            <w:tcW w:w="720" w:type="dxa"/>
            <w:tcBorders>
              <w:top w:val="nil"/>
              <w:left w:val="nil"/>
              <w:bottom w:val="single" w:sz="4" w:space="0" w:color="auto"/>
              <w:right w:val="single" w:sz="4" w:space="0" w:color="auto"/>
            </w:tcBorders>
            <w:shd w:val="clear" w:color="auto" w:fill="auto"/>
          </w:tcPr>
          <w:p w14:paraId="678D5F99" w14:textId="77777777" w:rsidR="0099722C" w:rsidRPr="00962B5F" w:rsidRDefault="0099722C" w:rsidP="001C1C1A">
            <w:pPr>
              <w:jc w:val="center"/>
              <w:rPr>
                <w:bCs/>
              </w:rPr>
            </w:pPr>
            <w:r w:rsidRPr="00962B5F">
              <w:rPr>
                <w:bCs/>
              </w:rPr>
              <w:t>1.19</w:t>
            </w:r>
          </w:p>
        </w:tc>
        <w:tc>
          <w:tcPr>
            <w:tcW w:w="720" w:type="dxa"/>
            <w:tcBorders>
              <w:top w:val="nil"/>
              <w:left w:val="nil"/>
              <w:bottom w:val="single" w:sz="4" w:space="0" w:color="auto"/>
              <w:right w:val="double" w:sz="4" w:space="0" w:color="auto"/>
            </w:tcBorders>
            <w:shd w:val="clear" w:color="auto" w:fill="auto"/>
          </w:tcPr>
          <w:p w14:paraId="35996CD0" w14:textId="77777777" w:rsidR="0099722C" w:rsidRPr="00962B5F" w:rsidRDefault="0099722C" w:rsidP="001C1C1A">
            <w:pPr>
              <w:jc w:val="center"/>
              <w:rPr>
                <w:bCs/>
              </w:rPr>
            </w:pPr>
            <w:r w:rsidRPr="00962B5F">
              <w:rPr>
                <w:bCs/>
              </w:rPr>
              <w:t>97</w:t>
            </w:r>
          </w:p>
        </w:tc>
      </w:tr>
      <w:tr w:rsidR="0099722C" w:rsidRPr="00962B5F" w14:paraId="54E5C05C" w14:textId="77777777" w:rsidTr="001C1C1A">
        <w:trPr>
          <w:trHeight w:val="412"/>
        </w:trPr>
        <w:tc>
          <w:tcPr>
            <w:tcW w:w="852" w:type="dxa"/>
            <w:tcBorders>
              <w:top w:val="nil"/>
              <w:left w:val="double" w:sz="4" w:space="0" w:color="auto"/>
              <w:bottom w:val="single" w:sz="8" w:space="0" w:color="auto"/>
              <w:right w:val="nil"/>
            </w:tcBorders>
            <w:shd w:val="clear" w:color="auto" w:fill="auto"/>
            <w:hideMark/>
          </w:tcPr>
          <w:p w14:paraId="71F5937B" w14:textId="77777777" w:rsidR="0099722C" w:rsidRPr="00962B5F" w:rsidRDefault="0099722C" w:rsidP="001C1C1A">
            <w:r w:rsidRPr="00962B5F">
              <w:t>12-23</w:t>
            </w:r>
          </w:p>
        </w:tc>
        <w:tc>
          <w:tcPr>
            <w:tcW w:w="621" w:type="dxa"/>
            <w:tcBorders>
              <w:top w:val="nil"/>
              <w:left w:val="single" w:sz="4" w:space="0" w:color="auto"/>
              <w:bottom w:val="single" w:sz="4" w:space="0" w:color="auto"/>
              <w:right w:val="single" w:sz="4" w:space="0" w:color="auto"/>
            </w:tcBorders>
            <w:shd w:val="clear" w:color="auto" w:fill="auto"/>
          </w:tcPr>
          <w:p w14:paraId="7527DCC7" w14:textId="77777777" w:rsidR="0099722C" w:rsidRPr="00962B5F" w:rsidRDefault="0099722C" w:rsidP="001C1C1A">
            <w:pPr>
              <w:jc w:val="center"/>
              <w:rPr>
                <w:bCs/>
              </w:rPr>
            </w:pPr>
            <w:r w:rsidRPr="00962B5F">
              <w:rPr>
                <w:bCs/>
              </w:rPr>
              <w:t>17.9</w:t>
            </w:r>
          </w:p>
        </w:tc>
        <w:tc>
          <w:tcPr>
            <w:tcW w:w="621" w:type="dxa"/>
            <w:tcBorders>
              <w:top w:val="nil"/>
              <w:left w:val="nil"/>
              <w:bottom w:val="single" w:sz="4" w:space="0" w:color="auto"/>
              <w:right w:val="single" w:sz="4" w:space="0" w:color="auto"/>
            </w:tcBorders>
            <w:shd w:val="clear" w:color="auto" w:fill="auto"/>
          </w:tcPr>
          <w:p w14:paraId="154DAB51" w14:textId="77777777" w:rsidR="0099722C" w:rsidRPr="00962B5F" w:rsidRDefault="0099722C" w:rsidP="001C1C1A">
            <w:pPr>
              <w:jc w:val="center"/>
              <w:rPr>
                <w:bCs/>
              </w:rPr>
            </w:pPr>
            <w:r w:rsidRPr="00962B5F">
              <w:rPr>
                <w:bCs/>
              </w:rPr>
              <w:t>50.7</w:t>
            </w:r>
          </w:p>
        </w:tc>
        <w:tc>
          <w:tcPr>
            <w:tcW w:w="711" w:type="dxa"/>
            <w:tcBorders>
              <w:top w:val="nil"/>
              <w:left w:val="nil"/>
              <w:bottom w:val="single" w:sz="4" w:space="0" w:color="auto"/>
              <w:right w:val="nil"/>
            </w:tcBorders>
            <w:shd w:val="clear" w:color="auto" w:fill="auto"/>
          </w:tcPr>
          <w:p w14:paraId="5FB200FD" w14:textId="77777777" w:rsidR="0099722C" w:rsidRPr="00962B5F" w:rsidRDefault="0099722C" w:rsidP="001C1C1A">
            <w:pPr>
              <w:jc w:val="center"/>
              <w:rPr>
                <w:bCs/>
              </w:rPr>
            </w:pPr>
            <w:r w:rsidRPr="00962B5F">
              <w:rPr>
                <w:bCs/>
              </w:rPr>
              <w:t>1.22</w:t>
            </w:r>
          </w:p>
        </w:tc>
        <w:tc>
          <w:tcPr>
            <w:tcW w:w="645" w:type="dxa"/>
            <w:tcBorders>
              <w:top w:val="nil"/>
              <w:left w:val="single" w:sz="4" w:space="0" w:color="auto"/>
              <w:bottom w:val="single" w:sz="4" w:space="0" w:color="auto"/>
              <w:right w:val="single" w:sz="4" w:space="0" w:color="auto"/>
            </w:tcBorders>
            <w:shd w:val="clear" w:color="auto" w:fill="auto"/>
          </w:tcPr>
          <w:p w14:paraId="4ADCDD73" w14:textId="77777777" w:rsidR="0099722C" w:rsidRPr="00962B5F" w:rsidRDefault="0099722C" w:rsidP="001C1C1A">
            <w:pPr>
              <w:jc w:val="center"/>
              <w:rPr>
                <w:bCs/>
              </w:rPr>
            </w:pPr>
            <w:r w:rsidRPr="00962B5F">
              <w:rPr>
                <w:bCs/>
              </w:rPr>
              <w:t>3.1</w:t>
            </w:r>
          </w:p>
        </w:tc>
        <w:tc>
          <w:tcPr>
            <w:tcW w:w="615" w:type="dxa"/>
            <w:tcBorders>
              <w:top w:val="nil"/>
              <w:left w:val="nil"/>
              <w:bottom w:val="single" w:sz="4" w:space="0" w:color="auto"/>
              <w:right w:val="single" w:sz="4" w:space="0" w:color="auto"/>
            </w:tcBorders>
            <w:shd w:val="clear" w:color="auto" w:fill="auto"/>
          </w:tcPr>
          <w:p w14:paraId="16286211" w14:textId="77777777" w:rsidR="0099722C" w:rsidRPr="00962B5F" w:rsidRDefault="0099722C" w:rsidP="001C1C1A">
            <w:pPr>
              <w:jc w:val="center"/>
              <w:rPr>
                <w:bCs/>
              </w:rPr>
            </w:pPr>
            <w:r w:rsidRPr="00962B5F">
              <w:rPr>
                <w:bCs/>
              </w:rPr>
              <w:t>10.9</w:t>
            </w:r>
          </w:p>
        </w:tc>
        <w:tc>
          <w:tcPr>
            <w:tcW w:w="990" w:type="dxa"/>
            <w:tcBorders>
              <w:top w:val="nil"/>
              <w:left w:val="nil"/>
              <w:bottom w:val="single" w:sz="4" w:space="0" w:color="auto"/>
              <w:right w:val="single" w:sz="4" w:space="0" w:color="auto"/>
            </w:tcBorders>
            <w:shd w:val="clear" w:color="auto" w:fill="auto"/>
          </w:tcPr>
          <w:p w14:paraId="2646DF20" w14:textId="77777777" w:rsidR="0099722C" w:rsidRPr="00962B5F" w:rsidRDefault="0099722C" w:rsidP="001C1C1A">
            <w:pPr>
              <w:jc w:val="center"/>
              <w:rPr>
                <w:bCs/>
              </w:rPr>
            </w:pPr>
            <w:r w:rsidRPr="00962B5F">
              <w:rPr>
                <w:bCs/>
              </w:rPr>
              <w:t>2.2</w:t>
            </w:r>
          </w:p>
        </w:tc>
        <w:tc>
          <w:tcPr>
            <w:tcW w:w="720" w:type="dxa"/>
            <w:tcBorders>
              <w:top w:val="nil"/>
              <w:left w:val="nil"/>
              <w:bottom w:val="single" w:sz="4" w:space="0" w:color="auto"/>
              <w:right w:val="single" w:sz="4" w:space="0" w:color="auto"/>
            </w:tcBorders>
            <w:shd w:val="clear" w:color="auto" w:fill="auto"/>
          </w:tcPr>
          <w:p w14:paraId="07EA83E7" w14:textId="77777777" w:rsidR="0099722C" w:rsidRPr="00962B5F" w:rsidRDefault="0099722C" w:rsidP="001C1C1A">
            <w:pPr>
              <w:jc w:val="center"/>
              <w:rPr>
                <w:bCs/>
              </w:rPr>
            </w:pPr>
            <w:r w:rsidRPr="00962B5F">
              <w:rPr>
                <w:bCs/>
              </w:rPr>
              <w:t>1.11</w:t>
            </w:r>
          </w:p>
        </w:tc>
        <w:tc>
          <w:tcPr>
            <w:tcW w:w="630" w:type="dxa"/>
            <w:tcBorders>
              <w:top w:val="nil"/>
              <w:left w:val="nil"/>
              <w:bottom w:val="single" w:sz="4" w:space="0" w:color="auto"/>
              <w:right w:val="single" w:sz="4" w:space="0" w:color="auto"/>
            </w:tcBorders>
            <w:shd w:val="clear" w:color="auto" w:fill="auto"/>
          </w:tcPr>
          <w:p w14:paraId="4AD2EE03" w14:textId="77777777" w:rsidR="0099722C" w:rsidRPr="00962B5F" w:rsidRDefault="0099722C" w:rsidP="001C1C1A">
            <w:pPr>
              <w:jc w:val="center"/>
              <w:rPr>
                <w:bCs/>
              </w:rPr>
            </w:pPr>
            <w:r w:rsidRPr="00962B5F">
              <w:rPr>
                <w:bCs/>
              </w:rPr>
              <w:t>9.9</w:t>
            </w:r>
          </w:p>
        </w:tc>
        <w:tc>
          <w:tcPr>
            <w:tcW w:w="630" w:type="dxa"/>
            <w:tcBorders>
              <w:top w:val="nil"/>
              <w:left w:val="nil"/>
              <w:bottom w:val="single" w:sz="4" w:space="0" w:color="auto"/>
              <w:right w:val="single" w:sz="4" w:space="0" w:color="auto"/>
            </w:tcBorders>
            <w:shd w:val="clear" w:color="auto" w:fill="auto"/>
          </w:tcPr>
          <w:p w14:paraId="1901D2AB" w14:textId="77777777" w:rsidR="0099722C" w:rsidRPr="00962B5F" w:rsidRDefault="0099722C" w:rsidP="001C1C1A">
            <w:pPr>
              <w:jc w:val="center"/>
              <w:rPr>
                <w:bCs/>
              </w:rPr>
            </w:pPr>
            <w:r w:rsidRPr="00962B5F">
              <w:rPr>
                <w:bCs/>
              </w:rPr>
              <w:t>28.9</w:t>
            </w:r>
          </w:p>
        </w:tc>
        <w:tc>
          <w:tcPr>
            <w:tcW w:w="900" w:type="dxa"/>
            <w:tcBorders>
              <w:top w:val="nil"/>
              <w:left w:val="nil"/>
              <w:bottom w:val="single" w:sz="4" w:space="0" w:color="auto"/>
              <w:right w:val="single" w:sz="4" w:space="0" w:color="auto"/>
            </w:tcBorders>
            <w:shd w:val="clear" w:color="auto" w:fill="auto"/>
          </w:tcPr>
          <w:p w14:paraId="75FB9AF9" w14:textId="77777777" w:rsidR="0099722C" w:rsidRPr="00962B5F" w:rsidRDefault="0099722C" w:rsidP="001C1C1A">
            <w:pPr>
              <w:jc w:val="center"/>
              <w:rPr>
                <w:bCs/>
              </w:rPr>
            </w:pPr>
            <w:r w:rsidRPr="00962B5F">
              <w:rPr>
                <w:bCs/>
              </w:rPr>
              <w:t>1.3</w:t>
            </w:r>
          </w:p>
        </w:tc>
        <w:tc>
          <w:tcPr>
            <w:tcW w:w="720" w:type="dxa"/>
            <w:tcBorders>
              <w:top w:val="nil"/>
              <w:left w:val="nil"/>
              <w:bottom w:val="single" w:sz="4" w:space="0" w:color="auto"/>
              <w:right w:val="single" w:sz="4" w:space="0" w:color="auto"/>
            </w:tcBorders>
            <w:shd w:val="clear" w:color="auto" w:fill="auto"/>
          </w:tcPr>
          <w:p w14:paraId="50752CC8" w14:textId="77777777" w:rsidR="0099722C" w:rsidRPr="00962B5F" w:rsidRDefault="0099722C" w:rsidP="001C1C1A">
            <w:pPr>
              <w:jc w:val="center"/>
              <w:rPr>
                <w:bCs/>
              </w:rPr>
            </w:pPr>
            <w:r w:rsidRPr="00962B5F">
              <w:rPr>
                <w:bCs/>
              </w:rPr>
              <w:t>1.13</w:t>
            </w:r>
          </w:p>
        </w:tc>
        <w:tc>
          <w:tcPr>
            <w:tcW w:w="720" w:type="dxa"/>
            <w:tcBorders>
              <w:top w:val="nil"/>
              <w:left w:val="nil"/>
              <w:bottom w:val="single" w:sz="4" w:space="0" w:color="auto"/>
              <w:right w:val="double" w:sz="4" w:space="0" w:color="auto"/>
            </w:tcBorders>
            <w:shd w:val="clear" w:color="auto" w:fill="auto"/>
          </w:tcPr>
          <w:p w14:paraId="3A43C4E8" w14:textId="77777777" w:rsidR="0099722C" w:rsidRPr="00962B5F" w:rsidRDefault="0099722C" w:rsidP="001C1C1A">
            <w:pPr>
              <w:jc w:val="center"/>
              <w:rPr>
                <w:bCs/>
              </w:rPr>
            </w:pPr>
            <w:r w:rsidRPr="00962B5F">
              <w:rPr>
                <w:bCs/>
              </w:rPr>
              <w:t>234</w:t>
            </w:r>
          </w:p>
        </w:tc>
      </w:tr>
      <w:tr w:rsidR="0099722C" w:rsidRPr="00962B5F" w14:paraId="3EDA9F45" w14:textId="77777777" w:rsidTr="001C1C1A">
        <w:trPr>
          <w:trHeight w:val="315"/>
        </w:trPr>
        <w:tc>
          <w:tcPr>
            <w:tcW w:w="852" w:type="dxa"/>
            <w:tcBorders>
              <w:top w:val="nil"/>
              <w:left w:val="double" w:sz="4" w:space="0" w:color="auto"/>
              <w:bottom w:val="single" w:sz="8" w:space="0" w:color="auto"/>
              <w:right w:val="nil"/>
            </w:tcBorders>
            <w:shd w:val="clear" w:color="auto" w:fill="auto"/>
            <w:hideMark/>
          </w:tcPr>
          <w:p w14:paraId="0D117F96" w14:textId="77777777" w:rsidR="0099722C" w:rsidRPr="00962B5F" w:rsidRDefault="0099722C" w:rsidP="001C1C1A">
            <w:r w:rsidRPr="00962B5F">
              <w:t>24-35</w:t>
            </w:r>
          </w:p>
        </w:tc>
        <w:tc>
          <w:tcPr>
            <w:tcW w:w="621" w:type="dxa"/>
            <w:tcBorders>
              <w:top w:val="nil"/>
              <w:left w:val="single" w:sz="4" w:space="0" w:color="auto"/>
              <w:bottom w:val="single" w:sz="4" w:space="0" w:color="auto"/>
              <w:right w:val="single" w:sz="4" w:space="0" w:color="auto"/>
            </w:tcBorders>
            <w:shd w:val="clear" w:color="auto" w:fill="auto"/>
          </w:tcPr>
          <w:p w14:paraId="73586220" w14:textId="77777777" w:rsidR="0099722C" w:rsidRPr="00962B5F" w:rsidRDefault="0099722C" w:rsidP="001C1C1A">
            <w:pPr>
              <w:jc w:val="center"/>
              <w:rPr>
                <w:bCs/>
              </w:rPr>
            </w:pPr>
            <w:r w:rsidRPr="00962B5F">
              <w:rPr>
                <w:bCs/>
              </w:rPr>
              <w:t>17.9</w:t>
            </w:r>
          </w:p>
        </w:tc>
        <w:tc>
          <w:tcPr>
            <w:tcW w:w="621" w:type="dxa"/>
            <w:tcBorders>
              <w:top w:val="nil"/>
              <w:left w:val="nil"/>
              <w:bottom w:val="single" w:sz="4" w:space="0" w:color="auto"/>
              <w:right w:val="single" w:sz="4" w:space="0" w:color="auto"/>
            </w:tcBorders>
            <w:shd w:val="clear" w:color="auto" w:fill="auto"/>
          </w:tcPr>
          <w:p w14:paraId="20B94E27" w14:textId="77777777" w:rsidR="0099722C" w:rsidRPr="00962B5F" w:rsidRDefault="0099722C" w:rsidP="001C1C1A">
            <w:pPr>
              <w:jc w:val="center"/>
              <w:rPr>
                <w:bCs/>
              </w:rPr>
            </w:pPr>
            <w:r w:rsidRPr="00962B5F">
              <w:rPr>
                <w:bCs/>
              </w:rPr>
              <w:t>52.4</w:t>
            </w:r>
          </w:p>
        </w:tc>
        <w:tc>
          <w:tcPr>
            <w:tcW w:w="711" w:type="dxa"/>
            <w:tcBorders>
              <w:top w:val="nil"/>
              <w:left w:val="nil"/>
              <w:bottom w:val="single" w:sz="4" w:space="0" w:color="auto"/>
              <w:right w:val="nil"/>
            </w:tcBorders>
            <w:shd w:val="clear" w:color="auto" w:fill="auto"/>
          </w:tcPr>
          <w:p w14:paraId="7FF7F0A0" w14:textId="77777777" w:rsidR="0099722C" w:rsidRPr="00962B5F" w:rsidRDefault="0099722C" w:rsidP="001C1C1A">
            <w:pPr>
              <w:jc w:val="center"/>
              <w:rPr>
                <w:bCs/>
              </w:rPr>
            </w:pPr>
            <w:r w:rsidRPr="00962B5F">
              <w:rPr>
                <w:bCs/>
              </w:rPr>
              <w:t>1.23</w:t>
            </w:r>
          </w:p>
        </w:tc>
        <w:tc>
          <w:tcPr>
            <w:tcW w:w="645" w:type="dxa"/>
            <w:tcBorders>
              <w:top w:val="nil"/>
              <w:left w:val="single" w:sz="4" w:space="0" w:color="auto"/>
              <w:bottom w:val="single" w:sz="4" w:space="0" w:color="auto"/>
              <w:right w:val="single" w:sz="4" w:space="0" w:color="auto"/>
            </w:tcBorders>
            <w:shd w:val="clear" w:color="auto" w:fill="auto"/>
          </w:tcPr>
          <w:p w14:paraId="65D72EBF" w14:textId="77777777" w:rsidR="0099722C" w:rsidRPr="00962B5F" w:rsidRDefault="0099722C" w:rsidP="001C1C1A">
            <w:pPr>
              <w:jc w:val="center"/>
              <w:rPr>
                <w:bCs/>
              </w:rPr>
            </w:pPr>
            <w:r w:rsidRPr="00962B5F">
              <w:rPr>
                <w:bCs/>
              </w:rPr>
              <w:t>1.8</w:t>
            </w:r>
          </w:p>
        </w:tc>
        <w:tc>
          <w:tcPr>
            <w:tcW w:w="615" w:type="dxa"/>
            <w:tcBorders>
              <w:top w:val="nil"/>
              <w:left w:val="nil"/>
              <w:bottom w:val="single" w:sz="4" w:space="0" w:color="auto"/>
              <w:right w:val="single" w:sz="4" w:space="0" w:color="auto"/>
            </w:tcBorders>
            <w:shd w:val="clear" w:color="auto" w:fill="auto"/>
          </w:tcPr>
          <w:p w14:paraId="0B2942B6" w14:textId="77777777" w:rsidR="0099722C" w:rsidRPr="00962B5F" w:rsidRDefault="0099722C" w:rsidP="001C1C1A">
            <w:pPr>
              <w:jc w:val="center"/>
              <w:rPr>
                <w:bCs/>
              </w:rPr>
            </w:pPr>
            <w:r w:rsidRPr="00962B5F">
              <w:rPr>
                <w:bCs/>
              </w:rPr>
              <w:t>8.5</w:t>
            </w:r>
          </w:p>
        </w:tc>
        <w:tc>
          <w:tcPr>
            <w:tcW w:w="990" w:type="dxa"/>
            <w:tcBorders>
              <w:top w:val="nil"/>
              <w:left w:val="nil"/>
              <w:bottom w:val="single" w:sz="4" w:space="0" w:color="auto"/>
              <w:right w:val="single" w:sz="4" w:space="0" w:color="auto"/>
            </w:tcBorders>
            <w:shd w:val="clear" w:color="auto" w:fill="auto"/>
          </w:tcPr>
          <w:p w14:paraId="48F0F41E" w14:textId="77777777" w:rsidR="0099722C" w:rsidRPr="00962B5F" w:rsidRDefault="0099722C" w:rsidP="001C1C1A">
            <w:pPr>
              <w:jc w:val="center"/>
              <w:rPr>
                <w:bCs/>
              </w:rPr>
            </w:pPr>
            <w:r w:rsidRPr="00962B5F">
              <w:rPr>
                <w:bCs/>
              </w:rPr>
              <w:t>1.1</w:t>
            </w:r>
          </w:p>
        </w:tc>
        <w:tc>
          <w:tcPr>
            <w:tcW w:w="720" w:type="dxa"/>
            <w:tcBorders>
              <w:top w:val="nil"/>
              <w:left w:val="nil"/>
              <w:bottom w:val="single" w:sz="4" w:space="0" w:color="auto"/>
              <w:right w:val="single" w:sz="4" w:space="0" w:color="auto"/>
            </w:tcBorders>
            <w:shd w:val="clear" w:color="auto" w:fill="auto"/>
          </w:tcPr>
          <w:p w14:paraId="5ED1FEFC" w14:textId="77777777" w:rsidR="0099722C" w:rsidRPr="00962B5F" w:rsidRDefault="0099722C" w:rsidP="001C1C1A">
            <w:pPr>
              <w:jc w:val="center"/>
              <w:rPr>
                <w:bCs/>
              </w:rPr>
            </w:pPr>
            <w:r w:rsidRPr="00962B5F">
              <w:rPr>
                <w:bCs/>
              </w:rPr>
              <w:t>1.03</w:t>
            </w:r>
          </w:p>
        </w:tc>
        <w:tc>
          <w:tcPr>
            <w:tcW w:w="630" w:type="dxa"/>
            <w:tcBorders>
              <w:top w:val="nil"/>
              <w:left w:val="nil"/>
              <w:bottom w:val="single" w:sz="4" w:space="0" w:color="auto"/>
              <w:right w:val="single" w:sz="4" w:space="0" w:color="auto"/>
            </w:tcBorders>
            <w:shd w:val="clear" w:color="auto" w:fill="auto"/>
          </w:tcPr>
          <w:p w14:paraId="392FEC74" w14:textId="77777777" w:rsidR="0099722C" w:rsidRPr="00962B5F" w:rsidRDefault="0099722C" w:rsidP="001C1C1A">
            <w:pPr>
              <w:jc w:val="center"/>
              <w:rPr>
                <w:bCs/>
              </w:rPr>
            </w:pPr>
            <w:r w:rsidRPr="00962B5F">
              <w:rPr>
                <w:bCs/>
              </w:rPr>
              <w:t>5.1</w:t>
            </w:r>
          </w:p>
        </w:tc>
        <w:tc>
          <w:tcPr>
            <w:tcW w:w="630" w:type="dxa"/>
            <w:tcBorders>
              <w:top w:val="nil"/>
              <w:left w:val="nil"/>
              <w:bottom w:val="single" w:sz="4" w:space="0" w:color="auto"/>
              <w:right w:val="single" w:sz="4" w:space="0" w:color="auto"/>
            </w:tcBorders>
            <w:shd w:val="clear" w:color="auto" w:fill="auto"/>
          </w:tcPr>
          <w:p w14:paraId="7E8EEEFC" w14:textId="77777777" w:rsidR="0099722C" w:rsidRPr="00962B5F" w:rsidRDefault="0099722C" w:rsidP="001C1C1A">
            <w:pPr>
              <w:jc w:val="center"/>
              <w:rPr>
                <w:bCs/>
              </w:rPr>
            </w:pPr>
            <w:r w:rsidRPr="00962B5F">
              <w:rPr>
                <w:bCs/>
              </w:rPr>
              <w:t>32.4</w:t>
            </w:r>
          </w:p>
        </w:tc>
        <w:tc>
          <w:tcPr>
            <w:tcW w:w="900" w:type="dxa"/>
            <w:tcBorders>
              <w:top w:val="nil"/>
              <w:left w:val="nil"/>
              <w:bottom w:val="single" w:sz="4" w:space="0" w:color="auto"/>
              <w:right w:val="single" w:sz="4" w:space="0" w:color="auto"/>
            </w:tcBorders>
            <w:shd w:val="clear" w:color="auto" w:fill="auto"/>
          </w:tcPr>
          <w:p w14:paraId="4C733960" w14:textId="77777777" w:rsidR="0099722C" w:rsidRPr="00962B5F" w:rsidRDefault="0099722C" w:rsidP="001C1C1A">
            <w:pPr>
              <w:jc w:val="center"/>
              <w:rPr>
                <w:bCs/>
              </w:rPr>
            </w:pPr>
            <w:r w:rsidRPr="00962B5F">
              <w:rPr>
                <w:bCs/>
              </w:rPr>
              <w:t>0.7</w:t>
            </w:r>
          </w:p>
        </w:tc>
        <w:tc>
          <w:tcPr>
            <w:tcW w:w="720" w:type="dxa"/>
            <w:tcBorders>
              <w:top w:val="nil"/>
              <w:left w:val="nil"/>
              <w:bottom w:val="single" w:sz="4" w:space="0" w:color="auto"/>
              <w:right w:val="single" w:sz="4" w:space="0" w:color="auto"/>
            </w:tcBorders>
            <w:shd w:val="clear" w:color="auto" w:fill="auto"/>
          </w:tcPr>
          <w:p w14:paraId="7B6CED37" w14:textId="77777777" w:rsidR="0099722C" w:rsidRPr="00962B5F" w:rsidRDefault="0099722C" w:rsidP="001C1C1A">
            <w:pPr>
              <w:jc w:val="center"/>
              <w:rPr>
                <w:bCs/>
              </w:rPr>
            </w:pPr>
            <w:r w:rsidRPr="00962B5F">
              <w:rPr>
                <w:bCs/>
              </w:rPr>
              <w:t>0.98</w:t>
            </w:r>
          </w:p>
        </w:tc>
        <w:tc>
          <w:tcPr>
            <w:tcW w:w="720" w:type="dxa"/>
            <w:tcBorders>
              <w:top w:val="nil"/>
              <w:left w:val="nil"/>
              <w:bottom w:val="single" w:sz="4" w:space="0" w:color="auto"/>
              <w:right w:val="double" w:sz="4" w:space="0" w:color="auto"/>
            </w:tcBorders>
            <w:shd w:val="clear" w:color="auto" w:fill="auto"/>
          </w:tcPr>
          <w:p w14:paraId="1CD552EA" w14:textId="77777777" w:rsidR="0099722C" w:rsidRPr="00962B5F" w:rsidRDefault="0099722C" w:rsidP="001C1C1A">
            <w:pPr>
              <w:jc w:val="center"/>
              <w:rPr>
                <w:bCs/>
              </w:rPr>
            </w:pPr>
            <w:r w:rsidRPr="00962B5F">
              <w:rPr>
                <w:bCs/>
              </w:rPr>
              <w:t>277</w:t>
            </w:r>
          </w:p>
        </w:tc>
      </w:tr>
      <w:tr w:rsidR="0099722C" w:rsidRPr="00962B5F" w14:paraId="42C09FBE" w14:textId="77777777" w:rsidTr="001C1C1A">
        <w:trPr>
          <w:trHeight w:val="315"/>
        </w:trPr>
        <w:tc>
          <w:tcPr>
            <w:tcW w:w="9375" w:type="dxa"/>
            <w:gridSpan w:val="13"/>
            <w:tcBorders>
              <w:top w:val="nil"/>
              <w:left w:val="double" w:sz="4" w:space="0" w:color="auto"/>
              <w:bottom w:val="single" w:sz="8" w:space="0" w:color="auto"/>
              <w:right w:val="double" w:sz="4" w:space="0" w:color="auto"/>
            </w:tcBorders>
            <w:shd w:val="clear" w:color="auto" w:fill="auto"/>
            <w:hideMark/>
          </w:tcPr>
          <w:p w14:paraId="641CDFBF" w14:textId="77777777" w:rsidR="0099722C" w:rsidRPr="00962B5F" w:rsidRDefault="0099722C" w:rsidP="001C1C1A">
            <w:pPr>
              <w:jc w:val="right"/>
            </w:pPr>
          </w:p>
        </w:tc>
      </w:tr>
      <w:tr w:rsidR="0099722C" w:rsidRPr="00962B5F" w14:paraId="3000BDBC" w14:textId="77777777" w:rsidTr="001C1C1A">
        <w:trPr>
          <w:trHeight w:val="315"/>
        </w:trPr>
        <w:tc>
          <w:tcPr>
            <w:tcW w:w="852" w:type="dxa"/>
            <w:tcBorders>
              <w:top w:val="nil"/>
              <w:left w:val="double" w:sz="4" w:space="0" w:color="auto"/>
              <w:bottom w:val="single" w:sz="8" w:space="0" w:color="auto"/>
              <w:right w:val="nil"/>
            </w:tcBorders>
            <w:shd w:val="clear" w:color="auto" w:fill="auto"/>
            <w:hideMark/>
          </w:tcPr>
          <w:p w14:paraId="72BD1170" w14:textId="77777777" w:rsidR="0099722C" w:rsidRPr="00962B5F" w:rsidRDefault="0099722C" w:rsidP="001C1C1A">
            <w:r w:rsidRPr="00962B5F">
              <w:t>6-35 Male</w:t>
            </w:r>
          </w:p>
        </w:tc>
        <w:tc>
          <w:tcPr>
            <w:tcW w:w="621" w:type="dxa"/>
            <w:tcBorders>
              <w:top w:val="nil"/>
              <w:left w:val="single" w:sz="4" w:space="0" w:color="auto"/>
              <w:bottom w:val="single" w:sz="4" w:space="0" w:color="auto"/>
              <w:right w:val="single" w:sz="4" w:space="0" w:color="auto"/>
            </w:tcBorders>
            <w:shd w:val="clear" w:color="auto" w:fill="auto"/>
          </w:tcPr>
          <w:p w14:paraId="5A52F896" w14:textId="77777777" w:rsidR="0099722C" w:rsidRPr="00962B5F" w:rsidRDefault="0099722C" w:rsidP="004E38A1">
            <w:pPr>
              <w:spacing w:beforeLines="40" w:before="96" w:afterLines="40" w:after="96"/>
              <w:jc w:val="center"/>
              <w:rPr>
                <w:bCs/>
              </w:rPr>
            </w:pPr>
            <w:r w:rsidRPr="00962B5F">
              <w:rPr>
                <w:bCs/>
              </w:rPr>
              <w:t>11.8</w:t>
            </w:r>
          </w:p>
        </w:tc>
        <w:tc>
          <w:tcPr>
            <w:tcW w:w="621" w:type="dxa"/>
            <w:tcBorders>
              <w:top w:val="nil"/>
              <w:left w:val="nil"/>
              <w:bottom w:val="single" w:sz="4" w:space="0" w:color="auto"/>
              <w:right w:val="single" w:sz="4" w:space="0" w:color="auto"/>
            </w:tcBorders>
            <w:shd w:val="clear" w:color="auto" w:fill="auto"/>
          </w:tcPr>
          <w:p w14:paraId="3C1778EB" w14:textId="77777777" w:rsidR="0099722C" w:rsidRPr="00962B5F" w:rsidRDefault="0099722C" w:rsidP="004E38A1">
            <w:pPr>
              <w:spacing w:beforeLines="40" w:before="96" w:afterLines="40" w:after="96"/>
              <w:jc w:val="center"/>
              <w:rPr>
                <w:bCs/>
              </w:rPr>
            </w:pPr>
            <w:r w:rsidRPr="00962B5F">
              <w:rPr>
                <w:bCs/>
              </w:rPr>
              <w:t>38.0</w:t>
            </w:r>
          </w:p>
        </w:tc>
        <w:tc>
          <w:tcPr>
            <w:tcW w:w="711" w:type="dxa"/>
            <w:tcBorders>
              <w:top w:val="nil"/>
              <w:left w:val="nil"/>
              <w:bottom w:val="single" w:sz="4" w:space="0" w:color="auto"/>
              <w:right w:val="nil"/>
            </w:tcBorders>
            <w:shd w:val="clear" w:color="auto" w:fill="auto"/>
          </w:tcPr>
          <w:p w14:paraId="6B86B4D2" w14:textId="77777777" w:rsidR="0099722C" w:rsidRPr="00962B5F" w:rsidRDefault="0099722C" w:rsidP="004E38A1">
            <w:pPr>
              <w:spacing w:beforeLines="40" w:before="96" w:afterLines="40" w:after="96"/>
              <w:jc w:val="center"/>
              <w:rPr>
                <w:bCs/>
              </w:rPr>
            </w:pPr>
            <w:r w:rsidRPr="00962B5F">
              <w:rPr>
                <w:bCs/>
              </w:rPr>
              <w:t>1.42</w:t>
            </w:r>
          </w:p>
        </w:tc>
        <w:tc>
          <w:tcPr>
            <w:tcW w:w="645" w:type="dxa"/>
            <w:tcBorders>
              <w:top w:val="nil"/>
              <w:left w:val="single" w:sz="4" w:space="0" w:color="auto"/>
              <w:bottom w:val="single" w:sz="4" w:space="0" w:color="auto"/>
              <w:right w:val="single" w:sz="4" w:space="0" w:color="auto"/>
            </w:tcBorders>
            <w:shd w:val="clear" w:color="auto" w:fill="auto"/>
          </w:tcPr>
          <w:p w14:paraId="29D3DA3F" w14:textId="77777777" w:rsidR="0099722C" w:rsidRPr="00962B5F" w:rsidRDefault="0099722C" w:rsidP="004E38A1">
            <w:pPr>
              <w:spacing w:beforeLines="40" w:before="96" w:afterLines="40" w:after="96"/>
              <w:jc w:val="center"/>
              <w:rPr>
                <w:bCs/>
              </w:rPr>
            </w:pPr>
            <w:r w:rsidRPr="00962B5F">
              <w:rPr>
                <w:bCs/>
              </w:rPr>
              <w:t>2.0</w:t>
            </w:r>
          </w:p>
        </w:tc>
        <w:tc>
          <w:tcPr>
            <w:tcW w:w="615" w:type="dxa"/>
            <w:tcBorders>
              <w:top w:val="nil"/>
              <w:left w:val="nil"/>
              <w:bottom w:val="single" w:sz="4" w:space="0" w:color="auto"/>
              <w:right w:val="single" w:sz="4" w:space="0" w:color="auto"/>
            </w:tcBorders>
            <w:shd w:val="clear" w:color="auto" w:fill="auto"/>
          </w:tcPr>
          <w:p w14:paraId="3F686366" w14:textId="77777777" w:rsidR="0099722C" w:rsidRPr="00962B5F" w:rsidRDefault="0099722C" w:rsidP="004E38A1">
            <w:pPr>
              <w:spacing w:beforeLines="40" w:before="96" w:afterLines="40" w:after="96"/>
              <w:jc w:val="center"/>
              <w:rPr>
                <w:bCs/>
              </w:rPr>
            </w:pPr>
            <w:r w:rsidRPr="00962B5F">
              <w:rPr>
                <w:bCs/>
              </w:rPr>
              <w:t>10.3</w:t>
            </w:r>
          </w:p>
        </w:tc>
        <w:tc>
          <w:tcPr>
            <w:tcW w:w="990" w:type="dxa"/>
            <w:tcBorders>
              <w:top w:val="nil"/>
              <w:left w:val="nil"/>
              <w:bottom w:val="single" w:sz="4" w:space="0" w:color="auto"/>
              <w:right w:val="single" w:sz="4" w:space="0" w:color="auto"/>
            </w:tcBorders>
            <w:shd w:val="clear" w:color="auto" w:fill="auto"/>
          </w:tcPr>
          <w:p w14:paraId="22BA28F5" w14:textId="77777777" w:rsidR="0099722C" w:rsidRPr="00962B5F" w:rsidRDefault="0099722C" w:rsidP="004E38A1">
            <w:pPr>
              <w:spacing w:beforeLines="40" w:before="96" w:afterLines="40" w:after="96"/>
              <w:jc w:val="center"/>
              <w:rPr>
                <w:bCs/>
              </w:rPr>
            </w:pPr>
            <w:r w:rsidRPr="00962B5F">
              <w:rPr>
                <w:bCs/>
              </w:rPr>
              <w:t>1.5</w:t>
            </w:r>
          </w:p>
        </w:tc>
        <w:tc>
          <w:tcPr>
            <w:tcW w:w="720" w:type="dxa"/>
            <w:tcBorders>
              <w:top w:val="nil"/>
              <w:left w:val="nil"/>
              <w:bottom w:val="single" w:sz="4" w:space="0" w:color="auto"/>
              <w:right w:val="single" w:sz="4" w:space="0" w:color="auto"/>
            </w:tcBorders>
            <w:shd w:val="clear" w:color="auto" w:fill="auto"/>
          </w:tcPr>
          <w:p w14:paraId="5AC1FDDE" w14:textId="77777777" w:rsidR="0099722C" w:rsidRPr="00962B5F" w:rsidRDefault="0099722C" w:rsidP="004E38A1">
            <w:pPr>
              <w:spacing w:beforeLines="40" w:before="96" w:afterLines="40" w:after="96"/>
              <w:jc w:val="center"/>
              <w:rPr>
                <w:bCs/>
              </w:rPr>
            </w:pPr>
            <w:r w:rsidRPr="00962B5F">
              <w:rPr>
                <w:bCs/>
              </w:rPr>
              <w:t>1.10</w:t>
            </w:r>
          </w:p>
        </w:tc>
        <w:tc>
          <w:tcPr>
            <w:tcW w:w="630" w:type="dxa"/>
            <w:tcBorders>
              <w:top w:val="nil"/>
              <w:left w:val="nil"/>
              <w:bottom w:val="single" w:sz="4" w:space="0" w:color="auto"/>
              <w:right w:val="single" w:sz="4" w:space="0" w:color="auto"/>
            </w:tcBorders>
            <w:shd w:val="clear" w:color="auto" w:fill="auto"/>
          </w:tcPr>
          <w:p w14:paraId="5F3516B2" w14:textId="77777777" w:rsidR="0099722C" w:rsidRPr="00962B5F" w:rsidRDefault="0099722C" w:rsidP="004E38A1">
            <w:pPr>
              <w:spacing w:beforeLines="40" w:before="96" w:afterLines="40" w:after="96"/>
              <w:jc w:val="center"/>
              <w:rPr>
                <w:bCs/>
              </w:rPr>
            </w:pPr>
            <w:r w:rsidRPr="00962B5F">
              <w:rPr>
                <w:bCs/>
              </w:rPr>
              <w:t>7.2</w:t>
            </w:r>
          </w:p>
        </w:tc>
        <w:tc>
          <w:tcPr>
            <w:tcW w:w="630" w:type="dxa"/>
            <w:tcBorders>
              <w:top w:val="nil"/>
              <w:left w:val="nil"/>
              <w:bottom w:val="single" w:sz="4" w:space="0" w:color="auto"/>
              <w:right w:val="single" w:sz="4" w:space="0" w:color="auto"/>
            </w:tcBorders>
            <w:shd w:val="clear" w:color="auto" w:fill="auto"/>
          </w:tcPr>
          <w:p w14:paraId="12B49DD5" w14:textId="77777777" w:rsidR="0099722C" w:rsidRPr="00962B5F" w:rsidRDefault="0099722C" w:rsidP="004E38A1">
            <w:pPr>
              <w:spacing w:beforeLines="40" w:before="96" w:afterLines="40" w:after="96"/>
              <w:jc w:val="center"/>
              <w:rPr>
                <w:bCs/>
              </w:rPr>
            </w:pPr>
            <w:r w:rsidRPr="00962B5F">
              <w:rPr>
                <w:bCs/>
              </w:rPr>
              <w:t>25.6</w:t>
            </w:r>
          </w:p>
        </w:tc>
        <w:tc>
          <w:tcPr>
            <w:tcW w:w="900" w:type="dxa"/>
            <w:tcBorders>
              <w:top w:val="nil"/>
              <w:left w:val="nil"/>
              <w:bottom w:val="single" w:sz="4" w:space="0" w:color="auto"/>
              <w:right w:val="single" w:sz="4" w:space="0" w:color="auto"/>
            </w:tcBorders>
            <w:shd w:val="clear" w:color="auto" w:fill="auto"/>
          </w:tcPr>
          <w:p w14:paraId="3617AED3" w14:textId="77777777" w:rsidR="0099722C" w:rsidRPr="00962B5F" w:rsidRDefault="0099722C" w:rsidP="004E38A1">
            <w:pPr>
              <w:spacing w:beforeLines="40" w:before="96" w:afterLines="40" w:after="96"/>
              <w:jc w:val="center"/>
              <w:rPr>
                <w:bCs/>
              </w:rPr>
            </w:pPr>
            <w:r w:rsidRPr="00962B5F">
              <w:rPr>
                <w:bCs/>
              </w:rPr>
              <w:t>1.0</w:t>
            </w:r>
          </w:p>
        </w:tc>
        <w:tc>
          <w:tcPr>
            <w:tcW w:w="720" w:type="dxa"/>
            <w:tcBorders>
              <w:top w:val="nil"/>
              <w:left w:val="nil"/>
              <w:bottom w:val="single" w:sz="4" w:space="0" w:color="auto"/>
              <w:right w:val="single" w:sz="4" w:space="0" w:color="auto"/>
            </w:tcBorders>
            <w:shd w:val="clear" w:color="auto" w:fill="auto"/>
          </w:tcPr>
          <w:p w14:paraId="459AA234" w14:textId="77777777" w:rsidR="0099722C" w:rsidRPr="00962B5F" w:rsidRDefault="0099722C" w:rsidP="004E38A1">
            <w:pPr>
              <w:spacing w:beforeLines="40" w:before="96" w:afterLines="40" w:after="96"/>
              <w:jc w:val="center"/>
              <w:rPr>
                <w:bCs/>
              </w:rPr>
            </w:pPr>
            <w:r w:rsidRPr="00962B5F">
              <w:rPr>
                <w:bCs/>
              </w:rPr>
              <w:t>1.19</w:t>
            </w:r>
          </w:p>
        </w:tc>
        <w:tc>
          <w:tcPr>
            <w:tcW w:w="720" w:type="dxa"/>
            <w:tcBorders>
              <w:top w:val="nil"/>
              <w:left w:val="nil"/>
              <w:bottom w:val="single" w:sz="4" w:space="0" w:color="auto"/>
              <w:right w:val="double" w:sz="4" w:space="0" w:color="auto"/>
            </w:tcBorders>
            <w:shd w:val="clear" w:color="auto" w:fill="auto"/>
            <w:hideMark/>
          </w:tcPr>
          <w:p w14:paraId="584D7EA7" w14:textId="77777777" w:rsidR="0099722C" w:rsidRPr="00962B5F" w:rsidRDefault="0099722C" w:rsidP="004E38A1">
            <w:pPr>
              <w:spacing w:beforeLines="40" w:before="96" w:afterLines="40" w:after="96"/>
              <w:jc w:val="center"/>
              <w:rPr>
                <w:bCs/>
              </w:rPr>
            </w:pPr>
            <w:r w:rsidRPr="00962B5F">
              <w:rPr>
                <w:bCs/>
              </w:rPr>
              <w:t>407</w:t>
            </w:r>
          </w:p>
        </w:tc>
      </w:tr>
      <w:tr w:rsidR="0099722C" w:rsidRPr="00962B5F" w14:paraId="33AFE43A" w14:textId="77777777" w:rsidTr="001C1C1A">
        <w:trPr>
          <w:trHeight w:val="315"/>
        </w:trPr>
        <w:tc>
          <w:tcPr>
            <w:tcW w:w="852" w:type="dxa"/>
            <w:tcBorders>
              <w:top w:val="nil"/>
              <w:left w:val="double" w:sz="4" w:space="0" w:color="auto"/>
              <w:bottom w:val="double" w:sz="4" w:space="0" w:color="auto"/>
              <w:right w:val="nil"/>
            </w:tcBorders>
            <w:shd w:val="clear" w:color="auto" w:fill="auto"/>
            <w:hideMark/>
          </w:tcPr>
          <w:p w14:paraId="277BB2CF" w14:textId="77777777" w:rsidR="0099722C" w:rsidRPr="00962B5F" w:rsidRDefault="0099722C" w:rsidP="001C1C1A">
            <w:r w:rsidRPr="00962B5F">
              <w:t>6-35 Female</w:t>
            </w:r>
          </w:p>
        </w:tc>
        <w:tc>
          <w:tcPr>
            <w:tcW w:w="621" w:type="dxa"/>
            <w:tcBorders>
              <w:top w:val="nil"/>
              <w:left w:val="single" w:sz="4" w:space="0" w:color="auto"/>
              <w:bottom w:val="double" w:sz="4" w:space="0" w:color="auto"/>
              <w:right w:val="single" w:sz="4" w:space="0" w:color="auto"/>
            </w:tcBorders>
            <w:shd w:val="clear" w:color="auto" w:fill="auto"/>
          </w:tcPr>
          <w:p w14:paraId="4F877D0D" w14:textId="77777777" w:rsidR="0099722C" w:rsidRPr="00962B5F" w:rsidRDefault="0099722C" w:rsidP="004E38A1">
            <w:pPr>
              <w:spacing w:beforeLines="40" w:before="96" w:afterLines="40" w:after="96"/>
              <w:jc w:val="center"/>
              <w:rPr>
                <w:bCs/>
              </w:rPr>
            </w:pPr>
            <w:r w:rsidRPr="00962B5F">
              <w:rPr>
                <w:bCs/>
              </w:rPr>
              <w:t>14.6</w:t>
            </w:r>
          </w:p>
        </w:tc>
        <w:tc>
          <w:tcPr>
            <w:tcW w:w="621" w:type="dxa"/>
            <w:tcBorders>
              <w:top w:val="nil"/>
              <w:left w:val="nil"/>
              <w:bottom w:val="double" w:sz="4" w:space="0" w:color="auto"/>
              <w:right w:val="single" w:sz="4" w:space="0" w:color="auto"/>
            </w:tcBorders>
            <w:shd w:val="clear" w:color="auto" w:fill="auto"/>
          </w:tcPr>
          <w:p w14:paraId="1BD52B00" w14:textId="77777777" w:rsidR="0099722C" w:rsidRPr="00962B5F" w:rsidRDefault="0099722C" w:rsidP="004E38A1">
            <w:pPr>
              <w:spacing w:beforeLines="40" w:before="96" w:afterLines="40" w:after="96"/>
              <w:jc w:val="center"/>
              <w:rPr>
                <w:bCs/>
              </w:rPr>
            </w:pPr>
            <w:r w:rsidRPr="00962B5F">
              <w:rPr>
                <w:bCs/>
              </w:rPr>
              <w:t>41.3</w:t>
            </w:r>
          </w:p>
        </w:tc>
        <w:tc>
          <w:tcPr>
            <w:tcW w:w="711" w:type="dxa"/>
            <w:tcBorders>
              <w:top w:val="nil"/>
              <w:left w:val="nil"/>
              <w:bottom w:val="double" w:sz="4" w:space="0" w:color="auto"/>
              <w:right w:val="nil"/>
            </w:tcBorders>
            <w:shd w:val="clear" w:color="auto" w:fill="auto"/>
          </w:tcPr>
          <w:p w14:paraId="5BDF5938" w14:textId="77777777" w:rsidR="0099722C" w:rsidRPr="00962B5F" w:rsidRDefault="0099722C" w:rsidP="004E38A1">
            <w:pPr>
              <w:spacing w:beforeLines="40" w:before="96" w:afterLines="40" w:after="96"/>
              <w:jc w:val="center"/>
              <w:rPr>
                <w:bCs/>
              </w:rPr>
            </w:pPr>
            <w:r w:rsidRPr="00962B5F">
              <w:rPr>
                <w:bCs/>
              </w:rPr>
              <w:t>1.31</w:t>
            </w:r>
          </w:p>
        </w:tc>
        <w:tc>
          <w:tcPr>
            <w:tcW w:w="645" w:type="dxa"/>
            <w:tcBorders>
              <w:top w:val="nil"/>
              <w:left w:val="single" w:sz="4" w:space="0" w:color="auto"/>
              <w:bottom w:val="double" w:sz="4" w:space="0" w:color="auto"/>
              <w:right w:val="single" w:sz="4" w:space="0" w:color="auto"/>
            </w:tcBorders>
            <w:shd w:val="clear" w:color="auto" w:fill="auto"/>
          </w:tcPr>
          <w:p w14:paraId="226E985B" w14:textId="77777777" w:rsidR="0099722C" w:rsidRPr="00962B5F" w:rsidRDefault="0099722C" w:rsidP="004E38A1">
            <w:pPr>
              <w:spacing w:beforeLines="40" w:before="96" w:afterLines="40" w:after="96"/>
              <w:jc w:val="center"/>
              <w:rPr>
                <w:bCs/>
              </w:rPr>
            </w:pPr>
            <w:r w:rsidRPr="00962B5F">
              <w:rPr>
                <w:bCs/>
              </w:rPr>
              <w:t>2.9</w:t>
            </w:r>
          </w:p>
        </w:tc>
        <w:tc>
          <w:tcPr>
            <w:tcW w:w="615" w:type="dxa"/>
            <w:tcBorders>
              <w:top w:val="nil"/>
              <w:left w:val="nil"/>
              <w:bottom w:val="double" w:sz="4" w:space="0" w:color="auto"/>
              <w:right w:val="single" w:sz="4" w:space="0" w:color="auto"/>
            </w:tcBorders>
            <w:shd w:val="clear" w:color="auto" w:fill="auto"/>
          </w:tcPr>
          <w:p w14:paraId="07D79AD4" w14:textId="77777777" w:rsidR="0099722C" w:rsidRPr="00962B5F" w:rsidRDefault="0099722C" w:rsidP="004E38A1">
            <w:pPr>
              <w:spacing w:beforeLines="40" w:before="96" w:afterLines="40" w:after="96"/>
              <w:jc w:val="center"/>
              <w:rPr>
                <w:bCs/>
              </w:rPr>
            </w:pPr>
            <w:r w:rsidRPr="00962B5F">
              <w:rPr>
                <w:bCs/>
              </w:rPr>
              <w:t>8.2</w:t>
            </w:r>
          </w:p>
        </w:tc>
        <w:tc>
          <w:tcPr>
            <w:tcW w:w="990" w:type="dxa"/>
            <w:tcBorders>
              <w:top w:val="nil"/>
              <w:left w:val="nil"/>
              <w:bottom w:val="double" w:sz="4" w:space="0" w:color="auto"/>
              <w:right w:val="single" w:sz="4" w:space="0" w:color="auto"/>
            </w:tcBorders>
            <w:shd w:val="clear" w:color="auto" w:fill="auto"/>
          </w:tcPr>
          <w:p w14:paraId="755B5A3B" w14:textId="77777777" w:rsidR="0099722C" w:rsidRPr="00962B5F" w:rsidRDefault="0099722C" w:rsidP="004E38A1">
            <w:pPr>
              <w:spacing w:beforeLines="40" w:before="96" w:afterLines="40" w:after="96"/>
              <w:jc w:val="center"/>
              <w:rPr>
                <w:bCs/>
              </w:rPr>
            </w:pPr>
            <w:r w:rsidRPr="00962B5F">
              <w:rPr>
                <w:bCs/>
              </w:rPr>
              <w:t>3.2</w:t>
            </w:r>
          </w:p>
        </w:tc>
        <w:tc>
          <w:tcPr>
            <w:tcW w:w="720" w:type="dxa"/>
            <w:tcBorders>
              <w:top w:val="nil"/>
              <w:left w:val="nil"/>
              <w:bottom w:val="double" w:sz="4" w:space="0" w:color="auto"/>
              <w:right w:val="single" w:sz="4" w:space="0" w:color="auto"/>
            </w:tcBorders>
            <w:shd w:val="clear" w:color="auto" w:fill="auto"/>
          </w:tcPr>
          <w:p w14:paraId="4CA17182" w14:textId="77777777" w:rsidR="0099722C" w:rsidRPr="00962B5F" w:rsidRDefault="0099722C" w:rsidP="004E38A1">
            <w:pPr>
              <w:spacing w:beforeLines="40" w:before="96" w:afterLines="40" w:after="96"/>
              <w:jc w:val="center"/>
              <w:rPr>
                <w:bCs/>
              </w:rPr>
            </w:pPr>
            <w:r w:rsidRPr="00962B5F">
              <w:rPr>
                <w:bCs/>
              </w:rPr>
              <w:t>1.15</w:t>
            </w:r>
          </w:p>
        </w:tc>
        <w:tc>
          <w:tcPr>
            <w:tcW w:w="630" w:type="dxa"/>
            <w:tcBorders>
              <w:top w:val="nil"/>
              <w:left w:val="nil"/>
              <w:bottom w:val="double" w:sz="4" w:space="0" w:color="auto"/>
              <w:right w:val="single" w:sz="4" w:space="0" w:color="auto"/>
            </w:tcBorders>
            <w:shd w:val="clear" w:color="auto" w:fill="auto"/>
          </w:tcPr>
          <w:p w14:paraId="688C6D9A" w14:textId="77777777" w:rsidR="0099722C" w:rsidRPr="00962B5F" w:rsidRDefault="0099722C" w:rsidP="004E38A1">
            <w:pPr>
              <w:spacing w:beforeLines="40" w:before="96" w:afterLines="40" w:after="96"/>
              <w:jc w:val="center"/>
              <w:rPr>
                <w:bCs/>
              </w:rPr>
            </w:pPr>
            <w:r w:rsidRPr="00962B5F">
              <w:rPr>
                <w:bCs/>
              </w:rPr>
              <w:t>5.0</w:t>
            </w:r>
          </w:p>
        </w:tc>
        <w:tc>
          <w:tcPr>
            <w:tcW w:w="630" w:type="dxa"/>
            <w:tcBorders>
              <w:top w:val="nil"/>
              <w:left w:val="nil"/>
              <w:bottom w:val="double" w:sz="4" w:space="0" w:color="auto"/>
              <w:right w:val="single" w:sz="4" w:space="0" w:color="auto"/>
            </w:tcBorders>
            <w:shd w:val="clear" w:color="auto" w:fill="auto"/>
          </w:tcPr>
          <w:p w14:paraId="6E55A3EE" w14:textId="77777777" w:rsidR="0099722C" w:rsidRPr="00962B5F" w:rsidRDefault="0099722C" w:rsidP="004E38A1">
            <w:pPr>
              <w:spacing w:beforeLines="40" w:before="96" w:afterLines="40" w:after="96"/>
              <w:jc w:val="center"/>
              <w:rPr>
                <w:bCs/>
              </w:rPr>
            </w:pPr>
            <w:r w:rsidRPr="00962B5F">
              <w:rPr>
                <w:bCs/>
              </w:rPr>
              <w:t>25.8</w:t>
            </w:r>
          </w:p>
        </w:tc>
        <w:tc>
          <w:tcPr>
            <w:tcW w:w="900" w:type="dxa"/>
            <w:tcBorders>
              <w:top w:val="nil"/>
              <w:left w:val="nil"/>
              <w:bottom w:val="double" w:sz="4" w:space="0" w:color="auto"/>
              <w:right w:val="single" w:sz="4" w:space="0" w:color="auto"/>
            </w:tcBorders>
            <w:shd w:val="clear" w:color="auto" w:fill="auto"/>
          </w:tcPr>
          <w:p w14:paraId="667ECC62" w14:textId="77777777" w:rsidR="0099722C" w:rsidRPr="00962B5F" w:rsidRDefault="0099722C" w:rsidP="004E38A1">
            <w:pPr>
              <w:spacing w:beforeLines="40" w:before="96" w:afterLines="40" w:after="96"/>
              <w:jc w:val="center"/>
              <w:rPr>
                <w:bCs/>
              </w:rPr>
            </w:pPr>
            <w:r w:rsidRPr="00962B5F">
              <w:rPr>
                <w:bCs/>
              </w:rPr>
              <w:t>1.6</w:t>
            </w:r>
          </w:p>
        </w:tc>
        <w:tc>
          <w:tcPr>
            <w:tcW w:w="720" w:type="dxa"/>
            <w:tcBorders>
              <w:top w:val="nil"/>
              <w:left w:val="nil"/>
              <w:bottom w:val="double" w:sz="4" w:space="0" w:color="auto"/>
              <w:right w:val="single" w:sz="4" w:space="0" w:color="auto"/>
            </w:tcBorders>
            <w:shd w:val="clear" w:color="auto" w:fill="auto"/>
          </w:tcPr>
          <w:p w14:paraId="2973AD3C" w14:textId="77777777" w:rsidR="0099722C" w:rsidRPr="00962B5F" w:rsidRDefault="0099722C" w:rsidP="004E38A1">
            <w:pPr>
              <w:spacing w:beforeLines="40" w:before="96" w:afterLines="40" w:after="96"/>
              <w:jc w:val="center"/>
              <w:rPr>
                <w:bCs/>
              </w:rPr>
            </w:pPr>
            <w:r w:rsidRPr="00962B5F">
              <w:rPr>
                <w:bCs/>
              </w:rPr>
              <w:t>1.20</w:t>
            </w:r>
          </w:p>
        </w:tc>
        <w:tc>
          <w:tcPr>
            <w:tcW w:w="720" w:type="dxa"/>
            <w:tcBorders>
              <w:top w:val="nil"/>
              <w:left w:val="nil"/>
              <w:bottom w:val="double" w:sz="4" w:space="0" w:color="auto"/>
              <w:right w:val="double" w:sz="4" w:space="0" w:color="auto"/>
            </w:tcBorders>
            <w:shd w:val="clear" w:color="auto" w:fill="auto"/>
            <w:hideMark/>
          </w:tcPr>
          <w:p w14:paraId="55C9A446" w14:textId="77777777" w:rsidR="0099722C" w:rsidRPr="00962B5F" w:rsidRDefault="0099722C" w:rsidP="004E38A1">
            <w:pPr>
              <w:spacing w:beforeLines="40" w:before="96" w:afterLines="40" w:after="96"/>
              <w:jc w:val="center"/>
              <w:rPr>
                <w:bCs/>
              </w:rPr>
            </w:pPr>
            <w:r w:rsidRPr="00962B5F">
              <w:rPr>
                <w:bCs/>
              </w:rPr>
              <w:t>385</w:t>
            </w:r>
          </w:p>
        </w:tc>
      </w:tr>
    </w:tbl>
    <w:p w14:paraId="7DD353E4" w14:textId="77777777" w:rsidR="0099722C" w:rsidRPr="00962B5F" w:rsidRDefault="0099722C" w:rsidP="0099722C">
      <w:r w:rsidRPr="00962B5F">
        <w:t>*Nutritional status Z-scores using WHO 2006 standards</w:t>
      </w:r>
    </w:p>
    <w:p w14:paraId="2F465554" w14:textId="77777777" w:rsidR="0099722C" w:rsidRPr="00962B5F" w:rsidRDefault="0099722C" w:rsidP="0099722C"/>
    <w:p w14:paraId="384448F7" w14:textId="77777777" w:rsidR="0099722C" w:rsidRPr="00962B5F" w:rsidRDefault="0099722C" w:rsidP="0099722C"/>
    <w:p w14:paraId="2EAFF037" w14:textId="77777777" w:rsidR="00B73DC2" w:rsidRPr="00962B5F" w:rsidRDefault="002E12C5" w:rsidP="00B7272A">
      <w:pPr>
        <w:spacing w:before="120" w:after="120"/>
        <w:jc w:val="both"/>
        <w:rPr>
          <w:b/>
          <w:sz w:val="24"/>
          <w:szCs w:val="24"/>
        </w:rPr>
      </w:pPr>
      <w:r w:rsidRPr="00962B5F">
        <w:rPr>
          <w:b/>
          <w:sz w:val="24"/>
          <w:szCs w:val="24"/>
        </w:rPr>
        <w:t>3</w:t>
      </w:r>
      <w:r w:rsidR="00B73DC2" w:rsidRPr="00962B5F">
        <w:rPr>
          <w:b/>
          <w:sz w:val="24"/>
          <w:szCs w:val="24"/>
        </w:rPr>
        <w:t>.</w:t>
      </w:r>
      <w:r w:rsidRPr="00962B5F">
        <w:rPr>
          <w:b/>
          <w:sz w:val="24"/>
          <w:szCs w:val="24"/>
        </w:rPr>
        <w:t>9</w:t>
      </w:r>
      <w:r w:rsidR="00B73DC2" w:rsidRPr="00962B5F">
        <w:rPr>
          <w:b/>
          <w:sz w:val="24"/>
          <w:szCs w:val="24"/>
        </w:rPr>
        <w:t>.</w:t>
      </w:r>
      <w:r w:rsidRPr="00962B5F">
        <w:rPr>
          <w:b/>
          <w:sz w:val="24"/>
          <w:szCs w:val="24"/>
        </w:rPr>
        <w:t>2</w:t>
      </w:r>
      <w:r w:rsidR="00B73DC2" w:rsidRPr="00962B5F">
        <w:rPr>
          <w:b/>
          <w:sz w:val="24"/>
          <w:szCs w:val="24"/>
        </w:rPr>
        <w:tab/>
        <w:t xml:space="preserve">Child </w:t>
      </w:r>
      <w:r w:rsidR="00711F8E" w:rsidRPr="00962B5F">
        <w:rPr>
          <w:b/>
          <w:sz w:val="24"/>
          <w:szCs w:val="24"/>
        </w:rPr>
        <w:t>A</w:t>
      </w:r>
      <w:r w:rsidR="00B73DC2" w:rsidRPr="00962B5F">
        <w:rPr>
          <w:b/>
          <w:sz w:val="24"/>
          <w:szCs w:val="24"/>
        </w:rPr>
        <w:t>nemia</w:t>
      </w:r>
    </w:p>
    <w:p w14:paraId="2E9F4892" w14:textId="77777777" w:rsidR="00B73DC2" w:rsidRPr="00962B5F" w:rsidRDefault="00B73DC2" w:rsidP="00B7272A">
      <w:pPr>
        <w:spacing w:before="120" w:after="120"/>
        <w:jc w:val="both"/>
        <w:rPr>
          <w:sz w:val="24"/>
          <w:szCs w:val="24"/>
        </w:rPr>
      </w:pPr>
      <w:r w:rsidRPr="00962B5F">
        <w:rPr>
          <w:sz w:val="24"/>
          <w:szCs w:val="24"/>
        </w:rPr>
        <w:t xml:space="preserve">Anemia, characterized by low level of hemoglobin in the blood is a major health problem in developing countries including Bangladesh. Most common cause of anemia is inadequate dietary intake of nutrients. </w:t>
      </w:r>
    </w:p>
    <w:p w14:paraId="2FAFD3AB" w14:textId="77777777" w:rsidR="00B73DC2" w:rsidRPr="00962B5F" w:rsidRDefault="00DF5FD1" w:rsidP="00B7272A">
      <w:pPr>
        <w:spacing w:before="120" w:after="120"/>
        <w:jc w:val="both"/>
        <w:rPr>
          <w:sz w:val="24"/>
          <w:szCs w:val="24"/>
        </w:rPr>
      </w:pPr>
      <w:r w:rsidRPr="00962B5F">
        <w:rPr>
          <w:noProof/>
          <w:sz w:val="24"/>
          <w:szCs w:val="24"/>
        </w:rPr>
        <w:drawing>
          <wp:anchor distT="0" distB="0" distL="114300" distR="114300" simplePos="0" relativeHeight="251664896" behindDoc="0" locked="0" layoutInCell="1" allowOverlap="1" wp14:anchorId="5527AD48" wp14:editId="6E2F9173">
            <wp:simplePos x="0" y="0"/>
            <wp:positionH relativeFrom="column">
              <wp:posOffset>19050</wp:posOffset>
            </wp:positionH>
            <wp:positionV relativeFrom="paragraph">
              <wp:posOffset>1270</wp:posOffset>
            </wp:positionV>
            <wp:extent cx="4810125" cy="3228975"/>
            <wp:effectExtent l="19050" t="0" r="9525" b="0"/>
            <wp:wrapSquare wrapText="bothSides"/>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14:paraId="07581DAB" w14:textId="77777777" w:rsidR="00B73DC2" w:rsidRPr="00962B5F" w:rsidRDefault="00B73DC2" w:rsidP="00B7272A">
      <w:pPr>
        <w:spacing w:before="120" w:after="120"/>
        <w:jc w:val="both"/>
        <w:rPr>
          <w:sz w:val="24"/>
          <w:szCs w:val="24"/>
        </w:rPr>
      </w:pPr>
      <w:r w:rsidRPr="00962B5F">
        <w:rPr>
          <w:sz w:val="24"/>
          <w:szCs w:val="24"/>
        </w:rPr>
        <w:t xml:space="preserve">For assessing anemia among children aged 6-23 months, </w:t>
      </w:r>
      <w:r w:rsidR="003E13A2" w:rsidRPr="00962B5F">
        <w:rPr>
          <w:sz w:val="24"/>
          <w:szCs w:val="24"/>
        </w:rPr>
        <w:t>two</w:t>
      </w:r>
      <w:r w:rsidRPr="00962B5F">
        <w:rPr>
          <w:sz w:val="24"/>
          <w:szCs w:val="24"/>
        </w:rPr>
        <w:t xml:space="preserve"> cut-offs </w:t>
      </w:r>
      <w:r w:rsidR="00D941D5" w:rsidRPr="00962B5F">
        <w:rPr>
          <w:sz w:val="24"/>
          <w:szCs w:val="24"/>
        </w:rPr>
        <w:t>were</w:t>
      </w:r>
      <w:r w:rsidRPr="00962B5F">
        <w:rPr>
          <w:sz w:val="24"/>
          <w:szCs w:val="24"/>
        </w:rPr>
        <w:t xml:space="preserve"> used: </w:t>
      </w:r>
      <w:r w:rsidR="003E13A2" w:rsidRPr="00962B5F">
        <w:rPr>
          <w:sz w:val="24"/>
          <w:szCs w:val="24"/>
        </w:rPr>
        <w:t xml:space="preserve">i. </w:t>
      </w:r>
      <w:r w:rsidRPr="00962B5F">
        <w:rPr>
          <w:sz w:val="24"/>
          <w:szCs w:val="24"/>
        </w:rPr>
        <w:t>hemoglobin less than</w:t>
      </w:r>
      <w:r w:rsidR="003E13A2" w:rsidRPr="00962B5F">
        <w:rPr>
          <w:sz w:val="24"/>
          <w:szCs w:val="24"/>
        </w:rPr>
        <w:t xml:space="preserve"> 10.5g/</w:t>
      </w:r>
      <w:r w:rsidR="00F071C5" w:rsidRPr="00962B5F">
        <w:rPr>
          <w:sz w:val="24"/>
          <w:szCs w:val="24"/>
        </w:rPr>
        <w:t>dl</w:t>
      </w:r>
      <w:r w:rsidR="003E13A2" w:rsidRPr="00962B5F">
        <w:rPr>
          <w:sz w:val="24"/>
          <w:szCs w:val="24"/>
        </w:rPr>
        <w:t xml:space="preserve"> and ii. Hemoglobin less than</w:t>
      </w:r>
      <w:r w:rsidR="00F071C5" w:rsidRPr="00962B5F">
        <w:rPr>
          <w:sz w:val="24"/>
          <w:szCs w:val="24"/>
        </w:rPr>
        <w:t xml:space="preserve"> </w:t>
      </w:r>
      <w:r w:rsidRPr="00962B5F">
        <w:rPr>
          <w:sz w:val="24"/>
          <w:szCs w:val="24"/>
        </w:rPr>
        <w:t xml:space="preserve">11.0g/dl. Table </w:t>
      </w:r>
      <w:r w:rsidR="003E13A2" w:rsidRPr="00962B5F">
        <w:rPr>
          <w:sz w:val="24"/>
          <w:szCs w:val="24"/>
        </w:rPr>
        <w:t>3</w:t>
      </w:r>
      <w:r w:rsidRPr="00962B5F">
        <w:rPr>
          <w:sz w:val="24"/>
          <w:szCs w:val="24"/>
        </w:rPr>
        <w:t>.</w:t>
      </w:r>
      <w:r w:rsidR="00D941D5" w:rsidRPr="00962B5F">
        <w:rPr>
          <w:sz w:val="24"/>
          <w:szCs w:val="24"/>
        </w:rPr>
        <w:t>23</w:t>
      </w:r>
      <w:r w:rsidRPr="00962B5F">
        <w:rPr>
          <w:sz w:val="24"/>
          <w:szCs w:val="24"/>
        </w:rPr>
        <w:t xml:space="preserve"> present</w:t>
      </w:r>
      <w:r w:rsidR="00E41EE8" w:rsidRPr="00962B5F">
        <w:rPr>
          <w:sz w:val="24"/>
          <w:szCs w:val="24"/>
        </w:rPr>
        <w:t>s</w:t>
      </w:r>
      <w:r w:rsidRPr="00962B5F">
        <w:rPr>
          <w:sz w:val="24"/>
          <w:szCs w:val="24"/>
        </w:rPr>
        <w:t xml:space="preserve"> prevalence of anemia</w:t>
      </w:r>
      <w:r w:rsidR="003E13A2" w:rsidRPr="00962B5F">
        <w:rPr>
          <w:sz w:val="24"/>
          <w:szCs w:val="24"/>
        </w:rPr>
        <w:t xml:space="preserve"> according to two cut-offs</w:t>
      </w:r>
      <w:r w:rsidR="00D941D5" w:rsidRPr="00962B5F">
        <w:rPr>
          <w:sz w:val="24"/>
          <w:szCs w:val="24"/>
        </w:rPr>
        <w:t xml:space="preserve"> for both intervention and control by baseline and endline surveys</w:t>
      </w:r>
      <w:r w:rsidR="003E13A2" w:rsidRPr="00962B5F">
        <w:rPr>
          <w:sz w:val="24"/>
          <w:szCs w:val="24"/>
        </w:rPr>
        <w:t>. According to endline survey results and cut offs 11g/dl</w:t>
      </w:r>
      <w:r w:rsidR="00E41EE8" w:rsidRPr="00962B5F">
        <w:rPr>
          <w:sz w:val="24"/>
          <w:szCs w:val="24"/>
        </w:rPr>
        <w:t>,</w:t>
      </w:r>
      <w:r w:rsidRPr="00962B5F">
        <w:rPr>
          <w:sz w:val="24"/>
          <w:szCs w:val="24"/>
        </w:rPr>
        <w:t xml:space="preserve"> prevalence of anemia among children aged 6-23 months </w:t>
      </w:r>
      <w:r w:rsidR="00E41EE8" w:rsidRPr="00962B5F">
        <w:rPr>
          <w:sz w:val="24"/>
          <w:szCs w:val="24"/>
        </w:rPr>
        <w:t>has remained</w:t>
      </w:r>
      <w:r w:rsidRPr="00962B5F">
        <w:rPr>
          <w:sz w:val="24"/>
          <w:szCs w:val="24"/>
        </w:rPr>
        <w:t xml:space="preserve"> high both in intervention (8</w:t>
      </w:r>
      <w:r w:rsidR="003E13A2" w:rsidRPr="00962B5F">
        <w:rPr>
          <w:sz w:val="24"/>
          <w:szCs w:val="24"/>
        </w:rPr>
        <w:t>1</w:t>
      </w:r>
      <w:r w:rsidRPr="00962B5F">
        <w:rPr>
          <w:sz w:val="24"/>
          <w:szCs w:val="24"/>
        </w:rPr>
        <w:t>.</w:t>
      </w:r>
      <w:r w:rsidR="003E13A2" w:rsidRPr="00962B5F">
        <w:rPr>
          <w:sz w:val="24"/>
          <w:szCs w:val="24"/>
        </w:rPr>
        <w:t>2</w:t>
      </w:r>
      <w:r w:rsidRPr="00962B5F">
        <w:rPr>
          <w:sz w:val="24"/>
          <w:szCs w:val="24"/>
        </w:rPr>
        <w:t xml:space="preserve"> percent) and control</w:t>
      </w:r>
      <w:r w:rsidR="00D22D13" w:rsidRPr="00962B5F">
        <w:rPr>
          <w:sz w:val="24"/>
          <w:szCs w:val="24"/>
        </w:rPr>
        <w:t xml:space="preserve"> </w:t>
      </w:r>
      <w:r w:rsidRPr="00962B5F">
        <w:rPr>
          <w:sz w:val="24"/>
          <w:szCs w:val="24"/>
        </w:rPr>
        <w:t>areas (</w:t>
      </w:r>
      <w:r w:rsidR="003E13A2" w:rsidRPr="00962B5F">
        <w:rPr>
          <w:sz w:val="24"/>
          <w:szCs w:val="24"/>
        </w:rPr>
        <w:t>77.4</w:t>
      </w:r>
      <w:r w:rsidRPr="00962B5F">
        <w:rPr>
          <w:sz w:val="24"/>
          <w:szCs w:val="24"/>
        </w:rPr>
        <w:t xml:space="preserve"> percent)</w:t>
      </w:r>
      <w:r w:rsidR="00E41EE8" w:rsidRPr="00962B5F">
        <w:rPr>
          <w:sz w:val="24"/>
          <w:szCs w:val="24"/>
        </w:rPr>
        <w:t xml:space="preserve">, but somewhat low </w:t>
      </w:r>
      <w:r w:rsidRPr="00962B5F">
        <w:rPr>
          <w:sz w:val="24"/>
          <w:szCs w:val="24"/>
        </w:rPr>
        <w:t xml:space="preserve">compared </w:t>
      </w:r>
      <w:r w:rsidRPr="00962B5F">
        <w:rPr>
          <w:sz w:val="24"/>
          <w:szCs w:val="24"/>
        </w:rPr>
        <w:lastRenderedPageBreak/>
        <w:t xml:space="preserve">with the </w:t>
      </w:r>
      <w:r w:rsidR="003E13A2" w:rsidRPr="00962B5F">
        <w:rPr>
          <w:sz w:val="24"/>
          <w:szCs w:val="24"/>
        </w:rPr>
        <w:t>baseline</w:t>
      </w:r>
      <w:r w:rsidRPr="00962B5F">
        <w:rPr>
          <w:sz w:val="24"/>
          <w:szCs w:val="24"/>
        </w:rPr>
        <w:t xml:space="preserve"> prevalence </w:t>
      </w:r>
      <w:r w:rsidR="003E13A2" w:rsidRPr="00962B5F">
        <w:rPr>
          <w:sz w:val="24"/>
          <w:szCs w:val="24"/>
        </w:rPr>
        <w:t>of 85.3 percent in intervention and 88.</w:t>
      </w:r>
      <w:r w:rsidR="00E41EE8" w:rsidRPr="00962B5F">
        <w:rPr>
          <w:sz w:val="24"/>
          <w:szCs w:val="24"/>
        </w:rPr>
        <w:t>8</w:t>
      </w:r>
      <w:r w:rsidR="003E13A2" w:rsidRPr="00962B5F">
        <w:rPr>
          <w:sz w:val="24"/>
          <w:szCs w:val="24"/>
        </w:rPr>
        <w:t xml:space="preserve"> percent in control areas. According to cut off</w:t>
      </w:r>
      <w:r w:rsidR="00D22D13" w:rsidRPr="00962B5F">
        <w:rPr>
          <w:sz w:val="24"/>
          <w:szCs w:val="24"/>
        </w:rPr>
        <w:t xml:space="preserve"> </w:t>
      </w:r>
      <w:r w:rsidR="003E13A2" w:rsidRPr="00962B5F">
        <w:rPr>
          <w:sz w:val="24"/>
          <w:szCs w:val="24"/>
        </w:rPr>
        <w:t>10.5g/dl</w:t>
      </w:r>
      <w:r w:rsidR="00A9489A" w:rsidRPr="00962B5F">
        <w:rPr>
          <w:sz w:val="24"/>
          <w:szCs w:val="24"/>
        </w:rPr>
        <w:t>, result</w:t>
      </w:r>
      <w:r w:rsidR="003E13A2" w:rsidRPr="00962B5F">
        <w:rPr>
          <w:sz w:val="24"/>
          <w:szCs w:val="24"/>
        </w:rPr>
        <w:t xml:space="preserve"> can also be seen in </w:t>
      </w:r>
      <w:r w:rsidR="00D941D5" w:rsidRPr="00962B5F">
        <w:rPr>
          <w:sz w:val="24"/>
          <w:szCs w:val="24"/>
        </w:rPr>
        <w:t>Table 3.23a.</w:t>
      </w:r>
    </w:p>
    <w:p w14:paraId="5A76D4BA" w14:textId="77777777" w:rsidR="00C67981" w:rsidRDefault="00C67981" w:rsidP="00DF5FD1">
      <w:pPr>
        <w:spacing w:after="160" w:line="259" w:lineRule="auto"/>
        <w:rPr>
          <w:rFonts w:eastAsia="Batang" w:cs="Arial"/>
          <w:b/>
          <w:sz w:val="24"/>
          <w:lang w:eastAsia="ko-KR"/>
        </w:rPr>
      </w:pPr>
    </w:p>
    <w:p w14:paraId="1BCBD8D6" w14:textId="77777777" w:rsidR="001C1C1A" w:rsidRPr="00962B5F" w:rsidRDefault="001C1C1A" w:rsidP="00DF5FD1">
      <w:pPr>
        <w:spacing w:after="160" w:line="259" w:lineRule="auto"/>
        <w:rPr>
          <w:rFonts w:eastAsia="Batang" w:cs="Arial"/>
          <w:b/>
          <w:sz w:val="24"/>
          <w:lang w:eastAsia="ko-KR"/>
        </w:rPr>
      </w:pPr>
      <w:r w:rsidRPr="00962B5F">
        <w:rPr>
          <w:rFonts w:eastAsia="Batang" w:cs="Arial"/>
          <w:b/>
          <w:sz w:val="24"/>
          <w:lang w:eastAsia="ko-KR"/>
        </w:rPr>
        <w:t xml:space="preserve">Table 3.23:   Anemia Status 2 (Cut off &lt;110g/L or 11.0g/dl), by 2014 baseline and 2018 </w:t>
      </w:r>
      <w:r w:rsidR="009122C2" w:rsidRPr="00962B5F">
        <w:rPr>
          <w:rFonts w:eastAsia="Batang" w:cs="Arial"/>
          <w:b/>
          <w:sz w:val="24"/>
          <w:lang w:eastAsia="ko-KR"/>
        </w:rPr>
        <w:t>End-line</w:t>
      </w:r>
      <w:r w:rsidRPr="00962B5F">
        <w:rPr>
          <w:rFonts w:eastAsia="Batang" w:cs="Arial"/>
          <w:b/>
          <w:sz w:val="24"/>
          <w:lang w:eastAsia="ko-KR"/>
        </w:rPr>
        <w:t xml:space="preserve"> Surveys, according to intervention and control areas.</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1045"/>
        <w:gridCol w:w="1283"/>
        <w:gridCol w:w="632"/>
        <w:gridCol w:w="900"/>
        <w:gridCol w:w="1260"/>
        <w:gridCol w:w="720"/>
        <w:gridCol w:w="720"/>
        <w:gridCol w:w="1350"/>
      </w:tblGrid>
      <w:tr w:rsidR="001C1C1A" w:rsidRPr="00962B5F" w14:paraId="3ECAC26A" w14:textId="77777777" w:rsidTr="001C1C1A">
        <w:tc>
          <w:tcPr>
            <w:tcW w:w="1720" w:type="dxa"/>
            <w:vMerge w:val="restart"/>
            <w:tcBorders>
              <w:top w:val="single" w:sz="4" w:space="0" w:color="auto"/>
              <w:left w:val="single" w:sz="4" w:space="0" w:color="auto"/>
              <w:bottom w:val="nil"/>
              <w:right w:val="nil"/>
            </w:tcBorders>
          </w:tcPr>
          <w:p w14:paraId="764A477B" w14:textId="77777777" w:rsidR="001C1C1A" w:rsidRPr="00962B5F" w:rsidRDefault="001C1C1A" w:rsidP="001C1C1A">
            <w:pPr>
              <w:rPr>
                <w:rFonts w:cs="Arial"/>
                <w:b/>
              </w:rPr>
            </w:pPr>
            <w:r w:rsidRPr="00962B5F">
              <w:rPr>
                <w:rFonts w:cs="Arial"/>
                <w:b/>
              </w:rPr>
              <w:t>Area</w:t>
            </w:r>
          </w:p>
        </w:tc>
        <w:tc>
          <w:tcPr>
            <w:tcW w:w="1045" w:type="dxa"/>
            <w:tcBorders>
              <w:top w:val="single" w:sz="4" w:space="0" w:color="auto"/>
              <w:left w:val="nil"/>
              <w:bottom w:val="single" w:sz="4" w:space="0" w:color="auto"/>
              <w:right w:val="nil"/>
            </w:tcBorders>
          </w:tcPr>
          <w:p w14:paraId="1AA52D4D" w14:textId="77777777" w:rsidR="001C1C1A" w:rsidRPr="00962B5F" w:rsidRDefault="001C1C1A" w:rsidP="001C1C1A">
            <w:pPr>
              <w:jc w:val="center"/>
              <w:rPr>
                <w:rFonts w:cs="Arial"/>
                <w:b/>
              </w:rPr>
            </w:pPr>
            <w:r w:rsidRPr="00962B5F">
              <w:rPr>
                <w:rFonts w:cs="Arial"/>
                <w:b/>
              </w:rPr>
              <w:t>Anemic</w:t>
            </w:r>
          </w:p>
          <w:p w14:paraId="4DC7A0F0" w14:textId="77777777" w:rsidR="001C1C1A" w:rsidRPr="00962B5F" w:rsidRDefault="001C1C1A" w:rsidP="001C1C1A">
            <w:pPr>
              <w:jc w:val="center"/>
              <w:rPr>
                <w:rFonts w:cs="Arial"/>
                <w:b/>
              </w:rPr>
            </w:pPr>
            <w:r w:rsidRPr="00962B5F">
              <w:rPr>
                <w:rFonts w:cs="Arial"/>
                <w:b/>
              </w:rPr>
              <w:t>% n</w:t>
            </w:r>
          </w:p>
        </w:tc>
        <w:tc>
          <w:tcPr>
            <w:tcW w:w="1283" w:type="dxa"/>
            <w:tcBorders>
              <w:top w:val="single" w:sz="4" w:space="0" w:color="auto"/>
              <w:left w:val="nil"/>
              <w:bottom w:val="single" w:sz="4" w:space="0" w:color="auto"/>
              <w:right w:val="nil"/>
            </w:tcBorders>
          </w:tcPr>
          <w:p w14:paraId="7E75F957" w14:textId="77777777" w:rsidR="001C1C1A" w:rsidRPr="00962B5F" w:rsidRDefault="001C1C1A" w:rsidP="001C1C1A">
            <w:pPr>
              <w:jc w:val="center"/>
              <w:rPr>
                <w:rFonts w:cs="Arial"/>
                <w:b/>
              </w:rPr>
            </w:pPr>
            <w:r w:rsidRPr="00962B5F">
              <w:rPr>
                <w:rFonts w:cs="Arial"/>
                <w:b/>
              </w:rPr>
              <w:t>Not Anemic</w:t>
            </w:r>
          </w:p>
          <w:p w14:paraId="0EEB7CDD" w14:textId="77777777" w:rsidR="001C1C1A" w:rsidRPr="00962B5F" w:rsidRDefault="001C1C1A" w:rsidP="001C1C1A">
            <w:pPr>
              <w:jc w:val="center"/>
              <w:rPr>
                <w:rFonts w:cs="Arial"/>
                <w:b/>
              </w:rPr>
            </w:pPr>
            <w:r w:rsidRPr="00962B5F">
              <w:rPr>
                <w:rFonts w:cs="Arial"/>
                <w:b/>
              </w:rPr>
              <w:t>% n</w:t>
            </w:r>
          </w:p>
        </w:tc>
        <w:tc>
          <w:tcPr>
            <w:tcW w:w="632" w:type="dxa"/>
            <w:tcBorders>
              <w:top w:val="single" w:sz="4" w:space="0" w:color="auto"/>
              <w:left w:val="nil"/>
              <w:bottom w:val="single" w:sz="4" w:space="0" w:color="auto"/>
              <w:right w:val="nil"/>
            </w:tcBorders>
          </w:tcPr>
          <w:p w14:paraId="7B21E04E" w14:textId="77777777" w:rsidR="001C1C1A" w:rsidRPr="00962B5F" w:rsidRDefault="001C1C1A" w:rsidP="001C1C1A">
            <w:pPr>
              <w:jc w:val="center"/>
              <w:rPr>
                <w:rFonts w:cs="Arial"/>
                <w:b/>
              </w:rPr>
            </w:pPr>
            <w:r w:rsidRPr="00962B5F">
              <w:rPr>
                <w:rFonts w:cs="Arial"/>
                <w:b/>
              </w:rPr>
              <w:t>N</w:t>
            </w:r>
          </w:p>
        </w:tc>
        <w:tc>
          <w:tcPr>
            <w:tcW w:w="900" w:type="dxa"/>
            <w:tcBorders>
              <w:top w:val="single" w:sz="4" w:space="0" w:color="auto"/>
              <w:left w:val="nil"/>
              <w:bottom w:val="single" w:sz="4" w:space="0" w:color="auto"/>
              <w:right w:val="nil"/>
            </w:tcBorders>
          </w:tcPr>
          <w:p w14:paraId="5DA70F1D" w14:textId="77777777" w:rsidR="001C1C1A" w:rsidRPr="00962B5F" w:rsidRDefault="001C1C1A" w:rsidP="001C1C1A">
            <w:pPr>
              <w:jc w:val="center"/>
              <w:rPr>
                <w:rFonts w:cs="Arial"/>
                <w:b/>
              </w:rPr>
            </w:pPr>
            <w:r w:rsidRPr="00962B5F">
              <w:rPr>
                <w:rFonts w:cs="Arial"/>
                <w:b/>
              </w:rPr>
              <w:t>Anemic</w:t>
            </w:r>
          </w:p>
          <w:p w14:paraId="6CFBB242" w14:textId="77777777" w:rsidR="001C1C1A" w:rsidRPr="00962B5F" w:rsidRDefault="001C1C1A" w:rsidP="001C1C1A">
            <w:pPr>
              <w:jc w:val="center"/>
              <w:rPr>
                <w:rFonts w:cs="Arial"/>
                <w:b/>
              </w:rPr>
            </w:pPr>
            <w:r w:rsidRPr="00962B5F">
              <w:rPr>
                <w:rFonts w:cs="Arial"/>
                <w:b/>
              </w:rPr>
              <w:t>% n</w:t>
            </w:r>
          </w:p>
        </w:tc>
        <w:tc>
          <w:tcPr>
            <w:tcW w:w="1260" w:type="dxa"/>
            <w:tcBorders>
              <w:top w:val="single" w:sz="4" w:space="0" w:color="auto"/>
              <w:left w:val="nil"/>
              <w:bottom w:val="single" w:sz="4" w:space="0" w:color="auto"/>
              <w:right w:val="nil"/>
            </w:tcBorders>
          </w:tcPr>
          <w:p w14:paraId="0EF28F4E" w14:textId="77777777" w:rsidR="001C1C1A" w:rsidRPr="00962B5F" w:rsidRDefault="001C1C1A" w:rsidP="001C1C1A">
            <w:pPr>
              <w:jc w:val="center"/>
              <w:rPr>
                <w:rFonts w:cs="Arial"/>
                <w:b/>
              </w:rPr>
            </w:pPr>
            <w:r w:rsidRPr="00962B5F">
              <w:rPr>
                <w:rFonts w:cs="Arial"/>
                <w:b/>
              </w:rPr>
              <w:t>Not Anemic</w:t>
            </w:r>
          </w:p>
          <w:p w14:paraId="0A706A99" w14:textId="77777777" w:rsidR="001C1C1A" w:rsidRPr="00962B5F" w:rsidRDefault="001C1C1A" w:rsidP="001C1C1A">
            <w:pPr>
              <w:jc w:val="center"/>
              <w:rPr>
                <w:rFonts w:cs="Arial"/>
                <w:b/>
              </w:rPr>
            </w:pPr>
            <w:r w:rsidRPr="00962B5F">
              <w:rPr>
                <w:rFonts w:cs="Arial"/>
                <w:b/>
              </w:rPr>
              <w:t>% n</w:t>
            </w:r>
          </w:p>
        </w:tc>
        <w:tc>
          <w:tcPr>
            <w:tcW w:w="720" w:type="dxa"/>
            <w:tcBorders>
              <w:top w:val="single" w:sz="4" w:space="0" w:color="auto"/>
              <w:left w:val="nil"/>
              <w:bottom w:val="single" w:sz="4" w:space="0" w:color="auto"/>
              <w:right w:val="nil"/>
            </w:tcBorders>
          </w:tcPr>
          <w:p w14:paraId="15B61918" w14:textId="77777777" w:rsidR="001C1C1A" w:rsidRPr="00962B5F" w:rsidRDefault="001C1C1A" w:rsidP="001C1C1A">
            <w:pPr>
              <w:jc w:val="center"/>
              <w:rPr>
                <w:rFonts w:cs="Arial"/>
                <w:b/>
              </w:rPr>
            </w:pPr>
            <w:r w:rsidRPr="00962B5F">
              <w:rPr>
                <w:rFonts w:cs="Arial"/>
                <w:b/>
              </w:rPr>
              <w:t>Dk</w:t>
            </w:r>
          </w:p>
          <w:p w14:paraId="05ED7953" w14:textId="77777777" w:rsidR="001C1C1A" w:rsidRPr="00962B5F" w:rsidRDefault="001C1C1A" w:rsidP="001C1C1A">
            <w:pPr>
              <w:jc w:val="center"/>
              <w:rPr>
                <w:rFonts w:cs="Arial"/>
                <w:b/>
              </w:rPr>
            </w:pPr>
            <w:r w:rsidRPr="00962B5F">
              <w:rPr>
                <w:rFonts w:cs="Arial"/>
                <w:b/>
              </w:rPr>
              <w:t>% n</w:t>
            </w:r>
          </w:p>
        </w:tc>
        <w:tc>
          <w:tcPr>
            <w:tcW w:w="720" w:type="dxa"/>
            <w:tcBorders>
              <w:top w:val="single" w:sz="4" w:space="0" w:color="auto"/>
              <w:left w:val="nil"/>
              <w:bottom w:val="single" w:sz="4" w:space="0" w:color="auto"/>
              <w:right w:val="nil"/>
            </w:tcBorders>
          </w:tcPr>
          <w:p w14:paraId="02542332" w14:textId="77777777" w:rsidR="001C1C1A" w:rsidRPr="00962B5F" w:rsidRDefault="001C1C1A" w:rsidP="001C1C1A">
            <w:pPr>
              <w:jc w:val="center"/>
              <w:rPr>
                <w:rFonts w:cs="Arial"/>
                <w:b/>
              </w:rPr>
            </w:pPr>
            <w:r w:rsidRPr="00962B5F">
              <w:rPr>
                <w:rFonts w:cs="Arial"/>
                <w:b/>
              </w:rPr>
              <w:t>N</w:t>
            </w:r>
          </w:p>
        </w:tc>
        <w:tc>
          <w:tcPr>
            <w:tcW w:w="1350" w:type="dxa"/>
            <w:tcBorders>
              <w:top w:val="single" w:sz="4" w:space="0" w:color="auto"/>
              <w:left w:val="nil"/>
              <w:bottom w:val="nil"/>
              <w:right w:val="single" w:sz="4" w:space="0" w:color="auto"/>
            </w:tcBorders>
          </w:tcPr>
          <w:p w14:paraId="70D6F7EC" w14:textId="77777777" w:rsidR="001C1C1A" w:rsidRPr="00962B5F" w:rsidRDefault="001C1C1A" w:rsidP="001C1C1A">
            <w:pPr>
              <w:jc w:val="center"/>
              <w:rPr>
                <w:rFonts w:cs="Arial"/>
                <w:b/>
              </w:rPr>
            </w:pPr>
            <w:r w:rsidRPr="00962B5F">
              <w:rPr>
                <w:rFonts w:cs="Arial"/>
                <w:b/>
              </w:rPr>
              <w:t>Difference</w:t>
            </w:r>
          </w:p>
          <w:p w14:paraId="01F212E0" w14:textId="77777777" w:rsidR="001C1C1A" w:rsidRPr="00962B5F" w:rsidRDefault="001C1C1A" w:rsidP="001C1C1A">
            <w:pPr>
              <w:jc w:val="center"/>
              <w:rPr>
                <w:rFonts w:cs="Arial"/>
                <w:b/>
              </w:rPr>
            </w:pPr>
            <w:r w:rsidRPr="00962B5F">
              <w:rPr>
                <w:rFonts w:cs="Arial"/>
                <w:b/>
              </w:rPr>
              <w:t>Anemic %</w:t>
            </w:r>
          </w:p>
        </w:tc>
      </w:tr>
      <w:tr w:rsidR="001C1C1A" w:rsidRPr="00962B5F" w14:paraId="0ECBAD53" w14:textId="77777777" w:rsidTr="001C1C1A">
        <w:tc>
          <w:tcPr>
            <w:tcW w:w="1720" w:type="dxa"/>
            <w:vMerge/>
            <w:tcBorders>
              <w:top w:val="nil"/>
              <w:left w:val="single" w:sz="4" w:space="0" w:color="auto"/>
              <w:bottom w:val="single" w:sz="4" w:space="0" w:color="auto"/>
              <w:right w:val="nil"/>
            </w:tcBorders>
          </w:tcPr>
          <w:p w14:paraId="03912857" w14:textId="77777777" w:rsidR="001C1C1A" w:rsidRPr="00962B5F" w:rsidRDefault="001C1C1A" w:rsidP="001C1C1A">
            <w:pPr>
              <w:rPr>
                <w:rFonts w:cs="Arial"/>
              </w:rPr>
            </w:pPr>
          </w:p>
        </w:tc>
        <w:tc>
          <w:tcPr>
            <w:tcW w:w="1045" w:type="dxa"/>
            <w:tcBorders>
              <w:top w:val="single" w:sz="4" w:space="0" w:color="auto"/>
              <w:left w:val="nil"/>
              <w:bottom w:val="single" w:sz="4" w:space="0" w:color="auto"/>
              <w:right w:val="nil"/>
            </w:tcBorders>
          </w:tcPr>
          <w:p w14:paraId="72C55530" w14:textId="77777777" w:rsidR="001C1C1A" w:rsidRPr="005433E7" w:rsidRDefault="001C1C1A" w:rsidP="001C1C1A">
            <w:pPr>
              <w:jc w:val="center"/>
              <w:rPr>
                <w:rFonts w:cs="Arial"/>
                <w:b/>
              </w:rPr>
            </w:pPr>
            <w:r w:rsidRPr="005433E7">
              <w:rPr>
                <w:rFonts w:cs="Arial"/>
                <w:b/>
              </w:rPr>
              <w:t>BL</w:t>
            </w:r>
          </w:p>
        </w:tc>
        <w:tc>
          <w:tcPr>
            <w:tcW w:w="1283" w:type="dxa"/>
            <w:tcBorders>
              <w:top w:val="single" w:sz="4" w:space="0" w:color="auto"/>
              <w:left w:val="nil"/>
              <w:bottom w:val="single" w:sz="4" w:space="0" w:color="auto"/>
              <w:right w:val="nil"/>
            </w:tcBorders>
          </w:tcPr>
          <w:p w14:paraId="17620C80" w14:textId="77777777" w:rsidR="001C1C1A" w:rsidRPr="005433E7" w:rsidRDefault="001C1C1A" w:rsidP="001C1C1A">
            <w:pPr>
              <w:jc w:val="center"/>
              <w:rPr>
                <w:rFonts w:cs="Arial"/>
                <w:b/>
              </w:rPr>
            </w:pPr>
            <w:r w:rsidRPr="005433E7">
              <w:rPr>
                <w:rFonts w:cs="Arial"/>
                <w:b/>
              </w:rPr>
              <w:t>BL</w:t>
            </w:r>
          </w:p>
        </w:tc>
        <w:tc>
          <w:tcPr>
            <w:tcW w:w="632" w:type="dxa"/>
            <w:tcBorders>
              <w:top w:val="single" w:sz="4" w:space="0" w:color="auto"/>
              <w:left w:val="nil"/>
              <w:bottom w:val="single" w:sz="4" w:space="0" w:color="auto"/>
              <w:right w:val="nil"/>
            </w:tcBorders>
          </w:tcPr>
          <w:p w14:paraId="278639EE" w14:textId="77777777" w:rsidR="001C1C1A" w:rsidRPr="005433E7" w:rsidRDefault="001C1C1A" w:rsidP="001C1C1A">
            <w:pPr>
              <w:jc w:val="center"/>
              <w:rPr>
                <w:rFonts w:cs="Arial"/>
                <w:b/>
              </w:rPr>
            </w:pPr>
            <w:r w:rsidRPr="005433E7">
              <w:rPr>
                <w:rFonts w:cs="Arial"/>
                <w:b/>
              </w:rPr>
              <w:t>BL</w:t>
            </w:r>
          </w:p>
        </w:tc>
        <w:tc>
          <w:tcPr>
            <w:tcW w:w="900" w:type="dxa"/>
            <w:tcBorders>
              <w:top w:val="single" w:sz="4" w:space="0" w:color="auto"/>
              <w:left w:val="nil"/>
              <w:bottom w:val="single" w:sz="4" w:space="0" w:color="auto"/>
              <w:right w:val="nil"/>
            </w:tcBorders>
          </w:tcPr>
          <w:p w14:paraId="63693879" w14:textId="77777777" w:rsidR="001C1C1A" w:rsidRPr="005433E7" w:rsidRDefault="001C1C1A" w:rsidP="001C1C1A">
            <w:pPr>
              <w:jc w:val="center"/>
              <w:rPr>
                <w:rFonts w:cs="Arial"/>
                <w:b/>
              </w:rPr>
            </w:pPr>
            <w:r w:rsidRPr="005433E7">
              <w:rPr>
                <w:rFonts w:cs="Arial"/>
                <w:b/>
              </w:rPr>
              <w:t>EL</w:t>
            </w:r>
          </w:p>
        </w:tc>
        <w:tc>
          <w:tcPr>
            <w:tcW w:w="1260" w:type="dxa"/>
            <w:tcBorders>
              <w:top w:val="single" w:sz="4" w:space="0" w:color="auto"/>
              <w:left w:val="nil"/>
              <w:bottom w:val="single" w:sz="4" w:space="0" w:color="auto"/>
              <w:right w:val="nil"/>
            </w:tcBorders>
          </w:tcPr>
          <w:p w14:paraId="56A87211" w14:textId="77777777" w:rsidR="001C1C1A" w:rsidRPr="005433E7" w:rsidRDefault="001C1C1A" w:rsidP="001C1C1A">
            <w:pPr>
              <w:jc w:val="center"/>
              <w:rPr>
                <w:rFonts w:cs="Arial"/>
                <w:b/>
              </w:rPr>
            </w:pPr>
            <w:r w:rsidRPr="005433E7">
              <w:rPr>
                <w:rFonts w:cs="Arial"/>
                <w:b/>
              </w:rPr>
              <w:t>EL</w:t>
            </w:r>
          </w:p>
        </w:tc>
        <w:tc>
          <w:tcPr>
            <w:tcW w:w="720" w:type="dxa"/>
            <w:tcBorders>
              <w:top w:val="single" w:sz="4" w:space="0" w:color="auto"/>
              <w:left w:val="nil"/>
              <w:bottom w:val="single" w:sz="4" w:space="0" w:color="auto"/>
              <w:right w:val="nil"/>
            </w:tcBorders>
          </w:tcPr>
          <w:p w14:paraId="172CD689" w14:textId="77777777" w:rsidR="001C1C1A" w:rsidRPr="005433E7" w:rsidRDefault="001C1C1A" w:rsidP="001C1C1A">
            <w:pPr>
              <w:jc w:val="center"/>
              <w:rPr>
                <w:rFonts w:cs="Arial"/>
                <w:b/>
              </w:rPr>
            </w:pPr>
            <w:r w:rsidRPr="005433E7">
              <w:rPr>
                <w:rFonts w:cs="Arial"/>
                <w:b/>
              </w:rPr>
              <w:t>EL</w:t>
            </w:r>
          </w:p>
        </w:tc>
        <w:tc>
          <w:tcPr>
            <w:tcW w:w="720" w:type="dxa"/>
            <w:tcBorders>
              <w:top w:val="single" w:sz="4" w:space="0" w:color="auto"/>
              <w:left w:val="nil"/>
              <w:bottom w:val="single" w:sz="4" w:space="0" w:color="auto"/>
              <w:right w:val="nil"/>
            </w:tcBorders>
          </w:tcPr>
          <w:p w14:paraId="2E2F0FE0" w14:textId="77777777" w:rsidR="001C1C1A" w:rsidRPr="005433E7" w:rsidRDefault="001C1C1A" w:rsidP="001C1C1A">
            <w:pPr>
              <w:jc w:val="center"/>
              <w:rPr>
                <w:rFonts w:cs="Arial"/>
                <w:b/>
              </w:rPr>
            </w:pPr>
            <w:r w:rsidRPr="005433E7">
              <w:rPr>
                <w:rFonts w:cs="Arial"/>
                <w:b/>
              </w:rPr>
              <w:t>EL</w:t>
            </w:r>
          </w:p>
        </w:tc>
        <w:tc>
          <w:tcPr>
            <w:tcW w:w="1350" w:type="dxa"/>
            <w:tcBorders>
              <w:top w:val="nil"/>
              <w:left w:val="nil"/>
              <w:bottom w:val="single" w:sz="4" w:space="0" w:color="auto"/>
              <w:right w:val="single" w:sz="4" w:space="0" w:color="auto"/>
            </w:tcBorders>
          </w:tcPr>
          <w:p w14:paraId="5E80D080" w14:textId="77777777" w:rsidR="001C1C1A" w:rsidRPr="00962B5F" w:rsidRDefault="001C1C1A" w:rsidP="001C1C1A">
            <w:pPr>
              <w:jc w:val="center"/>
              <w:rPr>
                <w:rFonts w:cs="Arial"/>
              </w:rPr>
            </w:pPr>
          </w:p>
        </w:tc>
      </w:tr>
      <w:tr w:rsidR="001C1C1A" w:rsidRPr="00962B5F" w14:paraId="7CF6F825" w14:textId="77777777" w:rsidTr="001C1C1A">
        <w:tc>
          <w:tcPr>
            <w:tcW w:w="1720" w:type="dxa"/>
            <w:tcBorders>
              <w:top w:val="single" w:sz="4" w:space="0" w:color="auto"/>
              <w:left w:val="single" w:sz="4" w:space="0" w:color="auto"/>
              <w:bottom w:val="nil"/>
              <w:right w:val="nil"/>
            </w:tcBorders>
          </w:tcPr>
          <w:p w14:paraId="36C4EF11" w14:textId="77777777" w:rsidR="001C1C1A" w:rsidRPr="00962B5F" w:rsidRDefault="001C1C1A" w:rsidP="001C1C1A">
            <w:pPr>
              <w:rPr>
                <w:sz w:val="22"/>
                <w:szCs w:val="22"/>
              </w:rPr>
            </w:pPr>
            <w:r w:rsidRPr="00962B5F">
              <w:rPr>
                <w:sz w:val="22"/>
                <w:szCs w:val="22"/>
              </w:rPr>
              <w:t>Control</w:t>
            </w:r>
          </w:p>
        </w:tc>
        <w:tc>
          <w:tcPr>
            <w:tcW w:w="1045" w:type="dxa"/>
            <w:tcBorders>
              <w:top w:val="single" w:sz="4" w:space="0" w:color="auto"/>
              <w:left w:val="nil"/>
              <w:bottom w:val="nil"/>
              <w:right w:val="nil"/>
            </w:tcBorders>
          </w:tcPr>
          <w:p w14:paraId="3C143592" w14:textId="77777777" w:rsidR="001C1C1A" w:rsidRPr="00962B5F" w:rsidRDefault="001C1C1A" w:rsidP="001C1C1A">
            <w:pPr>
              <w:spacing w:before="60" w:after="60"/>
              <w:jc w:val="center"/>
              <w:rPr>
                <w:sz w:val="22"/>
                <w:szCs w:val="22"/>
              </w:rPr>
            </w:pPr>
            <w:r w:rsidRPr="00962B5F">
              <w:rPr>
                <w:sz w:val="22"/>
                <w:szCs w:val="22"/>
              </w:rPr>
              <w:t>88.8</w:t>
            </w:r>
          </w:p>
        </w:tc>
        <w:tc>
          <w:tcPr>
            <w:tcW w:w="1283" w:type="dxa"/>
            <w:tcBorders>
              <w:top w:val="single" w:sz="4" w:space="0" w:color="auto"/>
              <w:left w:val="nil"/>
              <w:bottom w:val="nil"/>
              <w:right w:val="nil"/>
            </w:tcBorders>
          </w:tcPr>
          <w:p w14:paraId="6E57E612" w14:textId="77777777" w:rsidR="001C1C1A" w:rsidRPr="00962B5F" w:rsidRDefault="001C1C1A" w:rsidP="001C1C1A">
            <w:pPr>
              <w:spacing w:before="60" w:after="60"/>
              <w:jc w:val="center"/>
              <w:rPr>
                <w:sz w:val="22"/>
                <w:szCs w:val="22"/>
              </w:rPr>
            </w:pPr>
            <w:r w:rsidRPr="00962B5F">
              <w:rPr>
                <w:sz w:val="22"/>
                <w:szCs w:val="22"/>
              </w:rPr>
              <w:t>11.2</w:t>
            </w:r>
          </w:p>
        </w:tc>
        <w:tc>
          <w:tcPr>
            <w:tcW w:w="632" w:type="dxa"/>
            <w:tcBorders>
              <w:top w:val="single" w:sz="4" w:space="0" w:color="auto"/>
              <w:left w:val="nil"/>
              <w:bottom w:val="nil"/>
              <w:right w:val="nil"/>
            </w:tcBorders>
          </w:tcPr>
          <w:p w14:paraId="3D223E0B" w14:textId="77777777" w:rsidR="001C1C1A" w:rsidRPr="00962B5F" w:rsidRDefault="001C1C1A" w:rsidP="001C1C1A">
            <w:pPr>
              <w:spacing w:before="60" w:after="60"/>
              <w:jc w:val="center"/>
              <w:rPr>
                <w:sz w:val="22"/>
                <w:szCs w:val="22"/>
              </w:rPr>
            </w:pPr>
            <w:r w:rsidRPr="00962B5F">
              <w:rPr>
                <w:sz w:val="22"/>
                <w:szCs w:val="22"/>
              </w:rPr>
              <w:t>214</w:t>
            </w:r>
          </w:p>
        </w:tc>
        <w:tc>
          <w:tcPr>
            <w:tcW w:w="900" w:type="dxa"/>
            <w:tcBorders>
              <w:top w:val="single" w:sz="4" w:space="0" w:color="auto"/>
              <w:left w:val="nil"/>
              <w:bottom w:val="nil"/>
              <w:right w:val="nil"/>
            </w:tcBorders>
            <w:vAlign w:val="center"/>
          </w:tcPr>
          <w:p w14:paraId="65B30F6D" w14:textId="77777777" w:rsidR="001C1C1A" w:rsidRPr="00962B5F" w:rsidRDefault="001C1C1A" w:rsidP="001C1C1A">
            <w:pPr>
              <w:autoSpaceDE w:val="0"/>
              <w:autoSpaceDN w:val="0"/>
              <w:adjustRightInd w:val="0"/>
              <w:spacing w:before="60" w:after="60"/>
              <w:ind w:left="60" w:right="60"/>
              <w:jc w:val="center"/>
              <w:rPr>
                <w:color w:val="000000"/>
                <w:sz w:val="22"/>
                <w:szCs w:val="22"/>
              </w:rPr>
            </w:pPr>
            <w:r w:rsidRPr="00962B5F">
              <w:rPr>
                <w:color w:val="000000"/>
                <w:sz w:val="22"/>
                <w:szCs w:val="22"/>
              </w:rPr>
              <w:t>77.4</w:t>
            </w:r>
          </w:p>
        </w:tc>
        <w:tc>
          <w:tcPr>
            <w:tcW w:w="1260" w:type="dxa"/>
            <w:tcBorders>
              <w:top w:val="single" w:sz="4" w:space="0" w:color="auto"/>
              <w:left w:val="nil"/>
              <w:bottom w:val="nil"/>
              <w:right w:val="nil"/>
            </w:tcBorders>
            <w:vAlign w:val="center"/>
          </w:tcPr>
          <w:p w14:paraId="2163A3DD" w14:textId="77777777" w:rsidR="001C1C1A" w:rsidRPr="00962B5F" w:rsidRDefault="001C1C1A" w:rsidP="001C1C1A">
            <w:pPr>
              <w:autoSpaceDE w:val="0"/>
              <w:autoSpaceDN w:val="0"/>
              <w:adjustRightInd w:val="0"/>
              <w:spacing w:before="60" w:after="60"/>
              <w:ind w:left="60" w:right="60"/>
              <w:jc w:val="center"/>
              <w:rPr>
                <w:color w:val="000000"/>
                <w:sz w:val="22"/>
                <w:szCs w:val="22"/>
              </w:rPr>
            </w:pPr>
            <w:r w:rsidRPr="00962B5F">
              <w:rPr>
                <w:color w:val="000000"/>
                <w:sz w:val="22"/>
                <w:szCs w:val="22"/>
              </w:rPr>
              <w:t>22.6</w:t>
            </w:r>
          </w:p>
        </w:tc>
        <w:tc>
          <w:tcPr>
            <w:tcW w:w="720" w:type="dxa"/>
            <w:tcBorders>
              <w:top w:val="single" w:sz="4" w:space="0" w:color="auto"/>
              <w:left w:val="nil"/>
              <w:bottom w:val="nil"/>
              <w:right w:val="nil"/>
            </w:tcBorders>
          </w:tcPr>
          <w:p w14:paraId="069211E8" w14:textId="77777777" w:rsidR="001C1C1A" w:rsidRPr="00962B5F" w:rsidRDefault="001C1C1A" w:rsidP="001C1C1A">
            <w:pPr>
              <w:spacing w:before="60" w:after="60"/>
              <w:jc w:val="center"/>
              <w:rPr>
                <w:sz w:val="22"/>
                <w:szCs w:val="22"/>
              </w:rPr>
            </w:pPr>
            <w:r w:rsidRPr="00962B5F">
              <w:rPr>
                <w:sz w:val="22"/>
                <w:szCs w:val="22"/>
              </w:rPr>
              <w:t>-</w:t>
            </w:r>
          </w:p>
        </w:tc>
        <w:tc>
          <w:tcPr>
            <w:tcW w:w="720" w:type="dxa"/>
            <w:tcBorders>
              <w:top w:val="single" w:sz="4" w:space="0" w:color="auto"/>
              <w:left w:val="nil"/>
              <w:bottom w:val="nil"/>
              <w:right w:val="nil"/>
            </w:tcBorders>
          </w:tcPr>
          <w:p w14:paraId="2CC5A2BC" w14:textId="77777777" w:rsidR="001C1C1A" w:rsidRPr="00962B5F" w:rsidRDefault="001C1C1A" w:rsidP="001C1C1A">
            <w:pPr>
              <w:spacing w:before="60" w:after="60"/>
              <w:jc w:val="center"/>
              <w:rPr>
                <w:sz w:val="22"/>
                <w:szCs w:val="22"/>
              </w:rPr>
            </w:pPr>
            <w:r w:rsidRPr="00962B5F">
              <w:rPr>
                <w:sz w:val="22"/>
                <w:szCs w:val="22"/>
              </w:rPr>
              <w:t>217</w:t>
            </w:r>
          </w:p>
        </w:tc>
        <w:tc>
          <w:tcPr>
            <w:tcW w:w="1350" w:type="dxa"/>
            <w:tcBorders>
              <w:top w:val="single" w:sz="4" w:space="0" w:color="auto"/>
              <w:left w:val="nil"/>
              <w:bottom w:val="nil"/>
              <w:right w:val="single" w:sz="4" w:space="0" w:color="auto"/>
            </w:tcBorders>
          </w:tcPr>
          <w:p w14:paraId="3500DBA4" w14:textId="77777777" w:rsidR="001C1C1A" w:rsidRPr="00962B5F" w:rsidRDefault="001C1C1A" w:rsidP="001C1C1A">
            <w:pPr>
              <w:spacing w:before="60" w:after="60"/>
              <w:jc w:val="center"/>
              <w:rPr>
                <w:sz w:val="22"/>
                <w:szCs w:val="22"/>
              </w:rPr>
            </w:pPr>
          </w:p>
        </w:tc>
      </w:tr>
      <w:tr w:rsidR="00A9489A" w:rsidRPr="00962B5F" w14:paraId="4A00782C" w14:textId="77777777" w:rsidTr="001C1C1A">
        <w:tc>
          <w:tcPr>
            <w:tcW w:w="1720" w:type="dxa"/>
            <w:tcBorders>
              <w:top w:val="nil"/>
              <w:left w:val="single" w:sz="4" w:space="0" w:color="auto"/>
              <w:bottom w:val="single" w:sz="4" w:space="0" w:color="auto"/>
              <w:right w:val="nil"/>
            </w:tcBorders>
          </w:tcPr>
          <w:p w14:paraId="299A8DEB" w14:textId="77777777" w:rsidR="00A9489A" w:rsidRPr="00962B5F" w:rsidRDefault="00A9489A" w:rsidP="00A9489A">
            <w:pPr>
              <w:rPr>
                <w:sz w:val="22"/>
                <w:szCs w:val="22"/>
              </w:rPr>
            </w:pPr>
            <w:r w:rsidRPr="00962B5F">
              <w:rPr>
                <w:sz w:val="22"/>
                <w:szCs w:val="22"/>
              </w:rPr>
              <w:t>Intervention</w:t>
            </w:r>
          </w:p>
        </w:tc>
        <w:tc>
          <w:tcPr>
            <w:tcW w:w="1045" w:type="dxa"/>
            <w:tcBorders>
              <w:top w:val="nil"/>
              <w:left w:val="nil"/>
              <w:bottom w:val="single" w:sz="4" w:space="0" w:color="auto"/>
              <w:right w:val="nil"/>
            </w:tcBorders>
          </w:tcPr>
          <w:p w14:paraId="29432832" w14:textId="77777777" w:rsidR="00A9489A" w:rsidRPr="00962B5F" w:rsidRDefault="00A9489A" w:rsidP="00A9489A">
            <w:pPr>
              <w:spacing w:before="60" w:after="60"/>
              <w:jc w:val="center"/>
              <w:rPr>
                <w:sz w:val="22"/>
                <w:szCs w:val="22"/>
              </w:rPr>
            </w:pPr>
            <w:r w:rsidRPr="00962B5F">
              <w:rPr>
                <w:sz w:val="22"/>
                <w:szCs w:val="22"/>
              </w:rPr>
              <w:t>85.3</w:t>
            </w:r>
          </w:p>
        </w:tc>
        <w:tc>
          <w:tcPr>
            <w:tcW w:w="1283" w:type="dxa"/>
            <w:tcBorders>
              <w:top w:val="nil"/>
              <w:left w:val="nil"/>
              <w:bottom w:val="single" w:sz="4" w:space="0" w:color="auto"/>
              <w:right w:val="nil"/>
            </w:tcBorders>
          </w:tcPr>
          <w:p w14:paraId="1069C602" w14:textId="77777777" w:rsidR="00A9489A" w:rsidRPr="00962B5F" w:rsidRDefault="00A9489A" w:rsidP="00A9489A">
            <w:pPr>
              <w:spacing w:before="60" w:after="60"/>
              <w:jc w:val="center"/>
              <w:rPr>
                <w:sz w:val="22"/>
                <w:szCs w:val="22"/>
              </w:rPr>
            </w:pPr>
            <w:r w:rsidRPr="00962B5F">
              <w:rPr>
                <w:sz w:val="22"/>
                <w:szCs w:val="22"/>
              </w:rPr>
              <w:t>14.7</w:t>
            </w:r>
          </w:p>
        </w:tc>
        <w:tc>
          <w:tcPr>
            <w:tcW w:w="632" w:type="dxa"/>
            <w:tcBorders>
              <w:top w:val="nil"/>
              <w:left w:val="nil"/>
              <w:bottom w:val="single" w:sz="4" w:space="0" w:color="auto"/>
              <w:right w:val="nil"/>
            </w:tcBorders>
          </w:tcPr>
          <w:p w14:paraId="44DDE4E9" w14:textId="77777777" w:rsidR="00A9489A" w:rsidRPr="00962B5F" w:rsidRDefault="00A9489A" w:rsidP="00A9489A">
            <w:pPr>
              <w:spacing w:before="60" w:after="60"/>
              <w:jc w:val="center"/>
              <w:rPr>
                <w:sz w:val="22"/>
                <w:szCs w:val="22"/>
              </w:rPr>
            </w:pPr>
            <w:r w:rsidRPr="00962B5F">
              <w:rPr>
                <w:sz w:val="22"/>
                <w:szCs w:val="22"/>
              </w:rPr>
              <w:t>218</w:t>
            </w:r>
          </w:p>
        </w:tc>
        <w:tc>
          <w:tcPr>
            <w:tcW w:w="900" w:type="dxa"/>
            <w:tcBorders>
              <w:top w:val="nil"/>
              <w:left w:val="nil"/>
              <w:bottom w:val="single" w:sz="4" w:space="0" w:color="auto"/>
              <w:right w:val="nil"/>
            </w:tcBorders>
            <w:vAlign w:val="center"/>
          </w:tcPr>
          <w:p w14:paraId="0FA3A29A" w14:textId="77777777" w:rsidR="00A9489A" w:rsidRPr="00962B5F" w:rsidRDefault="00A9489A" w:rsidP="00A9489A">
            <w:pPr>
              <w:autoSpaceDE w:val="0"/>
              <w:autoSpaceDN w:val="0"/>
              <w:adjustRightInd w:val="0"/>
              <w:spacing w:before="60" w:after="60"/>
              <w:ind w:left="60" w:right="60"/>
              <w:jc w:val="center"/>
              <w:rPr>
                <w:color w:val="000000"/>
                <w:sz w:val="22"/>
                <w:szCs w:val="22"/>
              </w:rPr>
            </w:pPr>
            <w:r w:rsidRPr="00962B5F">
              <w:rPr>
                <w:color w:val="000000"/>
                <w:sz w:val="22"/>
                <w:szCs w:val="22"/>
              </w:rPr>
              <w:t>81.2</w:t>
            </w:r>
          </w:p>
        </w:tc>
        <w:tc>
          <w:tcPr>
            <w:tcW w:w="1260" w:type="dxa"/>
            <w:tcBorders>
              <w:top w:val="nil"/>
              <w:left w:val="nil"/>
              <w:bottom w:val="single" w:sz="4" w:space="0" w:color="auto"/>
              <w:right w:val="nil"/>
            </w:tcBorders>
            <w:vAlign w:val="center"/>
          </w:tcPr>
          <w:p w14:paraId="13A1AD43" w14:textId="77777777" w:rsidR="00A9489A" w:rsidRPr="00962B5F" w:rsidRDefault="00A9489A" w:rsidP="00A9489A">
            <w:pPr>
              <w:autoSpaceDE w:val="0"/>
              <w:autoSpaceDN w:val="0"/>
              <w:adjustRightInd w:val="0"/>
              <w:spacing w:before="60" w:after="60"/>
              <w:ind w:left="60" w:right="60"/>
              <w:jc w:val="center"/>
              <w:rPr>
                <w:color w:val="000000"/>
                <w:sz w:val="22"/>
                <w:szCs w:val="22"/>
              </w:rPr>
            </w:pPr>
            <w:r w:rsidRPr="00962B5F">
              <w:rPr>
                <w:color w:val="000000"/>
                <w:sz w:val="22"/>
                <w:szCs w:val="22"/>
              </w:rPr>
              <w:t>18.8</w:t>
            </w:r>
          </w:p>
        </w:tc>
        <w:tc>
          <w:tcPr>
            <w:tcW w:w="720" w:type="dxa"/>
            <w:tcBorders>
              <w:top w:val="nil"/>
              <w:left w:val="nil"/>
              <w:bottom w:val="single" w:sz="4" w:space="0" w:color="auto"/>
              <w:right w:val="nil"/>
            </w:tcBorders>
          </w:tcPr>
          <w:p w14:paraId="3C80A979" w14:textId="77777777" w:rsidR="00A9489A" w:rsidRPr="00962B5F" w:rsidRDefault="00A9489A" w:rsidP="00A9489A">
            <w:pPr>
              <w:spacing w:before="60" w:after="60"/>
              <w:jc w:val="center"/>
              <w:rPr>
                <w:sz w:val="22"/>
                <w:szCs w:val="22"/>
              </w:rPr>
            </w:pPr>
            <w:r w:rsidRPr="00962B5F">
              <w:rPr>
                <w:sz w:val="22"/>
                <w:szCs w:val="22"/>
              </w:rPr>
              <w:t>-</w:t>
            </w:r>
          </w:p>
        </w:tc>
        <w:tc>
          <w:tcPr>
            <w:tcW w:w="720" w:type="dxa"/>
            <w:tcBorders>
              <w:top w:val="nil"/>
              <w:left w:val="nil"/>
              <w:bottom w:val="single" w:sz="4" w:space="0" w:color="auto"/>
              <w:right w:val="nil"/>
            </w:tcBorders>
          </w:tcPr>
          <w:p w14:paraId="2EF26166" w14:textId="77777777" w:rsidR="00A9489A" w:rsidRPr="00962B5F" w:rsidRDefault="00A9489A" w:rsidP="00A9489A">
            <w:pPr>
              <w:spacing w:before="60" w:after="60"/>
              <w:jc w:val="center"/>
              <w:rPr>
                <w:sz w:val="22"/>
                <w:szCs w:val="22"/>
              </w:rPr>
            </w:pPr>
            <w:r w:rsidRPr="00962B5F">
              <w:rPr>
                <w:sz w:val="22"/>
                <w:szCs w:val="22"/>
              </w:rPr>
              <w:t>213</w:t>
            </w:r>
          </w:p>
        </w:tc>
        <w:tc>
          <w:tcPr>
            <w:tcW w:w="1350" w:type="dxa"/>
            <w:tcBorders>
              <w:top w:val="nil"/>
              <w:left w:val="nil"/>
              <w:bottom w:val="single" w:sz="4" w:space="0" w:color="auto"/>
              <w:right w:val="single" w:sz="4" w:space="0" w:color="auto"/>
            </w:tcBorders>
          </w:tcPr>
          <w:p w14:paraId="238F42C0" w14:textId="77777777" w:rsidR="00A9489A" w:rsidRPr="00962B5F" w:rsidRDefault="00A9489A" w:rsidP="00A9489A">
            <w:pPr>
              <w:spacing w:before="60" w:after="60"/>
              <w:jc w:val="center"/>
              <w:rPr>
                <w:sz w:val="22"/>
                <w:szCs w:val="22"/>
              </w:rPr>
            </w:pPr>
          </w:p>
        </w:tc>
      </w:tr>
    </w:tbl>
    <w:p w14:paraId="0F0F0136" w14:textId="77777777" w:rsidR="001C1C1A" w:rsidRPr="00962B5F" w:rsidRDefault="001C1C1A" w:rsidP="001C1C1A">
      <w:pPr>
        <w:rPr>
          <w:rFonts w:cs="Arial"/>
        </w:rPr>
      </w:pPr>
    </w:p>
    <w:p w14:paraId="4DAE2432" w14:textId="77777777" w:rsidR="001C1C1A" w:rsidRPr="00962B5F" w:rsidRDefault="001C1C1A" w:rsidP="001C1C1A">
      <w:pPr>
        <w:rPr>
          <w:rFonts w:eastAsia="Batang" w:cs="Arial"/>
          <w:b/>
          <w:sz w:val="24"/>
          <w:lang w:eastAsia="ko-KR"/>
        </w:rPr>
      </w:pPr>
    </w:p>
    <w:p w14:paraId="2CAF791E" w14:textId="77777777" w:rsidR="001C1C1A" w:rsidRPr="00962B5F" w:rsidRDefault="001C1C1A" w:rsidP="001C1C1A">
      <w:pPr>
        <w:rPr>
          <w:rFonts w:cs="Arial"/>
          <w:b/>
          <w:sz w:val="24"/>
        </w:rPr>
      </w:pPr>
      <w:r w:rsidRPr="00962B5F">
        <w:rPr>
          <w:rFonts w:eastAsia="Batang" w:cs="Arial"/>
          <w:b/>
          <w:sz w:val="24"/>
          <w:lang w:eastAsia="ko-KR"/>
        </w:rPr>
        <w:t xml:space="preserve">Table 3.23a:   Anemia Status 1 (Cut off &lt;105g/L or 10.5g/dl), </w:t>
      </w:r>
      <w:r w:rsidRPr="00962B5F">
        <w:rPr>
          <w:b/>
          <w:bCs/>
          <w:sz w:val="24"/>
        </w:rPr>
        <w:t>Endline Survey, 2018 by Intervention &amp; Control areas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1029"/>
        <w:gridCol w:w="1244"/>
        <w:gridCol w:w="619"/>
        <w:gridCol w:w="897"/>
        <w:gridCol w:w="1223"/>
        <w:gridCol w:w="698"/>
        <w:gridCol w:w="698"/>
        <w:gridCol w:w="1164"/>
      </w:tblGrid>
      <w:tr w:rsidR="001C1C1A" w:rsidRPr="00962B5F" w14:paraId="62391950" w14:textId="77777777" w:rsidTr="00A9489A">
        <w:tc>
          <w:tcPr>
            <w:tcW w:w="1670" w:type="dxa"/>
            <w:vMerge w:val="restart"/>
            <w:tcBorders>
              <w:top w:val="single" w:sz="4" w:space="0" w:color="auto"/>
              <w:left w:val="single" w:sz="4" w:space="0" w:color="auto"/>
              <w:bottom w:val="nil"/>
              <w:right w:val="nil"/>
            </w:tcBorders>
          </w:tcPr>
          <w:p w14:paraId="62C63D67" w14:textId="77777777" w:rsidR="001C1C1A" w:rsidRPr="00962B5F" w:rsidRDefault="001C1C1A" w:rsidP="001C1C1A">
            <w:pPr>
              <w:rPr>
                <w:rFonts w:cs="Arial"/>
                <w:b/>
              </w:rPr>
            </w:pPr>
            <w:r w:rsidRPr="00962B5F">
              <w:rPr>
                <w:rFonts w:cs="Arial"/>
                <w:b/>
              </w:rPr>
              <w:t>Area</w:t>
            </w:r>
          </w:p>
        </w:tc>
        <w:tc>
          <w:tcPr>
            <w:tcW w:w="1029" w:type="dxa"/>
            <w:tcBorders>
              <w:top w:val="single" w:sz="4" w:space="0" w:color="auto"/>
              <w:left w:val="nil"/>
              <w:bottom w:val="single" w:sz="4" w:space="0" w:color="auto"/>
              <w:right w:val="nil"/>
            </w:tcBorders>
          </w:tcPr>
          <w:p w14:paraId="6A2E7986" w14:textId="77777777" w:rsidR="001C1C1A" w:rsidRPr="00962B5F" w:rsidRDefault="001C1C1A" w:rsidP="001C1C1A">
            <w:pPr>
              <w:jc w:val="center"/>
              <w:rPr>
                <w:rFonts w:cs="Arial"/>
                <w:b/>
              </w:rPr>
            </w:pPr>
            <w:r w:rsidRPr="00962B5F">
              <w:rPr>
                <w:rFonts w:cs="Arial"/>
                <w:b/>
              </w:rPr>
              <w:t>Anemic</w:t>
            </w:r>
          </w:p>
          <w:p w14:paraId="13F8F31B" w14:textId="77777777" w:rsidR="001C1C1A" w:rsidRPr="00962B5F" w:rsidRDefault="001C1C1A" w:rsidP="001C1C1A">
            <w:pPr>
              <w:jc w:val="center"/>
              <w:rPr>
                <w:rFonts w:cs="Arial"/>
                <w:b/>
              </w:rPr>
            </w:pPr>
            <w:r w:rsidRPr="00962B5F">
              <w:rPr>
                <w:rFonts w:cs="Arial"/>
                <w:b/>
              </w:rPr>
              <w:t>% n</w:t>
            </w:r>
          </w:p>
        </w:tc>
        <w:tc>
          <w:tcPr>
            <w:tcW w:w="1244" w:type="dxa"/>
            <w:tcBorders>
              <w:top w:val="single" w:sz="4" w:space="0" w:color="auto"/>
              <w:left w:val="nil"/>
              <w:bottom w:val="single" w:sz="4" w:space="0" w:color="auto"/>
              <w:right w:val="nil"/>
            </w:tcBorders>
          </w:tcPr>
          <w:p w14:paraId="50931C16" w14:textId="77777777" w:rsidR="001C1C1A" w:rsidRPr="00962B5F" w:rsidRDefault="001C1C1A" w:rsidP="001C1C1A">
            <w:pPr>
              <w:jc w:val="center"/>
              <w:rPr>
                <w:rFonts w:cs="Arial"/>
                <w:b/>
              </w:rPr>
            </w:pPr>
            <w:r w:rsidRPr="00962B5F">
              <w:rPr>
                <w:rFonts w:cs="Arial"/>
                <w:b/>
              </w:rPr>
              <w:t>Not Anemic</w:t>
            </w:r>
          </w:p>
          <w:p w14:paraId="36A96A8F" w14:textId="77777777" w:rsidR="001C1C1A" w:rsidRPr="00962B5F" w:rsidRDefault="001C1C1A" w:rsidP="001C1C1A">
            <w:pPr>
              <w:jc w:val="center"/>
              <w:rPr>
                <w:rFonts w:cs="Arial"/>
                <w:b/>
              </w:rPr>
            </w:pPr>
            <w:r w:rsidRPr="00962B5F">
              <w:rPr>
                <w:rFonts w:cs="Arial"/>
                <w:b/>
              </w:rPr>
              <w:t>% n</w:t>
            </w:r>
          </w:p>
        </w:tc>
        <w:tc>
          <w:tcPr>
            <w:tcW w:w="619" w:type="dxa"/>
            <w:tcBorders>
              <w:top w:val="single" w:sz="4" w:space="0" w:color="auto"/>
              <w:left w:val="nil"/>
              <w:bottom w:val="single" w:sz="4" w:space="0" w:color="auto"/>
              <w:right w:val="nil"/>
            </w:tcBorders>
          </w:tcPr>
          <w:p w14:paraId="1C69BF60" w14:textId="77777777" w:rsidR="001C1C1A" w:rsidRPr="00962B5F" w:rsidRDefault="001C1C1A" w:rsidP="001C1C1A">
            <w:pPr>
              <w:jc w:val="center"/>
              <w:rPr>
                <w:rFonts w:cs="Arial"/>
                <w:b/>
              </w:rPr>
            </w:pPr>
            <w:r w:rsidRPr="00962B5F">
              <w:rPr>
                <w:rFonts w:cs="Arial"/>
                <w:b/>
              </w:rPr>
              <w:t>N</w:t>
            </w:r>
          </w:p>
        </w:tc>
        <w:tc>
          <w:tcPr>
            <w:tcW w:w="897" w:type="dxa"/>
            <w:tcBorders>
              <w:top w:val="single" w:sz="4" w:space="0" w:color="auto"/>
              <w:left w:val="nil"/>
              <w:bottom w:val="single" w:sz="4" w:space="0" w:color="auto"/>
              <w:right w:val="nil"/>
            </w:tcBorders>
          </w:tcPr>
          <w:p w14:paraId="1FDF8E09" w14:textId="77777777" w:rsidR="001C1C1A" w:rsidRPr="00962B5F" w:rsidRDefault="001C1C1A" w:rsidP="001C1C1A">
            <w:pPr>
              <w:jc w:val="center"/>
              <w:rPr>
                <w:rFonts w:cs="Arial"/>
                <w:b/>
              </w:rPr>
            </w:pPr>
            <w:r w:rsidRPr="00962B5F">
              <w:rPr>
                <w:rFonts w:cs="Arial"/>
                <w:b/>
              </w:rPr>
              <w:t>Anemic</w:t>
            </w:r>
          </w:p>
          <w:p w14:paraId="5E589FAC" w14:textId="77777777" w:rsidR="001C1C1A" w:rsidRPr="00962B5F" w:rsidRDefault="001C1C1A" w:rsidP="001C1C1A">
            <w:pPr>
              <w:jc w:val="center"/>
              <w:rPr>
                <w:rFonts w:cs="Arial"/>
                <w:b/>
              </w:rPr>
            </w:pPr>
            <w:r w:rsidRPr="00962B5F">
              <w:rPr>
                <w:rFonts w:cs="Arial"/>
                <w:b/>
              </w:rPr>
              <w:t>% n</w:t>
            </w:r>
          </w:p>
        </w:tc>
        <w:tc>
          <w:tcPr>
            <w:tcW w:w="1223" w:type="dxa"/>
            <w:tcBorders>
              <w:top w:val="single" w:sz="4" w:space="0" w:color="auto"/>
              <w:left w:val="nil"/>
              <w:bottom w:val="single" w:sz="4" w:space="0" w:color="auto"/>
              <w:right w:val="nil"/>
            </w:tcBorders>
          </w:tcPr>
          <w:p w14:paraId="08F2705D" w14:textId="77777777" w:rsidR="001C1C1A" w:rsidRPr="00962B5F" w:rsidRDefault="001C1C1A" w:rsidP="001C1C1A">
            <w:pPr>
              <w:jc w:val="center"/>
              <w:rPr>
                <w:rFonts w:cs="Arial"/>
                <w:b/>
              </w:rPr>
            </w:pPr>
            <w:r w:rsidRPr="00962B5F">
              <w:rPr>
                <w:rFonts w:cs="Arial"/>
                <w:b/>
              </w:rPr>
              <w:t>Not Anemic</w:t>
            </w:r>
          </w:p>
          <w:p w14:paraId="57CD6252" w14:textId="77777777" w:rsidR="001C1C1A" w:rsidRPr="00962B5F" w:rsidRDefault="001C1C1A" w:rsidP="001C1C1A">
            <w:pPr>
              <w:jc w:val="center"/>
              <w:rPr>
                <w:rFonts w:cs="Arial"/>
                <w:b/>
              </w:rPr>
            </w:pPr>
            <w:r w:rsidRPr="00962B5F">
              <w:rPr>
                <w:rFonts w:cs="Arial"/>
                <w:b/>
              </w:rPr>
              <w:t>% n</w:t>
            </w:r>
          </w:p>
        </w:tc>
        <w:tc>
          <w:tcPr>
            <w:tcW w:w="698" w:type="dxa"/>
            <w:tcBorders>
              <w:top w:val="single" w:sz="4" w:space="0" w:color="auto"/>
              <w:left w:val="nil"/>
              <w:bottom w:val="single" w:sz="4" w:space="0" w:color="auto"/>
              <w:right w:val="nil"/>
            </w:tcBorders>
          </w:tcPr>
          <w:p w14:paraId="7D41C904" w14:textId="77777777" w:rsidR="001C1C1A" w:rsidRPr="00962B5F" w:rsidRDefault="001C1C1A" w:rsidP="001C1C1A">
            <w:pPr>
              <w:jc w:val="center"/>
              <w:rPr>
                <w:rFonts w:cs="Arial"/>
                <w:b/>
              </w:rPr>
            </w:pPr>
            <w:r w:rsidRPr="00962B5F">
              <w:rPr>
                <w:rFonts w:cs="Arial"/>
                <w:b/>
              </w:rPr>
              <w:t>Dk</w:t>
            </w:r>
          </w:p>
          <w:p w14:paraId="5FC98780" w14:textId="77777777" w:rsidR="001C1C1A" w:rsidRPr="00962B5F" w:rsidRDefault="001C1C1A" w:rsidP="001C1C1A">
            <w:pPr>
              <w:jc w:val="center"/>
              <w:rPr>
                <w:rFonts w:cs="Arial"/>
                <w:b/>
              </w:rPr>
            </w:pPr>
            <w:r w:rsidRPr="00962B5F">
              <w:rPr>
                <w:rFonts w:cs="Arial"/>
                <w:b/>
              </w:rPr>
              <w:t>% n</w:t>
            </w:r>
          </w:p>
        </w:tc>
        <w:tc>
          <w:tcPr>
            <w:tcW w:w="698" w:type="dxa"/>
            <w:tcBorders>
              <w:top w:val="single" w:sz="4" w:space="0" w:color="auto"/>
              <w:left w:val="nil"/>
              <w:bottom w:val="single" w:sz="4" w:space="0" w:color="auto"/>
              <w:right w:val="nil"/>
            </w:tcBorders>
          </w:tcPr>
          <w:p w14:paraId="51602CD0" w14:textId="77777777" w:rsidR="001C1C1A" w:rsidRPr="00962B5F" w:rsidRDefault="001C1C1A" w:rsidP="001C1C1A">
            <w:pPr>
              <w:jc w:val="center"/>
              <w:rPr>
                <w:rFonts w:cs="Arial"/>
                <w:b/>
              </w:rPr>
            </w:pPr>
            <w:r w:rsidRPr="00962B5F">
              <w:rPr>
                <w:rFonts w:cs="Arial"/>
                <w:b/>
              </w:rPr>
              <w:t>N</w:t>
            </w:r>
          </w:p>
        </w:tc>
        <w:tc>
          <w:tcPr>
            <w:tcW w:w="1164" w:type="dxa"/>
            <w:tcBorders>
              <w:top w:val="single" w:sz="4" w:space="0" w:color="auto"/>
              <w:left w:val="nil"/>
              <w:bottom w:val="nil"/>
              <w:right w:val="single" w:sz="4" w:space="0" w:color="auto"/>
            </w:tcBorders>
          </w:tcPr>
          <w:p w14:paraId="71A4164E" w14:textId="77777777" w:rsidR="001C1C1A" w:rsidRPr="00962B5F" w:rsidRDefault="001C1C1A" w:rsidP="001C1C1A">
            <w:pPr>
              <w:jc w:val="center"/>
              <w:rPr>
                <w:rFonts w:cs="Arial"/>
                <w:b/>
              </w:rPr>
            </w:pPr>
            <w:r w:rsidRPr="00962B5F">
              <w:rPr>
                <w:rFonts w:cs="Arial"/>
                <w:b/>
              </w:rPr>
              <w:t>Difference</w:t>
            </w:r>
          </w:p>
          <w:p w14:paraId="3EF89A02" w14:textId="77777777" w:rsidR="001C1C1A" w:rsidRPr="00962B5F" w:rsidRDefault="001C1C1A" w:rsidP="001C1C1A">
            <w:pPr>
              <w:jc w:val="center"/>
              <w:rPr>
                <w:rFonts w:cs="Arial"/>
                <w:b/>
              </w:rPr>
            </w:pPr>
            <w:r w:rsidRPr="00962B5F">
              <w:rPr>
                <w:rFonts w:cs="Arial"/>
                <w:b/>
              </w:rPr>
              <w:t>Anemic %</w:t>
            </w:r>
          </w:p>
        </w:tc>
      </w:tr>
      <w:tr w:rsidR="001C1C1A" w:rsidRPr="00962B5F" w14:paraId="1D7C5B52" w14:textId="77777777" w:rsidTr="00A9489A">
        <w:tc>
          <w:tcPr>
            <w:tcW w:w="1670" w:type="dxa"/>
            <w:vMerge/>
            <w:tcBorders>
              <w:top w:val="nil"/>
              <w:left w:val="single" w:sz="4" w:space="0" w:color="auto"/>
              <w:bottom w:val="single" w:sz="4" w:space="0" w:color="auto"/>
              <w:right w:val="nil"/>
            </w:tcBorders>
          </w:tcPr>
          <w:p w14:paraId="438D030E" w14:textId="77777777" w:rsidR="001C1C1A" w:rsidRPr="00962B5F" w:rsidRDefault="001C1C1A" w:rsidP="001C1C1A">
            <w:pPr>
              <w:rPr>
                <w:rFonts w:cs="Arial"/>
              </w:rPr>
            </w:pPr>
          </w:p>
        </w:tc>
        <w:tc>
          <w:tcPr>
            <w:tcW w:w="1029" w:type="dxa"/>
            <w:tcBorders>
              <w:top w:val="single" w:sz="4" w:space="0" w:color="auto"/>
              <w:left w:val="nil"/>
              <w:bottom w:val="single" w:sz="4" w:space="0" w:color="auto"/>
              <w:right w:val="nil"/>
            </w:tcBorders>
          </w:tcPr>
          <w:p w14:paraId="13BB06A2" w14:textId="77777777" w:rsidR="001C1C1A" w:rsidRPr="005433E7" w:rsidRDefault="001C1C1A" w:rsidP="001C1C1A">
            <w:pPr>
              <w:jc w:val="center"/>
              <w:rPr>
                <w:rFonts w:cs="Arial"/>
                <w:b/>
              </w:rPr>
            </w:pPr>
            <w:r w:rsidRPr="005433E7">
              <w:rPr>
                <w:rFonts w:cs="Arial"/>
                <w:b/>
              </w:rPr>
              <w:t>BL</w:t>
            </w:r>
          </w:p>
        </w:tc>
        <w:tc>
          <w:tcPr>
            <w:tcW w:w="1244" w:type="dxa"/>
            <w:tcBorders>
              <w:top w:val="single" w:sz="4" w:space="0" w:color="auto"/>
              <w:left w:val="nil"/>
              <w:bottom w:val="single" w:sz="4" w:space="0" w:color="auto"/>
              <w:right w:val="nil"/>
            </w:tcBorders>
          </w:tcPr>
          <w:p w14:paraId="08FA2077" w14:textId="77777777" w:rsidR="001C1C1A" w:rsidRPr="005433E7" w:rsidRDefault="001C1C1A" w:rsidP="001C1C1A">
            <w:pPr>
              <w:jc w:val="center"/>
              <w:rPr>
                <w:rFonts w:cs="Arial"/>
                <w:b/>
              </w:rPr>
            </w:pPr>
            <w:r w:rsidRPr="005433E7">
              <w:rPr>
                <w:rFonts w:cs="Arial"/>
                <w:b/>
              </w:rPr>
              <w:t>BL</w:t>
            </w:r>
          </w:p>
        </w:tc>
        <w:tc>
          <w:tcPr>
            <w:tcW w:w="619" w:type="dxa"/>
            <w:tcBorders>
              <w:top w:val="single" w:sz="4" w:space="0" w:color="auto"/>
              <w:left w:val="nil"/>
              <w:bottom w:val="single" w:sz="4" w:space="0" w:color="auto"/>
              <w:right w:val="nil"/>
            </w:tcBorders>
          </w:tcPr>
          <w:p w14:paraId="7EBC1DC3" w14:textId="77777777" w:rsidR="001C1C1A" w:rsidRPr="005433E7" w:rsidRDefault="001C1C1A" w:rsidP="001C1C1A">
            <w:pPr>
              <w:jc w:val="center"/>
              <w:rPr>
                <w:rFonts w:cs="Arial"/>
                <w:b/>
              </w:rPr>
            </w:pPr>
            <w:r w:rsidRPr="005433E7">
              <w:rPr>
                <w:rFonts w:cs="Arial"/>
                <w:b/>
              </w:rPr>
              <w:t>BL</w:t>
            </w:r>
          </w:p>
        </w:tc>
        <w:tc>
          <w:tcPr>
            <w:tcW w:w="897" w:type="dxa"/>
            <w:tcBorders>
              <w:top w:val="single" w:sz="4" w:space="0" w:color="auto"/>
              <w:left w:val="nil"/>
              <w:bottom w:val="single" w:sz="4" w:space="0" w:color="auto"/>
              <w:right w:val="nil"/>
            </w:tcBorders>
          </w:tcPr>
          <w:p w14:paraId="11CECC4F" w14:textId="77777777" w:rsidR="001C1C1A" w:rsidRPr="005433E7" w:rsidRDefault="001C1C1A" w:rsidP="001C1C1A">
            <w:pPr>
              <w:jc w:val="center"/>
              <w:rPr>
                <w:rFonts w:cs="Arial"/>
                <w:b/>
              </w:rPr>
            </w:pPr>
            <w:r w:rsidRPr="005433E7">
              <w:rPr>
                <w:rFonts w:cs="Arial"/>
                <w:b/>
              </w:rPr>
              <w:t>EL</w:t>
            </w:r>
          </w:p>
        </w:tc>
        <w:tc>
          <w:tcPr>
            <w:tcW w:w="1223" w:type="dxa"/>
            <w:tcBorders>
              <w:top w:val="single" w:sz="4" w:space="0" w:color="auto"/>
              <w:left w:val="nil"/>
              <w:bottom w:val="single" w:sz="4" w:space="0" w:color="auto"/>
              <w:right w:val="nil"/>
            </w:tcBorders>
          </w:tcPr>
          <w:p w14:paraId="4580BFF3" w14:textId="77777777" w:rsidR="001C1C1A" w:rsidRPr="005433E7" w:rsidRDefault="001C1C1A" w:rsidP="001C1C1A">
            <w:pPr>
              <w:jc w:val="center"/>
              <w:rPr>
                <w:rFonts w:cs="Arial"/>
                <w:b/>
              </w:rPr>
            </w:pPr>
            <w:r w:rsidRPr="005433E7">
              <w:rPr>
                <w:rFonts w:cs="Arial"/>
                <w:b/>
              </w:rPr>
              <w:t>EL</w:t>
            </w:r>
          </w:p>
        </w:tc>
        <w:tc>
          <w:tcPr>
            <w:tcW w:w="698" w:type="dxa"/>
            <w:tcBorders>
              <w:top w:val="single" w:sz="4" w:space="0" w:color="auto"/>
              <w:left w:val="nil"/>
              <w:bottom w:val="single" w:sz="4" w:space="0" w:color="auto"/>
              <w:right w:val="nil"/>
            </w:tcBorders>
          </w:tcPr>
          <w:p w14:paraId="7750B187" w14:textId="77777777" w:rsidR="001C1C1A" w:rsidRPr="005433E7" w:rsidRDefault="001C1C1A" w:rsidP="001C1C1A">
            <w:pPr>
              <w:jc w:val="center"/>
              <w:rPr>
                <w:rFonts w:cs="Arial"/>
                <w:b/>
              </w:rPr>
            </w:pPr>
            <w:r w:rsidRPr="005433E7">
              <w:rPr>
                <w:rFonts w:cs="Arial"/>
                <w:b/>
              </w:rPr>
              <w:t>EL</w:t>
            </w:r>
          </w:p>
        </w:tc>
        <w:tc>
          <w:tcPr>
            <w:tcW w:w="698" w:type="dxa"/>
            <w:tcBorders>
              <w:top w:val="single" w:sz="4" w:space="0" w:color="auto"/>
              <w:left w:val="nil"/>
              <w:bottom w:val="single" w:sz="4" w:space="0" w:color="auto"/>
              <w:right w:val="nil"/>
            </w:tcBorders>
          </w:tcPr>
          <w:p w14:paraId="6DB78997" w14:textId="77777777" w:rsidR="001C1C1A" w:rsidRPr="005433E7" w:rsidRDefault="001C1C1A" w:rsidP="001C1C1A">
            <w:pPr>
              <w:jc w:val="center"/>
              <w:rPr>
                <w:rFonts w:cs="Arial"/>
                <w:b/>
              </w:rPr>
            </w:pPr>
            <w:r w:rsidRPr="005433E7">
              <w:rPr>
                <w:rFonts w:cs="Arial"/>
                <w:b/>
              </w:rPr>
              <w:t>EL</w:t>
            </w:r>
          </w:p>
        </w:tc>
        <w:tc>
          <w:tcPr>
            <w:tcW w:w="1164" w:type="dxa"/>
            <w:tcBorders>
              <w:top w:val="nil"/>
              <w:left w:val="nil"/>
              <w:bottom w:val="single" w:sz="4" w:space="0" w:color="auto"/>
              <w:right w:val="single" w:sz="4" w:space="0" w:color="auto"/>
            </w:tcBorders>
          </w:tcPr>
          <w:p w14:paraId="3526684E" w14:textId="77777777" w:rsidR="001C1C1A" w:rsidRPr="005433E7" w:rsidRDefault="001C1C1A" w:rsidP="001C1C1A">
            <w:pPr>
              <w:jc w:val="center"/>
              <w:rPr>
                <w:rFonts w:cs="Arial"/>
              </w:rPr>
            </w:pPr>
          </w:p>
        </w:tc>
      </w:tr>
      <w:tr w:rsidR="001C1C1A" w:rsidRPr="00962B5F" w14:paraId="7418148F" w14:textId="77777777" w:rsidTr="00A9489A">
        <w:tc>
          <w:tcPr>
            <w:tcW w:w="1670" w:type="dxa"/>
            <w:tcBorders>
              <w:top w:val="single" w:sz="4" w:space="0" w:color="auto"/>
              <w:left w:val="single" w:sz="4" w:space="0" w:color="auto"/>
              <w:bottom w:val="nil"/>
              <w:right w:val="nil"/>
            </w:tcBorders>
          </w:tcPr>
          <w:p w14:paraId="46C80A3E" w14:textId="77777777" w:rsidR="001C1C1A" w:rsidRPr="00962B5F" w:rsidRDefault="001C1C1A" w:rsidP="001C1C1A">
            <w:pPr>
              <w:rPr>
                <w:sz w:val="22"/>
                <w:szCs w:val="22"/>
              </w:rPr>
            </w:pPr>
            <w:r w:rsidRPr="00962B5F">
              <w:rPr>
                <w:sz w:val="22"/>
                <w:szCs w:val="22"/>
              </w:rPr>
              <w:t>Control</w:t>
            </w:r>
          </w:p>
        </w:tc>
        <w:tc>
          <w:tcPr>
            <w:tcW w:w="1029" w:type="dxa"/>
            <w:tcBorders>
              <w:top w:val="single" w:sz="4" w:space="0" w:color="auto"/>
              <w:left w:val="nil"/>
              <w:bottom w:val="nil"/>
              <w:right w:val="nil"/>
            </w:tcBorders>
          </w:tcPr>
          <w:p w14:paraId="033DC1DF" w14:textId="77777777" w:rsidR="001C1C1A" w:rsidRPr="00962B5F" w:rsidRDefault="001C1C1A" w:rsidP="001C1C1A">
            <w:pPr>
              <w:spacing w:before="60" w:after="60"/>
              <w:jc w:val="center"/>
              <w:rPr>
                <w:sz w:val="22"/>
                <w:szCs w:val="22"/>
              </w:rPr>
            </w:pPr>
            <w:r w:rsidRPr="00962B5F">
              <w:rPr>
                <w:sz w:val="22"/>
                <w:szCs w:val="22"/>
              </w:rPr>
              <w:t>75.2</w:t>
            </w:r>
          </w:p>
        </w:tc>
        <w:tc>
          <w:tcPr>
            <w:tcW w:w="1244" w:type="dxa"/>
            <w:tcBorders>
              <w:top w:val="single" w:sz="4" w:space="0" w:color="auto"/>
              <w:left w:val="nil"/>
              <w:bottom w:val="nil"/>
              <w:right w:val="nil"/>
            </w:tcBorders>
          </w:tcPr>
          <w:p w14:paraId="73433737" w14:textId="77777777" w:rsidR="001C1C1A" w:rsidRPr="00962B5F" w:rsidRDefault="001C1C1A" w:rsidP="001C1C1A">
            <w:pPr>
              <w:spacing w:before="60" w:after="60"/>
              <w:jc w:val="center"/>
              <w:rPr>
                <w:sz w:val="22"/>
                <w:szCs w:val="22"/>
              </w:rPr>
            </w:pPr>
            <w:r w:rsidRPr="00962B5F">
              <w:rPr>
                <w:sz w:val="22"/>
                <w:szCs w:val="22"/>
              </w:rPr>
              <w:t>24.8</w:t>
            </w:r>
          </w:p>
        </w:tc>
        <w:tc>
          <w:tcPr>
            <w:tcW w:w="619" w:type="dxa"/>
            <w:tcBorders>
              <w:top w:val="single" w:sz="4" w:space="0" w:color="auto"/>
              <w:left w:val="nil"/>
              <w:bottom w:val="nil"/>
              <w:right w:val="nil"/>
            </w:tcBorders>
          </w:tcPr>
          <w:p w14:paraId="74AA2374" w14:textId="77777777" w:rsidR="001C1C1A" w:rsidRPr="00962B5F" w:rsidRDefault="001C1C1A" w:rsidP="001C1C1A">
            <w:pPr>
              <w:spacing w:before="60" w:after="60"/>
              <w:jc w:val="center"/>
              <w:rPr>
                <w:sz w:val="22"/>
                <w:szCs w:val="22"/>
              </w:rPr>
            </w:pPr>
            <w:r w:rsidRPr="00962B5F">
              <w:rPr>
                <w:sz w:val="22"/>
                <w:szCs w:val="22"/>
              </w:rPr>
              <w:t>214</w:t>
            </w:r>
          </w:p>
        </w:tc>
        <w:tc>
          <w:tcPr>
            <w:tcW w:w="897" w:type="dxa"/>
            <w:tcBorders>
              <w:top w:val="single" w:sz="4" w:space="0" w:color="auto"/>
              <w:left w:val="nil"/>
              <w:bottom w:val="nil"/>
              <w:right w:val="nil"/>
            </w:tcBorders>
            <w:vAlign w:val="center"/>
          </w:tcPr>
          <w:p w14:paraId="3E1F0E41" w14:textId="77777777" w:rsidR="001C1C1A" w:rsidRPr="00962B5F" w:rsidRDefault="001C1C1A" w:rsidP="001C1C1A">
            <w:pPr>
              <w:autoSpaceDE w:val="0"/>
              <w:autoSpaceDN w:val="0"/>
              <w:adjustRightInd w:val="0"/>
              <w:spacing w:before="60" w:after="60"/>
              <w:ind w:left="60" w:right="60"/>
              <w:jc w:val="center"/>
              <w:rPr>
                <w:color w:val="000000"/>
                <w:sz w:val="22"/>
                <w:szCs w:val="22"/>
              </w:rPr>
            </w:pPr>
            <w:r w:rsidRPr="00962B5F">
              <w:rPr>
                <w:color w:val="000000"/>
                <w:sz w:val="22"/>
                <w:szCs w:val="22"/>
              </w:rPr>
              <w:t>62.2</w:t>
            </w:r>
          </w:p>
        </w:tc>
        <w:tc>
          <w:tcPr>
            <w:tcW w:w="1223" w:type="dxa"/>
            <w:tcBorders>
              <w:top w:val="single" w:sz="4" w:space="0" w:color="auto"/>
              <w:left w:val="nil"/>
              <w:bottom w:val="nil"/>
              <w:right w:val="nil"/>
            </w:tcBorders>
            <w:vAlign w:val="center"/>
          </w:tcPr>
          <w:p w14:paraId="4872A9DB" w14:textId="77777777" w:rsidR="001C1C1A" w:rsidRPr="00962B5F" w:rsidRDefault="001C1C1A" w:rsidP="001C1C1A">
            <w:pPr>
              <w:autoSpaceDE w:val="0"/>
              <w:autoSpaceDN w:val="0"/>
              <w:adjustRightInd w:val="0"/>
              <w:spacing w:before="60" w:after="60"/>
              <w:ind w:left="60" w:right="60"/>
              <w:jc w:val="center"/>
              <w:rPr>
                <w:color w:val="000000"/>
                <w:sz w:val="22"/>
                <w:szCs w:val="22"/>
              </w:rPr>
            </w:pPr>
            <w:r w:rsidRPr="00962B5F">
              <w:rPr>
                <w:color w:val="000000"/>
                <w:sz w:val="22"/>
                <w:szCs w:val="22"/>
              </w:rPr>
              <w:t>37.8</w:t>
            </w:r>
          </w:p>
        </w:tc>
        <w:tc>
          <w:tcPr>
            <w:tcW w:w="698" w:type="dxa"/>
            <w:tcBorders>
              <w:top w:val="single" w:sz="4" w:space="0" w:color="auto"/>
              <w:left w:val="nil"/>
              <w:bottom w:val="nil"/>
              <w:right w:val="nil"/>
            </w:tcBorders>
          </w:tcPr>
          <w:p w14:paraId="71EB1304" w14:textId="77777777" w:rsidR="001C1C1A" w:rsidRPr="00962B5F" w:rsidRDefault="001C1C1A" w:rsidP="001C1C1A">
            <w:pPr>
              <w:spacing w:before="60" w:after="60"/>
              <w:jc w:val="center"/>
              <w:rPr>
                <w:sz w:val="22"/>
                <w:szCs w:val="22"/>
              </w:rPr>
            </w:pPr>
            <w:r w:rsidRPr="00962B5F">
              <w:rPr>
                <w:sz w:val="22"/>
                <w:szCs w:val="22"/>
              </w:rPr>
              <w:t>-</w:t>
            </w:r>
          </w:p>
        </w:tc>
        <w:tc>
          <w:tcPr>
            <w:tcW w:w="698" w:type="dxa"/>
            <w:tcBorders>
              <w:top w:val="single" w:sz="4" w:space="0" w:color="auto"/>
              <w:left w:val="nil"/>
              <w:bottom w:val="nil"/>
              <w:right w:val="nil"/>
            </w:tcBorders>
          </w:tcPr>
          <w:p w14:paraId="62458633" w14:textId="77777777" w:rsidR="001C1C1A" w:rsidRPr="00962B5F" w:rsidRDefault="001C1C1A" w:rsidP="001C1C1A">
            <w:pPr>
              <w:spacing w:before="60" w:after="60"/>
              <w:jc w:val="center"/>
              <w:rPr>
                <w:sz w:val="22"/>
                <w:szCs w:val="22"/>
              </w:rPr>
            </w:pPr>
            <w:r w:rsidRPr="00962B5F">
              <w:rPr>
                <w:sz w:val="22"/>
                <w:szCs w:val="22"/>
              </w:rPr>
              <w:t>217</w:t>
            </w:r>
          </w:p>
        </w:tc>
        <w:tc>
          <w:tcPr>
            <w:tcW w:w="1164" w:type="dxa"/>
            <w:tcBorders>
              <w:top w:val="single" w:sz="4" w:space="0" w:color="auto"/>
              <w:left w:val="nil"/>
              <w:bottom w:val="nil"/>
              <w:right w:val="single" w:sz="4" w:space="0" w:color="auto"/>
            </w:tcBorders>
          </w:tcPr>
          <w:p w14:paraId="203A3536" w14:textId="77777777" w:rsidR="001C1C1A" w:rsidRPr="00962B5F" w:rsidRDefault="001C1C1A" w:rsidP="001C1C1A">
            <w:pPr>
              <w:jc w:val="center"/>
              <w:rPr>
                <w:sz w:val="22"/>
                <w:szCs w:val="22"/>
              </w:rPr>
            </w:pPr>
          </w:p>
        </w:tc>
      </w:tr>
      <w:tr w:rsidR="00A9489A" w:rsidRPr="00962B5F" w14:paraId="52A87B14" w14:textId="77777777" w:rsidTr="00A9489A">
        <w:tc>
          <w:tcPr>
            <w:tcW w:w="1670" w:type="dxa"/>
            <w:tcBorders>
              <w:top w:val="nil"/>
              <w:left w:val="single" w:sz="4" w:space="0" w:color="auto"/>
              <w:bottom w:val="single" w:sz="4" w:space="0" w:color="auto"/>
              <w:right w:val="nil"/>
            </w:tcBorders>
          </w:tcPr>
          <w:p w14:paraId="5AD997C7" w14:textId="77777777" w:rsidR="00A9489A" w:rsidRPr="00962B5F" w:rsidRDefault="00A9489A" w:rsidP="00A9489A">
            <w:pPr>
              <w:rPr>
                <w:sz w:val="22"/>
                <w:szCs w:val="22"/>
              </w:rPr>
            </w:pPr>
            <w:r w:rsidRPr="00962B5F">
              <w:rPr>
                <w:sz w:val="22"/>
                <w:szCs w:val="22"/>
              </w:rPr>
              <w:t>Intervention</w:t>
            </w:r>
          </w:p>
        </w:tc>
        <w:tc>
          <w:tcPr>
            <w:tcW w:w="1029" w:type="dxa"/>
            <w:tcBorders>
              <w:top w:val="nil"/>
              <w:left w:val="nil"/>
              <w:bottom w:val="single" w:sz="4" w:space="0" w:color="auto"/>
              <w:right w:val="nil"/>
            </w:tcBorders>
          </w:tcPr>
          <w:p w14:paraId="68A0816F" w14:textId="77777777" w:rsidR="00A9489A" w:rsidRPr="00962B5F" w:rsidRDefault="00A9489A" w:rsidP="00A9489A">
            <w:pPr>
              <w:spacing w:before="60" w:after="60"/>
              <w:jc w:val="center"/>
              <w:rPr>
                <w:sz w:val="22"/>
                <w:szCs w:val="22"/>
              </w:rPr>
            </w:pPr>
            <w:r w:rsidRPr="00962B5F">
              <w:rPr>
                <w:sz w:val="22"/>
                <w:szCs w:val="22"/>
              </w:rPr>
              <w:t>76.6</w:t>
            </w:r>
          </w:p>
        </w:tc>
        <w:tc>
          <w:tcPr>
            <w:tcW w:w="1244" w:type="dxa"/>
            <w:tcBorders>
              <w:top w:val="nil"/>
              <w:left w:val="nil"/>
              <w:bottom w:val="single" w:sz="4" w:space="0" w:color="auto"/>
              <w:right w:val="nil"/>
            </w:tcBorders>
          </w:tcPr>
          <w:p w14:paraId="70927ED9" w14:textId="77777777" w:rsidR="00A9489A" w:rsidRPr="00962B5F" w:rsidRDefault="00A9489A" w:rsidP="00A9489A">
            <w:pPr>
              <w:spacing w:before="60" w:after="60"/>
              <w:jc w:val="center"/>
              <w:rPr>
                <w:sz w:val="22"/>
                <w:szCs w:val="22"/>
              </w:rPr>
            </w:pPr>
            <w:r w:rsidRPr="00962B5F">
              <w:rPr>
                <w:sz w:val="22"/>
                <w:szCs w:val="22"/>
              </w:rPr>
              <w:t>23.4</w:t>
            </w:r>
          </w:p>
        </w:tc>
        <w:tc>
          <w:tcPr>
            <w:tcW w:w="619" w:type="dxa"/>
            <w:tcBorders>
              <w:top w:val="nil"/>
              <w:left w:val="nil"/>
              <w:bottom w:val="single" w:sz="4" w:space="0" w:color="auto"/>
              <w:right w:val="nil"/>
            </w:tcBorders>
          </w:tcPr>
          <w:p w14:paraId="3F1950E1" w14:textId="77777777" w:rsidR="00A9489A" w:rsidRPr="00962B5F" w:rsidRDefault="00A9489A" w:rsidP="00A9489A">
            <w:pPr>
              <w:spacing w:before="60" w:after="60"/>
              <w:jc w:val="center"/>
              <w:rPr>
                <w:sz w:val="22"/>
                <w:szCs w:val="22"/>
              </w:rPr>
            </w:pPr>
            <w:r w:rsidRPr="00962B5F">
              <w:rPr>
                <w:sz w:val="22"/>
                <w:szCs w:val="22"/>
              </w:rPr>
              <w:t>218</w:t>
            </w:r>
          </w:p>
        </w:tc>
        <w:tc>
          <w:tcPr>
            <w:tcW w:w="897" w:type="dxa"/>
            <w:tcBorders>
              <w:top w:val="nil"/>
              <w:left w:val="nil"/>
              <w:bottom w:val="single" w:sz="4" w:space="0" w:color="auto"/>
              <w:right w:val="nil"/>
            </w:tcBorders>
            <w:vAlign w:val="center"/>
          </w:tcPr>
          <w:p w14:paraId="49409FEE" w14:textId="77777777" w:rsidR="00A9489A" w:rsidRPr="00962B5F" w:rsidRDefault="00A9489A" w:rsidP="00A9489A">
            <w:pPr>
              <w:autoSpaceDE w:val="0"/>
              <w:autoSpaceDN w:val="0"/>
              <w:adjustRightInd w:val="0"/>
              <w:spacing w:before="60" w:after="60"/>
              <w:ind w:left="60" w:right="60"/>
              <w:jc w:val="center"/>
              <w:rPr>
                <w:color w:val="000000"/>
                <w:sz w:val="22"/>
                <w:szCs w:val="22"/>
              </w:rPr>
            </w:pPr>
            <w:r w:rsidRPr="00962B5F">
              <w:rPr>
                <w:color w:val="000000"/>
                <w:sz w:val="22"/>
                <w:szCs w:val="22"/>
              </w:rPr>
              <w:t>67.1</w:t>
            </w:r>
          </w:p>
        </w:tc>
        <w:tc>
          <w:tcPr>
            <w:tcW w:w="1223" w:type="dxa"/>
            <w:tcBorders>
              <w:top w:val="nil"/>
              <w:left w:val="nil"/>
              <w:bottom w:val="single" w:sz="4" w:space="0" w:color="auto"/>
              <w:right w:val="nil"/>
            </w:tcBorders>
            <w:vAlign w:val="center"/>
          </w:tcPr>
          <w:p w14:paraId="4F443F48" w14:textId="77777777" w:rsidR="00A9489A" w:rsidRPr="00962B5F" w:rsidRDefault="00A9489A" w:rsidP="00A9489A">
            <w:pPr>
              <w:autoSpaceDE w:val="0"/>
              <w:autoSpaceDN w:val="0"/>
              <w:adjustRightInd w:val="0"/>
              <w:spacing w:before="60" w:after="60"/>
              <w:ind w:left="60" w:right="60"/>
              <w:jc w:val="center"/>
              <w:rPr>
                <w:color w:val="000000"/>
                <w:sz w:val="22"/>
                <w:szCs w:val="22"/>
              </w:rPr>
            </w:pPr>
            <w:r w:rsidRPr="00962B5F">
              <w:rPr>
                <w:color w:val="000000"/>
                <w:sz w:val="22"/>
                <w:szCs w:val="22"/>
              </w:rPr>
              <w:t>32.9</w:t>
            </w:r>
          </w:p>
        </w:tc>
        <w:tc>
          <w:tcPr>
            <w:tcW w:w="698" w:type="dxa"/>
            <w:tcBorders>
              <w:top w:val="nil"/>
              <w:left w:val="nil"/>
              <w:bottom w:val="single" w:sz="4" w:space="0" w:color="auto"/>
              <w:right w:val="nil"/>
            </w:tcBorders>
          </w:tcPr>
          <w:p w14:paraId="083C947C" w14:textId="77777777" w:rsidR="00A9489A" w:rsidRPr="00962B5F" w:rsidRDefault="00A9489A" w:rsidP="00A9489A">
            <w:pPr>
              <w:spacing w:before="60" w:after="60"/>
              <w:jc w:val="center"/>
              <w:rPr>
                <w:sz w:val="22"/>
                <w:szCs w:val="22"/>
              </w:rPr>
            </w:pPr>
            <w:r w:rsidRPr="00962B5F">
              <w:rPr>
                <w:sz w:val="22"/>
                <w:szCs w:val="22"/>
              </w:rPr>
              <w:t>-</w:t>
            </w:r>
          </w:p>
        </w:tc>
        <w:tc>
          <w:tcPr>
            <w:tcW w:w="698" w:type="dxa"/>
            <w:tcBorders>
              <w:top w:val="nil"/>
              <w:left w:val="nil"/>
              <w:bottom w:val="single" w:sz="4" w:space="0" w:color="auto"/>
              <w:right w:val="nil"/>
            </w:tcBorders>
          </w:tcPr>
          <w:p w14:paraId="17191F08" w14:textId="77777777" w:rsidR="00A9489A" w:rsidRPr="00962B5F" w:rsidRDefault="00A9489A" w:rsidP="00A9489A">
            <w:pPr>
              <w:spacing w:before="60" w:after="60"/>
              <w:jc w:val="center"/>
              <w:rPr>
                <w:sz w:val="22"/>
                <w:szCs w:val="22"/>
              </w:rPr>
            </w:pPr>
            <w:r w:rsidRPr="00962B5F">
              <w:rPr>
                <w:sz w:val="22"/>
                <w:szCs w:val="22"/>
              </w:rPr>
              <w:t>213</w:t>
            </w:r>
          </w:p>
        </w:tc>
        <w:tc>
          <w:tcPr>
            <w:tcW w:w="1164" w:type="dxa"/>
            <w:tcBorders>
              <w:top w:val="nil"/>
              <w:left w:val="nil"/>
              <w:bottom w:val="single" w:sz="4" w:space="0" w:color="auto"/>
              <w:right w:val="single" w:sz="4" w:space="0" w:color="auto"/>
            </w:tcBorders>
          </w:tcPr>
          <w:p w14:paraId="39C84269" w14:textId="77777777" w:rsidR="00A9489A" w:rsidRPr="00962B5F" w:rsidRDefault="00A9489A" w:rsidP="00A9489A">
            <w:pPr>
              <w:jc w:val="center"/>
              <w:rPr>
                <w:sz w:val="22"/>
                <w:szCs w:val="22"/>
              </w:rPr>
            </w:pPr>
          </w:p>
        </w:tc>
      </w:tr>
    </w:tbl>
    <w:p w14:paraId="24868C4D" w14:textId="77777777" w:rsidR="001C1C1A" w:rsidRPr="00962B5F" w:rsidRDefault="001C1C1A" w:rsidP="001C1C1A">
      <w:pPr>
        <w:rPr>
          <w:rFonts w:eastAsia="Batang" w:cs="Arial"/>
          <w:b/>
          <w:lang w:eastAsia="ko-KR"/>
        </w:rPr>
      </w:pPr>
    </w:p>
    <w:p w14:paraId="58C13E3D" w14:textId="77777777" w:rsidR="006A5863" w:rsidRPr="00962B5F" w:rsidRDefault="006A5863" w:rsidP="00DF5FD1">
      <w:pPr>
        <w:rPr>
          <w:b/>
          <w:sz w:val="24"/>
          <w:szCs w:val="24"/>
        </w:rPr>
      </w:pPr>
    </w:p>
    <w:p w14:paraId="087D82F4" w14:textId="77777777" w:rsidR="00DF5FD1" w:rsidRPr="00962B5F" w:rsidRDefault="00DF5FD1" w:rsidP="00DF5FD1">
      <w:r w:rsidRPr="00962B5F">
        <w:rPr>
          <w:b/>
          <w:sz w:val="24"/>
          <w:szCs w:val="24"/>
        </w:rPr>
        <w:t>Table 3.23b:  Anemia status among children 6-23 months: Endline Survey 2018 results by intervention and control 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343"/>
        <w:gridCol w:w="1350"/>
        <w:gridCol w:w="1260"/>
        <w:gridCol w:w="1170"/>
        <w:gridCol w:w="1260"/>
      </w:tblGrid>
      <w:tr w:rsidR="00DF5FD1" w:rsidRPr="00962B5F" w14:paraId="0FC29A06" w14:textId="77777777" w:rsidTr="00AE1821">
        <w:tc>
          <w:tcPr>
            <w:tcW w:w="1807" w:type="dxa"/>
            <w:vMerge w:val="restart"/>
            <w:tcBorders>
              <w:top w:val="single" w:sz="4" w:space="0" w:color="auto"/>
              <w:left w:val="single" w:sz="4" w:space="0" w:color="auto"/>
              <w:bottom w:val="nil"/>
              <w:right w:val="nil"/>
            </w:tcBorders>
          </w:tcPr>
          <w:p w14:paraId="5215877B" w14:textId="77777777" w:rsidR="00DF5FD1" w:rsidRPr="00962B5F" w:rsidRDefault="00DF5FD1" w:rsidP="00AE1821">
            <w:pPr>
              <w:rPr>
                <w:rFonts w:cs="Arial"/>
                <w:b/>
              </w:rPr>
            </w:pPr>
            <w:r w:rsidRPr="00962B5F">
              <w:rPr>
                <w:rFonts w:cs="Arial"/>
                <w:b/>
              </w:rPr>
              <w:t>Area</w:t>
            </w:r>
          </w:p>
        </w:tc>
        <w:tc>
          <w:tcPr>
            <w:tcW w:w="1343" w:type="dxa"/>
            <w:tcBorders>
              <w:top w:val="single" w:sz="4" w:space="0" w:color="auto"/>
              <w:left w:val="nil"/>
              <w:bottom w:val="single" w:sz="4" w:space="0" w:color="auto"/>
              <w:right w:val="nil"/>
            </w:tcBorders>
          </w:tcPr>
          <w:p w14:paraId="1EFB6668" w14:textId="77777777" w:rsidR="00DF5FD1" w:rsidRPr="00962B5F" w:rsidRDefault="00DF5FD1" w:rsidP="00AE1821">
            <w:pPr>
              <w:jc w:val="center"/>
              <w:rPr>
                <w:rFonts w:cs="Arial"/>
                <w:b/>
              </w:rPr>
            </w:pPr>
            <w:r w:rsidRPr="00962B5F">
              <w:rPr>
                <w:rFonts w:cs="Arial"/>
                <w:b/>
              </w:rPr>
              <w:t xml:space="preserve">Any anemia </w:t>
            </w:r>
            <w:r w:rsidRPr="00962B5F">
              <w:rPr>
                <w:rFonts w:cs="Arial"/>
                <w:sz w:val="16"/>
                <w:szCs w:val="16"/>
              </w:rPr>
              <w:t>(&lt;11.0 g/dl)</w:t>
            </w:r>
          </w:p>
        </w:tc>
        <w:tc>
          <w:tcPr>
            <w:tcW w:w="1350" w:type="dxa"/>
            <w:tcBorders>
              <w:top w:val="single" w:sz="4" w:space="0" w:color="auto"/>
              <w:left w:val="nil"/>
              <w:bottom w:val="single" w:sz="4" w:space="0" w:color="auto"/>
              <w:right w:val="nil"/>
            </w:tcBorders>
          </w:tcPr>
          <w:p w14:paraId="2D946CC3" w14:textId="77777777" w:rsidR="00DF5FD1" w:rsidRPr="00962B5F" w:rsidRDefault="00DF5FD1" w:rsidP="00AE1821">
            <w:pPr>
              <w:jc w:val="center"/>
              <w:rPr>
                <w:rFonts w:cs="Arial"/>
                <w:b/>
              </w:rPr>
            </w:pPr>
            <w:r w:rsidRPr="00962B5F">
              <w:rPr>
                <w:rFonts w:cs="Arial"/>
                <w:b/>
              </w:rPr>
              <w:t>Mild</w:t>
            </w:r>
            <w:r w:rsidRPr="00962B5F">
              <w:rPr>
                <w:rFonts w:cs="Arial"/>
                <w:b/>
                <w:vertAlign w:val="superscript"/>
              </w:rPr>
              <w:t>a</w:t>
            </w:r>
          </w:p>
          <w:p w14:paraId="321D4B88" w14:textId="77777777" w:rsidR="00DF5FD1" w:rsidRPr="00962B5F" w:rsidRDefault="00DF5FD1" w:rsidP="00AE1821">
            <w:pPr>
              <w:jc w:val="center"/>
              <w:rPr>
                <w:rFonts w:cs="Arial"/>
                <w:sz w:val="16"/>
                <w:szCs w:val="16"/>
              </w:rPr>
            </w:pPr>
            <w:r w:rsidRPr="00962B5F">
              <w:rPr>
                <w:rFonts w:cs="Arial"/>
                <w:sz w:val="16"/>
                <w:szCs w:val="16"/>
              </w:rPr>
              <w:t>(10.0-10.99 g/dl)</w:t>
            </w:r>
          </w:p>
        </w:tc>
        <w:tc>
          <w:tcPr>
            <w:tcW w:w="1260" w:type="dxa"/>
            <w:tcBorders>
              <w:top w:val="single" w:sz="4" w:space="0" w:color="auto"/>
              <w:left w:val="nil"/>
              <w:bottom w:val="single" w:sz="4" w:space="0" w:color="auto"/>
              <w:right w:val="nil"/>
            </w:tcBorders>
          </w:tcPr>
          <w:p w14:paraId="28E78051" w14:textId="77777777" w:rsidR="00DF5FD1" w:rsidRPr="00962B5F" w:rsidRDefault="00DF5FD1" w:rsidP="00AE1821">
            <w:pPr>
              <w:jc w:val="center"/>
              <w:rPr>
                <w:rFonts w:cs="Arial"/>
                <w:b/>
              </w:rPr>
            </w:pPr>
            <w:r w:rsidRPr="00962B5F">
              <w:rPr>
                <w:rFonts w:cs="Arial"/>
                <w:b/>
              </w:rPr>
              <w:t>Moderate</w:t>
            </w:r>
            <w:r w:rsidRPr="00962B5F">
              <w:rPr>
                <w:rFonts w:cs="Arial"/>
                <w:b/>
                <w:vertAlign w:val="superscript"/>
              </w:rPr>
              <w:t>b</w:t>
            </w:r>
            <w:r w:rsidRPr="00962B5F">
              <w:rPr>
                <w:rFonts w:cs="Arial"/>
                <w:b/>
              </w:rPr>
              <w:t xml:space="preserve"> </w:t>
            </w:r>
            <w:r w:rsidRPr="00962B5F">
              <w:rPr>
                <w:rFonts w:cs="Arial"/>
                <w:sz w:val="16"/>
                <w:szCs w:val="16"/>
              </w:rPr>
              <w:t>(7.0-9.99 g/dl)</w:t>
            </w:r>
          </w:p>
        </w:tc>
        <w:tc>
          <w:tcPr>
            <w:tcW w:w="1170" w:type="dxa"/>
            <w:tcBorders>
              <w:top w:val="single" w:sz="4" w:space="0" w:color="auto"/>
              <w:left w:val="nil"/>
              <w:bottom w:val="single" w:sz="4" w:space="0" w:color="auto"/>
              <w:right w:val="nil"/>
            </w:tcBorders>
          </w:tcPr>
          <w:p w14:paraId="54326A15" w14:textId="77777777" w:rsidR="00DF5FD1" w:rsidRPr="00962B5F" w:rsidRDefault="00DF5FD1" w:rsidP="00AE1821">
            <w:pPr>
              <w:jc w:val="center"/>
              <w:rPr>
                <w:rFonts w:cs="Arial"/>
                <w:b/>
              </w:rPr>
            </w:pPr>
            <w:r w:rsidRPr="00962B5F">
              <w:rPr>
                <w:rFonts w:cs="Arial"/>
                <w:b/>
              </w:rPr>
              <w:t>Severe</w:t>
            </w:r>
            <w:r w:rsidRPr="00962B5F">
              <w:rPr>
                <w:rFonts w:cs="Arial"/>
                <w:b/>
                <w:vertAlign w:val="superscript"/>
              </w:rPr>
              <w:t>c</w:t>
            </w:r>
          </w:p>
          <w:p w14:paraId="2D1C8C7C" w14:textId="77777777" w:rsidR="00DF5FD1" w:rsidRPr="00962B5F" w:rsidRDefault="00DF5FD1" w:rsidP="00AE1821">
            <w:pPr>
              <w:jc w:val="center"/>
              <w:rPr>
                <w:rFonts w:cs="Arial"/>
                <w:sz w:val="16"/>
                <w:szCs w:val="16"/>
              </w:rPr>
            </w:pPr>
            <w:r w:rsidRPr="00962B5F">
              <w:rPr>
                <w:rFonts w:cs="Arial"/>
                <w:sz w:val="16"/>
                <w:szCs w:val="16"/>
              </w:rPr>
              <w:t>(&lt;7.0 g/dl)</w:t>
            </w:r>
          </w:p>
        </w:tc>
        <w:tc>
          <w:tcPr>
            <w:tcW w:w="1260" w:type="dxa"/>
            <w:tcBorders>
              <w:top w:val="single" w:sz="4" w:space="0" w:color="auto"/>
              <w:left w:val="nil"/>
              <w:bottom w:val="single" w:sz="4" w:space="0" w:color="auto"/>
              <w:right w:val="single" w:sz="4" w:space="0" w:color="auto"/>
            </w:tcBorders>
          </w:tcPr>
          <w:p w14:paraId="3B463741" w14:textId="77777777" w:rsidR="00DF5FD1" w:rsidRPr="00962B5F" w:rsidRDefault="00DF5FD1" w:rsidP="00AE1821">
            <w:pPr>
              <w:jc w:val="center"/>
              <w:rPr>
                <w:rFonts w:cs="Arial"/>
                <w:b/>
              </w:rPr>
            </w:pPr>
            <w:r w:rsidRPr="00962B5F">
              <w:rPr>
                <w:rFonts w:cs="Arial"/>
                <w:b/>
              </w:rPr>
              <w:t>N</w:t>
            </w:r>
          </w:p>
        </w:tc>
      </w:tr>
      <w:tr w:rsidR="00DF5FD1" w:rsidRPr="00962B5F" w14:paraId="1B473628" w14:textId="77777777" w:rsidTr="007A1084">
        <w:tc>
          <w:tcPr>
            <w:tcW w:w="1807" w:type="dxa"/>
            <w:vMerge/>
            <w:tcBorders>
              <w:top w:val="nil"/>
              <w:left w:val="single" w:sz="4" w:space="0" w:color="auto"/>
              <w:bottom w:val="single" w:sz="4" w:space="0" w:color="auto"/>
              <w:right w:val="nil"/>
            </w:tcBorders>
          </w:tcPr>
          <w:p w14:paraId="379B90C0" w14:textId="77777777" w:rsidR="00DF5FD1" w:rsidRPr="00962B5F" w:rsidRDefault="00DF5FD1" w:rsidP="00AE1821">
            <w:pPr>
              <w:rPr>
                <w:rFonts w:cs="Arial"/>
              </w:rPr>
            </w:pPr>
          </w:p>
        </w:tc>
        <w:tc>
          <w:tcPr>
            <w:tcW w:w="1343" w:type="dxa"/>
            <w:tcBorders>
              <w:top w:val="single" w:sz="4" w:space="0" w:color="auto"/>
              <w:left w:val="nil"/>
              <w:bottom w:val="single" w:sz="4" w:space="0" w:color="auto"/>
              <w:right w:val="nil"/>
            </w:tcBorders>
          </w:tcPr>
          <w:p w14:paraId="660CF4E8" w14:textId="77777777" w:rsidR="00DF5FD1" w:rsidRPr="005433E7" w:rsidRDefault="00DF5FD1" w:rsidP="00AE1821">
            <w:pPr>
              <w:jc w:val="center"/>
              <w:rPr>
                <w:rFonts w:cs="Arial"/>
                <w:b/>
              </w:rPr>
            </w:pPr>
            <w:r w:rsidRPr="005433E7">
              <w:rPr>
                <w:rFonts w:cs="Arial"/>
                <w:b/>
              </w:rPr>
              <w:t>EL</w:t>
            </w:r>
          </w:p>
        </w:tc>
        <w:tc>
          <w:tcPr>
            <w:tcW w:w="1350" w:type="dxa"/>
            <w:tcBorders>
              <w:top w:val="single" w:sz="4" w:space="0" w:color="auto"/>
              <w:left w:val="nil"/>
              <w:bottom w:val="single" w:sz="4" w:space="0" w:color="auto"/>
              <w:right w:val="nil"/>
            </w:tcBorders>
          </w:tcPr>
          <w:p w14:paraId="1A1C5C59" w14:textId="77777777" w:rsidR="00DF5FD1" w:rsidRPr="005433E7" w:rsidRDefault="00DF5FD1" w:rsidP="00AE1821">
            <w:pPr>
              <w:jc w:val="center"/>
              <w:rPr>
                <w:rFonts w:cs="Arial"/>
                <w:b/>
              </w:rPr>
            </w:pPr>
            <w:r w:rsidRPr="005433E7">
              <w:rPr>
                <w:rFonts w:cs="Arial"/>
                <w:b/>
              </w:rPr>
              <w:t>EL</w:t>
            </w:r>
          </w:p>
        </w:tc>
        <w:tc>
          <w:tcPr>
            <w:tcW w:w="1260" w:type="dxa"/>
            <w:tcBorders>
              <w:top w:val="single" w:sz="4" w:space="0" w:color="auto"/>
              <w:left w:val="nil"/>
              <w:bottom w:val="single" w:sz="4" w:space="0" w:color="auto"/>
              <w:right w:val="nil"/>
            </w:tcBorders>
          </w:tcPr>
          <w:p w14:paraId="4D0F83AB" w14:textId="77777777" w:rsidR="00DF5FD1" w:rsidRPr="005433E7" w:rsidRDefault="00DF5FD1" w:rsidP="00AE1821">
            <w:pPr>
              <w:jc w:val="center"/>
              <w:rPr>
                <w:rFonts w:cs="Arial"/>
                <w:b/>
              </w:rPr>
            </w:pPr>
            <w:r w:rsidRPr="005433E7">
              <w:rPr>
                <w:rFonts w:cs="Arial"/>
                <w:b/>
              </w:rPr>
              <w:t>EL</w:t>
            </w:r>
          </w:p>
        </w:tc>
        <w:tc>
          <w:tcPr>
            <w:tcW w:w="1170" w:type="dxa"/>
            <w:tcBorders>
              <w:top w:val="single" w:sz="4" w:space="0" w:color="auto"/>
              <w:left w:val="nil"/>
              <w:bottom w:val="single" w:sz="4" w:space="0" w:color="auto"/>
              <w:right w:val="nil"/>
            </w:tcBorders>
          </w:tcPr>
          <w:p w14:paraId="673B1FF2" w14:textId="77777777" w:rsidR="00DF5FD1" w:rsidRPr="005433E7" w:rsidRDefault="00DF5FD1" w:rsidP="00AE1821">
            <w:pPr>
              <w:jc w:val="center"/>
              <w:rPr>
                <w:rFonts w:cs="Arial"/>
                <w:b/>
              </w:rPr>
            </w:pPr>
            <w:r w:rsidRPr="005433E7">
              <w:rPr>
                <w:rFonts w:cs="Arial"/>
                <w:b/>
              </w:rPr>
              <w:t>EL</w:t>
            </w:r>
          </w:p>
        </w:tc>
        <w:tc>
          <w:tcPr>
            <w:tcW w:w="1260" w:type="dxa"/>
            <w:tcBorders>
              <w:top w:val="single" w:sz="4" w:space="0" w:color="auto"/>
              <w:left w:val="nil"/>
              <w:bottom w:val="single" w:sz="4" w:space="0" w:color="auto"/>
              <w:right w:val="single" w:sz="4" w:space="0" w:color="auto"/>
            </w:tcBorders>
          </w:tcPr>
          <w:p w14:paraId="6245652C" w14:textId="77777777" w:rsidR="00DF5FD1" w:rsidRPr="005433E7" w:rsidRDefault="00DF5FD1" w:rsidP="00AE1821">
            <w:pPr>
              <w:jc w:val="center"/>
              <w:rPr>
                <w:rFonts w:cs="Arial"/>
                <w:b/>
              </w:rPr>
            </w:pPr>
            <w:r w:rsidRPr="005433E7">
              <w:rPr>
                <w:rFonts w:cs="Arial"/>
                <w:b/>
              </w:rPr>
              <w:t>EL</w:t>
            </w:r>
          </w:p>
        </w:tc>
      </w:tr>
      <w:tr w:rsidR="00DF5FD1" w:rsidRPr="00962B5F" w14:paraId="23426850" w14:textId="77777777" w:rsidTr="00AE1821">
        <w:tc>
          <w:tcPr>
            <w:tcW w:w="1807" w:type="dxa"/>
            <w:tcBorders>
              <w:top w:val="single" w:sz="4" w:space="0" w:color="auto"/>
              <w:left w:val="single" w:sz="4" w:space="0" w:color="auto"/>
              <w:bottom w:val="nil"/>
              <w:right w:val="nil"/>
            </w:tcBorders>
          </w:tcPr>
          <w:p w14:paraId="15F568F6" w14:textId="77777777" w:rsidR="00DF5FD1" w:rsidRPr="00962B5F" w:rsidRDefault="00DF5FD1" w:rsidP="00AE1821">
            <w:pPr>
              <w:rPr>
                <w:sz w:val="22"/>
                <w:szCs w:val="22"/>
              </w:rPr>
            </w:pPr>
            <w:r w:rsidRPr="00962B5F">
              <w:rPr>
                <w:sz w:val="22"/>
                <w:szCs w:val="22"/>
              </w:rPr>
              <w:t>Control</w:t>
            </w:r>
          </w:p>
        </w:tc>
        <w:tc>
          <w:tcPr>
            <w:tcW w:w="1343" w:type="dxa"/>
            <w:tcBorders>
              <w:top w:val="single" w:sz="4" w:space="0" w:color="auto"/>
              <w:left w:val="nil"/>
              <w:bottom w:val="nil"/>
              <w:right w:val="nil"/>
            </w:tcBorders>
          </w:tcPr>
          <w:p w14:paraId="02C86356" w14:textId="77777777" w:rsidR="00DF5FD1" w:rsidRPr="00962B5F" w:rsidRDefault="00DF5FD1" w:rsidP="00AE1821">
            <w:pPr>
              <w:jc w:val="center"/>
              <w:rPr>
                <w:sz w:val="22"/>
                <w:szCs w:val="22"/>
              </w:rPr>
            </w:pPr>
            <w:r w:rsidRPr="00962B5F">
              <w:rPr>
                <w:sz w:val="22"/>
                <w:szCs w:val="22"/>
              </w:rPr>
              <w:t>77.4 (168)</w:t>
            </w:r>
          </w:p>
        </w:tc>
        <w:tc>
          <w:tcPr>
            <w:tcW w:w="1350" w:type="dxa"/>
            <w:tcBorders>
              <w:top w:val="single" w:sz="4" w:space="0" w:color="auto"/>
              <w:left w:val="nil"/>
              <w:bottom w:val="nil"/>
              <w:right w:val="nil"/>
            </w:tcBorders>
            <w:vAlign w:val="center"/>
          </w:tcPr>
          <w:p w14:paraId="5C979609" w14:textId="77777777" w:rsidR="00DF5FD1" w:rsidRPr="00962B5F" w:rsidRDefault="00DF5FD1" w:rsidP="00AE1821">
            <w:pPr>
              <w:autoSpaceDE w:val="0"/>
              <w:autoSpaceDN w:val="0"/>
              <w:adjustRightInd w:val="0"/>
              <w:ind w:left="60" w:right="60"/>
              <w:jc w:val="right"/>
              <w:rPr>
                <w:color w:val="000000"/>
                <w:sz w:val="22"/>
                <w:szCs w:val="22"/>
              </w:rPr>
            </w:pPr>
            <w:r w:rsidRPr="00962B5F">
              <w:rPr>
                <w:color w:val="000000"/>
                <w:sz w:val="22"/>
                <w:szCs w:val="22"/>
              </w:rPr>
              <w:t>31.3 (68)</w:t>
            </w:r>
          </w:p>
        </w:tc>
        <w:tc>
          <w:tcPr>
            <w:tcW w:w="1260" w:type="dxa"/>
            <w:tcBorders>
              <w:top w:val="single" w:sz="4" w:space="0" w:color="auto"/>
              <w:left w:val="nil"/>
              <w:bottom w:val="nil"/>
              <w:right w:val="nil"/>
            </w:tcBorders>
            <w:vAlign w:val="center"/>
          </w:tcPr>
          <w:p w14:paraId="3E63AF2A" w14:textId="77777777" w:rsidR="00DF5FD1" w:rsidRPr="00962B5F" w:rsidRDefault="00DF5FD1" w:rsidP="00AE1821">
            <w:pPr>
              <w:autoSpaceDE w:val="0"/>
              <w:autoSpaceDN w:val="0"/>
              <w:adjustRightInd w:val="0"/>
              <w:ind w:left="60" w:right="60"/>
              <w:jc w:val="right"/>
              <w:rPr>
                <w:color w:val="000000"/>
                <w:sz w:val="22"/>
                <w:szCs w:val="22"/>
              </w:rPr>
            </w:pPr>
            <w:r w:rsidRPr="00962B5F">
              <w:rPr>
                <w:color w:val="000000"/>
                <w:sz w:val="22"/>
                <w:szCs w:val="22"/>
              </w:rPr>
              <w:t>45.2 (98)</w:t>
            </w:r>
          </w:p>
        </w:tc>
        <w:tc>
          <w:tcPr>
            <w:tcW w:w="1170" w:type="dxa"/>
            <w:tcBorders>
              <w:top w:val="single" w:sz="4" w:space="0" w:color="auto"/>
              <w:left w:val="nil"/>
              <w:bottom w:val="nil"/>
              <w:right w:val="nil"/>
            </w:tcBorders>
            <w:vAlign w:val="center"/>
          </w:tcPr>
          <w:p w14:paraId="1143AB36" w14:textId="77777777" w:rsidR="00DF5FD1" w:rsidRPr="00962B5F" w:rsidRDefault="00DF5FD1" w:rsidP="00AE1821">
            <w:pPr>
              <w:autoSpaceDE w:val="0"/>
              <w:autoSpaceDN w:val="0"/>
              <w:adjustRightInd w:val="0"/>
              <w:ind w:left="60" w:right="60"/>
              <w:jc w:val="right"/>
              <w:rPr>
                <w:color w:val="000000"/>
                <w:sz w:val="22"/>
                <w:szCs w:val="22"/>
              </w:rPr>
            </w:pPr>
            <w:r w:rsidRPr="00962B5F">
              <w:rPr>
                <w:color w:val="000000"/>
                <w:sz w:val="22"/>
                <w:szCs w:val="22"/>
              </w:rPr>
              <w:t>0.9 (2)</w:t>
            </w:r>
          </w:p>
        </w:tc>
        <w:tc>
          <w:tcPr>
            <w:tcW w:w="1260" w:type="dxa"/>
            <w:tcBorders>
              <w:top w:val="single" w:sz="4" w:space="0" w:color="auto"/>
              <w:left w:val="nil"/>
              <w:bottom w:val="nil"/>
              <w:right w:val="single" w:sz="4" w:space="0" w:color="auto"/>
            </w:tcBorders>
          </w:tcPr>
          <w:p w14:paraId="6C0BFEFF" w14:textId="77777777" w:rsidR="00DF5FD1" w:rsidRPr="00962B5F" w:rsidRDefault="00DF5FD1" w:rsidP="00AE1821">
            <w:pPr>
              <w:jc w:val="center"/>
              <w:rPr>
                <w:sz w:val="22"/>
                <w:szCs w:val="22"/>
              </w:rPr>
            </w:pPr>
            <w:r w:rsidRPr="00962B5F">
              <w:rPr>
                <w:sz w:val="22"/>
                <w:szCs w:val="22"/>
              </w:rPr>
              <w:t>217</w:t>
            </w:r>
          </w:p>
        </w:tc>
      </w:tr>
      <w:tr w:rsidR="00DF5FD1" w:rsidRPr="00962B5F" w14:paraId="4504BF78" w14:textId="77777777" w:rsidTr="007A1084">
        <w:tc>
          <w:tcPr>
            <w:tcW w:w="1807" w:type="dxa"/>
            <w:tcBorders>
              <w:top w:val="nil"/>
              <w:left w:val="single" w:sz="4" w:space="0" w:color="auto"/>
              <w:bottom w:val="single" w:sz="4" w:space="0" w:color="auto"/>
              <w:right w:val="nil"/>
            </w:tcBorders>
          </w:tcPr>
          <w:p w14:paraId="45A8794A" w14:textId="77777777" w:rsidR="00DF5FD1" w:rsidRPr="00962B5F" w:rsidRDefault="00DF5FD1" w:rsidP="00AE1821">
            <w:pPr>
              <w:rPr>
                <w:sz w:val="22"/>
                <w:szCs w:val="22"/>
              </w:rPr>
            </w:pPr>
            <w:r w:rsidRPr="00962B5F">
              <w:rPr>
                <w:sz w:val="22"/>
                <w:szCs w:val="22"/>
              </w:rPr>
              <w:t>Intervention</w:t>
            </w:r>
          </w:p>
        </w:tc>
        <w:tc>
          <w:tcPr>
            <w:tcW w:w="1343" w:type="dxa"/>
            <w:tcBorders>
              <w:top w:val="nil"/>
              <w:left w:val="nil"/>
              <w:bottom w:val="single" w:sz="4" w:space="0" w:color="auto"/>
              <w:right w:val="nil"/>
            </w:tcBorders>
          </w:tcPr>
          <w:p w14:paraId="6B41D682" w14:textId="77777777" w:rsidR="00DF5FD1" w:rsidRPr="00962B5F" w:rsidRDefault="00DF5FD1" w:rsidP="00AE1821">
            <w:pPr>
              <w:jc w:val="center"/>
              <w:rPr>
                <w:color w:val="000000"/>
                <w:sz w:val="22"/>
                <w:szCs w:val="22"/>
              </w:rPr>
            </w:pPr>
            <w:r w:rsidRPr="00962B5F">
              <w:rPr>
                <w:color w:val="000000"/>
                <w:sz w:val="22"/>
                <w:szCs w:val="22"/>
              </w:rPr>
              <w:t>81.2 (173)</w:t>
            </w:r>
          </w:p>
        </w:tc>
        <w:tc>
          <w:tcPr>
            <w:tcW w:w="1350" w:type="dxa"/>
            <w:tcBorders>
              <w:top w:val="nil"/>
              <w:left w:val="nil"/>
              <w:bottom w:val="single" w:sz="4" w:space="0" w:color="auto"/>
              <w:right w:val="nil"/>
            </w:tcBorders>
            <w:vAlign w:val="center"/>
          </w:tcPr>
          <w:p w14:paraId="57CF3622" w14:textId="77777777" w:rsidR="00DF5FD1" w:rsidRPr="00962B5F" w:rsidRDefault="00DF5FD1" w:rsidP="00AE1821">
            <w:pPr>
              <w:autoSpaceDE w:val="0"/>
              <w:autoSpaceDN w:val="0"/>
              <w:adjustRightInd w:val="0"/>
              <w:ind w:left="60" w:right="60"/>
              <w:jc w:val="right"/>
              <w:rPr>
                <w:color w:val="000000"/>
                <w:sz w:val="22"/>
                <w:szCs w:val="22"/>
              </w:rPr>
            </w:pPr>
            <w:r w:rsidRPr="00962B5F">
              <w:rPr>
                <w:color w:val="000000"/>
                <w:sz w:val="22"/>
                <w:szCs w:val="22"/>
              </w:rPr>
              <w:t>30.5 (65)</w:t>
            </w:r>
          </w:p>
        </w:tc>
        <w:tc>
          <w:tcPr>
            <w:tcW w:w="1260" w:type="dxa"/>
            <w:tcBorders>
              <w:top w:val="nil"/>
              <w:left w:val="nil"/>
              <w:bottom w:val="single" w:sz="4" w:space="0" w:color="auto"/>
              <w:right w:val="nil"/>
            </w:tcBorders>
            <w:vAlign w:val="center"/>
          </w:tcPr>
          <w:p w14:paraId="435C8866" w14:textId="77777777" w:rsidR="00DF5FD1" w:rsidRPr="00962B5F" w:rsidRDefault="00DF5FD1" w:rsidP="00AE1821">
            <w:pPr>
              <w:autoSpaceDE w:val="0"/>
              <w:autoSpaceDN w:val="0"/>
              <w:adjustRightInd w:val="0"/>
              <w:ind w:left="60" w:right="60"/>
              <w:jc w:val="right"/>
              <w:rPr>
                <w:color w:val="000000"/>
                <w:sz w:val="22"/>
                <w:szCs w:val="22"/>
              </w:rPr>
            </w:pPr>
            <w:r w:rsidRPr="00962B5F">
              <w:rPr>
                <w:color w:val="000000"/>
                <w:sz w:val="22"/>
                <w:szCs w:val="22"/>
              </w:rPr>
              <w:t>49.8 (106)</w:t>
            </w:r>
          </w:p>
        </w:tc>
        <w:tc>
          <w:tcPr>
            <w:tcW w:w="1170" w:type="dxa"/>
            <w:tcBorders>
              <w:top w:val="nil"/>
              <w:left w:val="nil"/>
              <w:bottom w:val="single" w:sz="4" w:space="0" w:color="auto"/>
              <w:right w:val="nil"/>
            </w:tcBorders>
            <w:vAlign w:val="center"/>
          </w:tcPr>
          <w:p w14:paraId="4FE986EC" w14:textId="77777777" w:rsidR="00DF5FD1" w:rsidRPr="00962B5F" w:rsidRDefault="00DF5FD1" w:rsidP="00AE1821">
            <w:pPr>
              <w:autoSpaceDE w:val="0"/>
              <w:autoSpaceDN w:val="0"/>
              <w:adjustRightInd w:val="0"/>
              <w:ind w:left="60" w:right="60"/>
              <w:jc w:val="right"/>
              <w:rPr>
                <w:color w:val="000000"/>
                <w:sz w:val="22"/>
                <w:szCs w:val="22"/>
              </w:rPr>
            </w:pPr>
            <w:r w:rsidRPr="00962B5F">
              <w:rPr>
                <w:color w:val="000000"/>
                <w:sz w:val="22"/>
                <w:szCs w:val="22"/>
              </w:rPr>
              <w:t>0.9 (2)</w:t>
            </w:r>
          </w:p>
        </w:tc>
        <w:tc>
          <w:tcPr>
            <w:tcW w:w="1260" w:type="dxa"/>
            <w:tcBorders>
              <w:top w:val="nil"/>
              <w:left w:val="nil"/>
              <w:bottom w:val="single" w:sz="4" w:space="0" w:color="auto"/>
              <w:right w:val="single" w:sz="4" w:space="0" w:color="auto"/>
            </w:tcBorders>
          </w:tcPr>
          <w:p w14:paraId="4CE9EBB8" w14:textId="77777777" w:rsidR="00DF5FD1" w:rsidRPr="00962B5F" w:rsidRDefault="00DF5FD1" w:rsidP="00AE1821">
            <w:pPr>
              <w:jc w:val="center"/>
              <w:rPr>
                <w:sz w:val="22"/>
                <w:szCs w:val="22"/>
              </w:rPr>
            </w:pPr>
            <w:r w:rsidRPr="00962B5F">
              <w:rPr>
                <w:sz w:val="22"/>
                <w:szCs w:val="22"/>
              </w:rPr>
              <w:t>213</w:t>
            </w:r>
          </w:p>
        </w:tc>
      </w:tr>
    </w:tbl>
    <w:p w14:paraId="62323F53" w14:textId="77777777" w:rsidR="00DF5FD1" w:rsidRPr="00962B5F" w:rsidRDefault="00DF5FD1" w:rsidP="00DF5FD1">
      <w:pPr>
        <w:rPr>
          <w:sz w:val="24"/>
          <w:szCs w:val="24"/>
        </w:rPr>
      </w:pPr>
      <w:r w:rsidRPr="00962B5F">
        <w:rPr>
          <w:b/>
        </w:rPr>
        <w:t>a</w:t>
      </w:r>
      <w:r w:rsidRPr="00962B5F">
        <w:t xml:space="preserve">:  (10.0 - 10.99 g/dl) </w:t>
      </w:r>
      <w:r w:rsidRPr="00962B5F">
        <w:rPr>
          <w:sz w:val="16"/>
          <w:szCs w:val="16"/>
        </w:rPr>
        <w:t xml:space="preserve">;  </w:t>
      </w:r>
      <w:r w:rsidRPr="00962B5F">
        <w:rPr>
          <w:b/>
        </w:rPr>
        <w:t>b</w:t>
      </w:r>
      <w:r w:rsidRPr="00962B5F">
        <w:rPr>
          <w:sz w:val="16"/>
          <w:szCs w:val="16"/>
        </w:rPr>
        <w:t xml:space="preserve">: </w:t>
      </w:r>
      <w:r w:rsidRPr="00962B5F">
        <w:t>(7.0 - 9.99 g/dl)</w:t>
      </w:r>
      <w:r w:rsidRPr="00962B5F">
        <w:rPr>
          <w:sz w:val="16"/>
          <w:szCs w:val="16"/>
        </w:rPr>
        <w:t xml:space="preserve"> ;  </w:t>
      </w:r>
      <w:r w:rsidRPr="00962B5F">
        <w:rPr>
          <w:b/>
        </w:rPr>
        <w:t>c</w:t>
      </w:r>
      <w:r w:rsidRPr="00962B5F">
        <w:rPr>
          <w:sz w:val="16"/>
          <w:szCs w:val="16"/>
        </w:rPr>
        <w:t>: (</w:t>
      </w:r>
      <w:r w:rsidRPr="00962B5F">
        <w:t>&lt; 7.0 g/dl</w:t>
      </w:r>
      <w:r w:rsidRPr="00962B5F">
        <w:rPr>
          <w:sz w:val="16"/>
          <w:szCs w:val="16"/>
        </w:rPr>
        <w:t>)</w:t>
      </w:r>
    </w:p>
    <w:p w14:paraId="3CB44019" w14:textId="77777777" w:rsidR="00DF5FD1" w:rsidRPr="00962B5F" w:rsidRDefault="00DF5FD1" w:rsidP="00DF5FD1">
      <w:pPr>
        <w:rPr>
          <w:sz w:val="24"/>
          <w:szCs w:val="24"/>
        </w:rPr>
      </w:pPr>
    </w:p>
    <w:p w14:paraId="6A0BDCF7" w14:textId="77777777" w:rsidR="00C67981" w:rsidRDefault="00C67981" w:rsidP="00DF5FD1">
      <w:pPr>
        <w:rPr>
          <w:b/>
          <w:sz w:val="24"/>
          <w:szCs w:val="24"/>
        </w:rPr>
      </w:pPr>
    </w:p>
    <w:p w14:paraId="6428E06C" w14:textId="77777777" w:rsidR="00DF5FD1" w:rsidRPr="00962B5F" w:rsidRDefault="00DF5FD1" w:rsidP="00DF5FD1">
      <w:r w:rsidRPr="00962B5F">
        <w:rPr>
          <w:b/>
          <w:sz w:val="24"/>
          <w:szCs w:val="24"/>
        </w:rPr>
        <w:t>Table 3.23c:  Anemia status among children 6-23 months: 2014 baseline by intervention and control areas.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343"/>
        <w:gridCol w:w="1350"/>
        <w:gridCol w:w="1260"/>
        <w:gridCol w:w="1170"/>
        <w:gridCol w:w="1260"/>
      </w:tblGrid>
      <w:tr w:rsidR="00DF5FD1" w:rsidRPr="00962B5F" w14:paraId="5F5C0DF7" w14:textId="77777777" w:rsidTr="00AE1821">
        <w:tc>
          <w:tcPr>
            <w:tcW w:w="1807" w:type="dxa"/>
            <w:vMerge w:val="restart"/>
            <w:tcBorders>
              <w:top w:val="single" w:sz="4" w:space="0" w:color="auto"/>
              <w:left w:val="single" w:sz="4" w:space="0" w:color="auto"/>
              <w:bottom w:val="nil"/>
              <w:right w:val="nil"/>
            </w:tcBorders>
          </w:tcPr>
          <w:p w14:paraId="0F367045" w14:textId="77777777" w:rsidR="00DF5FD1" w:rsidRPr="00962B5F" w:rsidRDefault="00DF5FD1" w:rsidP="00AE1821">
            <w:pPr>
              <w:rPr>
                <w:rFonts w:cs="Arial"/>
                <w:b/>
              </w:rPr>
            </w:pPr>
            <w:r w:rsidRPr="00962B5F">
              <w:rPr>
                <w:rFonts w:cs="Arial"/>
                <w:b/>
              </w:rPr>
              <w:t>Area</w:t>
            </w:r>
          </w:p>
        </w:tc>
        <w:tc>
          <w:tcPr>
            <w:tcW w:w="1343" w:type="dxa"/>
            <w:tcBorders>
              <w:top w:val="single" w:sz="4" w:space="0" w:color="auto"/>
              <w:left w:val="nil"/>
              <w:bottom w:val="single" w:sz="4" w:space="0" w:color="auto"/>
              <w:right w:val="nil"/>
            </w:tcBorders>
          </w:tcPr>
          <w:p w14:paraId="367DC329" w14:textId="77777777" w:rsidR="00DF5FD1" w:rsidRPr="00962B5F" w:rsidRDefault="00DF5FD1" w:rsidP="00AE1821">
            <w:pPr>
              <w:jc w:val="center"/>
              <w:rPr>
                <w:rFonts w:cs="Arial"/>
                <w:b/>
              </w:rPr>
            </w:pPr>
            <w:r w:rsidRPr="00962B5F">
              <w:rPr>
                <w:rFonts w:cs="Arial"/>
                <w:b/>
              </w:rPr>
              <w:t xml:space="preserve">Any anemia </w:t>
            </w:r>
            <w:r w:rsidRPr="00962B5F">
              <w:rPr>
                <w:rFonts w:cs="Arial"/>
                <w:sz w:val="16"/>
                <w:szCs w:val="16"/>
              </w:rPr>
              <w:t>(&lt;11.0 g/dl)</w:t>
            </w:r>
          </w:p>
        </w:tc>
        <w:tc>
          <w:tcPr>
            <w:tcW w:w="1350" w:type="dxa"/>
            <w:tcBorders>
              <w:top w:val="single" w:sz="4" w:space="0" w:color="auto"/>
              <w:left w:val="nil"/>
              <w:bottom w:val="single" w:sz="4" w:space="0" w:color="auto"/>
              <w:right w:val="nil"/>
            </w:tcBorders>
          </w:tcPr>
          <w:p w14:paraId="11B4C94C" w14:textId="77777777" w:rsidR="00DF5FD1" w:rsidRPr="00962B5F" w:rsidRDefault="00DF5FD1" w:rsidP="00AE1821">
            <w:pPr>
              <w:jc w:val="center"/>
              <w:rPr>
                <w:rFonts w:cs="Arial"/>
                <w:b/>
              </w:rPr>
            </w:pPr>
            <w:r w:rsidRPr="00962B5F">
              <w:rPr>
                <w:rFonts w:cs="Arial"/>
                <w:b/>
              </w:rPr>
              <w:t>Mild</w:t>
            </w:r>
            <w:r w:rsidRPr="00962B5F">
              <w:rPr>
                <w:rFonts w:cs="Arial"/>
                <w:b/>
                <w:vertAlign w:val="superscript"/>
              </w:rPr>
              <w:t>a</w:t>
            </w:r>
          </w:p>
          <w:p w14:paraId="5F9B346F" w14:textId="77777777" w:rsidR="00DF5FD1" w:rsidRPr="00962B5F" w:rsidRDefault="00DF5FD1" w:rsidP="00AE1821">
            <w:pPr>
              <w:jc w:val="center"/>
              <w:rPr>
                <w:rFonts w:cs="Arial"/>
                <w:sz w:val="16"/>
                <w:szCs w:val="16"/>
              </w:rPr>
            </w:pPr>
            <w:r w:rsidRPr="00962B5F">
              <w:rPr>
                <w:rFonts w:cs="Arial"/>
                <w:sz w:val="16"/>
                <w:szCs w:val="16"/>
              </w:rPr>
              <w:t>(10.0-10.99 g/dl)</w:t>
            </w:r>
          </w:p>
        </w:tc>
        <w:tc>
          <w:tcPr>
            <w:tcW w:w="1260" w:type="dxa"/>
            <w:tcBorders>
              <w:top w:val="single" w:sz="4" w:space="0" w:color="auto"/>
              <w:left w:val="nil"/>
              <w:bottom w:val="single" w:sz="4" w:space="0" w:color="auto"/>
              <w:right w:val="nil"/>
            </w:tcBorders>
          </w:tcPr>
          <w:p w14:paraId="60377FA2" w14:textId="77777777" w:rsidR="00DF5FD1" w:rsidRPr="00962B5F" w:rsidRDefault="00DF5FD1" w:rsidP="00AE1821">
            <w:pPr>
              <w:jc w:val="center"/>
              <w:rPr>
                <w:rFonts w:cs="Arial"/>
                <w:b/>
              </w:rPr>
            </w:pPr>
            <w:r w:rsidRPr="00962B5F">
              <w:rPr>
                <w:rFonts w:cs="Arial"/>
                <w:b/>
              </w:rPr>
              <w:t>Moderate</w:t>
            </w:r>
            <w:r w:rsidRPr="00962B5F">
              <w:rPr>
                <w:rFonts w:cs="Arial"/>
                <w:b/>
                <w:vertAlign w:val="superscript"/>
              </w:rPr>
              <w:t>b</w:t>
            </w:r>
            <w:r w:rsidRPr="00962B5F">
              <w:rPr>
                <w:rFonts w:cs="Arial"/>
                <w:b/>
              </w:rPr>
              <w:t xml:space="preserve"> </w:t>
            </w:r>
            <w:r w:rsidRPr="00962B5F">
              <w:rPr>
                <w:rFonts w:cs="Arial"/>
                <w:sz w:val="16"/>
                <w:szCs w:val="16"/>
              </w:rPr>
              <w:t>(7.0-9.99 g/dl)</w:t>
            </w:r>
          </w:p>
        </w:tc>
        <w:tc>
          <w:tcPr>
            <w:tcW w:w="1170" w:type="dxa"/>
            <w:tcBorders>
              <w:top w:val="single" w:sz="4" w:space="0" w:color="auto"/>
              <w:left w:val="nil"/>
              <w:bottom w:val="single" w:sz="4" w:space="0" w:color="auto"/>
              <w:right w:val="nil"/>
            </w:tcBorders>
          </w:tcPr>
          <w:p w14:paraId="4C28469D" w14:textId="77777777" w:rsidR="00DF5FD1" w:rsidRPr="00962B5F" w:rsidRDefault="00DF5FD1" w:rsidP="00AE1821">
            <w:pPr>
              <w:jc w:val="center"/>
              <w:rPr>
                <w:rFonts w:cs="Arial"/>
                <w:b/>
              </w:rPr>
            </w:pPr>
            <w:r w:rsidRPr="00962B5F">
              <w:rPr>
                <w:rFonts w:cs="Arial"/>
                <w:b/>
              </w:rPr>
              <w:t>Severe</w:t>
            </w:r>
            <w:r w:rsidRPr="00962B5F">
              <w:rPr>
                <w:rFonts w:cs="Arial"/>
                <w:b/>
                <w:vertAlign w:val="superscript"/>
              </w:rPr>
              <w:t>c</w:t>
            </w:r>
          </w:p>
          <w:p w14:paraId="4029C9EE" w14:textId="77777777" w:rsidR="00DF5FD1" w:rsidRPr="00962B5F" w:rsidRDefault="00DF5FD1" w:rsidP="00AE1821">
            <w:pPr>
              <w:jc w:val="center"/>
              <w:rPr>
                <w:rFonts w:cs="Arial"/>
                <w:sz w:val="16"/>
                <w:szCs w:val="16"/>
              </w:rPr>
            </w:pPr>
            <w:r w:rsidRPr="00962B5F">
              <w:rPr>
                <w:rFonts w:cs="Arial"/>
                <w:sz w:val="16"/>
                <w:szCs w:val="16"/>
              </w:rPr>
              <w:t>(&lt;7.0 g/dl)</w:t>
            </w:r>
          </w:p>
        </w:tc>
        <w:tc>
          <w:tcPr>
            <w:tcW w:w="1260" w:type="dxa"/>
            <w:tcBorders>
              <w:top w:val="single" w:sz="4" w:space="0" w:color="auto"/>
              <w:left w:val="nil"/>
              <w:bottom w:val="single" w:sz="4" w:space="0" w:color="auto"/>
              <w:right w:val="single" w:sz="4" w:space="0" w:color="auto"/>
            </w:tcBorders>
          </w:tcPr>
          <w:p w14:paraId="1E348196" w14:textId="77777777" w:rsidR="00DF5FD1" w:rsidRPr="00962B5F" w:rsidRDefault="00DF5FD1" w:rsidP="00AE1821">
            <w:pPr>
              <w:jc w:val="center"/>
              <w:rPr>
                <w:rFonts w:cs="Arial"/>
                <w:b/>
              </w:rPr>
            </w:pPr>
            <w:r w:rsidRPr="00962B5F">
              <w:rPr>
                <w:rFonts w:cs="Arial"/>
                <w:b/>
              </w:rPr>
              <w:t>N</w:t>
            </w:r>
          </w:p>
        </w:tc>
      </w:tr>
      <w:tr w:rsidR="00DF5FD1" w:rsidRPr="00962B5F" w14:paraId="0252A0C1" w14:textId="77777777" w:rsidTr="00AE1821">
        <w:tc>
          <w:tcPr>
            <w:tcW w:w="1807" w:type="dxa"/>
            <w:vMerge/>
            <w:tcBorders>
              <w:top w:val="nil"/>
              <w:left w:val="single" w:sz="4" w:space="0" w:color="auto"/>
              <w:bottom w:val="single" w:sz="4" w:space="0" w:color="auto"/>
              <w:right w:val="nil"/>
            </w:tcBorders>
          </w:tcPr>
          <w:p w14:paraId="69909897" w14:textId="77777777" w:rsidR="00DF5FD1" w:rsidRPr="00962B5F" w:rsidRDefault="00DF5FD1" w:rsidP="00AE1821">
            <w:pPr>
              <w:rPr>
                <w:rFonts w:cs="Arial"/>
              </w:rPr>
            </w:pPr>
          </w:p>
        </w:tc>
        <w:tc>
          <w:tcPr>
            <w:tcW w:w="1343" w:type="dxa"/>
            <w:tcBorders>
              <w:top w:val="single" w:sz="4" w:space="0" w:color="auto"/>
              <w:left w:val="nil"/>
              <w:bottom w:val="single" w:sz="4" w:space="0" w:color="auto"/>
              <w:right w:val="nil"/>
            </w:tcBorders>
          </w:tcPr>
          <w:p w14:paraId="6B3ACD37" w14:textId="77777777" w:rsidR="00DF5FD1" w:rsidRPr="005433E7" w:rsidRDefault="00DF5FD1" w:rsidP="00AE1821">
            <w:pPr>
              <w:jc w:val="center"/>
              <w:rPr>
                <w:rFonts w:cs="Arial"/>
                <w:b/>
              </w:rPr>
            </w:pPr>
            <w:r w:rsidRPr="005433E7">
              <w:rPr>
                <w:rFonts w:cs="Arial"/>
                <w:b/>
              </w:rPr>
              <w:t>BL</w:t>
            </w:r>
          </w:p>
        </w:tc>
        <w:tc>
          <w:tcPr>
            <w:tcW w:w="1350" w:type="dxa"/>
            <w:tcBorders>
              <w:top w:val="single" w:sz="4" w:space="0" w:color="auto"/>
              <w:left w:val="nil"/>
              <w:bottom w:val="single" w:sz="4" w:space="0" w:color="auto"/>
              <w:right w:val="nil"/>
            </w:tcBorders>
          </w:tcPr>
          <w:p w14:paraId="49DFBA8E" w14:textId="77777777" w:rsidR="00DF5FD1" w:rsidRPr="005433E7" w:rsidRDefault="00DF5FD1" w:rsidP="00AE1821">
            <w:pPr>
              <w:jc w:val="center"/>
              <w:rPr>
                <w:rFonts w:cs="Arial"/>
                <w:b/>
              </w:rPr>
            </w:pPr>
            <w:r w:rsidRPr="005433E7">
              <w:rPr>
                <w:rFonts w:cs="Arial"/>
                <w:b/>
              </w:rPr>
              <w:t>BL</w:t>
            </w:r>
          </w:p>
        </w:tc>
        <w:tc>
          <w:tcPr>
            <w:tcW w:w="1260" w:type="dxa"/>
            <w:tcBorders>
              <w:top w:val="single" w:sz="4" w:space="0" w:color="auto"/>
              <w:left w:val="nil"/>
              <w:bottom w:val="single" w:sz="4" w:space="0" w:color="auto"/>
              <w:right w:val="nil"/>
            </w:tcBorders>
          </w:tcPr>
          <w:p w14:paraId="2704B1EE" w14:textId="77777777" w:rsidR="00DF5FD1" w:rsidRPr="005433E7" w:rsidRDefault="00DF5FD1" w:rsidP="00AE1821">
            <w:pPr>
              <w:jc w:val="center"/>
              <w:rPr>
                <w:rFonts w:cs="Arial"/>
                <w:b/>
              </w:rPr>
            </w:pPr>
            <w:r w:rsidRPr="005433E7">
              <w:rPr>
                <w:rFonts w:cs="Arial"/>
                <w:b/>
              </w:rPr>
              <w:t>BL</w:t>
            </w:r>
          </w:p>
        </w:tc>
        <w:tc>
          <w:tcPr>
            <w:tcW w:w="1170" w:type="dxa"/>
            <w:tcBorders>
              <w:top w:val="single" w:sz="4" w:space="0" w:color="auto"/>
              <w:left w:val="nil"/>
              <w:bottom w:val="single" w:sz="4" w:space="0" w:color="auto"/>
              <w:right w:val="nil"/>
            </w:tcBorders>
          </w:tcPr>
          <w:p w14:paraId="7A2AB0DA" w14:textId="77777777" w:rsidR="00DF5FD1" w:rsidRPr="005433E7" w:rsidRDefault="00DF5FD1" w:rsidP="00AE1821">
            <w:pPr>
              <w:jc w:val="center"/>
              <w:rPr>
                <w:rFonts w:cs="Arial"/>
                <w:b/>
              </w:rPr>
            </w:pPr>
            <w:r w:rsidRPr="005433E7">
              <w:rPr>
                <w:rFonts w:cs="Arial"/>
                <w:b/>
              </w:rPr>
              <w:t>BL</w:t>
            </w:r>
          </w:p>
        </w:tc>
        <w:tc>
          <w:tcPr>
            <w:tcW w:w="1260" w:type="dxa"/>
            <w:tcBorders>
              <w:top w:val="single" w:sz="4" w:space="0" w:color="auto"/>
              <w:left w:val="nil"/>
              <w:bottom w:val="single" w:sz="4" w:space="0" w:color="auto"/>
              <w:right w:val="single" w:sz="4" w:space="0" w:color="auto"/>
            </w:tcBorders>
          </w:tcPr>
          <w:p w14:paraId="52CFA0A4" w14:textId="77777777" w:rsidR="00DF5FD1" w:rsidRPr="005433E7" w:rsidRDefault="00DF5FD1" w:rsidP="00AE1821">
            <w:pPr>
              <w:jc w:val="center"/>
              <w:rPr>
                <w:rFonts w:cs="Arial"/>
                <w:b/>
              </w:rPr>
            </w:pPr>
            <w:r w:rsidRPr="005433E7">
              <w:rPr>
                <w:rFonts w:cs="Arial"/>
                <w:b/>
              </w:rPr>
              <w:t>BL</w:t>
            </w:r>
          </w:p>
        </w:tc>
      </w:tr>
      <w:tr w:rsidR="00DF5FD1" w:rsidRPr="00962B5F" w14:paraId="7588589F" w14:textId="77777777" w:rsidTr="00AE1821">
        <w:tc>
          <w:tcPr>
            <w:tcW w:w="1807" w:type="dxa"/>
            <w:tcBorders>
              <w:top w:val="single" w:sz="4" w:space="0" w:color="auto"/>
              <w:left w:val="single" w:sz="4" w:space="0" w:color="auto"/>
              <w:bottom w:val="nil"/>
              <w:right w:val="nil"/>
            </w:tcBorders>
          </w:tcPr>
          <w:p w14:paraId="36EDB22E" w14:textId="77777777" w:rsidR="00DF5FD1" w:rsidRPr="00962B5F" w:rsidRDefault="00DF5FD1" w:rsidP="00AE1821">
            <w:pPr>
              <w:rPr>
                <w:sz w:val="22"/>
                <w:szCs w:val="22"/>
              </w:rPr>
            </w:pPr>
            <w:r w:rsidRPr="00962B5F">
              <w:rPr>
                <w:sz w:val="22"/>
                <w:szCs w:val="22"/>
              </w:rPr>
              <w:t>Control</w:t>
            </w:r>
          </w:p>
        </w:tc>
        <w:tc>
          <w:tcPr>
            <w:tcW w:w="1343" w:type="dxa"/>
            <w:tcBorders>
              <w:top w:val="single" w:sz="4" w:space="0" w:color="auto"/>
              <w:left w:val="nil"/>
              <w:bottom w:val="nil"/>
              <w:right w:val="nil"/>
            </w:tcBorders>
          </w:tcPr>
          <w:p w14:paraId="57D94CAE" w14:textId="77777777" w:rsidR="00DF5FD1" w:rsidRPr="00962B5F" w:rsidRDefault="00DF5FD1" w:rsidP="00AE1821">
            <w:pPr>
              <w:spacing w:before="40" w:after="40"/>
              <w:jc w:val="center"/>
              <w:rPr>
                <w:sz w:val="22"/>
                <w:szCs w:val="22"/>
              </w:rPr>
            </w:pPr>
            <w:r w:rsidRPr="00962B5F">
              <w:rPr>
                <w:sz w:val="22"/>
                <w:szCs w:val="22"/>
              </w:rPr>
              <w:t>88.8 (190)</w:t>
            </w:r>
          </w:p>
        </w:tc>
        <w:tc>
          <w:tcPr>
            <w:tcW w:w="1350" w:type="dxa"/>
            <w:tcBorders>
              <w:top w:val="single" w:sz="4" w:space="0" w:color="auto"/>
              <w:left w:val="nil"/>
              <w:bottom w:val="nil"/>
              <w:right w:val="nil"/>
            </w:tcBorders>
            <w:vAlign w:val="center"/>
          </w:tcPr>
          <w:p w14:paraId="465F8202" w14:textId="77777777" w:rsidR="00DF5FD1" w:rsidRPr="00962B5F" w:rsidRDefault="00DF5FD1" w:rsidP="00AE1821">
            <w:pPr>
              <w:autoSpaceDE w:val="0"/>
              <w:autoSpaceDN w:val="0"/>
              <w:adjustRightInd w:val="0"/>
              <w:spacing w:before="40" w:after="40"/>
              <w:ind w:left="60" w:right="60"/>
              <w:jc w:val="center"/>
              <w:rPr>
                <w:color w:val="000000"/>
                <w:sz w:val="22"/>
                <w:szCs w:val="22"/>
              </w:rPr>
            </w:pPr>
            <w:r w:rsidRPr="00962B5F">
              <w:rPr>
                <w:color w:val="000000"/>
                <w:sz w:val="22"/>
                <w:szCs w:val="22"/>
              </w:rPr>
              <w:t>28.0 (60)</w:t>
            </w:r>
          </w:p>
        </w:tc>
        <w:tc>
          <w:tcPr>
            <w:tcW w:w="1260" w:type="dxa"/>
            <w:tcBorders>
              <w:top w:val="single" w:sz="4" w:space="0" w:color="auto"/>
              <w:left w:val="nil"/>
              <w:bottom w:val="nil"/>
              <w:right w:val="nil"/>
            </w:tcBorders>
            <w:vAlign w:val="center"/>
          </w:tcPr>
          <w:p w14:paraId="590B558D" w14:textId="77777777" w:rsidR="00DF5FD1" w:rsidRPr="00962B5F" w:rsidRDefault="00DF5FD1" w:rsidP="00AE1821">
            <w:pPr>
              <w:autoSpaceDE w:val="0"/>
              <w:autoSpaceDN w:val="0"/>
              <w:adjustRightInd w:val="0"/>
              <w:spacing w:before="40" w:after="40"/>
              <w:ind w:left="60" w:right="60"/>
              <w:jc w:val="center"/>
              <w:rPr>
                <w:color w:val="000000"/>
                <w:sz w:val="22"/>
                <w:szCs w:val="22"/>
              </w:rPr>
            </w:pPr>
            <w:r w:rsidRPr="00962B5F">
              <w:rPr>
                <w:color w:val="000000"/>
                <w:sz w:val="22"/>
                <w:szCs w:val="22"/>
              </w:rPr>
              <w:t>55.1 (118)</w:t>
            </w:r>
          </w:p>
        </w:tc>
        <w:tc>
          <w:tcPr>
            <w:tcW w:w="1170" w:type="dxa"/>
            <w:tcBorders>
              <w:top w:val="single" w:sz="4" w:space="0" w:color="auto"/>
              <w:left w:val="nil"/>
              <w:bottom w:val="nil"/>
              <w:right w:val="nil"/>
            </w:tcBorders>
            <w:vAlign w:val="center"/>
          </w:tcPr>
          <w:p w14:paraId="22DDDF5C" w14:textId="77777777" w:rsidR="00DF5FD1" w:rsidRPr="00962B5F" w:rsidRDefault="00DF5FD1" w:rsidP="00AE1821">
            <w:pPr>
              <w:autoSpaceDE w:val="0"/>
              <w:autoSpaceDN w:val="0"/>
              <w:adjustRightInd w:val="0"/>
              <w:spacing w:before="40" w:after="40"/>
              <w:ind w:left="60" w:right="60"/>
              <w:jc w:val="center"/>
              <w:rPr>
                <w:color w:val="000000"/>
                <w:sz w:val="22"/>
                <w:szCs w:val="22"/>
              </w:rPr>
            </w:pPr>
            <w:r w:rsidRPr="00962B5F">
              <w:rPr>
                <w:color w:val="000000"/>
                <w:sz w:val="22"/>
                <w:szCs w:val="22"/>
              </w:rPr>
              <w:t>5.6 (12)</w:t>
            </w:r>
          </w:p>
        </w:tc>
        <w:tc>
          <w:tcPr>
            <w:tcW w:w="1260" w:type="dxa"/>
            <w:tcBorders>
              <w:top w:val="single" w:sz="4" w:space="0" w:color="auto"/>
              <w:left w:val="nil"/>
              <w:bottom w:val="nil"/>
              <w:right w:val="single" w:sz="4" w:space="0" w:color="auto"/>
            </w:tcBorders>
          </w:tcPr>
          <w:p w14:paraId="34CE9DCC" w14:textId="77777777" w:rsidR="00DF5FD1" w:rsidRPr="00962B5F" w:rsidRDefault="00DF5FD1" w:rsidP="00AE1821">
            <w:pPr>
              <w:spacing w:before="40" w:after="40"/>
              <w:jc w:val="center"/>
              <w:rPr>
                <w:sz w:val="22"/>
                <w:szCs w:val="22"/>
              </w:rPr>
            </w:pPr>
            <w:r w:rsidRPr="00962B5F">
              <w:rPr>
                <w:sz w:val="22"/>
                <w:szCs w:val="22"/>
              </w:rPr>
              <w:t>214</w:t>
            </w:r>
          </w:p>
        </w:tc>
      </w:tr>
      <w:tr w:rsidR="00DF5FD1" w:rsidRPr="00962B5F" w14:paraId="29936D68" w14:textId="77777777" w:rsidTr="00AE1821">
        <w:tc>
          <w:tcPr>
            <w:tcW w:w="1807" w:type="dxa"/>
            <w:tcBorders>
              <w:top w:val="nil"/>
              <w:left w:val="single" w:sz="4" w:space="0" w:color="auto"/>
              <w:bottom w:val="single" w:sz="4" w:space="0" w:color="auto"/>
              <w:right w:val="nil"/>
            </w:tcBorders>
          </w:tcPr>
          <w:p w14:paraId="0ABCD0D7" w14:textId="77777777" w:rsidR="00DF5FD1" w:rsidRPr="00962B5F" w:rsidRDefault="00DF5FD1" w:rsidP="00AE1821">
            <w:pPr>
              <w:rPr>
                <w:sz w:val="22"/>
                <w:szCs w:val="22"/>
              </w:rPr>
            </w:pPr>
            <w:r w:rsidRPr="00962B5F">
              <w:rPr>
                <w:sz w:val="22"/>
                <w:szCs w:val="22"/>
              </w:rPr>
              <w:t>Intervention</w:t>
            </w:r>
          </w:p>
        </w:tc>
        <w:tc>
          <w:tcPr>
            <w:tcW w:w="1343" w:type="dxa"/>
            <w:tcBorders>
              <w:top w:val="nil"/>
              <w:left w:val="nil"/>
              <w:bottom w:val="single" w:sz="4" w:space="0" w:color="auto"/>
              <w:right w:val="nil"/>
            </w:tcBorders>
          </w:tcPr>
          <w:p w14:paraId="08A46C00" w14:textId="77777777" w:rsidR="00DF5FD1" w:rsidRPr="00962B5F" w:rsidRDefault="00DF5FD1" w:rsidP="00AE1821">
            <w:pPr>
              <w:spacing w:before="40" w:after="40"/>
              <w:jc w:val="center"/>
              <w:rPr>
                <w:sz w:val="22"/>
                <w:szCs w:val="22"/>
              </w:rPr>
            </w:pPr>
            <w:r w:rsidRPr="00962B5F">
              <w:rPr>
                <w:sz w:val="22"/>
                <w:szCs w:val="22"/>
              </w:rPr>
              <w:t>85.3 (186)</w:t>
            </w:r>
          </w:p>
        </w:tc>
        <w:tc>
          <w:tcPr>
            <w:tcW w:w="1350" w:type="dxa"/>
            <w:tcBorders>
              <w:top w:val="nil"/>
              <w:left w:val="nil"/>
              <w:bottom w:val="single" w:sz="4" w:space="0" w:color="auto"/>
              <w:right w:val="nil"/>
            </w:tcBorders>
            <w:vAlign w:val="center"/>
          </w:tcPr>
          <w:p w14:paraId="26CFEFB4" w14:textId="77777777" w:rsidR="00DF5FD1" w:rsidRPr="00962B5F" w:rsidRDefault="00DF5FD1" w:rsidP="00AE1821">
            <w:pPr>
              <w:autoSpaceDE w:val="0"/>
              <w:autoSpaceDN w:val="0"/>
              <w:adjustRightInd w:val="0"/>
              <w:spacing w:before="40" w:after="40"/>
              <w:ind w:left="60" w:right="60"/>
              <w:jc w:val="center"/>
              <w:rPr>
                <w:color w:val="000000"/>
                <w:sz w:val="22"/>
                <w:szCs w:val="22"/>
              </w:rPr>
            </w:pPr>
            <w:r w:rsidRPr="00962B5F">
              <w:rPr>
                <w:color w:val="000000"/>
                <w:sz w:val="22"/>
                <w:szCs w:val="22"/>
              </w:rPr>
              <w:t>20.6 (45)</w:t>
            </w:r>
          </w:p>
        </w:tc>
        <w:tc>
          <w:tcPr>
            <w:tcW w:w="1260" w:type="dxa"/>
            <w:tcBorders>
              <w:top w:val="nil"/>
              <w:left w:val="nil"/>
              <w:bottom w:val="single" w:sz="4" w:space="0" w:color="auto"/>
              <w:right w:val="nil"/>
            </w:tcBorders>
            <w:vAlign w:val="center"/>
          </w:tcPr>
          <w:p w14:paraId="122B8C9B" w14:textId="77777777" w:rsidR="00DF5FD1" w:rsidRPr="00962B5F" w:rsidRDefault="00DF5FD1" w:rsidP="00AE1821">
            <w:pPr>
              <w:autoSpaceDE w:val="0"/>
              <w:autoSpaceDN w:val="0"/>
              <w:adjustRightInd w:val="0"/>
              <w:spacing w:before="40" w:after="40"/>
              <w:ind w:left="60" w:right="60"/>
              <w:jc w:val="center"/>
              <w:rPr>
                <w:color w:val="000000"/>
                <w:sz w:val="22"/>
                <w:szCs w:val="22"/>
              </w:rPr>
            </w:pPr>
            <w:r w:rsidRPr="00962B5F">
              <w:rPr>
                <w:color w:val="000000"/>
                <w:sz w:val="22"/>
                <w:szCs w:val="22"/>
              </w:rPr>
              <w:t>61.9 (135)</w:t>
            </w:r>
          </w:p>
        </w:tc>
        <w:tc>
          <w:tcPr>
            <w:tcW w:w="1170" w:type="dxa"/>
            <w:tcBorders>
              <w:top w:val="nil"/>
              <w:left w:val="nil"/>
              <w:bottom w:val="single" w:sz="4" w:space="0" w:color="auto"/>
              <w:right w:val="nil"/>
            </w:tcBorders>
            <w:vAlign w:val="center"/>
          </w:tcPr>
          <w:p w14:paraId="2BBDE356" w14:textId="77777777" w:rsidR="00DF5FD1" w:rsidRPr="00962B5F" w:rsidRDefault="00DF5FD1" w:rsidP="00AE1821">
            <w:pPr>
              <w:autoSpaceDE w:val="0"/>
              <w:autoSpaceDN w:val="0"/>
              <w:adjustRightInd w:val="0"/>
              <w:spacing w:before="40" w:after="40"/>
              <w:ind w:left="60" w:right="60"/>
              <w:jc w:val="center"/>
              <w:rPr>
                <w:color w:val="000000"/>
                <w:sz w:val="22"/>
                <w:szCs w:val="22"/>
              </w:rPr>
            </w:pPr>
            <w:r w:rsidRPr="00962B5F">
              <w:rPr>
                <w:color w:val="000000"/>
                <w:sz w:val="22"/>
                <w:szCs w:val="22"/>
              </w:rPr>
              <w:t>2.8 (6)</w:t>
            </w:r>
          </w:p>
        </w:tc>
        <w:tc>
          <w:tcPr>
            <w:tcW w:w="1260" w:type="dxa"/>
            <w:tcBorders>
              <w:top w:val="nil"/>
              <w:left w:val="nil"/>
              <w:bottom w:val="single" w:sz="4" w:space="0" w:color="auto"/>
              <w:right w:val="single" w:sz="4" w:space="0" w:color="auto"/>
            </w:tcBorders>
          </w:tcPr>
          <w:p w14:paraId="2EC72998" w14:textId="77777777" w:rsidR="00DF5FD1" w:rsidRPr="00962B5F" w:rsidRDefault="00DF5FD1" w:rsidP="00AE1821">
            <w:pPr>
              <w:spacing w:before="40" w:after="40"/>
              <w:jc w:val="center"/>
              <w:rPr>
                <w:sz w:val="22"/>
                <w:szCs w:val="22"/>
              </w:rPr>
            </w:pPr>
            <w:r w:rsidRPr="00962B5F">
              <w:rPr>
                <w:sz w:val="22"/>
                <w:szCs w:val="22"/>
              </w:rPr>
              <w:t>218</w:t>
            </w:r>
          </w:p>
        </w:tc>
      </w:tr>
    </w:tbl>
    <w:p w14:paraId="17D909AC" w14:textId="77777777" w:rsidR="00DF5FD1" w:rsidRPr="00962B5F" w:rsidRDefault="00DF5FD1" w:rsidP="00DF5FD1">
      <w:pPr>
        <w:rPr>
          <w:sz w:val="24"/>
          <w:szCs w:val="24"/>
        </w:rPr>
      </w:pPr>
      <w:r w:rsidRPr="00962B5F">
        <w:rPr>
          <w:b/>
        </w:rPr>
        <w:t>a</w:t>
      </w:r>
      <w:r w:rsidRPr="00962B5F">
        <w:t xml:space="preserve">:  (10.0 - 10.99 g/dl) </w:t>
      </w:r>
      <w:r w:rsidRPr="00962B5F">
        <w:rPr>
          <w:sz w:val="16"/>
          <w:szCs w:val="16"/>
        </w:rPr>
        <w:t xml:space="preserve">;  </w:t>
      </w:r>
      <w:r w:rsidRPr="00962B5F">
        <w:rPr>
          <w:b/>
        </w:rPr>
        <w:t>b</w:t>
      </w:r>
      <w:r w:rsidRPr="00962B5F">
        <w:rPr>
          <w:sz w:val="16"/>
          <w:szCs w:val="16"/>
        </w:rPr>
        <w:t xml:space="preserve">: </w:t>
      </w:r>
      <w:r w:rsidRPr="00962B5F">
        <w:t>(7.0 - 9.99 g/dl)</w:t>
      </w:r>
      <w:r w:rsidRPr="00962B5F">
        <w:rPr>
          <w:sz w:val="16"/>
          <w:szCs w:val="16"/>
        </w:rPr>
        <w:t xml:space="preserve"> ;  </w:t>
      </w:r>
      <w:r w:rsidRPr="00962B5F">
        <w:rPr>
          <w:b/>
        </w:rPr>
        <w:t>c</w:t>
      </w:r>
      <w:r w:rsidRPr="00962B5F">
        <w:rPr>
          <w:sz w:val="16"/>
          <w:szCs w:val="16"/>
        </w:rPr>
        <w:t>: (</w:t>
      </w:r>
      <w:r w:rsidRPr="00962B5F">
        <w:t>&lt; 7.0 g/dl</w:t>
      </w:r>
      <w:r w:rsidRPr="00962B5F">
        <w:rPr>
          <w:sz w:val="16"/>
          <w:szCs w:val="16"/>
        </w:rPr>
        <w:t>)</w:t>
      </w:r>
    </w:p>
    <w:p w14:paraId="7C54CB9F" w14:textId="77777777" w:rsidR="00DF5FD1" w:rsidRPr="00962B5F" w:rsidRDefault="00DF5FD1" w:rsidP="00DF5FD1">
      <w:pPr>
        <w:rPr>
          <w:sz w:val="24"/>
          <w:szCs w:val="24"/>
        </w:rPr>
      </w:pPr>
    </w:p>
    <w:p w14:paraId="5C147F2E" w14:textId="77777777" w:rsidR="00D37EBD" w:rsidRPr="00962B5F" w:rsidRDefault="00D37EBD">
      <w:pPr>
        <w:spacing w:after="160" w:line="259" w:lineRule="auto"/>
        <w:rPr>
          <w:b/>
          <w:sz w:val="24"/>
          <w:szCs w:val="24"/>
        </w:rPr>
      </w:pPr>
      <w:r w:rsidRPr="00962B5F">
        <w:rPr>
          <w:b/>
          <w:sz w:val="24"/>
          <w:szCs w:val="24"/>
        </w:rPr>
        <w:br w:type="page"/>
      </w:r>
    </w:p>
    <w:p w14:paraId="1960019F" w14:textId="613A23D0" w:rsidR="00B73DC2" w:rsidRPr="00962B5F" w:rsidRDefault="00A80F9F" w:rsidP="00B7272A">
      <w:pPr>
        <w:spacing w:before="120" w:after="120"/>
        <w:jc w:val="both"/>
        <w:rPr>
          <w:b/>
          <w:sz w:val="24"/>
          <w:szCs w:val="24"/>
        </w:rPr>
      </w:pPr>
      <w:r w:rsidRPr="00962B5F">
        <w:rPr>
          <w:b/>
          <w:sz w:val="24"/>
          <w:szCs w:val="24"/>
        </w:rPr>
        <w:lastRenderedPageBreak/>
        <w:t>3</w:t>
      </w:r>
      <w:r w:rsidR="00B73DC2" w:rsidRPr="00962B5F">
        <w:rPr>
          <w:b/>
          <w:sz w:val="24"/>
          <w:szCs w:val="24"/>
        </w:rPr>
        <w:t>.10</w:t>
      </w:r>
      <w:r w:rsidR="003B6ED5">
        <w:rPr>
          <w:b/>
          <w:sz w:val="24"/>
          <w:szCs w:val="24"/>
        </w:rPr>
        <w:tab/>
      </w:r>
      <w:r w:rsidR="00B73DC2" w:rsidRPr="00962B5F">
        <w:rPr>
          <w:b/>
          <w:sz w:val="24"/>
          <w:szCs w:val="24"/>
        </w:rPr>
        <w:t>Access to water</w:t>
      </w:r>
      <w:r w:rsidRPr="00962B5F">
        <w:rPr>
          <w:b/>
          <w:sz w:val="24"/>
          <w:szCs w:val="24"/>
        </w:rPr>
        <w:t xml:space="preserve">, Hand </w:t>
      </w:r>
      <w:r w:rsidR="00D941D5" w:rsidRPr="00962B5F">
        <w:rPr>
          <w:b/>
          <w:sz w:val="24"/>
          <w:szCs w:val="24"/>
        </w:rPr>
        <w:t>W</w:t>
      </w:r>
      <w:r w:rsidRPr="00962B5F">
        <w:rPr>
          <w:b/>
          <w:sz w:val="24"/>
          <w:szCs w:val="24"/>
        </w:rPr>
        <w:t xml:space="preserve">ashing </w:t>
      </w:r>
      <w:r w:rsidR="00D941D5" w:rsidRPr="00962B5F">
        <w:rPr>
          <w:b/>
          <w:sz w:val="24"/>
          <w:szCs w:val="24"/>
        </w:rPr>
        <w:t>P</w:t>
      </w:r>
      <w:r w:rsidRPr="00962B5F">
        <w:rPr>
          <w:b/>
          <w:sz w:val="24"/>
          <w:szCs w:val="24"/>
        </w:rPr>
        <w:t xml:space="preserve">ractices and </w:t>
      </w:r>
      <w:r w:rsidR="00D941D5" w:rsidRPr="00962B5F">
        <w:rPr>
          <w:b/>
          <w:sz w:val="24"/>
          <w:szCs w:val="24"/>
        </w:rPr>
        <w:t>S</w:t>
      </w:r>
      <w:r w:rsidRPr="00962B5F">
        <w:rPr>
          <w:b/>
          <w:sz w:val="24"/>
          <w:szCs w:val="24"/>
        </w:rPr>
        <w:t xml:space="preserve">anitation </w:t>
      </w:r>
      <w:r w:rsidR="00D941D5" w:rsidRPr="00962B5F">
        <w:rPr>
          <w:b/>
          <w:sz w:val="24"/>
          <w:szCs w:val="24"/>
        </w:rPr>
        <w:t>F</w:t>
      </w:r>
      <w:r w:rsidRPr="00962B5F">
        <w:rPr>
          <w:b/>
          <w:sz w:val="24"/>
          <w:szCs w:val="24"/>
        </w:rPr>
        <w:t>acilities</w:t>
      </w:r>
    </w:p>
    <w:p w14:paraId="132AF88C" w14:textId="77777777" w:rsidR="00A80F9F" w:rsidRPr="00962B5F" w:rsidRDefault="00A80F9F" w:rsidP="00B7272A">
      <w:pPr>
        <w:spacing w:before="120" w:after="120"/>
        <w:jc w:val="both"/>
        <w:rPr>
          <w:b/>
          <w:sz w:val="24"/>
          <w:szCs w:val="24"/>
        </w:rPr>
      </w:pPr>
      <w:r w:rsidRPr="00962B5F">
        <w:rPr>
          <w:b/>
          <w:sz w:val="24"/>
          <w:szCs w:val="24"/>
        </w:rPr>
        <w:t>3.10.1</w:t>
      </w:r>
      <w:r w:rsidRPr="00962B5F">
        <w:rPr>
          <w:b/>
          <w:sz w:val="24"/>
          <w:szCs w:val="24"/>
        </w:rPr>
        <w:tab/>
        <w:t>Sources of drinking water</w:t>
      </w:r>
    </w:p>
    <w:p w14:paraId="728DC6C8" w14:textId="77777777" w:rsidR="00D37EBD" w:rsidRPr="00962B5F" w:rsidRDefault="00D37EBD" w:rsidP="00B7272A">
      <w:pPr>
        <w:spacing w:before="120" w:after="120"/>
        <w:jc w:val="both"/>
        <w:rPr>
          <w:sz w:val="24"/>
          <w:szCs w:val="24"/>
        </w:rPr>
      </w:pPr>
    </w:p>
    <w:p w14:paraId="440FE223" w14:textId="77777777" w:rsidR="00B73DC2" w:rsidRPr="00962B5F" w:rsidRDefault="00B73DC2" w:rsidP="00B7272A">
      <w:pPr>
        <w:spacing w:before="120" w:after="120"/>
        <w:jc w:val="both"/>
        <w:rPr>
          <w:sz w:val="24"/>
          <w:szCs w:val="24"/>
        </w:rPr>
      </w:pPr>
      <w:r w:rsidRPr="00962B5F">
        <w:rPr>
          <w:sz w:val="24"/>
          <w:szCs w:val="24"/>
        </w:rPr>
        <w:t xml:space="preserve">The </w:t>
      </w:r>
      <w:r w:rsidR="00A80F9F" w:rsidRPr="00962B5F">
        <w:rPr>
          <w:sz w:val="24"/>
          <w:szCs w:val="24"/>
        </w:rPr>
        <w:t>endline</w:t>
      </w:r>
      <w:r w:rsidR="00D22D13" w:rsidRPr="00962B5F">
        <w:rPr>
          <w:sz w:val="24"/>
          <w:szCs w:val="24"/>
        </w:rPr>
        <w:t xml:space="preserve"> </w:t>
      </w:r>
      <w:r w:rsidRPr="00962B5F">
        <w:rPr>
          <w:sz w:val="24"/>
          <w:szCs w:val="24"/>
        </w:rPr>
        <w:t>survey collected information on the primary source of drinking water, how long it takes to go and come back with water, whether treat water to make it safe</w:t>
      </w:r>
      <w:r w:rsidR="00A80F9F" w:rsidRPr="00962B5F">
        <w:rPr>
          <w:sz w:val="24"/>
          <w:szCs w:val="24"/>
        </w:rPr>
        <w:t xml:space="preserve"> for drinking</w:t>
      </w:r>
      <w:r w:rsidRPr="00962B5F">
        <w:rPr>
          <w:sz w:val="24"/>
          <w:szCs w:val="24"/>
        </w:rPr>
        <w:t xml:space="preserve"> and </w:t>
      </w:r>
      <w:r w:rsidR="00A80F9F" w:rsidRPr="00962B5F">
        <w:rPr>
          <w:sz w:val="24"/>
          <w:szCs w:val="24"/>
        </w:rPr>
        <w:t xml:space="preserve">methods </w:t>
      </w:r>
      <w:r w:rsidR="00394E1A" w:rsidRPr="00962B5F">
        <w:rPr>
          <w:sz w:val="24"/>
          <w:szCs w:val="24"/>
        </w:rPr>
        <w:t>usually apply</w:t>
      </w:r>
      <w:r w:rsidR="00A80F9F" w:rsidRPr="00962B5F">
        <w:rPr>
          <w:sz w:val="24"/>
          <w:szCs w:val="24"/>
        </w:rPr>
        <w:t xml:space="preserve"> to make water safe</w:t>
      </w:r>
      <w:r w:rsidRPr="00962B5F">
        <w:rPr>
          <w:sz w:val="24"/>
          <w:szCs w:val="24"/>
        </w:rPr>
        <w:t>.</w:t>
      </w:r>
    </w:p>
    <w:p w14:paraId="30633FBE" w14:textId="77777777" w:rsidR="00B73DC2" w:rsidRPr="00962B5F" w:rsidRDefault="00B73DC2" w:rsidP="00B7272A">
      <w:pPr>
        <w:spacing w:before="120" w:after="120"/>
        <w:jc w:val="both"/>
        <w:rPr>
          <w:sz w:val="24"/>
          <w:szCs w:val="24"/>
        </w:rPr>
      </w:pPr>
      <w:r w:rsidRPr="00962B5F">
        <w:rPr>
          <w:sz w:val="24"/>
          <w:szCs w:val="24"/>
        </w:rPr>
        <w:t xml:space="preserve">Table </w:t>
      </w:r>
      <w:r w:rsidR="00754A60" w:rsidRPr="00962B5F">
        <w:rPr>
          <w:sz w:val="24"/>
          <w:szCs w:val="24"/>
        </w:rPr>
        <w:t>3</w:t>
      </w:r>
      <w:r w:rsidRPr="00962B5F">
        <w:rPr>
          <w:sz w:val="24"/>
          <w:szCs w:val="24"/>
        </w:rPr>
        <w:t>.2</w:t>
      </w:r>
      <w:r w:rsidR="009B45F1" w:rsidRPr="00962B5F">
        <w:rPr>
          <w:sz w:val="24"/>
          <w:szCs w:val="24"/>
        </w:rPr>
        <w:t>4</w:t>
      </w:r>
      <w:r w:rsidRPr="00962B5F">
        <w:rPr>
          <w:sz w:val="24"/>
          <w:szCs w:val="24"/>
        </w:rPr>
        <w:t xml:space="preserve"> shows that tube</w:t>
      </w:r>
      <w:r w:rsidR="0017320C" w:rsidRPr="00962B5F">
        <w:rPr>
          <w:sz w:val="24"/>
          <w:szCs w:val="24"/>
        </w:rPr>
        <w:t>-</w:t>
      </w:r>
      <w:r w:rsidRPr="00962B5F">
        <w:rPr>
          <w:sz w:val="24"/>
          <w:szCs w:val="24"/>
        </w:rPr>
        <w:t xml:space="preserve">well water </w:t>
      </w:r>
      <w:r w:rsidR="009B45F1" w:rsidRPr="00962B5F">
        <w:rPr>
          <w:sz w:val="24"/>
          <w:szCs w:val="24"/>
        </w:rPr>
        <w:t>was</w:t>
      </w:r>
      <w:r w:rsidRPr="00962B5F">
        <w:rPr>
          <w:sz w:val="24"/>
          <w:szCs w:val="24"/>
        </w:rPr>
        <w:t xml:space="preserve"> the primary source of drinking water both for intervention and control households (98.4 percent of intervention vs. 99.5 percent of control). This is exactly similar to the </w:t>
      </w:r>
      <w:r w:rsidR="00754A60" w:rsidRPr="00962B5F">
        <w:rPr>
          <w:sz w:val="24"/>
          <w:szCs w:val="24"/>
        </w:rPr>
        <w:t xml:space="preserve">scenario </w:t>
      </w:r>
      <w:r w:rsidR="009B45F1" w:rsidRPr="00962B5F">
        <w:rPr>
          <w:sz w:val="24"/>
          <w:szCs w:val="24"/>
        </w:rPr>
        <w:t xml:space="preserve">as </w:t>
      </w:r>
      <w:r w:rsidR="00754A60" w:rsidRPr="00962B5F">
        <w:rPr>
          <w:sz w:val="24"/>
          <w:szCs w:val="24"/>
        </w:rPr>
        <w:t>recorded in the baseline survey</w:t>
      </w:r>
      <w:r w:rsidRPr="00962B5F">
        <w:rPr>
          <w:sz w:val="24"/>
          <w:szCs w:val="24"/>
        </w:rPr>
        <w:t xml:space="preserve">.  On an average, a woman takes 10.8 minutes in intervention against </w:t>
      </w:r>
      <w:r w:rsidR="00E14177" w:rsidRPr="00962B5F">
        <w:rPr>
          <w:sz w:val="24"/>
          <w:szCs w:val="24"/>
        </w:rPr>
        <w:t>6.9</w:t>
      </w:r>
      <w:r w:rsidRPr="00962B5F">
        <w:rPr>
          <w:sz w:val="24"/>
          <w:szCs w:val="24"/>
        </w:rPr>
        <w:t xml:space="preserve"> minutes in control to get and come back with water from a primary source. </w:t>
      </w:r>
    </w:p>
    <w:p w14:paraId="6A912C7F" w14:textId="77777777" w:rsidR="00D37EBD" w:rsidRPr="00962B5F" w:rsidRDefault="000C31AC" w:rsidP="001F3256">
      <w:pPr>
        <w:spacing w:before="120" w:after="120"/>
        <w:jc w:val="both"/>
        <w:rPr>
          <w:sz w:val="24"/>
          <w:szCs w:val="24"/>
        </w:rPr>
      </w:pPr>
      <w:r w:rsidRPr="00962B5F">
        <w:rPr>
          <w:sz w:val="24"/>
          <w:szCs w:val="24"/>
        </w:rPr>
        <w:t xml:space="preserve">Currently, </w:t>
      </w:r>
      <w:r w:rsidR="009B45F1" w:rsidRPr="00962B5F">
        <w:rPr>
          <w:sz w:val="24"/>
          <w:szCs w:val="24"/>
        </w:rPr>
        <w:t xml:space="preserve">only </w:t>
      </w:r>
      <w:r w:rsidRPr="00962B5F">
        <w:rPr>
          <w:sz w:val="24"/>
          <w:szCs w:val="24"/>
        </w:rPr>
        <w:t>5.3</w:t>
      </w:r>
      <w:r w:rsidR="00B73DC2" w:rsidRPr="00962B5F">
        <w:rPr>
          <w:sz w:val="24"/>
          <w:szCs w:val="24"/>
        </w:rPr>
        <w:t xml:space="preserve"> percent </w:t>
      </w:r>
      <w:r w:rsidRPr="00962B5F">
        <w:rPr>
          <w:sz w:val="24"/>
          <w:szCs w:val="24"/>
        </w:rPr>
        <w:t>of intervention households against 4.0 percent in the baseline</w:t>
      </w:r>
      <w:r w:rsidR="00B73DC2" w:rsidRPr="00962B5F">
        <w:rPr>
          <w:sz w:val="24"/>
          <w:szCs w:val="24"/>
        </w:rPr>
        <w:t xml:space="preserve"> treat water prior to drinking, which </w:t>
      </w:r>
      <w:r w:rsidR="009B45F1" w:rsidRPr="00962B5F">
        <w:rPr>
          <w:sz w:val="24"/>
          <w:szCs w:val="24"/>
        </w:rPr>
        <w:t>wa</w:t>
      </w:r>
      <w:r w:rsidR="00B73DC2" w:rsidRPr="00962B5F">
        <w:rPr>
          <w:sz w:val="24"/>
          <w:szCs w:val="24"/>
        </w:rPr>
        <w:t xml:space="preserve">s </w:t>
      </w:r>
      <w:r w:rsidRPr="00962B5F">
        <w:rPr>
          <w:sz w:val="24"/>
          <w:szCs w:val="24"/>
        </w:rPr>
        <w:t>somewhat higher than the prevalence in control area (1.2 percent).</w:t>
      </w:r>
      <w:r w:rsidR="00B73DC2" w:rsidRPr="00962B5F">
        <w:rPr>
          <w:sz w:val="24"/>
          <w:szCs w:val="24"/>
        </w:rPr>
        <w:t xml:space="preserve"> The most commonly used techniques to make drinking water safe </w:t>
      </w:r>
      <w:r w:rsidR="009B45F1" w:rsidRPr="00962B5F">
        <w:rPr>
          <w:sz w:val="24"/>
          <w:szCs w:val="24"/>
        </w:rPr>
        <w:t>were</w:t>
      </w:r>
      <w:r w:rsidR="00B73DC2" w:rsidRPr="00962B5F">
        <w:rPr>
          <w:sz w:val="24"/>
          <w:szCs w:val="24"/>
        </w:rPr>
        <w:t xml:space="preserve">: </w:t>
      </w:r>
      <w:r w:rsidRPr="00962B5F">
        <w:rPr>
          <w:sz w:val="24"/>
          <w:szCs w:val="24"/>
        </w:rPr>
        <w:t xml:space="preserve">use of water filter and </w:t>
      </w:r>
      <w:r w:rsidR="00B73DC2" w:rsidRPr="00962B5F">
        <w:rPr>
          <w:sz w:val="24"/>
          <w:szCs w:val="24"/>
        </w:rPr>
        <w:t xml:space="preserve">straining through a </w:t>
      </w:r>
      <w:r w:rsidR="007D22D2" w:rsidRPr="00962B5F">
        <w:rPr>
          <w:sz w:val="24"/>
          <w:szCs w:val="24"/>
        </w:rPr>
        <w:t>cloth and</w:t>
      </w:r>
      <w:r w:rsidR="00B73DC2" w:rsidRPr="00962B5F">
        <w:rPr>
          <w:sz w:val="24"/>
          <w:szCs w:val="24"/>
        </w:rPr>
        <w:t xml:space="preserve"> boiling.</w:t>
      </w:r>
      <w:r w:rsidRPr="00962B5F">
        <w:rPr>
          <w:sz w:val="24"/>
          <w:szCs w:val="24"/>
        </w:rPr>
        <w:t xml:space="preserve"> It appears that intervention household members are more conscious about water treatment to make it safe than those of control.</w:t>
      </w:r>
    </w:p>
    <w:p w14:paraId="5E64E11F" w14:textId="77777777" w:rsidR="001C1C1A" w:rsidRPr="00962B5F" w:rsidRDefault="001C1C1A" w:rsidP="001F3256">
      <w:pPr>
        <w:spacing w:before="120" w:after="120"/>
        <w:jc w:val="both"/>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38"/>
      </w:tblGrid>
      <w:tr w:rsidR="001C1C1A" w:rsidRPr="00962B5F" w14:paraId="08A0734E" w14:textId="77777777" w:rsidTr="001C1C1A">
        <w:trPr>
          <w:jc w:val="center"/>
        </w:trPr>
        <w:tc>
          <w:tcPr>
            <w:tcW w:w="9738" w:type="dxa"/>
            <w:tcBorders>
              <w:bottom w:val="single" w:sz="4" w:space="0" w:color="auto"/>
            </w:tcBorders>
          </w:tcPr>
          <w:p w14:paraId="5F1D4C0F" w14:textId="77777777" w:rsidR="001C1C1A" w:rsidRPr="00962B5F" w:rsidRDefault="001C1C1A" w:rsidP="001C1C1A">
            <w:pPr>
              <w:rPr>
                <w:b/>
                <w:sz w:val="24"/>
                <w:szCs w:val="24"/>
              </w:rPr>
            </w:pPr>
            <w:r w:rsidRPr="00962B5F">
              <w:rPr>
                <w:b/>
                <w:sz w:val="24"/>
                <w:szCs w:val="24"/>
              </w:rPr>
              <w:t>Table 3.24: Access to Water</w:t>
            </w:r>
          </w:p>
          <w:p w14:paraId="01FBC793" w14:textId="77777777" w:rsidR="001C1C1A" w:rsidRPr="00962B5F" w:rsidRDefault="001C1C1A" w:rsidP="001C1C1A">
            <w:pPr>
              <w:rPr>
                <w:b/>
                <w:sz w:val="24"/>
                <w:szCs w:val="24"/>
              </w:rPr>
            </w:pPr>
          </w:p>
          <w:p w14:paraId="33240A00" w14:textId="77777777" w:rsidR="001C1C1A" w:rsidRPr="00962B5F" w:rsidRDefault="001C1C1A" w:rsidP="001C1C1A">
            <w:pPr>
              <w:rPr>
                <w:sz w:val="24"/>
                <w:szCs w:val="24"/>
              </w:rPr>
            </w:pPr>
            <w:r w:rsidRPr="00962B5F">
              <w:rPr>
                <w:sz w:val="24"/>
                <w:szCs w:val="24"/>
              </w:rPr>
              <w:t xml:space="preserve">Percent distribution of households by </w:t>
            </w:r>
            <w:r w:rsidRPr="00962B5F">
              <w:t>Access to Water</w:t>
            </w:r>
            <w:r w:rsidRPr="00962B5F">
              <w:rPr>
                <w:sz w:val="24"/>
                <w:szCs w:val="24"/>
              </w:rPr>
              <w:t xml:space="preserve"> according to Intervention and Control areas, and by baseline and endline surveys.</w:t>
            </w:r>
          </w:p>
        </w:tc>
      </w:tr>
    </w:tbl>
    <w:p w14:paraId="0E741E87" w14:textId="77777777" w:rsidR="00D37EBD" w:rsidRPr="00962B5F" w:rsidRDefault="00D37EBD">
      <w:pPr>
        <w:rPr>
          <w:sz w:val="2"/>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1020"/>
        <w:gridCol w:w="879"/>
        <w:gridCol w:w="900"/>
        <w:gridCol w:w="1359"/>
      </w:tblGrid>
      <w:tr w:rsidR="001C1C1A" w:rsidRPr="00962B5F" w14:paraId="2D5AF9FF" w14:textId="77777777" w:rsidTr="00D37EBD">
        <w:trPr>
          <w:tblHeader/>
          <w:jc w:val="center"/>
        </w:trPr>
        <w:tc>
          <w:tcPr>
            <w:tcW w:w="5580" w:type="dxa"/>
            <w:tcBorders>
              <w:top w:val="single" w:sz="4" w:space="0" w:color="auto"/>
              <w:left w:val="single" w:sz="4" w:space="0" w:color="auto"/>
              <w:bottom w:val="nil"/>
              <w:right w:val="nil"/>
            </w:tcBorders>
          </w:tcPr>
          <w:p w14:paraId="17C3D472" w14:textId="77777777" w:rsidR="001C1C1A" w:rsidRPr="00962B5F" w:rsidRDefault="001C1C1A" w:rsidP="001C1C1A">
            <w:pPr>
              <w:rPr>
                <w:sz w:val="24"/>
                <w:szCs w:val="24"/>
              </w:rPr>
            </w:pPr>
          </w:p>
        </w:tc>
        <w:tc>
          <w:tcPr>
            <w:tcW w:w="1899" w:type="dxa"/>
            <w:gridSpan w:val="2"/>
            <w:tcBorders>
              <w:top w:val="single" w:sz="4" w:space="0" w:color="auto"/>
              <w:left w:val="nil"/>
              <w:bottom w:val="single" w:sz="4" w:space="0" w:color="auto"/>
              <w:right w:val="nil"/>
            </w:tcBorders>
          </w:tcPr>
          <w:p w14:paraId="4EB9E41E" w14:textId="77777777" w:rsidR="001C1C1A" w:rsidRPr="00962B5F" w:rsidRDefault="001C1C1A" w:rsidP="001C1C1A">
            <w:pPr>
              <w:jc w:val="center"/>
              <w:rPr>
                <w:b/>
                <w:sz w:val="22"/>
                <w:szCs w:val="24"/>
              </w:rPr>
            </w:pPr>
            <w:r w:rsidRPr="00962B5F">
              <w:rPr>
                <w:b/>
                <w:sz w:val="22"/>
                <w:szCs w:val="24"/>
              </w:rPr>
              <w:t>Control areas</w:t>
            </w:r>
          </w:p>
        </w:tc>
        <w:tc>
          <w:tcPr>
            <w:tcW w:w="2259" w:type="dxa"/>
            <w:gridSpan w:val="2"/>
            <w:tcBorders>
              <w:top w:val="single" w:sz="4" w:space="0" w:color="auto"/>
              <w:left w:val="nil"/>
              <w:bottom w:val="single" w:sz="4" w:space="0" w:color="auto"/>
              <w:right w:val="single" w:sz="4" w:space="0" w:color="auto"/>
            </w:tcBorders>
          </w:tcPr>
          <w:p w14:paraId="4C713069" w14:textId="77777777" w:rsidR="001C1C1A" w:rsidRPr="00962B5F" w:rsidRDefault="001C1C1A" w:rsidP="001C1C1A">
            <w:pPr>
              <w:jc w:val="center"/>
              <w:rPr>
                <w:b/>
                <w:sz w:val="22"/>
                <w:szCs w:val="24"/>
              </w:rPr>
            </w:pPr>
            <w:r w:rsidRPr="00962B5F">
              <w:rPr>
                <w:b/>
                <w:sz w:val="22"/>
                <w:szCs w:val="24"/>
              </w:rPr>
              <w:t>Intervention areas</w:t>
            </w:r>
          </w:p>
        </w:tc>
      </w:tr>
      <w:tr w:rsidR="001C1C1A" w:rsidRPr="00962B5F" w14:paraId="0D874526" w14:textId="77777777" w:rsidTr="00D37EBD">
        <w:trPr>
          <w:tblHeader/>
          <w:jc w:val="center"/>
        </w:trPr>
        <w:tc>
          <w:tcPr>
            <w:tcW w:w="5580" w:type="dxa"/>
            <w:tcBorders>
              <w:top w:val="nil"/>
              <w:left w:val="single" w:sz="4" w:space="0" w:color="auto"/>
              <w:bottom w:val="single" w:sz="4" w:space="0" w:color="auto"/>
              <w:right w:val="nil"/>
            </w:tcBorders>
          </w:tcPr>
          <w:p w14:paraId="16357AEA" w14:textId="77777777" w:rsidR="001C1C1A" w:rsidRPr="00962B5F" w:rsidRDefault="001C1C1A" w:rsidP="001C1C1A">
            <w:pPr>
              <w:rPr>
                <w:b/>
                <w:sz w:val="24"/>
                <w:szCs w:val="24"/>
              </w:rPr>
            </w:pPr>
          </w:p>
        </w:tc>
        <w:tc>
          <w:tcPr>
            <w:tcW w:w="1020" w:type="dxa"/>
            <w:tcBorders>
              <w:top w:val="single" w:sz="4" w:space="0" w:color="auto"/>
              <w:left w:val="nil"/>
              <w:bottom w:val="single" w:sz="4" w:space="0" w:color="auto"/>
              <w:right w:val="nil"/>
            </w:tcBorders>
          </w:tcPr>
          <w:p w14:paraId="1CB91D3B" w14:textId="77777777" w:rsidR="001C1C1A" w:rsidRPr="00962B5F" w:rsidRDefault="001C1C1A" w:rsidP="001C1C1A">
            <w:pPr>
              <w:jc w:val="center"/>
            </w:pPr>
            <w:r w:rsidRPr="00962B5F">
              <w:t>BL (%)</w:t>
            </w:r>
          </w:p>
        </w:tc>
        <w:tc>
          <w:tcPr>
            <w:tcW w:w="879" w:type="dxa"/>
            <w:tcBorders>
              <w:top w:val="single" w:sz="4" w:space="0" w:color="auto"/>
              <w:left w:val="nil"/>
              <w:bottom w:val="single" w:sz="4" w:space="0" w:color="auto"/>
              <w:right w:val="nil"/>
            </w:tcBorders>
          </w:tcPr>
          <w:p w14:paraId="04A31915" w14:textId="77777777" w:rsidR="001C1C1A" w:rsidRPr="00962B5F" w:rsidRDefault="001C1C1A" w:rsidP="001C1C1A">
            <w:pPr>
              <w:jc w:val="center"/>
            </w:pPr>
            <w:r w:rsidRPr="00962B5F">
              <w:t>EL (%)</w:t>
            </w:r>
          </w:p>
        </w:tc>
        <w:tc>
          <w:tcPr>
            <w:tcW w:w="900" w:type="dxa"/>
            <w:tcBorders>
              <w:top w:val="single" w:sz="4" w:space="0" w:color="auto"/>
              <w:left w:val="nil"/>
              <w:bottom w:val="single" w:sz="4" w:space="0" w:color="auto"/>
              <w:right w:val="nil"/>
            </w:tcBorders>
          </w:tcPr>
          <w:p w14:paraId="0005FA66" w14:textId="77777777" w:rsidR="001C1C1A" w:rsidRPr="00962B5F" w:rsidRDefault="001C1C1A" w:rsidP="001C1C1A">
            <w:pPr>
              <w:jc w:val="center"/>
            </w:pPr>
            <w:r w:rsidRPr="00962B5F">
              <w:t>BL (%)</w:t>
            </w:r>
          </w:p>
        </w:tc>
        <w:tc>
          <w:tcPr>
            <w:tcW w:w="1359" w:type="dxa"/>
            <w:tcBorders>
              <w:top w:val="single" w:sz="4" w:space="0" w:color="auto"/>
              <w:left w:val="nil"/>
              <w:bottom w:val="single" w:sz="4" w:space="0" w:color="auto"/>
              <w:right w:val="single" w:sz="4" w:space="0" w:color="auto"/>
            </w:tcBorders>
          </w:tcPr>
          <w:p w14:paraId="0063BE46" w14:textId="77777777" w:rsidR="001C1C1A" w:rsidRPr="00962B5F" w:rsidRDefault="001C1C1A" w:rsidP="001C1C1A">
            <w:pPr>
              <w:jc w:val="center"/>
            </w:pPr>
            <w:r w:rsidRPr="00962B5F">
              <w:rPr>
                <w:sz w:val="18"/>
              </w:rPr>
              <w:t>EL</w:t>
            </w:r>
            <w:r w:rsidR="00E14177" w:rsidRPr="00962B5F">
              <w:rPr>
                <w:sz w:val="18"/>
              </w:rPr>
              <w:t xml:space="preserve"> </w:t>
            </w:r>
            <w:r w:rsidRPr="00962B5F">
              <w:rPr>
                <w:sz w:val="18"/>
              </w:rPr>
              <w:t>(%)</w:t>
            </w:r>
          </w:p>
        </w:tc>
      </w:tr>
      <w:tr w:rsidR="001C1C1A" w:rsidRPr="00962B5F" w14:paraId="27D77616" w14:textId="77777777" w:rsidTr="001C1C1A">
        <w:trPr>
          <w:jc w:val="center"/>
        </w:trPr>
        <w:tc>
          <w:tcPr>
            <w:tcW w:w="5580" w:type="dxa"/>
            <w:tcBorders>
              <w:top w:val="single" w:sz="4" w:space="0" w:color="auto"/>
              <w:left w:val="single" w:sz="4" w:space="0" w:color="auto"/>
              <w:bottom w:val="nil"/>
              <w:right w:val="nil"/>
            </w:tcBorders>
          </w:tcPr>
          <w:p w14:paraId="1974690A" w14:textId="77777777" w:rsidR="001C1C1A" w:rsidRPr="00962B5F" w:rsidRDefault="001C1C1A" w:rsidP="001C1C1A">
            <w:pPr>
              <w:rPr>
                <w:b/>
                <w:sz w:val="24"/>
                <w:szCs w:val="24"/>
              </w:rPr>
            </w:pPr>
            <w:r w:rsidRPr="00962B5F">
              <w:rPr>
                <w:b/>
                <w:sz w:val="24"/>
                <w:szCs w:val="24"/>
              </w:rPr>
              <w:t>Primary source of drinking water for household members:</w:t>
            </w:r>
          </w:p>
        </w:tc>
        <w:tc>
          <w:tcPr>
            <w:tcW w:w="1020" w:type="dxa"/>
            <w:tcBorders>
              <w:top w:val="single" w:sz="4" w:space="0" w:color="auto"/>
              <w:left w:val="nil"/>
              <w:bottom w:val="nil"/>
              <w:right w:val="nil"/>
            </w:tcBorders>
          </w:tcPr>
          <w:p w14:paraId="21EE65D3" w14:textId="77777777" w:rsidR="001C1C1A" w:rsidRPr="00962B5F" w:rsidRDefault="001C1C1A" w:rsidP="001C1C1A">
            <w:pPr>
              <w:jc w:val="center"/>
              <w:rPr>
                <w:b/>
                <w:sz w:val="24"/>
                <w:szCs w:val="24"/>
              </w:rPr>
            </w:pPr>
          </w:p>
        </w:tc>
        <w:tc>
          <w:tcPr>
            <w:tcW w:w="879" w:type="dxa"/>
            <w:tcBorders>
              <w:top w:val="single" w:sz="4" w:space="0" w:color="auto"/>
              <w:left w:val="nil"/>
              <w:bottom w:val="nil"/>
              <w:right w:val="nil"/>
            </w:tcBorders>
          </w:tcPr>
          <w:p w14:paraId="51C5042D" w14:textId="77777777" w:rsidR="001C1C1A" w:rsidRPr="00962B5F" w:rsidRDefault="001C1C1A" w:rsidP="001C1C1A">
            <w:pPr>
              <w:jc w:val="center"/>
              <w:rPr>
                <w:b/>
                <w:sz w:val="24"/>
                <w:szCs w:val="24"/>
              </w:rPr>
            </w:pPr>
          </w:p>
        </w:tc>
        <w:tc>
          <w:tcPr>
            <w:tcW w:w="900" w:type="dxa"/>
            <w:tcBorders>
              <w:top w:val="single" w:sz="4" w:space="0" w:color="auto"/>
              <w:left w:val="nil"/>
              <w:bottom w:val="nil"/>
              <w:right w:val="nil"/>
            </w:tcBorders>
          </w:tcPr>
          <w:p w14:paraId="0E3E18DA" w14:textId="77777777" w:rsidR="001C1C1A" w:rsidRPr="00962B5F" w:rsidRDefault="001C1C1A" w:rsidP="001C1C1A">
            <w:pPr>
              <w:jc w:val="center"/>
              <w:rPr>
                <w:b/>
                <w:sz w:val="24"/>
                <w:szCs w:val="24"/>
              </w:rPr>
            </w:pPr>
          </w:p>
        </w:tc>
        <w:tc>
          <w:tcPr>
            <w:tcW w:w="1359" w:type="dxa"/>
            <w:tcBorders>
              <w:top w:val="single" w:sz="4" w:space="0" w:color="auto"/>
              <w:left w:val="nil"/>
              <w:bottom w:val="nil"/>
              <w:right w:val="single" w:sz="4" w:space="0" w:color="auto"/>
            </w:tcBorders>
          </w:tcPr>
          <w:p w14:paraId="7F4C2940" w14:textId="77777777" w:rsidR="001C1C1A" w:rsidRPr="00962B5F" w:rsidRDefault="001C1C1A" w:rsidP="001C1C1A">
            <w:pPr>
              <w:jc w:val="center"/>
              <w:rPr>
                <w:b/>
                <w:sz w:val="24"/>
                <w:szCs w:val="24"/>
              </w:rPr>
            </w:pPr>
          </w:p>
        </w:tc>
      </w:tr>
      <w:tr w:rsidR="001C1C1A" w:rsidRPr="00962B5F" w14:paraId="70292841" w14:textId="77777777" w:rsidTr="001C1C1A">
        <w:trPr>
          <w:jc w:val="center"/>
        </w:trPr>
        <w:tc>
          <w:tcPr>
            <w:tcW w:w="5580" w:type="dxa"/>
            <w:tcBorders>
              <w:top w:val="nil"/>
              <w:left w:val="single" w:sz="4" w:space="0" w:color="auto"/>
              <w:bottom w:val="nil"/>
              <w:right w:val="nil"/>
            </w:tcBorders>
            <w:vAlign w:val="bottom"/>
          </w:tcPr>
          <w:p w14:paraId="0FD9EAF5" w14:textId="77777777" w:rsidR="001C1C1A" w:rsidRPr="00962B5F" w:rsidRDefault="001C1C1A" w:rsidP="001C1C1A">
            <w:pPr>
              <w:rPr>
                <w:color w:val="000000"/>
                <w:sz w:val="24"/>
                <w:szCs w:val="24"/>
              </w:rPr>
            </w:pPr>
            <w:r w:rsidRPr="00962B5F">
              <w:rPr>
                <w:rFonts w:cs="Arial"/>
                <w:sz w:val="24"/>
                <w:szCs w:val="24"/>
              </w:rPr>
              <w:t>Piped water into dwelling</w:t>
            </w:r>
          </w:p>
        </w:tc>
        <w:tc>
          <w:tcPr>
            <w:tcW w:w="1020" w:type="dxa"/>
            <w:tcBorders>
              <w:top w:val="nil"/>
              <w:left w:val="nil"/>
              <w:bottom w:val="nil"/>
              <w:right w:val="nil"/>
            </w:tcBorders>
            <w:vAlign w:val="center"/>
          </w:tcPr>
          <w:p w14:paraId="36177EFD"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0.1</w:t>
            </w:r>
          </w:p>
        </w:tc>
        <w:tc>
          <w:tcPr>
            <w:tcW w:w="879" w:type="dxa"/>
            <w:tcBorders>
              <w:top w:val="nil"/>
              <w:left w:val="nil"/>
              <w:bottom w:val="nil"/>
              <w:right w:val="nil"/>
            </w:tcBorders>
            <w:vAlign w:val="center"/>
          </w:tcPr>
          <w:p w14:paraId="3E6F7C6A"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0.3</w:t>
            </w:r>
          </w:p>
        </w:tc>
        <w:tc>
          <w:tcPr>
            <w:tcW w:w="900" w:type="dxa"/>
            <w:tcBorders>
              <w:top w:val="nil"/>
              <w:left w:val="nil"/>
              <w:bottom w:val="nil"/>
              <w:right w:val="nil"/>
            </w:tcBorders>
            <w:vAlign w:val="center"/>
          </w:tcPr>
          <w:p w14:paraId="5604B371" w14:textId="77777777" w:rsidR="001C1C1A" w:rsidRPr="00962B5F" w:rsidRDefault="001C1C1A" w:rsidP="001C1C1A">
            <w:pPr>
              <w:autoSpaceDE w:val="0"/>
              <w:autoSpaceDN w:val="0"/>
              <w:adjustRightInd w:val="0"/>
              <w:ind w:left="60" w:right="60"/>
              <w:jc w:val="center"/>
              <w:rPr>
                <w:color w:val="000000"/>
                <w:sz w:val="24"/>
                <w:szCs w:val="24"/>
              </w:rPr>
            </w:pPr>
            <w:r w:rsidRPr="00962B5F">
              <w:rPr>
                <w:sz w:val="24"/>
                <w:szCs w:val="24"/>
              </w:rPr>
              <w:t>0.5</w:t>
            </w:r>
          </w:p>
        </w:tc>
        <w:tc>
          <w:tcPr>
            <w:tcW w:w="1359" w:type="dxa"/>
            <w:tcBorders>
              <w:top w:val="nil"/>
              <w:left w:val="nil"/>
              <w:bottom w:val="nil"/>
              <w:right w:val="single" w:sz="4" w:space="0" w:color="auto"/>
            </w:tcBorders>
            <w:vAlign w:val="center"/>
          </w:tcPr>
          <w:p w14:paraId="0D64D417"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1.0</w:t>
            </w:r>
          </w:p>
        </w:tc>
      </w:tr>
      <w:tr w:rsidR="001C1C1A" w:rsidRPr="00962B5F" w14:paraId="7AB7925F" w14:textId="77777777" w:rsidTr="001C1C1A">
        <w:trPr>
          <w:jc w:val="center"/>
        </w:trPr>
        <w:tc>
          <w:tcPr>
            <w:tcW w:w="5580" w:type="dxa"/>
            <w:tcBorders>
              <w:top w:val="nil"/>
              <w:left w:val="single" w:sz="4" w:space="0" w:color="auto"/>
              <w:bottom w:val="nil"/>
              <w:right w:val="nil"/>
            </w:tcBorders>
            <w:vAlign w:val="bottom"/>
          </w:tcPr>
          <w:p w14:paraId="75FA44C3" w14:textId="77777777" w:rsidR="001C1C1A" w:rsidRPr="00962B5F" w:rsidRDefault="001C1C1A" w:rsidP="001C1C1A">
            <w:pPr>
              <w:rPr>
                <w:color w:val="000000"/>
                <w:sz w:val="24"/>
                <w:szCs w:val="24"/>
              </w:rPr>
            </w:pPr>
            <w:r w:rsidRPr="00962B5F">
              <w:rPr>
                <w:color w:val="000000"/>
                <w:sz w:val="24"/>
                <w:szCs w:val="24"/>
              </w:rPr>
              <w:t>Piped water into yard/plot</w:t>
            </w:r>
          </w:p>
        </w:tc>
        <w:tc>
          <w:tcPr>
            <w:tcW w:w="1020" w:type="dxa"/>
            <w:tcBorders>
              <w:top w:val="nil"/>
              <w:left w:val="nil"/>
              <w:bottom w:val="nil"/>
              <w:right w:val="nil"/>
            </w:tcBorders>
            <w:vAlign w:val="center"/>
          </w:tcPr>
          <w:p w14:paraId="1D2CF67C"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w:t>
            </w:r>
          </w:p>
        </w:tc>
        <w:tc>
          <w:tcPr>
            <w:tcW w:w="879" w:type="dxa"/>
            <w:tcBorders>
              <w:top w:val="nil"/>
              <w:left w:val="nil"/>
              <w:bottom w:val="nil"/>
              <w:right w:val="nil"/>
            </w:tcBorders>
            <w:vAlign w:val="center"/>
          </w:tcPr>
          <w:p w14:paraId="60F8C072"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0.0</w:t>
            </w:r>
          </w:p>
        </w:tc>
        <w:tc>
          <w:tcPr>
            <w:tcW w:w="900" w:type="dxa"/>
            <w:tcBorders>
              <w:top w:val="nil"/>
              <w:left w:val="nil"/>
              <w:bottom w:val="nil"/>
              <w:right w:val="nil"/>
            </w:tcBorders>
            <w:vAlign w:val="center"/>
          </w:tcPr>
          <w:p w14:paraId="41FBC79B"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w:t>
            </w:r>
          </w:p>
        </w:tc>
        <w:tc>
          <w:tcPr>
            <w:tcW w:w="1359" w:type="dxa"/>
            <w:tcBorders>
              <w:top w:val="nil"/>
              <w:left w:val="nil"/>
              <w:bottom w:val="nil"/>
              <w:right w:val="single" w:sz="4" w:space="0" w:color="auto"/>
            </w:tcBorders>
            <w:vAlign w:val="center"/>
          </w:tcPr>
          <w:p w14:paraId="73255840"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0.2</w:t>
            </w:r>
          </w:p>
        </w:tc>
      </w:tr>
      <w:tr w:rsidR="001C1C1A" w:rsidRPr="00962B5F" w14:paraId="1E753DFC" w14:textId="77777777" w:rsidTr="001C1C1A">
        <w:trPr>
          <w:jc w:val="center"/>
        </w:trPr>
        <w:tc>
          <w:tcPr>
            <w:tcW w:w="5580" w:type="dxa"/>
            <w:tcBorders>
              <w:top w:val="nil"/>
              <w:left w:val="single" w:sz="4" w:space="0" w:color="auto"/>
              <w:bottom w:val="nil"/>
              <w:right w:val="nil"/>
            </w:tcBorders>
            <w:vAlign w:val="bottom"/>
          </w:tcPr>
          <w:p w14:paraId="6F7741EB" w14:textId="77777777" w:rsidR="001C1C1A" w:rsidRPr="00962B5F" w:rsidRDefault="001C1C1A" w:rsidP="001C1C1A">
            <w:pPr>
              <w:rPr>
                <w:color w:val="000000"/>
                <w:sz w:val="24"/>
                <w:szCs w:val="24"/>
              </w:rPr>
            </w:pPr>
            <w:r w:rsidRPr="00962B5F">
              <w:rPr>
                <w:color w:val="000000"/>
                <w:sz w:val="24"/>
                <w:szCs w:val="24"/>
              </w:rPr>
              <w:t>Public tap/standpipe</w:t>
            </w:r>
          </w:p>
        </w:tc>
        <w:tc>
          <w:tcPr>
            <w:tcW w:w="1020" w:type="dxa"/>
            <w:tcBorders>
              <w:top w:val="nil"/>
              <w:left w:val="nil"/>
              <w:bottom w:val="nil"/>
              <w:right w:val="nil"/>
            </w:tcBorders>
            <w:vAlign w:val="center"/>
          </w:tcPr>
          <w:p w14:paraId="4D28B481"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0.6</w:t>
            </w:r>
          </w:p>
        </w:tc>
        <w:tc>
          <w:tcPr>
            <w:tcW w:w="879" w:type="dxa"/>
            <w:tcBorders>
              <w:top w:val="nil"/>
              <w:left w:val="nil"/>
              <w:bottom w:val="nil"/>
              <w:right w:val="nil"/>
            </w:tcBorders>
            <w:vAlign w:val="center"/>
          </w:tcPr>
          <w:p w14:paraId="2DA19481"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0.0</w:t>
            </w:r>
          </w:p>
        </w:tc>
        <w:tc>
          <w:tcPr>
            <w:tcW w:w="900" w:type="dxa"/>
            <w:tcBorders>
              <w:top w:val="nil"/>
              <w:left w:val="nil"/>
              <w:bottom w:val="nil"/>
              <w:right w:val="nil"/>
            </w:tcBorders>
            <w:vAlign w:val="center"/>
          </w:tcPr>
          <w:p w14:paraId="2ACAD1F6" w14:textId="77777777" w:rsidR="001C1C1A" w:rsidRPr="00962B5F" w:rsidRDefault="001C1C1A" w:rsidP="001C1C1A">
            <w:pPr>
              <w:autoSpaceDE w:val="0"/>
              <w:autoSpaceDN w:val="0"/>
              <w:adjustRightInd w:val="0"/>
              <w:ind w:left="60" w:right="60"/>
              <w:jc w:val="center"/>
              <w:rPr>
                <w:color w:val="000000"/>
                <w:sz w:val="24"/>
                <w:szCs w:val="24"/>
              </w:rPr>
            </w:pPr>
            <w:r w:rsidRPr="00962B5F">
              <w:rPr>
                <w:sz w:val="24"/>
                <w:szCs w:val="24"/>
              </w:rPr>
              <w:t>0.4</w:t>
            </w:r>
          </w:p>
        </w:tc>
        <w:tc>
          <w:tcPr>
            <w:tcW w:w="1359" w:type="dxa"/>
            <w:tcBorders>
              <w:top w:val="nil"/>
              <w:left w:val="nil"/>
              <w:bottom w:val="nil"/>
              <w:right w:val="single" w:sz="4" w:space="0" w:color="auto"/>
            </w:tcBorders>
            <w:vAlign w:val="center"/>
          </w:tcPr>
          <w:p w14:paraId="41E58D94"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0.2</w:t>
            </w:r>
          </w:p>
        </w:tc>
      </w:tr>
      <w:tr w:rsidR="001C1C1A" w:rsidRPr="00962B5F" w14:paraId="18BB6BDF" w14:textId="77777777" w:rsidTr="001C1C1A">
        <w:trPr>
          <w:jc w:val="center"/>
        </w:trPr>
        <w:tc>
          <w:tcPr>
            <w:tcW w:w="5580" w:type="dxa"/>
            <w:tcBorders>
              <w:top w:val="nil"/>
              <w:left w:val="single" w:sz="4" w:space="0" w:color="auto"/>
              <w:bottom w:val="nil"/>
              <w:right w:val="nil"/>
            </w:tcBorders>
            <w:vAlign w:val="bottom"/>
          </w:tcPr>
          <w:p w14:paraId="12D7B083" w14:textId="77777777" w:rsidR="001C1C1A" w:rsidRPr="00962B5F" w:rsidRDefault="009122C2" w:rsidP="001C1C1A">
            <w:pPr>
              <w:rPr>
                <w:color w:val="000000"/>
                <w:sz w:val="24"/>
                <w:szCs w:val="24"/>
              </w:rPr>
            </w:pPr>
            <w:r w:rsidRPr="00962B5F">
              <w:rPr>
                <w:color w:val="000000"/>
                <w:sz w:val="24"/>
                <w:szCs w:val="24"/>
              </w:rPr>
              <w:t>Tube well</w:t>
            </w:r>
            <w:r w:rsidR="001C1C1A" w:rsidRPr="00962B5F">
              <w:rPr>
                <w:color w:val="000000"/>
                <w:sz w:val="24"/>
                <w:szCs w:val="24"/>
              </w:rPr>
              <w:t xml:space="preserve">/Deep </w:t>
            </w:r>
            <w:r w:rsidRPr="00962B5F">
              <w:rPr>
                <w:color w:val="000000"/>
                <w:sz w:val="24"/>
                <w:szCs w:val="24"/>
              </w:rPr>
              <w:t>Tube well</w:t>
            </w:r>
          </w:p>
        </w:tc>
        <w:tc>
          <w:tcPr>
            <w:tcW w:w="1020" w:type="dxa"/>
            <w:tcBorders>
              <w:top w:val="nil"/>
              <w:left w:val="nil"/>
              <w:bottom w:val="nil"/>
              <w:right w:val="nil"/>
            </w:tcBorders>
            <w:vAlign w:val="center"/>
          </w:tcPr>
          <w:p w14:paraId="779B3B66"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71.8</w:t>
            </w:r>
          </w:p>
        </w:tc>
        <w:tc>
          <w:tcPr>
            <w:tcW w:w="879" w:type="dxa"/>
            <w:tcBorders>
              <w:top w:val="nil"/>
              <w:left w:val="nil"/>
              <w:bottom w:val="nil"/>
              <w:right w:val="nil"/>
            </w:tcBorders>
            <w:vAlign w:val="center"/>
          </w:tcPr>
          <w:p w14:paraId="19429F89"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99.5</w:t>
            </w:r>
          </w:p>
        </w:tc>
        <w:tc>
          <w:tcPr>
            <w:tcW w:w="900" w:type="dxa"/>
            <w:tcBorders>
              <w:top w:val="nil"/>
              <w:left w:val="nil"/>
              <w:bottom w:val="nil"/>
              <w:right w:val="nil"/>
            </w:tcBorders>
            <w:vAlign w:val="center"/>
          </w:tcPr>
          <w:p w14:paraId="2BEEF867" w14:textId="77777777" w:rsidR="001C1C1A" w:rsidRPr="00962B5F" w:rsidRDefault="001C1C1A" w:rsidP="001C1C1A">
            <w:pPr>
              <w:autoSpaceDE w:val="0"/>
              <w:autoSpaceDN w:val="0"/>
              <w:adjustRightInd w:val="0"/>
              <w:ind w:left="60" w:right="60"/>
              <w:jc w:val="center"/>
              <w:rPr>
                <w:color w:val="000000"/>
                <w:sz w:val="24"/>
                <w:szCs w:val="24"/>
              </w:rPr>
            </w:pPr>
            <w:r w:rsidRPr="00962B5F">
              <w:rPr>
                <w:sz w:val="24"/>
                <w:szCs w:val="24"/>
              </w:rPr>
              <w:t>74.6</w:t>
            </w:r>
          </w:p>
        </w:tc>
        <w:tc>
          <w:tcPr>
            <w:tcW w:w="1359" w:type="dxa"/>
            <w:tcBorders>
              <w:top w:val="nil"/>
              <w:left w:val="nil"/>
              <w:bottom w:val="nil"/>
              <w:right w:val="single" w:sz="4" w:space="0" w:color="auto"/>
            </w:tcBorders>
            <w:vAlign w:val="center"/>
          </w:tcPr>
          <w:p w14:paraId="09BC52A6"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98.4</w:t>
            </w:r>
          </w:p>
        </w:tc>
      </w:tr>
      <w:tr w:rsidR="001C1C1A" w:rsidRPr="00962B5F" w14:paraId="4E76CDF7" w14:textId="77777777" w:rsidTr="001C1C1A">
        <w:trPr>
          <w:jc w:val="center"/>
        </w:trPr>
        <w:tc>
          <w:tcPr>
            <w:tcW w:w="5580" w:type="dxa"/>
            <w:tcBorders>
              <w:top w:val="nil"/>
              <w:left w:val="single" w:sz="4" w:space="0" w:color="auto"/>
              <w:bottom w:val="nil"/>
              <w:right w:val="nil"/>
            </w:tcBorders>
            <w:vAlign w:val="bottom"/>
          </w:tcPr>
          <w:p w14:paraId="6925FB03" w14:textId="77777777" w:rsidR="001C1C1A" w:rsidRPr="00962B5F" w:rsidRDefault="001C1C1A" w:rsidP="001C1C1A">
            <w:pPr>
              <w:rPr>
                <w:color w:val="000000"/>
                <w:sz w:val="24"/>
                <w:szCs w:val="24"/>
              </w:rPr>
            </w:pPr>
            <w:r w:rsidRPr="00962B5F">
              <w:rPr>
                <w:color w:val="000000"/>
                <w:sz w:val="24"/>
                <w:szCs w:val="24"/>
              </w:rPr>
              <w:t>Protected dug well</w:t>
            </w:r>
          </w:p>
        </w:tc>
        <w:tc>
          <w:tcPr>
            <w:tcW w:w="1020" w:type="dxa"/>
            <w:tcBorders>
              <w:top w:val="nil"/>
              <w:left w:val="nil"/>
              <w:bottom w:val="nil"/>
              <w:right w:val="nil"/>
            </w:tcBorders>
            <w:vAlign w:val="center"/>
          </w:tcPr>
          <w:p w14:paraId="711B9A59"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0.0</w:t>
            </w:r>
          </w:p>
        </w:tc>
        <w:tc>
          <w:tcPr>
            <w:tcW w:w="879" w:type="dxa"/>
            <w:tcBorders>
              <w:top w:val="nil"/>
              <w:left w:val="nil"/>
              <w:bottom w:val="nil"/>
              <w:right w:val="nil"/>
            </w:tcBorders>
            <w:vAlign w:val="center"/>
          </w:tcPr>
          <w:p w14:paraId="4AFD36A0"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0.0</w:t>
            </w:r>
          </w:p>
        </w:tc>
        <w:tc>
          <w:tcPr>
            <w:tcW w:w="900" w:type="dxa"/>
            <w:tcBorders>
              <w:top w:val="nil"/>
              <w:left w:val="nil"/>
              <w:bottom w:val="nil"/>
              <w:right w:val="nil"/>
            </w:tcBorders>
            <w:vAlign w:val="center"/>
          </w:tcPr>
          <w:p w14:paraId="6F258059" w14:textId="77777777" w:rsidR="001C1C1A" w:rsidRPr="00962B5F" w:rsidRDefault="001C1C1A" w:rsidP="001C1C1A">
            <w:pPr>
              <w:autoSpaceDE w:val="0"/>
              <w:autoSpaceDN w:val="0"/>
              <w:adjustRightInd w:val="0"/>
              <w:ind w:left="60" w:right="60"/>
              <w:jc w:val="center"/>
              <w:rPr>
                <w:color w:val="000000"/>
                <w:sz w:val="24"/>
                <w:szCs w:val="24"/>
              </w:rPr>
            </w:pPr>
            <w:r w:rsidRPr="00962B5F">
              <w:rPr>
                <w:sz w:val="24"/>
                <w:szCs w:val="24"/>
              </w:rPr>
              <w:t>0.2</w:t>
            </w:r>
          </w:p>
        </w:tc>
        <w:tc>
          <w:tcPr>
            <w:tcW w:w="1359" w:type="dxa"/>
            <w:tcBorders>
              <w:top w:val="nil"/>
              <w:left w:val="nil"/>
              <w:bottom w:val="nil"/>
              <w:right w:val="single" w:sz="4" w:space="0" w:color="auto"/>
            </w:tcBorders>
            <w:vAlign w:val="center"/>
          </w:tcPr>
          <w:p w14:paraId="0CB9C993"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0.2</w:t>
            </w:r>
          </w:p>
        </w:tc>
      </w:tr>
      <w:tr w:rsidR="001C1C1A" w:rsidRPr="00962B5F" w14:paraId="3074B242" w14:textId="77777777" w:rsidTr="001C1C1A">
        <w:trPr>
          <w:jc w:val="center"/>
        </w:trPr>
        <w:tc>
          <w:tcPr>
            <w:tcW w:w="5580" w:type="dxa"/>
            <w:tcBorders>
              <w:top w:val="nil"/>
              <w:left w:val="single" w:sz="4" w:space="0" w:color="auto"/>
              <w:bottom w:val="nil"/>
              <w:right w:val="nil"/>
            </w:tcBorders>
            <w:vAlign w:val="bottom"/>
          </w:tcPr>
          <w:p w14:paraId="3EC85419" w14:textId="77777777" w:rsidR="001C1C1A" w:rsidRPr="00962B5F" w:rsidRDefault="001C1C1A" w:rsidP="001C1C1A">
            <w:pPr>
              <w:rPr>
                <w:color w:val="000000"/>
                <w:sz w:val="24"/>
                <w:szCs w:val="24"/>
              </w:rPr>
            </w:pPr>
            <w:r w:rsidRPr="00962B5F">
              <w:rPr>
                <w:color w:val="000000"/>
                <w:sz w:val="24"/>
                <w:szCs w:val="24"/>
              </w:rPr>
              <w:t>Unprotected dug well</w:t>
            </w:r>
          </w:p>
        </w:tc>
        <w:tc>
          <w:tcPr>
            <w:tcW w:w="1020" w:type="dxa"/>
            <w:tcBorders>
              <w:top w:val="nil"/>
              <w:left w:val="nil"/>
              <w:bottom w:val="nil"/>
              <w:right w:val="nil"/>
            </w:tcBorders>
            <w:vAlign w:val="center"/>
          </w:tcPr>
          <w:p w14:paraId="264F14FB"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w:t>
            </w:r>
          </w:p>
        </w:tc>
        <w:tc>
          <w:tcPr>
            <w:tcW w:w="879" w:type="dxa"/>
            <w:tcBorders>
              <w:top w:val="nil"/>
              <w:left w:val="nil"/>
              <w:bottom w:val="nil"/>
              <w:right w:val="nil"/>
            </w:tcBorders>
            <w:vAlign w:val="center"/>
          </w:tcPr>
          <w:p w14:paraId="42E4A91D"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w:t>
            </w:r>
          </w:p>
        </w:tc>
        <w:tc>
          <w:tcPr>
            <w:tcW w:w="900" w:type="dxa"/>
            <w:tcBorders>
              <w:top w:val="nil"/>
              <w:left w:val="nil"/>
              <w:bottom w:val="nil"/>
              <w:right w:val="nil"/>
            </w:tcBorders>
            <w:vAlign w:val="center"/>
          </w:tcPr>
          <w:p w14:paraId="5938A5C2" w14:textId="77777777" w:rsidR="001C1C1A" w:rsidRPr="00962B5F" w:rsidRDefault="001C1C1A" w:rsidP="001C1C1A">
            <w:pPr>
              <w:autoSpaceDE w:val="0"/>
              <w:autoSpaceDN w:val="0"/>
              <w:adjustRightInd w:val="0"/>
              <w:ind w:left="60" w:right="60"/>
              <w:jc w:val="center"/>
              <w:rPr>
                <w:color w:val="000000"/>
                <w:sz w:val="24"/>
                <w:szCs w:val="24"/>
              </w:rPr>
            </w:pPr>
            <w:r w:rsidRPr="00962B5F">
              <w:rPr>
                <w:sz w:val="24"/>
                <w:szCs w:val="24"/>
              </w:rPr>
              <w:t>-</w:t>
            </w:r>
          </w:p>
        </w:tc>
        <w:tc>
          <w:tcPr>
            <w:tcW w:w="1359" w:type="dxa"/>
            <w:tcBorders>
              <w:top w:val="nil"/>
              <w:left w:val="nil"/>
              <w:bottom w:val="nil"/>
              <w:right w:val="single" w:sz="4" w:space="0" w:color="auto"/>
            </w:tcBorders>
            <w:vAlign w:val="center"/>
          </w:tcPr>
          <w:p w14:paraId="6D3BF6B7"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w:t>
            </w:r>
          </w:p>
        </w:tc>
      </w:tr>
      <w:tr w:rsidR="001C1C1A" w:rsidRPr="00962B5F" w14:paraId="18CD93E4" w14:textId="77777777" w:rsidTr="001C1C1A">
        <w:trPr>
          <w:jc w:val="center"/>
        </w:trPr>
        <w:tc>
          <w:tcPr>
            <w:tcW w:w="5580" w:type="dxa"/>
            <w:tcBorders>
              <w:top w:val="nil"/>
              <w:left w:val="single" w:sz="4" w:space="0" w:color="auto"/>
              <w:bottom w:val="nil"/>
              <w:right w:val="nil"/>
            </w:tcBorders>
            <w:vAlign w:val="bottom"/>
          </w:tcPr>
          <w:p w14:paraId="07E7577C" w14:textId="77777777" w:rsidR="001C1C1A" w:rsidRPr="00962B5F" w:rsidRDefault="001C1C1A" w:rsidP="001C1C1A">
            <w:pPr>
              <w:rPr>
                <w:color w:val="000000"/>
                <w:sz w:val="24"/>
                <w:szCs w:val="24"/>
              </w:rPr>
            </w:pPr>
            <w:r w:rsidRPr="00962B5F">
              <w:rPr>
                <w:color w:val="000000"/>
                <w:sz w:val="24"/>
                <w:szCs w:val="24"/>
              </w:rPr>
              <w:t>Unprotected spring</w:t>
            </w:r>
          </w:p>
        </w:tc>
        <w:tc>
          <w:tcPr>
            <w:tcW w:w="1020" w:type="dxa"/>
            <w:tcBorders>
              <w:top w:val="nil"/>
              <w:left w:val="nil"/>
              <w:bottom w:val="nil"/>
              <w:right w:val="nil"/>
            </w:tcBorders>
            <w:vAlign w:val="center"/>
          </w:tcPr>
          <w:p w14:paraId="5113EACA"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w:t>
            </w:r>
          </w:p>
        </w:tc>
        <w:tc>
          <w:tcPr>
            <w:tcW w:w="879" w:type="dxa"/>
            <w:tcBorders>
              <w:top w:val="nil"/>
              <w:left w:val="nil"/>
              <w:bottom w:val="nil"/>
              <w:right w:val="nil"/>
            </w:tcBorders>
            <w:vAlign w:val="center"/>
          </w:tcPr>
          <w:p w14:paraId="042330D0"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w:t>
            </w:r>
          </w:p>
        </w:tc>
        <w:tc>
          <w:tcPr>
            <w:tcW w:w="900" w:type="dxa"/>
            <w:tcBorders>
              <w:top w:val="nil"/>
              <w:left w:val="nil"/>
              <w:bottom w:val="nil"/>
              <w:right w:val="nil"/>
            </w:tcBorders>
            <w:vAlign w:val="center"/>
          </w:tcPr>
          <w:p w14:paraId="55143E7A" w14:textId="77777777" w:rsidR="001C1C1A" w:rsidRPr="00962B5F" w:rsidRDefault="001C1C1A" w:rsidP="001C1C1A">
            <w:pPr>
              <w:autoSpaceDE w:val="0"/>
              <w:autoSpaceDN w:val="0"/>
              <w:adjustRightInd w:val="0"/>
              <w:ind w:left="60" w:right="60"/>
              <w:jc w:val="center"/>
              <w:rPr>
                <w:color w:val="000000"/>
                <w:sz w:val="24"/>
                <w:szCs w:val="24"/>
              </w:rPr>
            </w:pPr>
            <w:r w:rsidRPr="00962B5F">
              <w:rPr>
                <w:sz w:val="24"/>
                <w:szCs w:val="24"/>
              </w:rPr>
              <w:t>-</w:t>
            </w:r>
          </w:p>
        </w:tc>
        <w:tc>
          <w:tcPr>
            <w:tcW w:w="1359" w:type="dxa"/>
            <w:tcBorders>
              <w:top w:val="nil"/>
              <w:left w:val="nil"/>
              <w:bottom w:val="nil"/>
              <w:right w:val="single" w:sz="4" w:space="0" w:color="auto"/>
            </w:tcBorders>
            <w:vAlign w:val="center"/>
          </w:tcPr>
          <w:p w14:paraId="04ADC0E4"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w:t>
            </w:r>
          </w:p>
        </w:tc>
      </w:tr>
      <w:tr w:rsidR="001C1C1A" w:rsidRPr="00962B5F" w14:paraId="3AC88865" w14:textId="77777777" w:rsidTr="001C1C1A">
        <w:trPr>
          <w:jc w:val="center"/>
        </w:trPr>
        <w:tc>
          <w:tcPr>
            <w:tcW w:w="5580" w:type="dxa"/>
            <w:tcBorders>
              <w:top w:val="nil"/>
              <w:left w:val="single" w:sz="4" w:space="0" w:color="auto"/>
              <w:bottom w:val="nil"/>
              <w:right w:val="nil"/>
            </w:tcBorders>
            <w:vAlign w:val="bottom"/>
          </w:tcPr>
          <w:p w14:paraId="21AF59FC" w14:textId="77777777" w:rsidR="001C1C1A" w:rsidRPr="00962B5F" w:rsidRDefault="001C1C1A" w:rsidP="001C1C1A">
            <w:pPr>
              <w:rPr>
                <w:color w:val="000000"/>
                <w:sz w:val="24"/>
                <w:szCs w:val="24"/>
              </w:rPr>
            </w:pPr>
            <w:r w:rsidRPr="00962B5F">
              <w:rPr>
                <w:color w:val="000000"/>
                <w:sz w:val="24"/>
                <w:szCs w:val="24"/>
              </w:rPr>
              <w:t>Cart with small tank/drum</w:t>
            </w:r>
          </w:p>
        </w:tc>
        <w:tc>
          <w:tcPr>
            <w:tcW w:w="1020" w:type="dxa"/>
            <w:tcBorders>
              <w:top w:val="nil"/>
              <w:left w:val="nil"/>
              <w:bottom w:val="nil"/>
              <w:right w:val="nil"/>
            </w:tcBorders>
            <w:vAlign w:val="center"/>
          </w:tcPr>
          <w:p w14:paraId="5F1BEF50"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w:t>
            </w:r>
          </w:p>
        </w:tc>
        <w:tc>
          <w:tcPr>
            <w:tcW w:w="879" w:type="dxa"/>
            <w:tcBorders>
              <w:top w:val="nil"/>
              <w:left w:val="nil"/>
              <w:bottom w:val="nil"/>
              <w:right w:val="nil"/>
            </w:tcBorders>
            <w:vAlign w:val="center"/>
          </w:tcPr>
          <w:p w14:paraId="4DB8B6F0"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0.2</w:t>
            </w:r>
          </w:p>
        </w:tc>
        <w:tc>
          <w:tcPr>
            <w:tcW w:w="900" w:type="dxa"/>
            <w:tcBorders>
              <w:top w:val="nil"/>
              <w:left w:val="nil"/>
              <w:bottom w:val="nil"/>
              <w:right w:val="nil"/>
            </w:tcBorders>
            <w:vAlign w:val="center"/>
          </w:tcPr>
          <w:p w14:paraId="424EFE16"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w:t>
            </w:r>
          </w:p>
        </w:tc>
        <w:tc>
          <w:tcPr>
            <w:tcW w:w="1359" w:type="dxa"/>
            <w:tcBorders>
              <w:top w:val="nil"/>
              <w:left w:val="nil"/>
              <w:bottom w:val="nil"/>
              <w:right w:val="single" w:sz="4" w:space="0" w:color="auto"/>
            </w:tcBorders>
            <w:vAlign w:val="center"/>
          </w:tcPr>
          <w:p w14:paraId="6B767738"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w:t>
            </w:r>
          </w:p>
        </w:tc>
      </w:tr>
      <w:tr w:rsidR="001C1C1A" w:rsidRPr="00962B5F" w14:paraId="23DF3EF6" w14:textId="77777777" w:rsidTr="001C1C1A">
        <w:trPr>
          <w:jc w:val="center"/>
        </w:trPr>
        <w:tc>
          <w:tcPr>
            <w:tcW w:w="5580" w:type="dxa"/>
            <w:tcBorders>
              <w:top w:val="nil"/>
              <w:left w:val="single" w:sz="4" w:space="0" w:color="auto"/>
              <w:bottom w:val="nil"/>
              <w:right w:val="nil"/>
            </w:tcBorders>
            <w:vAlign w:val="bottom"/>
          </w:tcPr>
          <w:p w14:paraId="3A2557A5" w14:textId="77777777" w:rsidR="001C1C1A" w:rsidRPr="00962B5F" w:rsidRDefault="001C1C1A" w:rsidP="001C1C1A">
            <w:pPr>
              <w:rPr>
                <w:color w:val="000000"/>
                <w:sz w:val="24"/>
                <w:szCs w:val="24"/>
              </w:rPr>
            </w:pPr>
            <w:r w:rsidRPr="00962B5F">
              <w:rPr>
                <w:color w:val="000000"/>
                <w:sz w:val="24"/>
                <w:szCs w:val="24"/>
              </w:rPr>
              <w:t>Surface water (river, HAOR dam, lake, pond, stream,</w:t>
            </w:r>
          </w:p>
          <w:p w14:paraId="45A01D52" w14:textId="77777777" w:rsidR="001C1C1A" w:rsidRPr="00962B5F" w:rsidRDefault="001C1C1A" w:rsidP="001C1C1A">
            <w:pPr>
              <w:rPr>
                <w:color w:val="000000"/>
                <w:sz w:val="24"/>
                <w:szCs w:val="24"/>
              </w:rPr>
            </w:pPr>
            <w:r w:rsidRPr="00962B5F">
              <w:rPr>
                <w:color w:val="000000"/>
                <w:sz w:val="24"/>
                <w:szCs w:val="24"/>
              </w:rPr>
              <w:t>canal, irrigation channels)</w:t>
            </w:r>
          </w:p>
        </w:tc>
        <w:tc>
          <w:tcPr>
            <w:tcW w:w="1020" w:type="dxa"/>
            <w:tcBorders>
              <w:top w:val="nil"/>
              <w:left w:val="nil"/>
              <w:bottom w:val="nil"/>
              <w:right w:val="nil"/>
            </w:tcBorders>
            <w:vAlign w:val="center"/>
          </w:tcPr>
          <w:p w14:paraId="2A91BE76"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27.4</w:t>
            </w:r>
          </w:p>
        </w:tc>
        <w:tc>
          <w:tcPr>
            <w:tcW w:w="879" w:type="dxa"/>
            <w:tcBorders>
              <w:top w:val="nil"/>
              <w:left w:val="nil"/>
              <w:bottom w:val="nil"/>
              <w:right w:val="nil"/>
            </w:tcBorders>
            <w:vAlign w:val="center"/>
          </w:tcPr>
          <w:p w14:paraId="34448F62"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0.0</w:t>
            </w:r>
          </w:p>
        </w:tc>
        <w:tc>
          <w:tcPr>
            <w:tcW w:w="900" w:type="dxa"/>
            <w:tcBorders>
              <w:top w:val="nil"/>
              <w:left w:val="nil"/>
              <w:bottom w:val="nil"/>
              <w:right w:val="nil"/>
            </w:tcBorders>
            <w:vAlign w:val="center"/>
          </w:tcPr>
          <w:p w14:paraId="453D6643" w14:textId="77777777" w:rsidR="001C1C1A" w:rsidRPr="00962B5F" w:rsidRDefault="001C1C1A" w:rsidP="001C1C1A">
            <w:pPr>
              <w:autoSpaceDE w:val="0"/>
              <w:autoSpaceDN w:val="0"/>
              <w:adjustRightInd w:val="0"/>
              <w:ind w:left="60" w:right="60"/>
              <w:jc w:val="center"/>
              <w:rPr>
                <w:color w:val="000000"/>
                <w:sz w:val="24"/>
                <w:szCs w:val="24"/>
              </w:rPr>
            </w:pPr>
            <w:r w:rsidRPr="00962B5F">
              <w:rPr>
                <w:sz w:val="24"/>
                <w:szCs w:val="24"/>
              </w:rPr>
              <w:t>23.2</w:t>
            </w:r>
          </w:p>
        </w:tc>
        <w:tc>
          <w:tcPr>
            <w:tcW w:w="1359" w:type="dxa"/>
            <w:tcBorders>
              <w:top w:val="nil"/>
              <w:left w:val="nil"/>
              <w:bottom w:val="nil"/>
              <w:right w:val="single" w:sz="4" w:space="0" w:color="auto"/>
            </w:tcBorders>
            <w:vAlign w:val="center"/>
          </w:tcPr>
          <w:p w14:paraId="5F88F300"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0.2</w:t>
            </w:r>
          </w:p>
        </w:tc>
      </w:tr>
      <w:tr w:rsidR="001C1C1A" w:rsidRPr="00962B5F" w14:paraId="2194AB56" w14:textId="77777777" w:rsidTr="001C1C1A">
        <w:trPr>
          <w:jc w:val="center"/>
        </w:trPr>
        <w:tc>
          <w:tcPr>
            <w:tcW w:w="5580" w:type="dxa"/>
            <w:tcBorders>
              <w:top w:val="nil"/>
              <w:left w:val="single" w:sz="4" w:space="0" w:color="auto"/>
              <w:bottom w:val="nil"/>
              <w:right w:val="nil"/>
            </w:tcBorders>
          </w:tcPr>
          <w:p w14:paraId="467F35CA" w14:textId="77777777" w:rsidR="001C1C1A" w:rsidRPr="00962B5F" w:rsidRDefault="001C1C1A" w:rsidP="001C1C1A">
            <w:pPr>
              <w:rPr>
                <w:sz w:val="24"/>
                <w:szCs w:val="24"/>
              </w:rPr>
            </w:pPr>
            <w:r w:rsidRPr="00962B5F">
              <w:rPr>
                <w:rFonts w:cs="Arial"/>
                <w:sz w:val="24"/>
                <w:szCs w:val="24"/>
              </w:rPr>
              <w:t>Other</w:t>
            </w:r>
          </w:p>
        </w:tc>
        <w:tc>
          <w:tcPr>
            <w:tcW w:w="1020" w:type="dxa"/>
            <w:tcBorders>
              <w:top w:val="nil"/>
              <w:left w:val="nil"/>
              <w:bottom w:val="nil"/>
              <w:right w:val="nil"/>
            </w:tcBorders>
          </w:tcPr>
          <w:p w14:paraId="193F58BB" w14:textId="77777777" w:rsidR="001C1C1A" w:rsidRPr="00962B5F" w:rsidRDefault="001C1C1A" w:rsidP="001C1C1A">
            <w:pPr>
              <w:jc w:val="center"/>
              <w:rPr>
                <w:sz w:val="24"/>
                <w:szCs w:val="24"/>
              </w:rPr>
            </w:pPr>
            <w:r w:rsidRPr="00962B5F">
              <w:rPr>
                <w:sz w:val="24"/>
                <w:szCs w:val="24"/>
              </w:rPr>
              <w:t>0.0</w:t>
            </w:r>
          </w:p>
        </w:tc>
        <w:tc>
          <w:tcPr>
            <w:tcW w:w="879" w:type="dxa"/>
            <w:tcBorders>
              <w:top w:val="nil"/>
              <w:left w:val="nil"/>
              <w:bottom w:val="nil"/>
              <w:right w:val="nil"/>
            </w:tcBorders>
          </w:tcPr>
          <w:p w14:paraId="2E3BC950" w14:textId="77777777" w:rsidR="001C1C1A" w:rsidRPr="00962B5F" w:rsidRDefault="001C1C1A" w:rsidP="001C1C1A">
            <w:pPr>
              <w:jc w:val="center"/>
              <w:rPr>
                <w:sz w:val="24"/>
                <w:szCs w:val="24"/>
              </w:rPr>
            </w:pPr>
            <w:r w:rsidRPr="00962B5F">
              <w:rPr>
                <w:sz w:val="24"/>
                <w:szCs w:val="24"/>
              </w:rPr>
              <w:t>-</w:t>
            </w:r>
          </w:p>
        </w:tc>
        <w:tc>
          <w:tcPr>
            <w:tcW w:w="900" w:type="dxa"/>
            <w:tcBorders>
              <w:top w:val="nil"/>
              <w:left w:val="nil"/>
              <w:bottom w:val="nil"/>
              <w:right w:val="nil"/>
            </w:tcBorders>
          </w:tcPr>
          <w:p w14:paraId="46A6D190" w14:textId="77777777" w:rsidR="001C1C1A" w:rsidRPr="00962B5F" w:rsidRDefault="001C1C1A" w:rsidP="001C1C1A">
            <w:pPr>
              <w:jc w:val="center"/>
              <w:rPr>
                <w:sz w:val="24"/>
                <w:szCs w:val="24"/>
              </w:rPr>
            </w:pPr>
            <w:r w:rsidRPr="00962B5F">
              <w:rPr>
                <w:sz w:val="24"/>
                <w:szCs w:val="24"/>
              </w:rPr>
              <w:t>0.2</w:t>
            </w:r>
          </w:p>
        </w:tc>
        <w:tc>
          <w:tcPr>
            <w:tcW w:w="1359" w:type="dxa"/>
            <w:tcBorders>
              <w:top w:val="nil"/>
              <w:left w:val="nil"/>
              <w:bottom w:val="nil"/>
              <w:right w:val="single" w:sz="4" w:space="0" w:color="auto"/>
            </w:tcBorders>
          </w:tcPr>
          <w:p w14:paraId="08C25071" w14:textId="77777777" w:rsidR="001C1C1A" w:rsidRPr="00962B5F" w:rsidRDefault="001C1C1A" w:rsidP="001C1C1A">
            <w:pPr>
              <w:jc w:val="center"/>
              <w:rPr>
                <w:sz w:val="24"/>
                <w:szCs w:val="24"/>
              </w:rPr>
            </w:pPr>
            <w:r w:rsidRPr="00962B5F">
              <w:rPr>
                <w:sz w:val="24"/>
                <w:szCs w:val="24"/>
              </w:rPr>
              <w:t>-</w:t>
            </w:r>
          </w:p>
        </w:tc>
      </w:tr>
      <w:tr w:rsidR="001C1C1A" w:rsidRPr="00962B5F" w14:paraId="70C11899" w14:textId="77777777" w:rsidTr="001C1C1A">
        <w:trPr>
          <w:jc w:val="center"/>
        </w:trPr>
        <w:tc>
          <w:tcPr>
            <w:tcW w:w="5580" w:type="dxa"/>
            <w:tcBorders>
              <w:top w:val="nil"/>
              <w:left w:val="single" w:sz="4" w:space="0" w:color="auto"/>
              <w:bottom w:val="nil"/>
              <w:right w:val="nil"/>
            </w:tcBorders>
          </w:tcPr>
          <w:p w14:paraId="5F7DC321" w14:textId="77777777" w:rsidR="001C1C1A" w:rsidRPr="00962B5F" w:rsidRDefault="001C1C1A" w:rsidP="001C1C1A">
            <w:pPr>
              <w:rPr>
                <w:b/>
                <w:sz w:val="24"/>
                <w:szCs w:val="24"/>
              </w:rPr>
            </w:pPr>
            <w:r w:rsidRPr="00962B5F">
              <w:rPr>
                <w:b/>
                <w:sz w:val="24"/>
                <w:szCs w:val="24"/>
              </w:rPr>
              <w:t>Number</w:t>
            </w:r>
          </w:p>
        </w:tc>
        <w:tc>
          <w:tcPr>
            <w:tcW w:w="1020" w:type="dxa"/>
            <w:tcBorders>
              <w:top w:val="nil"/>
              <w:left w:val="nil"/>
              <w:bottom w:val="nil"/>
              <w:right w:val="nil"/>
            </w:tcBorders>
          </w:tcPr>
          <w:p w14:paraId="76B3AE5D" w14:textId="77777777" w:rsidR="001C1C1A" w:rsidRPr="00962B5F" w:rsidRDefault="001C1C1A" w:rsidP="001C1C1A">
            <w:pPr>
              <w:jc w:val="center"/>
              <w:rPr>
                <w:b/>
                <w:sz w:val="24"/>
                <w:szCs w:val="24"/>
              </w:rPr>
            </w:pPr>
            <w:r w:rsidRPr="00962B5F">
              <w:rPr>
                <w:b/>
                <w:sz w:val="24"/>
                <w:szCs w:val="24"/>
              </w:rPr>
              <w:t>792</w:t>
            </w:r>
          </w:p>
        </w:tc>
        <w:tc>
          <w:tcPr>
            <w:tcW w:w="879" w:type="dxa"/>
            <w:tcBorders>
              <w:top w:val="nil"/>
              <w:left w:val="nil"/>
              <w:bottom w:val="nil"/>
              <w:right w:val="nil"/>
            </w:tcBorders>
          </w:tcPr>
          <w:p w14:paraId="66351CC5" w14:textId="77777777" w:rsidR="001C1C1A" w:rsidRPr="00962B5F" w:rsidRDefault="001C1C1A" w:rsidP="001C1C1A">
            <w:pPr>
              <w:jc w:val="center"/>
              <w:rPr>
                <w:b/>
                <w:sz w:val="24"/>
                <w:szCs w:val="24"/>
              </w:rPr>
            </w:pPr>
            <w:r w:rsidRPr="00962B5F">
              <w:rPr>
                <w:b/>
                <w:sz w:val="24"/>
                <w:szCs w:val="24"/>
              </w:rPr>
              <w:t>602</w:t>
            </w:r>
          </w:p>
        </w:tc>
        <w:tc>
          <w:tcPr>
            <w:tcW w:w="900" w:type="dxa"/>
            <w:tcBorders>
              <w:top w:val="nil"/>
              <w:left w:val="nil"/>
              <w:bottom w:val="nil"/>
              <w:right w:val="nil"/>
            </w:tcBorders>
          </w:tcPr>
          <w:p w14:paraId="1E9D9C7E" w14:textId="77777777" w:rsidR="001C1C1A" w:rsidRPr="00962B5F" w:rsidRDefault="001C1C1A" w:rsidP="001C1C1A">
            <w:pPr>
              <w:jc w:val="center"/>
              <w:rPr>
                <w:b/>
                <w:sz w:val="24"/>
                <w:szCs w:val="24"/>
              </w:rPr>
            </w:pPr>
            <w:r w:rsidRPr="00962B5F">
              <w:rPr>
                <w:b/>
                <w:sz w:val="24"/>
                <w:szCs w:val="24"/>
              </w:rPr>
              <w:t>1206</w:t>
            </w:r>
          </w:p>
        </w:tc>
        <w:tc>
          <w:tcPr>
            <w:tcW w:w="1359" w:type="dxa"/>
            <w:tcBorders>
              <w:top w:val="nil"/>
              <w:left w:val="nil"/>
              <w:bottom w:val="nil"/>
              <w:right w:val="single" w:sz="4" w:space="0" w:color="auto"/>
            </w:tcBorders>
          </w:tcPr>
          <w:p w14:paraId="1F8948F8" w14:textId="77777777" w:rsidR="001C1C1A" w:rsidRPr="00962B5F" w:rsidRDefault="001C1C1A" w:rsidP="001C1C1A">
            <w:pPr>
              <w:jc w:val="center"/>
              <w:rPr>
                <w:b/>
                <w:sz w:val="24"/>
                <w:szCs w:val="24"/>
              </w:rPr>
            </w:pPr>
            <w:r w:rsidRPr="00962B5F">
              <w:rPr>
                <w:b/>
                <w:sz w:val="24"/>
                <w:szCs w:val="24"/>
              </w:rPr>
              <w:t>609</w:t>
            </w:r>
          </w:p>
        </w:tc>
      </w:tr>
      <w:tr w:rsidR="001C1C1A" w:rsidRPr="00962B5F" w14:paraId="5EA3DABC" w14:textId="77777777" w:rsidTr="001C1C1A">
        <w:trPr>
          <w:jc w:val="center"/>
        </w:trPr>
        <w:tc>
          <w:tcPr>
            <w:tcW w:w="5580" w:type="dxa"/>
            <w:tcBorders>
              <w:top w:val="nil"/>
              <w:left w:val="single" w:sz="4" w:space="0" w:color="auto"/>
              <w:bottom w:val="nil"/>
              <w:right w:val="nil"/>
            </w:tcBorders>
          </w:tcPr>
          <w:p w14:paraId="3AD9A2DD" w14:textId="77777777" w:rsidR="001C1C1A" w:rsidRPr="00962B5F" w:rsidRDefault="001C1C1A" w:rsidP="001C1C1A">
            <w:pPr>
              <w:rPr>
                <w:b/>
                <w:sz w:val="24"/>
                <w:szCs w:val="24"/>
              </w:rPr>
            </w:pPr>
            <w:r w:rsidRPr="00962B5F">
              <w:rPr>
                <w:b/>
                <w:sz w:val="24"/>
                <w:szCs w:val="24"/>
              </w:rPr>
              <w:t>Mean time (in minutes) to get water:</w:t>
            </w:r>
          </w:p>
        </w:tc>
        <w:tc>
          <w:tcPr>
            <w:tcW w:w="1020" w:type="dxa"/>
            <w:tcBorders>
              <w:top w:val="nil"/>
              <w:left w:val="nil"/>
              <w:bottom w:val="nil"/>
              <w:right w:val="nil"/>
            </w:tcBorders>
            <w:vAlign w:val="bottom"/>
          </w:tcPr>
          <w:p w14:paraId="4A49C6BC" w14:textId="77777777" w:rsidR="001C1C1A" w:rsidRPr="00962B5F" w:rsidRDefault="001C1C1A" w:rsidP="001C1C1A">
            <w:pPr>
              <w:jc w:val="center"/>
              <w:rPr>
                <w:color w:val="000000"/>
                <w:sz w:val="24"/>
                <w:szCs w:val="24"/>
              </w:rPr>
            </w:pPr>
            <w:r w:rsidRPr="00962B5F">
              <w:rPr>
                <w:color w:val="000000"/>
                <w:sz w:val="24"/>
                <w:szCs w:val="24"/>
              </w:rPr>
              <w:t>6.9</w:t>
            </w:r>
          </w:p>
        </w:tc>
        <w:tc>
          <w:tcPr>
            <w:tcW w:w="879" w:type="dxa"/>
            <w:tcBorders>
              <w:top w:val="nil"/>
              <w:left w:val="nil"/>
              <w:bottom w:val="nil"/>
              <w:right w:val="nil"/>
            </w:tcBorders>
            <w:vAlign w:val="bottom"/>
          </w:tcPr>
          <w:p w14:paraId="0B59FAF5" w14:textId="77777777" w:rsidR="001C1C1A" w:rsidRPr="00962B5F" w:rsidRDefault="001C1C1A" w:rsidP="001C1C1A">
            <w:pPr>
              <w:jc w:val="center"/>
              <w:rPr>
                <w:color w:val="000000"/>
                <w:sz w:val="24"/>
                <w:szCs w:val="24"/>
              </w:rPr>
            </w:pPr>
            <w:r w:rsidRPr="00962B5F">
              <w:rPr>
                <w:color w:val="000000"/>
                <w:sz w:val="24"/>
                <w:szCs w:val="24"/>
              </w:rPr>
              <w:t>6.0</w:t>
            </w:r>
          </w:p>
        </w:tc>
        <w:tc>
          <w:tcPr>
            <w:tcW w:w="900" w:type="dxa"/>
            <w:tcBorders>
              <w:top w:val="nil"/>
              <w:left w:val="nil"/>
              <w:bottom w:val="nil"/>
              <w:right w:val="nil"/>
            </w:tcBorders>
            <w:vAlign w:val="bottom"/>
          </w:tcPr>
          <w:p w14:paraId="15FD489F" w14:textId="77777777" w:rsidR="001C1C1A" w:rsidRPr="00962B5F" w:rsidRDefault="001C1C1A" w:rsidP="001C1C1A">
            <w:pPr>
              <w:jc w:val="center"/>
              <w:rPr>
                <w:color w:val="000000"/>
                <w:sz w:val="24"/>
                <w:szCs w:val="24"/>
              </w:rPr>
            </w:pPr>
            <w:r w:rsidRPr="00962B5F">
              <w:rPr>
                <w:color w:val="000000"/>
                <w:sz w:val="24"/>
                <w:szCs w:val="24"/>
              </w:rPr>
              <w:t>10.8</w:t>
            </w:r>
          </w:p>
        </w:tc>
        <w:tc>
          <w:tcPr>
            <w:tcW w:w="1359" w:type="dxa"/>
            <w:tcBorders>
              <w:top w:val="nil"/>
              <w:left w:val="nil"/>
              <w:bottom w:val="nil"/>
              <w:right w:val="single" w:sz="4" w:space="0" w:color="auto"/>
            </w:tcBorders>
            <w:vAlign w:val="bottom"/>
          </w:tcPr>
          <w:p w14:paraId="30D7B768" w14:textId="77777777" w:rsidR="001C1C1A" w:rsidRPr="00962B5F" w:rsidRDefault="001C1C1A" w:rsidP="001C1C1A">
            <w:pPr>
              <w:jc w:val="center"/>
              <w:rPr>
                <w:color w:val="000000"/>
                <w:sz w:val="24"/>
                <w:szCs w:val="24"/>
              </w:rPr>
            </w:pPr>
            <w:r w:rsidRPr="00962B5F">
              <w:rPr>
                <w:color w:val="000000"/>
                <w:sz w:val="24"/>
                <w:szCs w:val="24"/>
              </w:rPr>
              <w:t>7.1</w:t>
            </w:r>
          </w:p>
        </w:tc>
      </w:tr>
      <w:tr w:rsidR="001C1C1A" w:rsidRPr="00962B5F" w14:paraId="43E20107" w14:textId="77777777" w:rsidTr="001C1C1A">
        <w:trPr>
          <w:jc w:val="center"/>
        </w:trPr>
        <w:tc>
          <w:tcPr>
            <w:tcW w:w="5580" w:type="dxa"/>
            <w:tcBorders>
              <w:top w:val="nil"/>
              <w:left w:val="single" w:sz="4" w:space="0" w:color="auto"/>
              <w:bottom w:val="nil"/>
              <w:right w:val="nil"/>
            </w:tcBorders>
          </w:tcPr>
          <w:p w14:paraId="4F0B42DA" w14:textId="77777777" w:rsidR="001C1C1A" w:rsidRPr="00962B5F" w:rsidRDefault="001C1C1A" w:rsidP="001C1C1A">
            <w:pPr>
              <w:rPr>
                <w:b/>
                <w:sz w:val="24"/>
                <w:szCs w:val="24"/>
              </w:rPr>
            </w:pPr>
            <w:r w:rsidRPr="00962B5F">
              <w:rPr>
                <w:b/>
                <w:sz w:val="24"/>
                <w:szCs w:val="24"/>
              </w:rPr>
              <w:t>Number</w:t>
            </w:r>
          </w:p>
        </w:tc>
        <w:tc>
          <w:tcPr>
            <w:tcW w:w="1020" w:type="dxa"/>
            <w:tcBorders>
              <w:top w:val="nil"/>
              <w:left w:val="nil"/>
              <w:bottom w:val="nil"/>
              <w:right w:val="nil"/>
            </w:tcBorders>
            <w:vAlign w:val="bottom"/>
          </w:tcPr>
          <w:p w14:paraId="7E1075E4" w14:textId="77777777" w:rsidR="001C1C1A" w:rsidRPr="00962B5F" w:rsidRDefault="001C1C1A" w:rsidP="001C1C1A">
            <w:pPr>
              <w:jc w:val="center"/>
              <w:rPr>
                <w:b/>
                <w:color w:val="000000"/>
                <w:sz w:val="24"/>
                <w:szCs w:val="24"/>
              </w:rPr>
            </w:pPr>
            <w:r w:rsidRPr="00962B5F">
              <w:rPr>
                <w:b/>
                <w:color w:val="000000"/>
                <w:sz w:val="24"/>
                <w:szCs w:val="24"/>
              </w:rPr>
              <w:t>791</w:t>
            </w:r>
          </w:p>
        </w:tc>
        <w:tc>
          <w:tcPr>
            <w:tcW w:w="879" w:type="dxa"/>
            <w:tcBorders>
              <w:top w:val="nil"/>
              <w:left w:val="nil"/>
              <w:bottom w:val="nil"/>
              <w:right w:val="nil"/>
            </w:tcBorders>
            <w:vAlign w:val="bottom"/>
          </w:tcPr>
          <w:p w14:paraId="58879DB8" w14:textId="77777777" w:rsidR="001C1C1A" w:rsidRPr="00962B5F" w:rsidRDefault="001C1C1A" w:rsidP="001C1C1A">
            <w:pPr>
              <w:jc w:val="center"/>
              <w:rPr>
                <w:b/>
                <w:color w:val="000000"/>
                <w:sz w:val="24"/>
                <w:szCs w:val="24"/>
              </w:rPr>
            </w:pPr>
            <w:r w:rsidRPr="00962B5F">
              <w:rPr>
                <w:b/>
                <w:color w:val="000000"/>
                <w:sz w:val="24"/>
                <w:szCs w:val="24"/>
              </w:rPr>
              <w:t>600</w:t>
            </w:r>
          </w:p>
        </w:tc>
        <w:tc>
          <w:tcPr>
            <w:tcW w:w="900" w:type="dxa"/>
            <w:tcBorders>
              <w:top w:val="nil"/>
              <w:left w:val="nil"/>
              <w:bottom w:val="nil"/>
              <w:right w:val="nil"/>
            </w:tcBorders>
          </w:tcPr>
          <w:p w14:paraId="65BA7947" w14:textId="77777777" w:rsidR="001C1C1A" w:rsidRPr="00962B5F" w:rsidRDefault="001C1C1A" w:rsidP="001C1C1A">
            <w:pPr>
              <w:jc w:val="center"/>
              <w:rPr>
                <w:b/>
                <w:sz w:val="24"/>
                <w:szCs w:val="24"/>
              </w:rPr>
            </w:pPr>
            <w:r w:rsidRPr="00962B5F">
              <w:rPr>
                <w:b/>
                <w:sz w:val="24"/>
                <w:szCs w:val="24"/>
              </w:rPr>
              <w:t>1204</w:t>
            </w:r>
          </w:p>
        </w:tc>
        <w:tc>
          <w:tcPr>
            <w:tcW w:w="1359" w:type="dxa"/>
            <w:tcBorders>
              <w:top w:val="nil"/>
              <w:left w:val="nil"/>
              <w:bottom w:val="nil"/>
              <w:right w:val="single" w:sz="4" w:space="0" w:color="auto"/>
            </w:tcBorders>
          </w:tcPr>
          <w:p w14:paraId="3DCB860A" w14:textId="77777777" w:rsidR="001C1C1A" w:rsidRPr="00962B5F" w:rsidRDefault="001C1C1A" w:rsidP="001C1C1A">
            <w:pPr>
              <w:jc w:val="center"/>
              <w:rPr>
                <w:b/>
                <w:sz w:val="24"/>
                <w:szCs w:val="24"/>
              </w:rPr>
            </w:pPr>
            <w:r w:rsidRPr="00962B5F">
              <w:rPr>
                <w:b/>
                <w:sz w:val="24"/>
                <w:szCs w:val="24"/>
              </w:rPr>
              <w:t>602</w:t>
            </w:r>
          </w:p>
        </w:tc>
      </w:tr>
      <w:tr w:rsidR="001C1C1A" w:rsidRPr="00962B5F" w14:paraId="67DF65A6" w14:textId="77777777" w:rsidTr="001C1C1A">
        <w:trPr>
          <w:jc w:val="center"/>
        </w:trPr>
        <w:tc>
          <w:tcPr>
            <w:tcW w:w="5580" w:type="dxa"/>
            <w:tcBorders>
              <w:top w:val="nil"/>
              <w:left w:val="single" w:sz="4" w:space="0" w:color="auto"/>
              <w:bottom w:val="nil"/>
              <w:right w:val="nil"/>
            </w:tcBorders>
          </w:tcPr>
          <w:p w14:paraId="504E49C0" w14:textId="77777777" w:rsidR="001C1C1A" w:rsidRPr="00962B5F" w:rsidRDefault="001C1C1A" w:rsidP="001C1C1A">
            <w:pPr>
              <w:rPr>
                <w:b/>
                <w:sz w:val="24"/>
                <w:szCs w:val="24"/>
              </w:rPr>
            </w:pPr>
            <w:r w:rsidRPr="00962B5F">
              <w:rPr>
                <w:b/>
                <w:sz w:val="24"/>
                <w:szCs w:val="24"/>
              </w:rPr>
              <w:t>Whether treat water to make it safe:</w:t>
            </w:r>
          </w:p>
        </w:tc>
        <w:tc>
          <w:tcPr>
            <w:tcW w:w="1020" w:type="dxa"/>
            <w:tcBorders>
              <w:top w:val="nil"/>
              <w:left w:val="nil"/>
              <w:bottom w:val="nil"/>
              <w:right w:val="nil"/>
            </w:tcBorders>
            <w:vAlign w:val="bottom"/>
          </w:tcPr>
          <w:p w14:paraId="66702D47" w14:textId="77777777" w:rsidR="001C1C1A" w:rsidRPr="00962B5F" w:rsidRDefault="001C1C1A" w:rsidP="001C1C1A">
            <w:pPr>
              <w:jc w:val="center"/>
              <w:rPr>
                <w:b/>
                <w:color w:val="000000"/>
                <w:sz w:val="24"/>
                <w:szCs w:val="24"/>
              </w:rPr>
            </w:pPr>
          </w:p>
        </w:tc>
        <w:tc>
          <w:tcPr>
            <w:tcW w:w="879" w:type="dxa"/>
            <w:tcBorders>
              <w:top w:val="nil"/>
              <w:left w:val="nil"/>
              <w:bottom w:val="nil"/>
              <w:right w:val="nil"/>
            </w:tcBorders>
            <w:vAlign w:val="bottom"/>
          </w:tcPr>
          <w:p w14:paraId="7885F786" w14:textId="77777777" w:rsidR="001C1C1A" w:rsidRPr="00962B5F" w:rsidRDefault="001C1C1A" w:rsidP="001C1C1A">
            <w:pPr>
              <w:jc w:val="center"/>
              <w:rPr>
                <w:b/>
                <w:color w:val="000000"/>
                <w:sz w:val="24"/>
                <w:szCs w:val="24"/>
              </w:rPr>
            </w:pPr>
          </w:p>
        </w:tc>
        <w:tc>
          <w:tcPr>
            <w:tcW w:w="900" w:type="dxa"/>
            <w:tcBorders>
              <w:top w:val="nil"/>
              <w:left w:val="nil"/>
              <w:bottom w:val="nil"/>
              <w:right w:val="nil"/>
            </w:tcBorders>
            <w:vAlign w:val="bottom"/>
          </w:tcPr>
          <w:p w14:paraId="4675BDC0" w14:textId="77777777" w:rsidR="001C1C1A" w:rsidRPr="00962B5F" w:rsidRDefault="001C1C1A" w:rsidP="001C1C1A">
            <w:pPr>
              <w:jc w:val="center"/>
              <w:rPr>
                <w:b/>
                <w:color w:val="000000"/>
                <w:sz w:val="24"/>
                <w:szCs w:val="24"/>
              </w:rPr>
            </w:pPr>
          </w:p>
        </w:tc>
        <w:tc>
          <w:tcPr>
            <w:tcW w:w="1359" w:type="dxa"/>
            <w:tcBorders>
              <w:top w:val="nil"/>
              <w:left w:val="nil"/>
              <w:bottom w:val="nil"/>
              <w:right w:val="single" w:sz="4" w:space="0" w:color="auto"/>
            </w:tcBorders>
            <w:vAlign w:val="bottom"/>
          </w:tcPr>
          <w:p w14:paraId="2DFD4226" w14:textId="77777777" w:rsidR="001C1C1A" w:rsidRPr="00962B5F" w:rsidRDefault="001C1C1A" w:rsidP="001C1C1A">
            <w:pPr>
              <w:jc w:val="center"/>
              <w:rPr>
                <w:b/>
                <w:color w:val="000000"/>
                <w:sz w:val="24"/>
                <w:szCs w:val="24"/>
              </w:rPr>
            </w:pPr>
          </w:p>
        </w:tc>
      </w:tr>
      <w:tr w:rsidR="001C1C1A" w:rsidRPr="00962B5F" w14:paraId="41290E6A" w14:textId="77777777" w:rsidTr="001C1C1A">
        <w:trPr>
          <w:jc w:val="center"/>
        </w:trPr>
        <w:tc>
          <w:tcPr>
            <w:tcW w:w="5580" w:type="dxa"/>
            <w:tcBorders>
              <w:top w:val="nil"/>
              <w:left w:val="single" w:sz="4" w:space="0" w:color="auto"/>
              <w:bottom w:val="nil"/>
              <w:right w:val="nil"/>
            </w:tcBorders>
          </w:tcPr>
          <w:p w14:paraId="004B73D7" w14:textId="77777777" w:rsidR="001C1C1A" w:rsidRPr="00962B5F" w:rsidRDefault="001C1C1A" w:rsidP="001C1C1A">
            <w:pPr>
              <w:rPr>
                <w:sz w:val="24"/>
                <w:szCs w:val="24"/>
              </w:rPr>
            </w:pPr>
            <w:r w:rsidRPr="00962B5F">
              <w:rPr>
                <w:sz w:val="24"/>
                <w:szCs w:val="24"/>
              </w:rPr>
              <w:t>Yes</w:t>
            </w:r>
          </w:p>
        </w:tc>
        <w:tc>
          <w:tcPr>
            <w:tcW w:w="1020" w:type="dxa"/>
            <w:tcBorders>
              <w:top w:val="nil"/>
              <w:left w:val="nil"/>
              <w:bottom w:val="nil"/>
              <w:right w:val="nil"/>
            </w:tcBorders>
          </w:tcPr>
          <w:p w14:paraId="69A7AD1C" w14:textId="77777777" w:rsidR="001C1C1A" w:rsidRPr="00962B5F" w:rsidRDefault="001C1C1A" w:rsidP="001C1C1A">
            <w:pPr>
              <w:jc w:val="center"/>
              <w:rPr>
                <w:sz w:val="24"/>
                <w:szCs w:val="24"/>
              </w:rPr>
            </w:pPr>
            <w:r w:rsidRPr="00962B5F">
              <w:rPr>
                <w:sz w:val="24"/>
                <w:szCs w:val="24"/>
              </w:rPr>
              <w:t>0.5</w:t>
            </w:r>
          </w:p>
        </w:tc>
        <w:tc>
          <w:tcPr>
            <w:tcW w:w="879" w:type="dxa"/>
            <w:tcBorders>
              <w:top w:val="nil"/>
              <w:left w:val="nil"/>
              <w:bottom w:val="nil"/>
              <w:right w:val="nil"/>
            </w:tcBorders>
            <w:vAlign w:val="center"/>
          </w:tcPr>
          <w:p w14:paraId="60A8F93E"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1.2</w:t>
            </w:r>
          </w:p>
        </w:tc>
        <w:tc>
          <w:tcPr>
            <w:tcW w:w="900" w:type="dxa"/>
            <w:tcBorders>
              <w:top w:val="nil"/>
              <w:left w:val="nil"/>
              <w:bottom w:val="nil"/>
              <w:right w:val="nil"/>
            </w:tcBorders>
          </w:tcPr>
          <w:p w14:paraId="4D6EA13B" w14:textId="77777777" w:rsidR="001C1C1A" w:rsidRPr="00962B5F" w:rsidRDefault="001C1C1A" w:rsidP="001C1C1A">
            <w:pPr>
              <w:jc w:val="center"/>
              <w:rPr>
                <w:sz w:val="24"/>
                <w:szCs w:val="24"/>
              </w:rPr>
            </w:pPr>
            <w:r w:rsidRPr="00962B5F">
              <w:rPr>
                <w:sz w:val="24"/>
                <w:szCs w:val="24"/>
              </w:rPr>
              <w:t>4.0</w:t>
            </w:r>
          </w:p>
        </w:tc>
        <w:tc>
          <w:tcPr>
            <w:tcW w:w="1359" w:type="dxa"/>
            <w:tcBorders>
              <w:top w:val="nil"/>
              <w:left w:val="nil"/>
              <w:bottom w:val="nil"/>
              <w:right w:val="single" w:sz="4" w:space="0" w:color="auto"/>
            </w:tcBorders>
            <w:vAlign w:val="center"/>
          </w:tcPr>
          <w:p w14:paraId="282C28E1"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5.3</w:t>
            </w:r>
          </w:p>
        </w:tc>
      </w:tr>
      <w:tr w:rsidR="001C1C1A" w:rsidRPr="00962B5F" w14:paraId="046EF0B0" w14:textId="77777777" w:rsidTr="00D37EBD">
        <w:trPr>
          <w:jc w:val="center"/>
        </w:trPr>
        <w:tc>
          <w:tcPr>
            <w:tcW w:w="5580" w:type="dxa"/>
            <w:tcBorders>
              <w:top w:val="nil"/>
              <w:left w:val="single" w:sz="4" w:space="0" w:color="auto"/>
              <w:bottom w:val="nil"/>
              <w:right w:val="nil"/>
            </w:tcBorders>
          </w:tcPr>
          <w:p w14:paraId="5F1AC7B5" w14:textId="77777777" w:rsidR="001C1C1A" w:rsidRPr="00962B5F" w:rsidRDefault="001C1C1A" w:rsidP="001C1C1A">
            <w:pPr>
              <w:rPr>
                <w:sz w:val="24"/>
                <w:szCs w:val="24"/>
              </w:rPr>
            </w:pPr>
            <w:r w:rsidRPr="00962B5F">
              <w:rPr>
                <w:sz w:val="24"/>
                <w:szCs w:val="24"/>
              </w:rPr>
              <w:t>No</w:t>
            </w:r>
          </w:p>
        </w:tc>
        <w:tc>
          <w:tcPr>
            <w:tcW w:w="1020" w:type="dxa"/>
            <w:tcBorders>
              <w:top w:val="nil"/>
              <w:left w:val="nil"/>
              <w:bottom w:val="nil"/>
              <w:right w:val="nil"/>
            </w:tcBorders>
          </w:tcPr>
          <w:p w14:paraId="216C445F" w14:textId="77777777" w:rsidR="001C1C1A" w:rsidRPr="00962B5F" w:rsidRDefault="001C1C1A" w:rsidP="001C1C1A">
            <w:pPr>
              <w:jc w:val="center"/>
              <w:rPr>
                <w:sz w:val="24"/>
                <w:szCs w:val="24"/>
              </w:rPr>
            </w:pPr>
            <w:r w:rsidRPr="00962B5F">
              <w:rPr>
                <w:sz w:val="24"/>
                <w:szCs w:val="24"/>
              </w:rPr>
              <w:t>99.5</w:t>
            </w:r>
          </w:p>
        </w:tc>
        <w:tc>
          <w:tcPr>
            <w:tcW w:w="879" w:type="dxa"/>
            <w:tcBorders>
              <w:top w:val="nil"/>
              <w:left w:val="nil"/>
              <w:bottom w:val="nil"/>
              <w:right w:val="nil"/>
            </w:tcBorders>
            <w:vAlign w:val="center"/>
          </w:tcPr>
          <w:p w14:paraId="5187AD47"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98.8</w:t>
            </w:r>
          </w:p>
        </w:tc>
        <w:tc>
          <w:tcPr>
            <w:tcW w:w="900" w:type="dxa"/>
            <w:tcBorders>
              <w:top w:val="nil"/>
              <w:left w:val="nil"/>
              <w:bottom w:val="nil"/>
              <w:right w:val="nil"/>
            </w:tcBorders>
          </w:tcPr>
          <w:p w14:paraId="5D0F628B" w14:textId="77777777" w:rsidR="001C1C1A" w:rsidRPr="00962B5F" w:rsidRDefault="001C1C1A" w:rsidP="001C1C1A">
            <w:pPr>
              <w:jc w:val="center"/>
              <w:rPr>
                <w:sz w:val="24"/>
                <w:szCs w:val="24"/>
              </w:rPr>
            </w:pPr>
            <w:r w:rsidRPr="00962B5F">
              <w:rPr>
                <w:sz w:val="24"/>
                <w:szCs w:val="24"/>
              </w:rPr>
              <w:t>96.0</w:t>
            </w:r>
          </w:p>
        </w:tc>
        <w:tc>
          <w:tcPr>
            <w:tcW w:w="1359" w:type="dxa"/>
            <w:tcBorders>
              <w:top w:val="nil"/>
              <w:left w:val="nil"/>
              <w:bottom w:val="nil"/>
              <w:right w:val="single" w:sz="4" w:space="0" w:color="auto"/>
            </w:tcBorders>
            <w:vAlign w:val="center"/>
          </w:tcPr>
          <w:p w14:paraId="324461F6"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94.7</w:t>
            </w:r>
          </w:p>
        </w:tc>
      </w:tr>
      <w:tr w:rsidR="001C1C1A" w:rsidRPr="00962B5F" w14:paraId="43CDAA29" w14:textId="77777777" w:rsidTr="00D37EBD">
        <w:trPr>
          <w:jc w:val="center"/>
        </w:trPr>
        <w:tc>
          <w:tcPr>
            <w:tcW w:w="5580" w:type="dxa"/>
            <w:tcBorders>
              <w:top w:val="nil"/>
              <w:left w:val="single" w:sz="4" w:space="0" w:color="auto"/>
              <w:bottom w:val="single" w:sz="4" w:space="0" w:color="auto"/>
              <w:right w:val="nil"/>
            </w:tcBorders>
          </w:tcPr>
          <w:p w14:paraId="2F144D01" w14:textId="77777777" w:rsidR="001C1C1A" w:rsidRPr="00962B5F" w:rsidRDefault="001C1C1A" w:rsidP="001C1C1A">
            <w:pPr>
              <w:rPr>
                <w:b/>
                <w:sz w:val="24"/>
                <w:szCs w:val="24"/>
              </w:rPr>
            </w:pPr>
            <w:r w:rsidRPr="00962B5F">
              <w:rPr>
                <w:b/>
                <w:sz w:val="24"/>
                <w:szCs w:val="24"/>
              </w:rPr>
              <w:t>Number</w:t>
            </w:r>
          </w:p>
        </w:tc>
        <w:tc>
          <w:tcPr>
            <w:tcW w:w="1020" w:type="dxa"/>
            <w:tcBorders>
              <w:top w:val="nil"/>
              <w:left w:val="nil"/>
              <w:bottom w:val="single" w:sz="4" w:space="0" w:color="auto"/>
              <w:right w:val="nil"/>
            </w:tcBorders>
          </w:tcPr>
          <w:p w14:paraId="38DAFAA0" w14:textId="77777777" w:rsidR="001C1C1A" w:rsidRPr="00962B5F" w:rsidRDefault="001C1C1A" w:rsidP="001C1C1A">
            <w:pPr>
              <w:jc w:val="center"/>
              <w:rPr>
                <w:b/>
                <w:sz w:val="24"/>
                <w:szCs w:val="24"/>
              </w:rPr>
            </w:pPr>
            <w:r w:rsidRPr="00962B5F">
              <w:rPr>
                <w:b/>
                <w:sz w:val="24"/>
                <w:szCs w:val="24"/>
              </w:rPr>
              <w:t>792</w:t>
            </w:r>
          </w:p>
        </w:tc>
        <w:tc>
          <w:tcPr>
            <w:tcW w:w="879" w:type="dxa"/>
            <w:tcBorders>
              <w:top w:val="nil"/>
              <w:left w:val="nil"/>
              <w:bottom w:val="single" w:sz="4" w:space="0" w:color="auto"/>
              <w:right w:val="nil"/>
            </w:tcBorders>
          </w:tcPr>
          <w:p w14:paraId="43CDAF1B" w14:textId="77777777" w:rsidR="001C1C1A" w:rsidRPr="00962B5F" w:rsidRDefault="001C1C1A" w:rsidP="001C1C1A">
            <w:pPr>
              <w:jc w:val="center"/>
              <w:rPr>
                <w:b/>
                <w:sz w:val="24"/>
                <w:szCs w:val="24"/>
              </w:rPr>
            </w:pPr>
            <w:r w:rsidRPr="00962B5F">
              <w:rPr>
                <w:b/>
                <w:sz w:val="24"/>
                <w:szCs w:val="24"/>
              </w:rPr>
              <w:t>602</w:t>
            </w:r>
          </w:p>
        </w:tc>
        <w:tc>
          <w:tcPr>
            <w:tcW w:w="900" w:type="dxa"/>
            <w:tcBorders>
              <w:top w:val="nil"/>
              <w:left w:val="nil"/>
              <w:bottom w:val="single" w:sz="4" w:space="0" w:color="auto"/>
              <w:right w:val="nil"/>
            </w:tcBorders>
          </w:tcPr>
          <w:p w14:paraId="44C376A0" w14:textId="77777777" w:rsidR="001C1C1A" w:rsidRPr="00962B5F" w:rsidRDefault="001C1C1A" w:rsidP="001C1C1A">
            <w:pPr>
              <w:jc w:val="center"/>
              <w:rPr>
                <w:b/>
                <w:sz w:val="24"/>
                <w:szCs w:val="24"/>
              </w:rPr>
            </w:pPr>
            <w:r w:rsidRPr="00962B5F">
              <w:rPr>
                <w:b/>
                <w:sz w:val="24"/>
                <w:szCs w:val="24"/>
              </w:rPr>
              <w:t>1206</w:t>
            </w:r>
          </w:p>
        </w:tc>
        <w:tc>
          <w:tcPr>
            <w:tcW w:w="1359" w:type="dxa"/>
            <w:tcBorders>
              <w:top w:val="nil"/>
              <w:left w:val="nil"/>
              <w:bottom w:val="single" w:sz="4" w:space="0" w:color="auto"/>
              <w:right w:val="single" w:sz="4" w:space="0" w:color="auto"/>
            </w:tcBorders>
          </w:tcPr>
          <w:p w14:paraId="19AAAD79" w14:textId="77777777" w:rsidR="001C1C1A" w:rsidRPr="00962B5F" w:rsidRDefault="001C1C1A" w:rsidP="001C1C1A">
            <w:pPr>
              <w:jc w:val="center"/>
              <w:rPr>
                <w:b/>
                <w:sz w:val="24"/>
                <w:szCs w:val="24"/>
              </w:rPr>
            </w:pPr>
            <w:r w:rsidRPr="00962B5F">
              <w:rPr>
                <w:b/>
                <w:sz w:val="24"/>
                <w:szCs w:val="24"/>
              </w:rPr>
              <w:t>609</w:t>
            </w:r>
          </w:p>
        </w:tc>
      </w:tr>
      <w:tr w:rsidR="001C1C1A" w:rsidRPr="00962B5F" w14:paraId="14AF7849" w14:textId="77777777" w:rsidTr="00D37EBD">
        <w:trPr>
          <w:jc w:val="center"/>
        </w:trPr>
        <w:tc>
          <w:tcPr>
            <w:tcW w:w="5580" w:type="dxa"/>
            <w:tcBorders>
              <w:top w:val="single" w:sz="4" w:space="0" w:color="auto"/>
              <w:left w:val="single" w:sz="4" w:space="0" w:color="auto"/>
              <w:bottom w:val="nil"/>
              <w:right w:val="nil"/>
            </w:tcBorders>
          </w:tcPr>
          <w:p w14:paraId="4405D15E" w14:textId="77777777" w:rsidR="001C1C1A" w:rsidRPr="00962B5F" w:rsidRDefault="001C1C1A" w:rsidP="001C1C1A">
            <w:pPr>
              <w:rPr>
                <w:b/>
                <w:sz w:val="24"/>
                <w:szCs w:val="24"/>
              </w:rPr>
            </w:pPr>
            <w:r w:rsidRPr="00962B5F">
              <w:rPr>
                <w:b/>
                <w:sz w:val="24"/>
                <w:szCs w:val="24"/>
              </w:rPr>
              <w:lastRenderedPageBreak/>
              <w:t>Ways usually apply to make water safe:</w:t>
            </w:r>
          </w:p>
        </w:tc>
        <w:tc>
          <w:tcPr>
            <w:tcW w:w="1020" w:type="dxa"/>
            <w:tcBorders>
              <w:top w:val="single" w:sz="4" w:space="0" w:color="auto"/>
              <w:left w:val="nil"/>
              <w:bottom w:val="nil"/>
              <w:right w:val="nil"/>
            </w:tcBorders>
            <w:vAlign w:val="bottom"/>
          </w:tcPr>
          <w:p w14:paraId="2E3DE143" w14:textId="77777777" w:rsidR="001C1C1A" w:rsidRPr="00962B5F" w:rsidRDefault="001C1C1A" w:rsidP="001C1C1A">
            <w:pPr>
              <w:jc w:val="center"/>
              <w:rPr>
                <w:b/>
                <w:color w:val="000000"/>
                <w:sz w:val="24"/>
                <w:szCs w:val="24"/>
              </w:rPr>
            </w:pPr>
          </w:p>
        </w:tc>
        <w:tc>
          <w:tcPr>
            <w:tcW w:w="879" w:type="dxa"/>
            <w:tcBorders>
              <w:top w:val="single" w:sz="4" w:space="0" w:color="auto"/>
              <w:left w:val="nil"/>
              <w:bottom w:val="nil"/>
              <w:right w:val="nil"/>
            </w:tcBorders>
            <w:vAlign w:val="bottom"/>
          </w:tcPr>
          <w:p w14:paraId="16F78037" w14:textId="77777777" w:rsidR="001C1C1A" w:rsidRPr="00962B5F" w:rsidRDefault="001C1C1A" w:rsidP="001C1C1A">
            <w:pPr>
              <w:jc w:val="center"/>
              <w:rPr>
                <w:b/>
                <w:color w:val="000000"/>
                <w:sz w:val="24"/>
                <w:szCs w:val="24"/>
              </w:rPr>
            </w:pPr>
          </w:p>
        </w:tc>
        <w:tc>
          <w:tcPr>
            <w:tcW w:w="900" w:type="dxa"/>
            <w:tcBorders>
              <w:top w:val="single" w:sz="4" w:space="0" w:color="auto"/>
              <w:left w:val="nil"/>
              <w:bottom w:val="nil"/>
              <w:right w:val="nil"/>
            </w:tcBorders>
            <w:vAlign w:val="bottom"/>
          </w:tcPr>
          <w:p w14:paraId="2FFE6C4A" w14:textId="77777777" w:rsidR="001C1C1A" w:rsidRPr="00962B5F" w:rsidRDefault="001C1C1A" w:rsidP="001C1C1A">
            <w:pPr>
              <w:jc w:val="center"/>
              <w:rPr>
                <w:b/>
                <w:color w:val="000000"/>
                <w:sz w:val="24"/>
                <w:szCs w:val="24"/>
              </w:rPr>
            </w:pPr>
          </w:p>
        </w:tc>
        <w:tc>
          <w:tcPr>
            <w:tcW w:w="1359" w:type="dxa"/>
            <w:tcBorders>
              <w:top w:val="single" w:sz="4" w:space="0" w:color="auto"/>
              <w:left w:val="nil"/>
              <w:bottom w:val="nil"/>
              <w:right w:val="single" w:sz="4" w:space="0" w:color="auto"/>
            </w:tcBorders>
            <w:vAlign w:val="bottom"/>
          </w:tcPr>
          <w:p w14:paraId="4E8D1019" w14:textId="77777777" w:rsidR="001C1C1A" w:rsidRPr="00962B5F" w:rsidRDefault="001C1C1A" w:rsidP="001C1C1A">
            <w:pPr>
              <w:jc w:val="center"/>
              <w:rPr>
                <w:b/>
                <w:color w:val="000000"/>
                <w:sz w:val="24"/>
                <w:szCs w:val="24"/>
              </w:rPr>
            </w:pPr>
          </w:p>
        </w:tc>
      </w:tr>
      <w:tr w:rsidR="001C1C1A" w:rsidRPr="00962B5F" w14:paraId="586DE6F4" w14:textId="77777777" w:rsidTr="001C1C1A">
        <w:trPr>
          <w:jc w:val="center"/>
        </w:trPr>
        <w:tc>
          <w:tcPr>
            <w:tcW w:w="5580" w:type="dxa"/>
            <w:tcBorders>
              <w:top w:val="nil"/>
              <w:left w:val="single" w:sz="4" w:space="0" w:color="auto"/>
              <w:bottom w:val="nil"/>
              <w:right w:val="nil"/>
            </w:tcBorders>
            <w:vAlign w:val="bottom"/>
          </w:tcPr>
          <w:p w14:paraId="2AA63CE5" w14:textId="77777777" w:rsidR="001C1C1A" w:rsidRPr="00962B5F" w:rsidRDefault="001C1C1A" w:rsidP="001C1C1A">
            <w:pPr>
              <w:rPr>
                <w:color w:val="000000"/>
                <w:sz w:val="24"/>
                <w:szCs w:val="24"/>
              </w:rPr>
            </w:pPr>
            <w:r w:rsidRPr="00962B5F">
              <w:rPr>
                <w:color w:val="000000"/>
                <w:sz w:val="24"/>
                <w:szCs w:val="24"/>
              </w:rPr>
              <w:t>Boil water</w:t>
            </w:r>
          </w:p>
        </w:tc>
        <w:tc>
          <w:tcPr>
            <w:tcW w:w="1020" w:type="dxa"/>
            <w:tcBorders>
              <w:top w:val="nil"/>
              <w:left w:val="nil"/>
              <w:bottom w:val="nil"/>
              <w:right w:val="nil"/>
            </w:tcBorders>
          </w:tcPr>
          <w:p w14:paraId="467AF5C2" w14:textId="77777777" w:rsidR="001C1C1A" w:rsidRPr="00962B5F" w:rsidRDefault="001C1C1A" w:rsidP="001C1C1A">
            <w:pPr>
              <w:jc w:val="center"/>
              <w:rPr>
                <w:sz w:val="24"/>
                <w:szCs w:val="24"/>
              </w:rPr>
            </w:pPr>
            <w:r w:rsidRPr="00962B5F">
              <w:rPr>
                <w:sz w:val="24"/>
                <w:szCs w:val="24"/>
              </w:rPr>
              <w:t>25.0</w:t>
            </w:r>
          </w:p>
        </w:tc>
        <w:tc>
          <w:tcPr>
            <w:tcW w:w="879" w:type="dxa"/>
            <w:tcBorders>
              <w:top w:val="nil"/>
              <w:left w:val="nil"/>
              <w:bottom w:val="nil"/>
              <w:right w:val="nil"/>
            </w:tcBorders>
            <w:vAlign w:val="center"/>
          </w:tcPr>
          <w:p w14:paraId="7632E1C6"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57.1</w:t>
            </w:r>
          </w:p>
        </w:tc>
        <w:tc>
          <w:tcPr>
            <w:tcW w:w="900" w:type="dxa"/>
            <w:tcBorders>
              <w:top w:val="nil"/>
              <w:left w:val="nil"/>
              <w:bottom w:val="nil"/>
              <w:right w:val="nil"/>
            </w:tcBorders>
          </w:tcPr>
          <w:p w14:paraId="190C6204" w14:textId="77777777" w:rsidR="001C1C1A" w:rsidRPr="00962B5F" w:rsidRDefault="001C1C1A" w:rsidP="001C1C1A">
            <w:pPr>
              <w:jc w:val="center"/>
              <w:rPr>
                <w:sz w:val="24"/>
                <w:szCs w:val="24"/>
              </w:rPr>
            </w:pPr>
            <w:r w:rsidRPr="00962B5F">
              <w:rPr>
                <w:sz w:val="24"/>
                <w:szCs w:val="24"/>
              </w:rPr>
              <w:t>18.8</w:t>
            </w:r>
          </w:p>
        </w:tc>
        <w:tc>
          <w:tcPr>
            <w:tcW w:w="1359" w:type="dxa"/>
            <w:tcBorders>
              <w:top w:val="nil"/>
              <w:left w:val="nil"/>
              <w:bottom w:val="nil"/>
              <w:right w:val="single" w:sz="4" w:space="0" w:color="auto"/>
            </w:tcBorders>
            <w:vAlign w:val="center"/>
          </w:tcPr>
          <w:p w14:paraId="0B18FB50"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12.5</w:t>
            </w:r>
          </w:p>
        </w:tc>
      </w:tr>
      <w:tr w:rsidR="001C1C1A" w:rsidRPr="00962B5F" w14:paraId="499E183A" w14:textId="77777777" w:rsidTr="001C1C1A">
        <w:trPr>
          <w:jc w:val="center"/>
        </w:trPr>
        <w:tc>
          <w:tcPr>
            <w:tcW w:w="5580" w:type="dxa"/>
            <w:tcBorders>
              <w:top w:val="nil"/>
              <w:left w:val="single" w:sz="4" w:space="0" w:color="auto"/>
              <w:bottom w:val="nil"/>
              <w:right w:val="nil"/>
            </w:tcBorders>
            <w:vAlign w:val="bottom"/>
          </w:tcPr>
          <w:p w14:paraId="0B421601" w14:textId="77777777" w:rsidR="001C1C1A" w:rsidRPr="00962B5F" w:rsidRDefault="001C1C1A" w:rsidP="001C1C1A">
            <w:pPr>
              <w:rPr>
                <w:color w:val="000000"/>
                <w:sz w:val="24"/>
                <w:szCs w:val="24"/>
              </w:rPr>
            </w:pPr>
            <w:r w:rsidRPr="00962B5F">
              <w:rPr>
                <w:color w:val="000000"/>
                <w:sz w:val="24"/>
                <w:szCs w:val="24"/>
              </w:rPr>
              <w:t>Add bleach/chlorine</w:t>
            </w:r>
          </w:p>
        </w:tc>
        <w:tc>
          <w:tcPr>
            <w:tcW w:w="1020" w:type="dxa"/>
            <w:tcBorders>
              <w:top w:val="nil"/>
              <w:left w:val="nil"/>
              <w:bottom w:val="nil"/>
              <w:right w:val="nil"/>
            </w:tcBorders>
          </w:tcPr>
          <w:p w14:paraId="0152E568" w14:textId="77777777" w:rsidR="001C1C1A" w:rsidRPr="00962B5F" w:rsidRDefault="001C1C1A" w:rsidP="001C1C1A">
            <w:pPr>
              <w:jc w:val="center"/>
              <w:rPr>
                <w:sz w:val="24"/>
                <w:szCs w:val="24"/>
              </w:rPr>
            </w:pPr>
            <w:r w:rsidRPr="00962B5F">
              <w:rPr>
                <w:sz w:val="24"/>
                <w:szCs w:val="24"/>
              </w:rPr>
              <w:t>-</w:t>
            </w:r>
          </w:p>
        </w:tc>
        <w:tc>
          <w:tcPr>
            <w:tcW w:w="879" w:type="dxa"/>
            <w:tcBorders>
              <w:top w:val="nil"/>
              <w:left w:val="nil"/>
              <w:bottom w:val="nil"/>
              <w:right w:val="nil"/>
            </w:tcBorders>
            <w:vAlign w:val="center"/>
          </w:tcPr>
          <w:p w14:paraId="64376D5E"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w:t>
            </w:r>
          </w:p>
        </w:tc>
        <w:tc>
          <w:tcPr>
            <w:tcW w:w="900" w:type="dxa"/>
            <w:tcBorders>
              <w:top w:val="nil"/>
              <w:left w:val="nil"/>
              <w:bottom w:val="nil"/>
              <w:right w:val="nil"/>
            </w:tcBorders>
          </w:tcPr>
          <w:p w14:paraId="3D6B9DE5" w14:textId="77777777" w:rsidR="001C1C1A" w:rsidRPr="00962B5F" w:rsidRDefault="001C1C1A" w:rsidP="001C1C1A">
            <w:pPr>
              <w:jc w:val="center"/>
              <w:rPr>
                <w:sz w:val="24"/>
                <w:szCs w:val="24"/>
              </w:rPr>
            </w:pPr>
            <w:r w:rsidRPr="00962B5F">
              <w:rPr>
                <w:sz w:val="24"/>
                <w:szCs w:val="24"/>
              </w:rPr>
              <w:t>-</w:t>
            </w:r>
          </w:p>
        </w:tc>
        <w:tc>
          <w:tcPr>
            <w:tcW w:w="1359" w:type="dxa"/>
            <w:tcBorders>
              <w:top w:val="nil"/>
              <w:left w:val="nil"/>
              <w:bottom w:val="nil"/>
              <w:right w:val="single" w:sz="4" w:space="0" w:color="auto"/>
            </w:tcBorders>
            <w:vAlign w:val="center"/>
          </w:tcPr>
          <w:p w14:paraId="64952AF6"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w:t>
            </w:r>
          </w:p>
        </w:tc>
      </w:tr>
      <w:tr w:rsidR="001C1C1A" w:rsidRPr="00962B5F" w14:paraId="76D32E5D" w14:textId="77777777" w:rsidTr="001C1C1A">
        <w:trPr>
          <w:jc w:val="center"/>
        </w:trPr>
        <w:tc>
          <w:tcPr>
            <w:tcW w:w="5580" w:type="dxa"/>
            <w:tcBorders>
              <w:top w:val="nil"/>
              <w:left w:val="single" w:sz="4" w:space="0" w:color="auto"/>
              <w:bottom w:val="nil"/>
              <w:right w:val="nil"/>
            </w:tcBorders>
            <w:vAlign w:val="bottom"/>
          </w:tcPr>
          <w:p w14:paraId="51144262" w14:textId="77777777" w:rsidR="001C1C1A" w:rsidRPr="00962B5F" w:rsidRDefault="001C1C1A" w:rsidP="001C1C1A">
            <w:pPr>
              <w:rPr>
                <w:color w:val="000000"/>
                <w:sz w:val="24"/>
                <w:szCs w:val="24"/>
              </w:rPr>
            </w:pPr>
            <w:r w:rsidRPr="00962B5F">
              <w:rPr>
                <w:color w:val="000000"/>
                <w:sz w:val="24"/>
                <w:szCs w:val="24"/>
              </w:rPr>
              <w:t>Strain it through a cloth</w:t>
            </w:r>
          </w:p>
        </w:tc>
        <w:tc>
          <w:tcPr>
            <w:tcW w:w="1020" w:type="dxa"/>
            <w:tcBorders>
              <w:top w:val="nil"/>
              <w:left w:val="nil"/>
              <w:bottom w:val="nil"/>
              <w:right w:val="nil"/>
            </w:tcBorders>
          </w:tcPr>
          <w:p w14:paraId="1143973A" w14:textId="77777777" w:rsidR="001C1C1A" w:rsidRPr="00962B5F" w:rsidRDefault="001C1C1A" w:rsidP="001C1C1A">
            <w:pPr>
              <w:jc w:val="center"/>
              <w:rPr>
                <w:sz w:val="24"/>
                <w:szCs w:val="24"/>
              </w:rPr>
            </w:pPr>
            <w:r w:rsidRPr="00962B5F">
              <w:rPr>
                <w:sz w:val="24"/>
                <w:szCs w:val="24"/>
              </w:rPr>
              <w:t>50.0</w:t>
            </w:r>
          </w:p>
        </w:tc>
        <w:tc>
          <w:tcPr>
            <w:tcW w:w="879" w:type="dxa"/>
            <w:tcBorders>
              <w:top w:val="nil"/>
              <w:left w:val="nil"/>
              <w:bottom w:val="nil"/>
              <w:right w:val="nil"/>
            </w:tcBorders>
            <w:vAlign w:val="center"/>
          </w:tcPr>
          <w:p w14:paraId="690D3594"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14.3</w:t>
            </w:r>
          </w:p>
        </w:tc>
        <w:tc>
          <w:tcPr>
            <w:tcW w:w="900" w:type="dxa"/>
            <w:tcBorders>
              <w:top w:val="nil"/>
              <w:left w:val="nil"/>
              <w:bottom w:val="nil"/>
              <w:right w:val="nil"/>
            </w:tcBorders>
          </w:tcPr>
          <w:p w14:paraId="3ACD60BB" w14:textId="77777777" w:rsidR="001C1C1A" w:rsidRPr="00962B5F" w:rsidRDefault="001C1C1A" w:rsidP="001C1C1A">
            <w:pPr>
              <w:jc w:val="center"/>
              <w:rPr>
                <w:sz w:val="24"/>
                <w:szCs w:val="24"/>
              </w:rPr>
            </w:pPr>
            <w:r w:rsidRPr="00962B5F">
              <w:rPr>
                <w:sz w:val="24"/>
                <w:szCs w:val="24"/>
              </w:rPr>
              <w:t>54.2</w:t>
            </w:r>
          </w:p>
        </w:tc>
        <w:tc>
          <w:tcPr>
            <w:tcW w:w="1359" w:type="dxa"/>
            <w:tcBorders>
              <w:top w:val="nil"/>
              <w:left w:val="nil"/>
              <w:bottom w:val="nil"/>
              <w:right w:val="single" w:sz="4" w:space="0" w:color="auto"/>
            </w:tcBorders>
            <w:vAlign w:val="center"/>
          </w:tcPr>
          <w:p w14:paraId="7404CA56"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25.0</w:t>
            </w:r>
          </w:p>
        </w:tc>
      </w:tr>
      <w:tr w:rsidR="001C1C1A" w:rsidRPr="00962B5F" w14:paraId="71B82EDC" w14:textId="77777777" w:rsidTr="001C1C1A">
        <w:trPr>
          <w:jc w:val="center"/>
        </w:trPr>
        <w:tc>
          <w:tcPr>
            <w:tcW w:w="5580" w:type="dxa"/>
            <w:tcBorders>
              <w:top w:val="nil"/>
              <w:left w:val="single" w:sz="4" w:space="0" w:color="auto"/>
              <w:bottom w:val="nil"/>
              <w:right w:val="nil"/>
            </w:tcBorders>
            <w:vAlign w:val="bottom"/>
          </w:tcPr>
          <w:p w14:paraId="1EA69FFF" w14:textId="77777777" w:rsidR="001C1C1A" w:rsidRPr="00962B5F" w:rsidRDefault="001C1C1A" w:rsidP="001C1C1A">
            <w:pPr>
              <w:rPr>
                <w:color w:val="000000"/>
                <w:sz w:val="24"/>
                <w:szCs w:val="24"/>
              </w:rPr>
            </w:pPr>
            <w:r w:rsidRPr="00962B5F">
              <w:rPr>
                <w:color w:val="000000"/>
                <w:sz w:val="24"/>
                <w:szCs w:val="24"/>
              </w:rPr>
              <w:t>Use water filter (ceramic/sand/composite/etc</w:t>
            </w:r>
            <w:r w:rsidR="00E14177" w:rsidRPr="00962B5F">
              <w:rPr>
                <w:color w:val="000000"/>
                <w:sz w:val="24"/>
                <w:szCs w:val="24"/>
              </w:rPr>
              <w:t>.</w:t>
            </w:r>
            <w:r w:rsidRPr="00962B5F">
              <w:rPr>
                <w:color w:val="000000"/>
                <w:sz w:val="24"/>
                <w:szCs w:val="24"/>
              </w:rPr>
              <w:t>)</w:t>
            </w:r>
          </w:p>
        </w:tc>
        <w:tc>
          <w:tcPr>
            <w:tcW w:w="1020" w:type="dxa"/>
            <w:tcBorders>
              <w:top w:val="nil"/>
              <w:left w:val="nil"/>
              <w:bottom w:val="nil"/>
              <w:right w:val="nil"/>
            </w:tcBorders>
          </w:tcPr>
          <w:p w14:paraId="7954B700" w14:textId="77777777" w:rsidR="001C1C1A" w:rsidRPr="00962B5F" w:rsidRDefault="001C1C1A" w:rsidP="001C1C1A">
            <w:pPr>
              <w:jc w:val="center"/>
              <w:rPr>
                <w:sz w:val="24"/>
                <w:szCs w:val="24"/>
              </w:rPr>
            </w:pPr>
            <w:r w:rsidRPr="00962B5F">
              <w:rPr>
                <w:sz w:val="24"/>
                <w:szCs w:val="24"/>
              </w:rPr>
              <w:t>25.0</w:t>
            </w:r>
          </w:p>
        </w:tc>
        <w:tc>
          <w:tcPr>
            <w:tcW w:w="879" w:type="dxa"/>
            <w:tcBorders>
              <w:top w:val="nil"/>
              <w:left w:val="nil"/>
              <w:bottom w:val="nil"/>
              <w:right w:val="nil"/>
            </w:tcBorders>
            <w:vAlign w:val="center"/>
          </w:tcPr>
          <w:p w14:paraId="41FD7223"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14.3</w:t>
            </w:r>
          </w:p>
        </w:tc>
        <w:tc>
          <w:tcPr>
            <w:tcW w:w="900" w:type="dxa"/>
            <w:tcBorders>
              <w:top w:val="nil"/>
              <w:left w:val="nil"/>
              <w:bottom w:val="nil"/>
              <w:right w:val="nil"/>
            </w:tcBorders>
          </w:tcPr>
          <w:p w14:paraId="33107B5D" w14:textId="77777777" w:rsidR="001C1C1A" w:rsidRPr="00962B5F" w:rsidRDefault="001C1C1A" w:rsidP="001C1C1A">
            <w:pPr>
              <w:jc w:val="center"/>
              <w:rPr>
                <w:sz w:val="24"/>
                <w:szCs w:val="24"/>
              </w:rPr>
            </w:pPr>
            <w:r w:rsidRPr="00962B5F">
              <w:rPr>
                <w:sz w:val="24"/>
                <w:szCs w:val="24"/>
              </w:rPr>
              <w:t>41.7</w:t>
            </w:r>
          </w:p>
        </w:tc>
        <w:tc>
          <w:tcPr>
            <w:tcW w:w="1359" w:type="dxa"/>
            <w:tcBorders>
              <w:top w:val="nil"/>
              <w:left w:val="nil"/>
              <w:bottom w:val="nil"/>
              <w:right w:val="single" w:sz="4" w:space="0" w:color="auto"/>
            </w:tcBorders>
            <w:vAlign w:val="center"/>
          </w:tcPr>
          <w:p w14:paraId="1A595FAD"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59.4</w:t>
            </w:r>
          </w:p>
        </w:tc>
      </w:tr>
      <w:tr w:rsidR="001C1C1A" w:rsidRPr="00962B5F" w14:paraId="6C1C8323" w14:textId="77777777" w:rsidTr="001C1C1A">
        <w:trPr>
          <w:jc w:val="center"/>
        </w:trPr>
        <w:tc>
          <w:tcPr>
            <w:tcW w:w="5580" w:type="dxa"/>
            <w:tcBorders>
              <w:top w:val="nil"/>
              <w:left w:val="single" w:sz="4" w:space="0" w:color="auto"/>
              <w:bottom w:val="nil"/>
              <w:right w:val="nil"/>
            </w:tcBorders>
            <w:vAlign w:val="bottom"/>
          </w:tcPr>
          <w:p w14:paraId="41EAA4E9" w14:textId="77777777" w:rsidR="001C1C1A" w:rsidRPr="00962B5F" w:rsidRDefault="001C1C1A" w:rsidP="001C1C1A">
            <w:pPr>
              <w:rPr>
                <w:color w:val="000000"/>
                <w:sz w:val="24"/>
                <w:szCs w:val="24"/>
              </w:rPr>
            </w:pPr>
            <w:r w:rsidRPr="00962B5F">
              <w:rPr>
                <w:color w:val="000000"/>
                <w:sz w:val="24"/>
                <w:szCs w:val="24"/>
              </w:rPr>
              <w:t>Let it stand and settle</w:t>
            </w:r>
          </w:p>
        </w:tc>
        <w:tc>
          <w:tcPr>
            <w:tcW w:w="1020" w:type="dxa"/>
            <w:tcBorders>
              <w:top w:val="nil"/>
              <w:left w:val="nil"/>
              <w:bottom w:val="nil"/>
              <w:right w:val="nil"/>
            </w:tcBorders>
          </w:tcPr>
          <w:p w14:paraId="61C54334" w14:textId="77777777" w:rsidR="001C1C1A" w:rsidRPr="00962B5F" w:rsidRDefault="001C1C1A" w:rsidP="001C1C1A">
            <w:pPr>
              <w:jc w:val="center"/>
              <w:rPr>
                <w:sz w:val="24"/>
                <w:szCs w:val="24"/>
              </w:rPr>
            </w:pPr>
            <w:r w:rsidRPr="00962B5F">
              <w:rPr>
                <w:sz w:val="24"/>
                <w:szCs w:val="24"/>
              </w:rPr>
              <w:t>-</w:t>
            </w:r>
          </w:p>
        </w:tc>
        <w:tc>
          <w:tcPr>
            <w:tcW w:w="879" w:type="dxa"/>
            <w:tcBorders>
              <w:top w:val="nil"/>
              <w:left w:val="nil"/>
              <w:bottom w:val="nil"/>
              <w:right w:val="nil"/>
            </w:tcBorders>
            <w:vAlign w:val="center"/>
          </w:tcPr>
          <w:p w14:paraId="67B00372"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14.3</w:t>
            </w:r>
          </w:p>
        </w:tc>
        <w:tc>
          <w:tcPr>
            <w:tcW w:w="900" w:type="dxa"/>
            <w:tcBorders>
              <w:top w:val="nil"/>
              <w:left w:val="nil"/>
              <w:bottom w:val="nil"/>
              <w:right w:val="nil"/>
            </w:tcBorders>
          </w:tcPr>
          <w:p w14:paraId="66811948" w14:textId="77777777" w:rsidR="001C1C1A" w:rsidRPr="00962B5F" w:rsidRDefault="001C1C1A" w:rsidP="001C1C1A">
            <w:pPr>
              <w:jc w:val="center"/>
              <w:rPr>
                <w:sz w:val="24"/>
                <w:szCs w:val="24"/>
              </w:rPr>
            </w:pPr>
            <w:r w:rsidRPr="00962B5F">
              <w:rPr>
                <w:sz w:val="24"/>
                <w:szCs w:val="24"/>
              </w:rPr>
              <w:t>2.1</w:t>
            </w:r>
          </w:p>
        </w:tc>
        <w:tc>
          <w:tcPr>
            <w:tcW w:w="1359" w:type="dxa"/>
            <w:tcBorders>
              <w:top w:val="nil"/>
              <w:left w:val="nil"/>
              <w:bottom w:val="nil"/>
              <w:right w:val="single" w:sz="4" w:space="0" w:color="auto"/>
            </w:tcBorders>
            <w:vAlign w:val="center"/>
          </w:tcPr>
          <w:p w14:paraId="01B3DC71"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12.5</w:t>
            </w:r>
          </w:p>
        </w:tc>
      </w:tr>
      <w:tr w:rsidR="001C1C1A" w:rsidRPr="00962B5F" w14:paraId="73BEA999" w14:textId="77777777" w:rsidTr="001C1C1A">
        <w:trPr>
          <w:jc w:val="center"/>
        </w:trPr>
        <w:tc>
          <w:tcPr>
            <w:tcW w:w="5580" w:type="dxa"/>
            <w:tcBorders>
              <w:top w:val="nil"/>
              <w:left w:val="single" w:sz="4" w:space="0" w:color="auto"/>
              <w:bottom w:val="nil"/>
              <w:right w:val="nil"/>
            </w:tcBorders>
            <w:vAlign w:val="bottom"/>
          </w:tcPr>
          <w:p w14:paraId="1CDFB661" w14:textId="77777777" w:rsidR="001C1C1A" w:rsidRPr="00962B5F" w:rsidRDefault="001C1C1A" w:rsidP="001C1C1A">
            <w:pPr>
              <w:rPr>
                <w:color w:val="000000"/>
                <w:sz w:val="24"/>
                <w:szCs w:val="24"/>
              </w:rPr>
            </w:pPr>
            <w:r w:rsidRPr="00962B5F">
              <w:rPr>
                <w:sz w:val="24"/>
                <w:szCs w:val="24"/>
              </w:rPr>
              <w:t>Use purifying tablets</w:t>
            </w:r>
          </w:p>
        </w:tc>
        <w:tc>
          <w:tcPr>
            <w:tcW w:w="1020" w:type="dxa"/>
            <w:tcBorders>
              <w:top w:val="nil"/>
              <w:left w:val="nil"/>
              <w:bottom w:val="nil"/>
              <w:right w:val="nil"/>
            </w:tcBorders>
          </w:tcPr>
          <w:p w14:paraId="4D645791" w14:textId="77777777" w:rsidR="001C1C1A" w:rsidRPr="00962B5F" w:rsidRDefault="001C1C1A" w:rsidP="001C1C1A">
            <w:pPr>
              <w:jc w:val="center"/>
              <w:rPr>
                <w:sz w:val="24"/>
                <w:szCs w:val="24"/>
              </w:rPr>
            </w:pPr>
            <w:r w:rsidRPr="00962B5F">
              <w:rPr>
                <w:sz w:val="24"/>
                <w:szCs w:val="24"/>
              </w:rPr>
              <w:t>-</w:t>
            </w:r>
          </w:p>
        </w:tc>
        <w:tc>
          <w:tcPr>
            <w:tcW w:w="879" w:type="dxa"/>
            <w:tcBorders>
              <w:top w:val="nil"/>
              <w:left w:val="nil"/>
              <w:bottom w:val="nil"/>
              <w:right w:val="nil"/>
            </w:tcBorders>
            <w:vAlign w:val="center"/>
          </w:tcPr>
          <w:p w14:paraId="1D803596"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w:t>
            </w:r>
          </w:p>
        </w:tc>
        <w:tc>
          <w:tcPr>
            <w:tcW w:w="900" w:type="dxa"/>
            <w:tcBorders>
              <w:top w:val="nil"/>
              <w:left w:val="nil"/>
              <w:bottom w:val="nil"/>
              <w:right w:val="nil"/>
            </w:tcBorders>
          </w:tcPr>
          <w:p w14:paraId="5A948226" w14:textId="77777777" w:rsidR="001C1C1A" w:rsidRPr="00962B5F" w:rsidRDefault="001C1C1A" w:rsidP="001C1C1A">
            <w:pPr>
              <w:jc w:val="center"/>
              <w:rPr>
                <w:sz w:val="24"/>
                <w:szCs w:val="24"/>
              </w:rPr>
            </w:pPr>
            <w:r w:rsidRPr="00962B5F">
              <w:rPr>
                <w:sz w:val="24"/>
                <w:szCs w:val="24"/>
              </w:rPr>
              <w:t>2.1</w:t>
            </w:r>
          </w:p>
        </w:tc>
        <w:tc>
          <w:tcPr>
            <w:tcW w:w="1359" w:type="dxa"/>
            <w:tcBorders>
              <w:top w:val="nil"/>
              <w:left w:val="nil"/>
              <w:bottom w:val="nil"/>
              <w:right w:val="single" w:sz="4" w:space="0" w:color="auto"/>
            </w:tcBorders>
            <w:vAlign w:val="center"/>
          </w:tcPr>
          <w:p w14:paraId="0E51D0A9"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w:t>
            </w:r>
          </w:p>
        </w:tc>
      </w:tr>
      <w:tr w:rsidR="001C1C1A" w:rsidRPr="00962B5F" w14:paraId="1F6FEAEB" w14:textId="77777777" w:rsidTr="001C1C1A">
        <w:trPr>
          <w:jc w:val="center"/>
        </w:trPr>
        <w:tc>
          <w:tcPr>
            <w:tcW w:w="5580" w:type="dxa"/>
            <w:tcBorders>
              <w:top w:val="nil"/>
              <w:left w:val="single" w:sz="4" w:space="0" w:color="auto"/>
              <w:bottom w:val="single" w:sz="4" w:space="0" w:color="auto"/>
              <w:right w:val="nil"/>
            </w:tcBorders>
          </w:tcPr>
          <w:p w14:paraId="747D5A59" w14:textId="77777777" w:rsidR="001C1C1A" w:rsidRPr="00962B5F" w:rsidRDefault="001C1C1A" w:rsidP="001C1C1A">
            <w:pPr>
              <w:rPr>
                <w:b/>
                <w:sz w:val="24"/>
                <w:szCs w:val="24"/>
              </w:rPr>
            </w:pPr>
            <w:r w:rsidRPr="00962B5F">
              <w:rPr>
                <w:b/>
                <w:sz w:val="24"/>
                <w:szCs w:val="24"/>
              </w:rPr>
              <w:t>Number</w:t>
            </w:r>
          </w:p>
        </w:tc>
        <w:tc>
          <w:tcPr>
            <w:tcW w:w="1020" w:type="dxa"/>
            <w:tcBorders>
              <w:top w:val="nil"/>
              <w:left w:val="nil"/>
              <w:bottom w:val="single" w:sz="4" w:space="0" w:color="auto"/>
              <w:right w:val="nil"/>
            </w:tcBorders>
            <w:vAlign w:val="center"/>
          </w:tcPr>
          <w:p w14:paraId="08000DA2" w14:textId="77777777" w:rsidR="001C1C1A" w:rsidRPr="00962B5F" w:rsidRDefault="001C1C1A" w:rsidP="001C1C1A">
            <w:pPr>
              <w:autoSpaceDE w:val="0"/>
              <w:autoSpaceDN w:val="0"/>
              <w:adjustRightInd w:val="0"/>
              <w:ind w:left="60" w:right="60"/>
              <w:jc w:val="center"/>
              <w:rPr>
                <w:b/>
                <w:color w:val="000000"/>
                <w:sz w:val="24"/>
                <w:szCs w:val="24"/>
              </w:rPr>
            </w:pPr>
            <w:r w:rsidRPr="00962B5F">
              <w:rPr>
                <w:b/>
                <w:color w:val="000000"/>
                <w:sz w:val="24"/>
                <w:szCs w:val="24"/>
              </w:rPr>
              <w:t>4</w:t>
            </w:r>
          </w:p>
        </w:tc>
        <w:tc>
          <w:tcPr>
            <w:tcW w:w="879" w:type="dxa"/>
            <w:tcBorders>
              <w:top w:val="nil"/>
              <w:left w:val="nil"/>
              <w:bottom w:val="single" w:sz="4" w:space="0" w:color="auto"/>
              <w:right w:val="nil"/>
            </w:tcBorders>
            <w:vAlign w:val="center"/>
          </w:tcPr>
          <w:p w14:paraId="0517B8BA" w14:textId="77777777" w:rsidR="001C1C1A" w:rsidRPr="00962B5F" w:rsidRDefault="001C1C1A" w:rsidP="001C1C1A">
            <w:pPr>
              <w:autoSpaceDE w:val="0"/>
              <w:autoSpaceDN w:val="0"/>
              <w:adjustRightInd w:val="0"/>
              <w:ind w:left="60" w:right="60"/>
              <w:jc w:val="center"/>
              <w:rPr>
                <w:b/>
                <w:color w:val="000000"/>
                <w:sz w:val="24"/>
                <w:szCs w:val="24"/>
              </w:rPr>
            </w:pPr>
            <w:r w:rsidRPr="00962B5F">
              <w:rPr>
                <w:b/>
                <w:color w:val="000000"/>
                <w:sz w:val="24"/>
                <w:szCs w:val="24"/>
              </w:rPr>
              <w:t>7</w:t>
            </w:r>
          </w:p>
        </w:tc>
        <w:tc>
          <w:tcPr>
            <w:tcW w:w="900" w:type="dxa"/>
            <w:tcBorders>
              <w:top w:val="nil"/>
              <w:left w:val="nil"/>
              <w:bottom w:val="single" w:sz="4" w:space="0" w:color="auto"/>
              <w:right w:val="nil"/>
            </w:tcBorders>
            <w:vAlign w:val="center"/>
          </w:tcPr>
          <w:p w14:paraId="7A1665DF" w14:textId="77777777" w:rsidR="001C1C1A" w:rsidRPr="00962B5F" w:rsidRDefault="001C1C1A" w:rsidP="001C1C1A">
            <w:pPr>
              <w:autoSpaceDE w:val="0"/>
              <w:autoSpaceDN w:val="0"/>
              <w:adjustRightInd w:val="0"/>
              <w:ind w:left="60" w:right="60"/>
              <w:jc w:val="center"/>
              <w:rPr>
                <w:b/>
                <w:color w:val="000000"/>
                <w:sz w:val="24"/>
                <w:szCs w:val="24"/>
              </w:rPr>
            </w:pPr>
            <w:r w:rsidRPr="00962B5F">
              <w:rPr>
                <w:b/>
                <w:color w:val="000000"/>
                <w:sz w:val="24"/>
                <w:szCs w:val="24"/>
              </w:rPr>
              <w:t>48</w:t>
            </w:r>
          </w:p>
        </w:tc>
        <w:tc>
          <w:tcPr>
            <w:tcW w:w="1359" w:type="dxa"/>
            <w:tcBorders>
              <w:top w:val="nil"/>
              <w:left w:val="nil"/>
              <w:bottom w:val="single" w:sz="4" w:space="0" w:color="auto"/>
              <w:right w:val="single" w:sz="4" w:space="0" w:color="auto"/>
            </w:tcBorders>
            <w:vAlign w:val="center"/>
          </w:tcPr>
          <w:p w14:paraId="484F25F4" w14:textId="77777777" w:rsidR="001C1C1A" w:rsidRPr="00962B5F" w:rsidRDefault="001C1C1A" w:rsidP="001C1C1A">
            <w:pPr>
              <w:autoSpaceDE w:val="0"/>
              <w:autoSpaceDN w:val="0"/>
              <w:adjustRightInd w:val="0"/>
              <w:ind w:left="60" w:right="60"/>
              <w:jc w:val="center"/>
              <w:rPr>
                <w:b/>
                <w:color w:val="000000"/>
                <w:sz w:val="24"/>
                <w:szCs w:val="24"/>
              </w:rPr>
            </w:pPr>
            <w:r w:rsidRPr="00962B5F">
              <w:rPr>
                <w:b/>
                <w:color w:val="000000"/>
                <w:sz w:val="24"/>
                <w:szCs w:val="24"/>
              </w:rPr>
              <w:t>32</w:t>
            </w:r>
          </w:p>
        </w:tc>
      </w:tr>
    </w:tbl>
    <w:p w14:paraId="2393F4B7" w14:textId="77777777" w:rsidR="001C1C1A" w:rsidRPr="00962B5F" w:rsidRDefault="001C1C1A" w:rsidP="00B7272A">
      <w:pPr>
        <w:spacing w:before="120" w:after="120"/>
        <w:jc w:val="both"/>
        <w:rPr>
          <w:sz w:val="24"/>
          <w:szCs w:val="24"/>
        </w:rPr>
      </w:pPr>
    </w:p>
    <w:p w14:paraId="7E1FE4EC" w14:textId="77777777" w:rsidR="00D37EBD" w:rsidRPr="00962B5F" w:rsidRDefault="00D37EBD" w:rsidP="00B7272A">
      <w:pPr>
        <w:spacing w:before="120" w:after="120"/>
        <w:jc w:val="both"/>
        <w:rPr>
          <w:sz w:val="4"/>
          <w:szCs w:val="24"/>
        </w:rPr>
      </w:pPr>
    </w:p>
    <w:p w14:paraId="289E26C6" w14:textId="77777777" w:rsidR="00B73DC2" w:rsidRPr="00962B5F" w:rsidRDefault="00383FAD" w:rsidP="00B7272A">
      <w:pPr>
        <w:spacing w:before="120" w:after="120"/>
        <w:jc w:val="both"/>
        <w:rPr>
          <w:b/>
          <w:sz w:val="24"/>
          <w:szCs w:val="24"/>
        </w:rPr>
      </w:pPr>
      <w:r w:rsidRPr="00962B5F">
        <w:rPr>
          <w:b/>
          <w:sz w:val="24"/>
          <w:szCs w:val="24"/>
        </w:rPr>
        <w:t>3.10.2</w:t>
      </w:r>
      <w:r w:rsidRPr="00962B5F">
        <w:rPr>
          <w:b/>
          <w:sz w:val="24"/>
          <w:szCs w:val="24"/>
        </w:rPr>
        <w:tab/>
        <w:t xml:space="preserve">Hand-Washing and </w:t>
      </w:r>
      <w:r w:rsidR="009B45F1" w:rsidRPr="00962B5F">
        <w:rPr>
          <w:b/>
          <w:sz w:val="24"/>
          <w:szCs w:val="24"/>
        </w:rPr>
        <w:t>H</w:t>
      </w:r>
      <w:r w:rsidRPr="00962B5F">
        <w:rPr>
          <w:b/>
          <w:sz w:val="24"/>
          <w:szCs w:val="24"/>
        </w:rPr>
        <w:t>ygiene Practices</w:t>
      </w:r>
    </w:p>
    <w:p w14:paraId="56424947" w14:textId="77777777" w:rsidR="00B73DC2" w:rsidRPr="00962B5F" w:rsidRDefault="00B73DC2" w:rsidP="00B7272A">
      <w:pPr>
        <w:spacing w:before="120" w:after="120"/>
        <w:jc w:val="both"/>
        <w:rPr>
          <w:sz w:val="24"/>
          <w:szCs w:val="24"/>
        </w:rPr>
      </w:pPr>
      <w:r w:rsidRPr="00962B5F">
        <w:rPr>
          <w:sz w:val="24"/>
          <w:szCs w:val="24"/>
        </w:rPr>
        <w:t xml:space="preserve">Hand washing with soap is essential and hygienic before and after meals, before preparing food and feeding the child, after toilet use, changing a baby and processing of cow dung for fuel (if applicable). </w:t>
      </w:r>
      <w:r w:rsidR="00383FAD" w:rsidRPr="00962B5F">
        <w:rPr>
          <w:sz w:val="24"/>
          <w:szCs w:val="24"/>
        </w:rPr>
        <w:t>The endline s</w:t>
      </w:r>
      <w:r w:rsidRPr="00962B5F">
        <w:rPr>
          <w:sz w:val="24"/>
          <w:szCs w:val="24"/>
        </w:rPr>
        <w:t xml:space="preserve">urvey results, as presented in Table </w:t>
      </w:r>
      <w:r w:rsidR="00383FAD" w:rsidRPr="00962B5F">
        <w:rPr>
          <w:sz w:val="24"/>
          <w:szCs w:val="24"/>
        </w:rPr>
        <w:t>3</w:t>
      </w:r>
      <w:r w:rsidRPr="00962B5F">
        <w:rPr>
          <w:sz w:val="24"/>
          <w:szCs w:val="24"/>
        </w:rPr>
        <w:t>.</w:t>
      </w:r>
      <w:r w:rsidR="009B45F1" w:rsidRPr="00962B5F">
        <w:rPr>
          <w:sz w:val="24"/>
          <w:szCs w:val="24"/>
        </w:rPr>
        <w:t>25</w:t>
      </w:r>
      <w:r w:rsidRPr="00962B5F">
        <w:rPr>
          <w:sz w:val="24"/>
          <w:szCs w:val="24"/>
        </w:rPr>
        <w:t>, show that a high proportion of women do not follow these hygiene practices in most occasions. About 7</w:t>
      </w:r>
      <w:r w:rsidR="00383FAD" w:rsidRPr="00962B5F">
        <w:rPr>
          <w:sz w:val="24"/>
          <w:szCs w:val="24"/>
        </w:rPr>
        <w:t>0</w:t>
      </w:r>
      <w:r w:rsidRPr="00962B5F">
        <w:rPr>
          <w:sz w:val="24"/>
          <w:szCs w:val="24"/>
        </w:rPr>
        <w:t xml:space="preserve"> percent of intervention </w:t>
      </w:r>
      <w:r w:rsidR="00383FAD" w:rsidRPr="00962B5F">
        <w:rPr>
          <w:sz w:val="24"/>
          <w:szCs w:val="24"/>
        </w:rPr>
        <w:t>women against 76</w:t>
      </w:r>
      <w:r w:rsidRPr="00962B5F">
        <w:rPr>
          <w:sz w:val="24"/>
          <w:szCs w:val="24"/>
        </w:rPr>
        <w:t xml:space="preserve"> percent </w:t>
      </w:r>
      <w:r w:rsidR="00383FAD" w:rsidRPr="00962B5F">
        <w:rPr>
          <w:sz w:val="24"/>
          <w:szCs w:val="24"/>
        </w:rPr>
        <w:t>in the baseline</w:t>
      </w:r>
      <w:r w:rsidRPr="00962B5F">
        <w:rPr>
          <w:sz w:val="24"/>
          <w:szCs w:val="24"/>
        </w:rPr>
        <w:t xml:space="preserve"> never use soap for hand washing before eating; similar proportion (</w:t>
      </w:r>
      <w:r w:rsidR="00383FAD" w:rsidRPr="00962B5F">
        <w:rPr>
          <w:sz w:val="24"/>
          <w:szCs w:val="24"/>
        </w:rPr>
        <w:t>87.7</w:t>
      </w:r>
      <w:r w:rsidRPr="00962B5F">
        <w:rPr>
          <w:sz w:val="24"/>
          <w:szCs w:val="24"/>
        </w:rPr>
        <w:t xml:space="preserve"> percent in </w:t>
      </w:r>
      <w:r w:rsidR="00383FAD" w:rsidRPr="00962B5F">
        <w:rPr>
          <w:sz w:val="24"/>
          <w:szCs w:val="24"/>
        </w:rPr>
        <w:t>the endline</w:t>
      </w:r>
      <w:r w:rsidRPr="00962B5F">
        <w:rPr>
          <w:sz w:val="24"/>
          <w:szCs w:val="24"/>
        </w:rPr>
        <w:t xml:space="preserve"> vs. </w:t>
      </w:r>
      <w:r w:rsidR="00383FAD" w:rsidRPr="00962B5F">
        <w:rPr>
          <w:sz w:val="24"/>
          <w:szCs w:val="24"/>
        </w:rPr>
        <w:t>80.8</w:t>
      </w:r>
      <w:r w:rsidRPr="00962B5F">
        <w:rPr>
          <w:sz w:val="24"/>
          <w:szCs w:val="24"/>
        </w:rPr>
        <w:t xml:space="preserve"> percent in </w:t>
      </w:r>
      <w:r w:rsidR="0091133C" w:rsidRPr="00962B5F">
        <w:rPr>
          <w:sz w:val="24"/>
          <w:szCs w:val="24"/>
        </w:rPr>
        <w:t>baseline</w:t>
      </w:r>
      <w:r w:rsidRPr="00962B5F">
        <w:rPr>
          <w:sz w:val="24"/>
          <w:szCs w:val="24"/>
        </w:rPr>
        <w:t>) never use soap before preparing food and before feeding the child (</w:t>
      </w:r>
      <w:r w:rsidR="00383FAD" w:rsidRPr="00962B5F">
        <w:rPr>
          <w:sz w:val="24"/>
          <w:szCs w:val="24"/>
        </w:rPr>
        <w:t>69.1</w:t>
      </w:r>
      <w:r w:rsidRPr="00962B5F">
        <w:rPr>
          <w:sz w:val="24"/>
          <w:szCs w:val="24"/>
        </w:rPr>
        <w:t xml:space="preserve"> percent in </w:t>
      </w:r>
      <w:r w:rsidR="00383FAD" w:rsidRPr="00962B5F">
        <w:rPr>
          <w:sz w:val="24"/>
          <w:szCs w:val="24"/>
        </w:rPr>
        <w:t xml:space="preserve">the </w:t>
      </w:r>
      <w:r w:rsidR="009122C2" w:rsidRPr="00962B5F">
        <w:rPr>
          <w:sz w:val="24"/>
          <w:szCs w:val="24"/>
        </w:rPr>
        <w:t>endline</w:t>
      </w:r>
      <w:r w:rsidRPr="00962B5F">
        <w:rPr>
          <w:sz w:val="24"/>
          <w:szCs w:val="24"/>
        </w:rPr>
        <w:t xml:space="preserve"> vs. </w:t>
      </w:r>
      <w:r w:rsidR="00383FAD" w:rsidRPr="00962B5F">
        <w:rPr>
          <w:sz w:val="24"/>
          <w:szCs w:val="24"/>
        </w:rPr>
        <w:t>86.4</w:t>
      </w:r>
      <w:r w:rsidRPr="00962B5F">
        <w:rPr>
          <w:sz w:val="24"/>
          <w:szCs w:val="24"/>
        </w:rPr>
        <w:t xml:space="preserve"> percent in </w:t>
      </w:r>
      <w:r w:rsidR="00383FAD" w:rsidRPr="00962B5F">
        <w:rPr>
          <w:sz w:val="24"/>
          <w:szCs w:val="24"/>
        </w:rPr>
        <w:t>the baseline</w:t>
      </w:r>
      <w:r w:rsidRPr="00962B5F">
        <w:rPr>
          <w:sz w:val="24"/>
          <w:szCs w:val="24"/>
        </w:rPr>
        <w:t xml:space="preserve">). </w:t>
      </w:r>
      <w:r w:rsidR="0091133C" w:rsidRPr="00962B5F">
        <w:rPr>
          <w:sz w:val="24"/>
          <w:szCs w:val="24"/>
        </w:rPr>
        <w:t>Use of soap after toilet use has increased significantly (81.0 percent) since baseline survey (56.1 percent)</w:t>
      </w:r>
      <w:r w:rsidRPr="00962B5F">
        <w:rPr>
          <w:sz w:val="24"/>
          <w:szCs w:val="24"/>
        </w:rPr>
        <w:t xml:space="preserve">. Eight in </w:t>
      </w:r>
      <w:r w:rsidR="009B45F1" w:rsidRPr="00962B5F">
        <w:rPr>
          <w:sz w:val="24"/>
          <w:szCs w:val="24"/>
        </w:rPr>
        <w:t>ten</w:t>
      </w:r>
      <w:r w:rsidR="00122049" w:rsidRPr="00962B5F">
        <w:rPr>
          <w:sz w:val="24"/>
          <w:szCs w:val="24"/>
        </w:rPr>
        <w:t xml:space="preserve"> </w:t>
      </w:r>
      <w:r w:rsidR="00A9489A" w:rsidRPr="00962B5F">
        <w:rPr>
          <w:sz w:val="24"/>
          <w:szCs w:val="24"/>
        </w:rPr>
        <w:t xml:space="preserve">of </w:t>
      </w:r>
      <w:r w:rsidR="003331E2" w:rsidRPr="00962B5F">
        <w:rPr>
          <w:sz w:val="24"/>
          <w:szCs w:val="24"/>
        </w:rPr>
        <w:t xml:space="preserve">intervention </w:t>
      </w:r>
      <w:r w:rsidRPr="00962B5F">
        <w:rPr>
          <w:sz w:val="24"/>
          <w:szCs w:val="24"/>
        </w:rPr>
        <w:t>women never use soap after processing cow dung for fuel. T</w:t>
      </w:r>
      <w:r w:rsidR="003331E2" w:rsidRPr="00962B5F">
        <w:rPr>
          <w:sz w:val="24"/>
          <w:szCs w:val="24"/>
        </w:rPr>
        <w:t>he scenario of these hygiene practices are almost the same in control areas and the situation has remained more or less the same as of baseline period.</w:t>
      </w:r>
    </w:p>
    <w:p w14:paraId="48021058" w14:textId="77777777" w:rsidR="001C1C1A" w:rsidRPr="00962B5F" w:rsidRDefault="001C1C1A" w:rsidP="00B7272A">
      <w:pPr>
        <w:spacing w:before="120" w:after="120"/>
        <w:jc w:val="both"/>
        <w:rPr>
          <w:sz w:val="24"/>
          <w:szCs w:val="24"/>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38"/>
      </w:tblGrid>
      <w:tr w:rsidR="001C1C1A" w:rsidRPr="00962B5F" w14:paraId="4B41977B" w14:textId="77777777" w:rsidTr="001C1C1A">
        <w:trPr>
          <w:jc w:val="center"/>
        </w:trPr>
        <w:tc>
          <w:tcPr>
            <w:tcW w:w="9738" w:type="dxa"/>
            <w:tcBorders>
              <w:bottom w:val="single" w:sz="4" w:space="0" w:color="auto"/>
            </w:tcBorders>
          </w:tcPr>
          <w:p w14:paraId="1239DADC" w14:textId="77777777" w:rsidR="001C1C1A" w:rsidRPr="00962B5F" w:rsidRDefault="001C1C1A" w:rsidP="001C1C1A">
            <w:pPr>
              <w:rPr>
                <w:b/>
                <w:sz w:val="24"/>
                <w:szCs w:val="24"/>
              </w:rPr>
            </w:pPr>
            <w:r w:rsidRPr="00962B5F">
              <w:rPr>
                <w:b/>
                <w:sz w:val="24"/>
                <w:szCs w:val="24"/>
              </w:rPr>
              <w:t>Table 3.25: Hand Washing Practices</w:t>
            </w:r>
          </w:p>
          <w:p w14:paraId="508DEA0F" w14:textId="77777777" w:rsidR="001C1C1A" w:rsidRPr="00962B5F" w:rsidRDefault="001C1C1A" w:rsidP="001C1C1A">
            <w:pPr>
              <w:rPr>
                <w:b/>
                <w:sz w:val="24"/>
                <w:szCs w:val="24"/>
              </w:rPr>
            </w:pPr>
          </w:p>
          <w:p w14:paraId="6F592DDE" w14:textId="77777777" w:rsidR="001C1C1A" w:rsidRPr="00962B5F" w:rsidRDefault="001C1C1A" w:rsidP="001C1C1A">
            <w:pPr>
              <w:rPr>
                <w:sz w:val="24"/>
                <w:szCs w:val="24"/>
              </w:rPr>
            </w:pPr>
            <w:r w:rsidRPr="00962B5F">
              <w:rPr>
                <w:sz w:val="24"/>
                <w:szCs w:val="24"/>
              </w:rPr>
              <w:t>Percent distribution of women by practice of hand washing with soap, according to Intervention and Control areas, and by baseline and endline surveys.</w:t>
            </w:r>
          </w:p>
        </w:tc>
      </w:tr>
    </w:tbl>
    <w:p w14:paraId="2E5D3103" w14:textId="77777777" w:rsidR="00D37EBD" w:rsidRPr="00962B5F" w:rsidRDefault="00D37EBD">
      <w:pPr>
        <w:rPr>
          <w:sz w:val="2"/>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1020"/>
        <w:gridCol w:w="879"/>
        <w:gridCol w:w="900"/>
        <w:gridCol w:w="1359"/>
      </w:tblGrid>
      <w:tr w:rsidR="001C1C1A" w:rsidRPr="00962B5F" w14:paraId="6080A784" w14:textId="77777777" w:rsidTr="00D37EBD">
        <w:trPr>
          <w:tblHeader/>
          <w:jc w:val="center"/>
        </w:trPr>
        <w:tc>
          <w:tcPr>
            <w:tcW w:w="5580" w:type="dxa"/>
            <w:tcBorders>
              <w:top w:val="single" w:sz="4" w:space="0" w:color="auto"/>
              <w:left w:val="single" w:sz="4" w:space="0" w:color="auto"/>
              <w:bottom w:val="nil"/>
              <w:right w:val="nil"/>
            </w:tcBorders>
          </w:tcPr>
          <w:p w14:paraId="482E0613" w14:textId="77777777" w:rsidR="001C1C1A" w:rsidRPr="00962B5F" w:rsidRDefault="001C1C1A" w:rsidP="001C1C1A">
            <w:pPr>
              <w:rPr>
                <w:sz w:val="24"/>
                <w:szCs w:val="24"/>
              </w:rPr>
            </w:pPr>
          </w:p>
        </w:tc>
        <w:tc>
          <w:tcPr>
            <w:tcW w:w="1899" w:type="dxa"/>
            <w:gridSpan w:val="2"/>
            <w:tcBorders>
              <w:top w:val="single" w:sz="4" w:space="0" w:color="auto"/>
              <w:left w:val="nil"/>
              <w:bottom w:val="single" w:sz="4" w:space="0" w:color="auto"/>
              <w:right w:val="nil"/>
            </w:tcBorders>
          </w:tcPr>
          <w:p w14:paraId="28ABD368" w14:textId="77777777" w:rsidR="001C1C1A" w:rsidRPr="00962B5F" w:rsidRDefault="001C1C1A" w:rsidP="001C1C1A">
            <w:pPr>
              <w:jc w:val="center"/>
              <w:rPr>
                <w:b/>
                <w:sz w:val="22"/>
                <w:szCs w:val="24"/>
              </w:rPr>
            </w:pPr>
            <w:r w:rsidRPr="00962B5F">
              <w:rPr>
                <w:b/>
                <w:sz w:val="22"/>
                <w:szCs w:val="24"/>
              </w:rPr>
              <w:t>Control areas</w:t>
            </w:r>
          </w:p>
        </w:tc>
        <w:tc>
          <w:tcPr>
            <w:tcW w:w="2259" w:type="dxa"/>
            <w:gridSpan w:val="2"/>
            <w:tcBorders>
              <w:top w:val="single" w:sz="4" w:space="0" w:color="auto"/>
              <w:left w:val="nil"/>
              <w:bottom w:val="single" w:sz="4" w:space="0" w:color="auto"/>
              <w:right w:val="single" w:sz="4" w:space="0" w:color="auto"/>
            </w:tcBorders>
          </w:tcPr>
          <w:p w14:paraId="62DA01B7" w14:textId="77777777" w:rsidR="001C1C1A" w:rsidRPr="00962B5F" w:rsidRDefault="001C1C1A" w:rsidP="001C1C1A">
            <w:pPr>
              <w:jc w:val="center"/>
              <w:rPr>
                <w:b/>
                <w:sz w:val="22"/>
                <w:szCs w:val="24"/>
              </w:rPr>
            </w:pPr>
            <w:r w:rsidRPr="00962B5F">
              <w:rPr>
                <w:b/>
                <w:sz w:val="22"/>
                <w:szCs w:val="24"/>
              </w:rPr>
              <w:t>Intervention areas</w:t>
            </w:r>
          </w:p>
        </w:tc>
      </w:tr>
      <w:tr w:rsidR="001C1C1A" w:rsidRPr="00962B5F" w14:paraId="3B39A3E7" w14:textId="77777777" w:rsidTr="00D37EBD">
        <w:trPr>
          <w:tblHeader/>
          <w:jc w:val="center"/>
        </w:trPr>
        <w:tc>
          <w:tcPr>
            <w:tcW w:w="5580" w:type="dxa"/>
            <w:tcBorders>
              <w:top w:val="nil"/>
              <w:left w:val="single" w:sz="4" w:space="0" w:color="auto"/>
              <w:bottom w:val="single" w:sz="4" w:space="0" w:color="auto"/>
              <w:right w:val="nil"/>
            </w:tcBorders>
          </w:tcPr>
          <w:p w14:paraId="42A74B38" w14:textId="77777777" w:rsidR="001C1C1A" w:rsidRPr="00962B5F" w:rsidRDefault="001C1C1A" w:rsidP="001C1C1A">
            <w:pPr>
              <w:rPr>
                <w:b/>
                <w:sz w:val="24"/>
                <w:szCs w:val="24"/>
              </w:rPr>
            </w:pPr>
          </w:p>
        </w:tc>
        <w:tc>
          <w:tcPr>
            <w:tcW w:w="1020" w:type="dxa"/>
            <w:tcBorders>
              <w:top w:val="single" w:sz="4" w:space="0" w:color="auto"/>
              <w:left w:val="nil"/>
              <w:bottom w:val="single" w:sz="4" w:space="0" w:color="auto"/>
              <w:right w:val="nil"/>
            </w:tcBorders>
          </w:tcPr>
          <w:p w14:paraId="26FD7C23" w14:textId="77777777" w:rsidR="001C1C1A" w:rsidRPr="00962B5F" w:rsidRDefault="001C1C1A" w:rsidP="001C1C1A">
            <w:pPr>
              <w:jc w:val="center"/>
            </w:pPr>
            <w:r w:rsidRPr="00962B5F">
              <w:t>BL (%)</w:t>
            </w:r>
          </w:p>
        </w:tc>
        <w:tc>
          <w:tcPr>
            <w:tcW w:w="879" w:type="dxa"/>
            <w:tcBorders>
              <w:top w:val="single" w:sz="4" w:space="0" w:color="auto"/>
              <w:left w:val="nil"/>
              <w:bottom w:val="single" w:sz="4" w:space="0" w:color="auto"/>
              <w:right w:val="nil"/>
            </w:tcBorders>
          </w:tcPr>
          <w:p w14:paraId="6590078E" w14:textId="77777777" w:rsidR="001C1C1A" w:rsidRPr="00962B5F" w:rsidRDefault="001C1C1A" w:rsidP="001C1C1A">
            <w:pPr>
              <w:jc w:val="center"/>
            </w:pPr>
            <w:r w:rsidRPr="00962B5F">
              <w:t>EL (%)</w:t>
            </w:r>
          </w:p>
        </w:tc>
        <w:tc>
          <w:tcPr>
            <w:tcW w:w="900" w:type="dxa"/>
            <w:tcBorders>
              <w:top w:val="single" w:sz="4" w:space="0" w:color="auto"/>
              <w:left w:val="nil"/>
              <w:bottom w:val="single" w:sz="4" w:space="0" w:color="auto"/>
              <w:right w:val="nil"/>
            </w:tcBorders>
          </w:tcPr>
          <w:p w14:paraId="617EBF4E" w14:textId="77777777" w:rsidR="001C1C1A" w:rsidRPr="00962B5F" w:rsidRDefault="001C1C1A" w:rsidP="001C1C1A">
            <w:pPr>
              <w:jc w:val="center"/>
            </w:pPr>
            <w:r w:rsidRPr="00962B5F">
              <w:t>BL (%)</w:t>
            </w:r>
          </w:p>
        </w:tc>
        <w:tc>
          <w:tcPr>
            <w:tcW w:w="1359" w:type="dxa"/>
            <w:tcBorders>
              <w:top w:val="single" w:sz="4" w:space="0" w:color="auto"/>
              <w:left w:val="nil"/>
              <w:bottom w:val="single" w:sz="4" w:space="0" w:color="auto"/>
              <w:right w:val="single" w:sz="4" w:space="0" w:color="auto"/>
            </w:tcBorders>
          </w:tcPr>
          <w:p w14:paraId="567E02AE" w14:textId="77777777" w:rsidR="001C1C1A" w:rsidRPr="00962B5F" w:rsidRDefault="001C1C1A" w:rsidP="001C1C1A">
            <w:pPr>
              <w:jc w:val="center"/>
            </w:pPr>
            <w:r w:rsidRPr="00962B5F">
              <w:rPr>
                <w:sz w:val="18"/>
              </w:rPr>
              <w:t>EL</w:t>
            </w:r>
            <w:r w:rsidR="00122049" w:rsidRPr="00962B5F">
              <w:rPr>
                <w:sz w:val="18"/>
              </w:rPr>
              <w:t xml:space="preserve"> </w:t>
            </w:r>
            <w:r w:rsidRPr="00962B5F">
              <w:rPr>
                <w:sz w:val="18"/>
              </w:rPr>
              <w:t>(%)</w:t>
            </w:r>
          </w:p>
        </w:tc>
      </w:tr>
      <w:tr w:rsidR="001C1C1A" w:rsidRPr="00962B5F" w14:paraId="40886207" w14:textId="77777777" w:rsidTr="001C1C1A">
        <w:trPr>
          <w:jc w:val="center"/>
        </w:trPr>
        <w:tc>
          <w:tcPr>
            <w:tcW w:w="5580" w:type="dxa"/>
            <w:tcBorders>
              <w:top w:val="single" w:sz="4" w:space="0" w:color="auto"/>
              <w:left w:val="single" w:sz="4" w:space="0" w:color="auto"/>
              <w:bottom w:val="nil"/>
              <w:right w:val="nil"/>
            </w:tcBorders>
          </w:tcPr>
          <w:p w14:paraId="2D51B4D4" w14:textId="77777777" w:rsidR="001C1C1A" w:rsidRPr="00962B5F" w:rsidRDefault="001C1C1A" w:rsidP="001C1C1A">
            <w:pPr>
              <w:pStyle w:val="MediumGrid21"/>
              <w:spacing w:line="276" w:lineRule="auto"/>
              <w:ind w:left="0" w:firstLine="0"/>
              <w:jc w:val="left"/>
              <w:rPr>
                <w:rFonts w:ascii="Times New Roman" w:hAnsi="Times New Roman"/>
                <w:b/>
                <w:sz w:val="24"/>
                <w:szCs w:val="24"/>
              </w:rPr>
            </w:pPr>
            <w:r w:rsidRPr="00962B5F">
              <w:rPr>
                <w:rFonts w:ascii="Times New Roman" w:eastAsia="Times New Roman" w:hAnsi="Times New Roman"/>
                <w:b/>
                <w:color w:val="000000"/>
                <w:sz w:val="24"/>
                <w:szCs w:val="24"/>
              </w:rPr>
              <w:t>When usually wash hand with soap:</w:t>
            </w:r>
          </w:p>
        </w:tc>
        <w:tc>
          <w:tcPr>
            <w:tcW w:w="1020" w:type="dxa"/>
            <w:tcBorders>
              <w:top w:val="single" w:sz="4" w:space="0" w:color="auto"/>
              <w:left w:val="nil"/>
              <w:bottom w:val="nil"/>
              <w:right w:val="nil"/>
            </w:tcBorders>
          </w:tcPr>
          <w:p w14:paraId="3292EFAD" w14:textId="77777777" w:rsidR="001C1C1A" w:rsidRPr="00962B5F" w:rsidRDefault="001C1C1A" w:rsidP="001C1C1A">
            <w:pPr>
              <w:rPr>
                <w:b/>
                <w:sz w:val="24"/>
                <w:szCs w:val="24"/>
              </w:rPr>
            </w:pPr>
          </w:p>
        </w:tc>
        <w:tc>
          <w:tcPr>
            <w:tcW w:w="879" w:type="dxa"/>
            <w:tcBorders>
              <w:top w:val="single" w:sz="4" w:space="0" w:color="auto"/>
              <w:left w:val="nil"/>
              <w:bottom w:val="nil"/>
              <w:right w:val="nil"/>
            </w:tcBorders>
          </w:tcPr>
          <w:p w14:paraId="4A017E56" w14:textId="77777777" w:rsidR="001C1C1A" w:rsidRPr="00962B5F" w:rsidRDefault="001C1C1A" w:rsidP="001C1C1A">
            <w:pPr>
              <w:rPr>
                <w:b/>
                <w:sz w:val="24"/>
                <w:szCs w:val="24"/>
              </w:rPr>
            </w:pPr>
          </w:p>
        </w:tc>
        <w:tc>
          <w:tcPr>
            <w:tcW w:w="900" w:type="dxa"/>
            <w:tcBorders>
              <w:top w:val="single" w:sz="4" w:space="0" w:color="auto"/>
              <w:left w:val="nil"/>
              <w:bottom w:val="nil"/>
              <w:right w:val="nil"/>
            </w:tcBorders>
          </w:tcPr>
          <w:p w14:paraId="365895D0" w14:textId="77777777" w:rsidR="001C1C1A" w:rsidRPr="00962B5F" w:rsidRDefault="001C1C1A" w:rsidP="001C1C1A">
            <w:pPr>
              <w:rPr>
                <w:b/>
                <w:sz w:val="24"/>
                <w:szCs w:val="24"/>
              </w:rPr>
            </w:pPr>
          </w:p>
        </w:tc>
        <w:tc>
          <w:tcPr>
            <w:tcW w:w="1359" w:type="dxa"/>
            <w:tcBorders>
              <w:top w:val="single" w:sz="4" w:space="0" w:color="auto"/>
              <w:left w:val="nil"/>
              <w:bottom w:val="nil"/>
              <w:right w:val="single" w:sz="4" w:space="0" w:color="auto"/>
            </w:tcBorders>
          </w:tcPr>
          <w:p w14:paraId="7F782DF7" w14:textId="77777777" w:rsidR="001C1C1A" w:rsidRPr="00962B5F" w:rsidRDefault="001C1C1A" w:rsidP="001C1C1A">
            <w:pPr>
              <w:rPr>
                <w:b/>
                <w:sz w:val="24"/>
                <w:szCs w:val="24"/>
              </w:rPr>
            </w:pPr>
          </w:p>
        </w:tc>
      </w:tr>
      <w:tr w:rsidR="001C1C1A" w:rsidRPr="00962B5F" w14:paraId="690102E2" w14:textId="77777777" w:rsidTr="001C1C1A">
        <w:trPr>
          <w:jc w:val="center"/>
        </w:trPr>
        <w:tc>
          <w:tcPr>
            <w:tcW w:w="5580" w:type="dxa"/>
            <w:tcBorders>
              <w:top w:val="nil"/>
              <w:left w:val="single" w:sz="4" w:space="0" w:color="auto"/>
              <w:bottom w:val="nil"/>
              <w:right w:val="nil"/>
            </w:tcBorders>
            <w:vAlign w:val="bottom"/>
          </w:tcPr>
          <w:p w14:paraId="4B2585C7" w14:textId="77777777" w:rsidR="001C1C1A" w:rsidRPr="00962B5F" w:rsidRDefault="001C1C1A" w:rsidP="001C1C1A">
            <w:pPr>
              <w:rPr>
                <w:b/>
                <w:color w:val="000000"/>
                <w:sz w:val="24"/>
                <w:szCs w:val="24"/>
              </w:rPr>
            </w:pPr>
            <w:r w:rsidRPr="00962B5F">
              <w:rPr>
                <w:b/>
                <w:sz w:val="24"/>
                <w:szCs w:val="24"/>
              </w:rPr>
              <w:t>Before eating:</w:t>
            </w:r>
          </w:p>
        </w:tc>
        <w:tc>
          <w:tcPr>
            <w:tcW w:w="1020" w:type="dxa"/>
            <w:tcBorders>
              <w:top w:val="nil"/>
              <w:left w:val="nil"/>
              <w:bottom w:val="nil"/>
              <w:right w:val="nil"/>
            </w:tcBorders>
            <w:vAlign w:val="bottom"/>
          </w:tcPr>
          <w:p w14:paraId="7989F7F5" w14:textId="77777777" w:rsidR="001C1C1A" w:rsidRPr="00962B5F" w:rsidRDefault="001C1C1A" w:rsidP="001C1C1A">
            <w:pPr>
              <w:jc w:val="center"/>
              <w:rPr>
                <w:b/>
                <w:color w:val="000000"/>
                <w:sz w:val="24"/>
                <w:szCs w:val="24"/>
              </w:rPr>
            </w:pPr>
          </w:p>
        </w:tc>
        <w:tc>
          <w:tcPr>
            <w:tcW w:w="879" w:type="dxa"/>
            <w:tcBorders>
              <w:top w:val="nil"/>
              <w:left w:val="nil"/>
              <w:bottom w:val="nil"/>
              <w:right w:val="nil"/>
            </w:tcBorders>
            <w:vAlign w:val="bottom"/>
          </w:tcPr>
          <w:p w14:paraId="3CFA7BF3" w14:textId="77777777" w:rsidR="001C1C1A" w:rsidRPr="00962B5F" w:rsidRDefault="001C1C1A" w:rsidP="001C1C1A">
            <w:pPr>
              <w:jc w:val="center"/>
              <w:rPr>
                <w:b/>
                <w:color w:val="000000"/>
                <w:sz w:val="24"/>
                <w:szCs w:val="24"/>
              </w:rPr>
            </w:pPr>
          </w:p>
        </w:tc>
        <w:tc>
          <w:tcPr>
            <w:tcW w:w="900" w:type="dxa"/>
            <w:tcBorders>
              <w:top w:val="nil"/>
              <w:left w:val="nil"/>
              <w:bottom w:val="nil"/>
              <w:right w:val="nil"/>
            </w:tcBorders>
            <w:vAlign w:val="bottom"/>
          </w:tcPr>
          <w:p w14:paraId="7071DC30" w14:textId="77777777" w:rsidR="001C1C1A" w:rsidRPr="00962B5F" w:rsidRDefault="001C1C1A" w:rsidP="001C1C1A">
            <w:pPr>
              <w:jc w:val="center"/>
              <w:rPr>
                <w:b/>
                <w:color w:val="000000"/>
                <w:sz w:val="24"/>
                <w:szCs w:val="24"/>
              </w:rPr>
            </w:pPr>
          </w:p>
        </w:tc>
        <w:tc>
          <w:tcPr>
            <w:tcW w:w="1359" w:type="dxa"/>
            <w:tcBorders>
              <w:top w:val="nil"/>
              <w:left w:val="nil"/>
              <w:bottom w:val="nil"/>
              <w:right w:val="single" w:sz="4" w:space="0" w:color="auto"/>
            </w:tcBorders>
            <w:vAlign w:val="bottom"/>
          </w:tcPr>
          <w:p w14:paraId="5B18FF25" w14:textId="77777777" w:rsidR="001C1C1A" w:rsidRPr="00962B5F" w:rsidRDefault="001C1C1A" w:rsidP="001C1C1A">
            <w:pPr>
              <w:jc w:val="center"/>
              <w:rPr>
                <w:b/>
                <w:color w:val="000000"/>
                <w:sz w:val="24"/>
                <w:szCs w:val="24"/>
              </w:rPr>
            </w:pPr>
          </w:p>
        </w:tc>
      </w:tr>
      <w:tr w:rsidR="001C1C1A" w:rsidRPr="00962B5F" w14:paraId="533C2C07" w14:textId="77777777" w:rsidTr="001C1C1A">
        <w:trPr>
          <w:jc w:val="center"/>
        </w:trPr>
        <w:tc>
          <w:tcPr>
            <w:tcW w:w="5580" w:type="dxa"/>
            <w:tcBorders>
              <w:top w:val="nil"/>
              <w:left w:val="single" w:sz="4" w:space="0" w:color="auto"/>
              <w:bottom w:val="nil"/>
              <w:right w:val="nil"/>
            </w:tcBorders>
            <w:vAlign w:val="bottom"/>
          </w:tcPr>
          <w:p w14:paraId="66D88D23" w14:textId="77777777" w:rsidR="001C1C1A" w:rsidRPr="00962B5F" w:rsidRDefault="001C1C1A" w:rsidP="001C1C1A">
            <w:pPr>
              <w:rPr>
                <w:color w:val="000000"/>
                <w:sz w:val="24"/>
                <w:szCs w:val="24"/>
              </w:rPr>
            </w:pPr>
            <w:r w:rsidRPr="00962B5F">
              <w:rPr>
                <w:color w:val="000000"/>
                <w:sz w:val="24"/>
                <w:szCs w:val="24"/>
              </w:rPr>
              <w:t xml:space="preserve">Never </w:t>
            </w:r>
          </w:p>
        </w:tc>
        <w:tc>
          <w:tcPr>
            <w:tcW w:w="1020" w:type="dxa"/>
            <w:tcBorders>
              <w:top w:val="nil"/>
              <w:left w:val="nil"/>
              <w:bottom w:val="nil"/>
              <w:right w:val="nil"/>
            </w:tcBorders>
          </w:tcPr>
          <w:p w14:paraId="1CAB6D48" w14:textId="77777777" w:rsidR="001C1C1A" w:rsidRPr="00962B5F" w:rsidRDefault="001C1C1A" w:rsidP="001C1C1A">
            <w:pPr>
              <w:jc w:val="center"/>
              <w:rPr>
                <w:sz w:val="24"/>
                <w:szCs w:val="24"/>
              </w:rPr>
            </w:pPr>
            <w:r w:rsidRPr="00962B5F">
              <w:rPr>
                <w:sz w:val="24"/>
                <w:szCs w:val="24"/>
              </w:rPr>
              <w:t>90.7</w:t>
            </w:r>
          </w:p>
        </w:tc>
        <w:tc>
          <w:tcPr>
            <w:tcW w:w="879" w:type="dxa"/>
            <w:tcBorders>
              <w:top w:val="nil"/>
              <w:left w:val="nil"/>
              <w:bottom w:val="nil"/>
              <w:right w:val="nil"/>
            </w:tcBorders>
            <w:vAlign w:val="center"/>
          </w:tcPr>
          <w:p w14:paraId="778C1667"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78.7</w:t>
            </w:r>
          </w:p>
        </w:tc>
        <w:tc>
          <w:tcPr>
            <w:tcW w:w="900" w:type="dxa"/>
            <w:tcBorders>
              <w:top w:val="nil"/>
              <w:left w:val="nil"/>
              <w:bottom w:val="nil"/>
              <w:right w:val="nil"/>
            </w:tcBorders>
          </w:tcPr>
          <w:p w14:paraId="544476E9" w14:textId="77777777" w:rsidR="001C1C1A" w:rsidRPr="00962B5F" w:rsidRDefault="001C1C1A" w:rsidP="001C1C1A">
            <w:pPr>
              <w:jc w:val="center"/>
              <w:rPr>
                <w:sz w:val="24"/>
                <w:szCs w:val="24"/>
              </w:rPr>
            </w:pPr>
            <w:r w:rsidRPr="00962B5F">
              <w:rPr>
                <w:sz w:val="24"/>
                <w:szCs w:val="24"/>
              </w:rPr>
              <w:t>75.6</w:t>
            </w:r>
          </w:p>
        </w:tc>
        <w:tc>
          <w:tcPr>
            <w:tcW w:w="1359" w:type="dxa"/>
            <w:tcBorders>
              <w:top w:val="nil"/>
              <w:left w:val="nil"/>
              <w:bottom w:val="nil"/>
              <w:right w:val="single" w:sz="4" w:space="0" w:color="auto"/>
            </w:tcBorders>
            <w:vAlign w:val="center"/>
          </w:tcPr>
          <w:p w14:paraId="6192AE78"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70.3</w:t>
            </w:r>
          </w:p>
        </w:tc>
      </w:tr>
      <w:tr w:rsidR="001C1C1A" w:rsidRPr="00962B5F" w14:paraId="1EE7D947" w14:textId="77777777" w:rsidTr="001C1C1A">
        <w:trPr>
          <w:jc w:val="center"/>
        </w:trPr>
        <w:tc>
          <w:tcPr>
            <w:tcW w:w="5580" w:type="dxa"/>
            <w:tcBorders>
              <w:top w:val="nil"/>
              <w:left w:val="single" w:sz="4" w:space="0" w:color="auto"/>
              <w:bottom w:val="nil"/>
              <w:right w:val="nil"/>
            </w:tcBorders>
            <w:vAlign w:val="bottom"/>
          </w:tcPr>
          <w:p w14:paraId="4671DABD" w14:textId="77777777" w:rsidR="001C1C1A" w:rsidRPr="00962B5F" w:rsidRDefault="001C1C1A" w:rsidP="001C1C1A">
            <w:pPr>
              <w:rPr>
                <w:color w:val="000000"/>
                <w:sz w:val="24"/>
                <w:szCs w:val="24"/>
              </w:rPr>
            </w:pPr>
            <w:r w:rsidRPr="00962B5F">
              <w:rPr>
                <w:color w:val="000000"/>
                <w:sz w:val="24"/>
                <w:szCs w:val="24"/>
              </w:rPr>
              <w:t>Always</w:t>
            </w:r>
          </w:p>
        </w:tc>
        <w:tc>
          <w:tcPr>
            <w:tcW w:w="1020" w:type="dxa"/>
            <w:tcBorders>
              <w:top w:val="nil"/>
              <w:left w:val="nil"/>
              <w:bottom w:val="nil"/>
              <w:right w:val="nil"/>
            </w:tcBorders>
          </w:tcPr>
          <w:p w14:paraId="18E16878" w14:textId="77777777" w:rsidR="001C1C1A" w:rsidRPr="00962B5F" w:rsidRDefault="001C1C1A" w:rsidP="001C1C1A">
            <w:pPr>
              <w:jc w:val="center"/>
              <w:rPr>
                <w:sz w:val="24"/>
                <w:szCs w:val="24"/>
              </w:rPr>
            </w:pPr>
            <w:r w:rsidRPr="00962B5F">
              <w:rPr>
                <w:sz w:val="24"/>
                <w:szCs w:val="24"/>
              </w:rPr>
              <w:t>4.8</w:t>
            </w:r>
          </w:p>
        </w:tc>
        <w:tc>
          <w:tcPr>
            <w:tcW w:w="879" w:type="dxa"/>
            <w:tcBorders>
              <w:top w:val="nil"/>
              <w:left w:val="nil"/>
              <w:bottom w:val="nil"/>
              <w:right w:val="nil"/>
            </w:tcBorders>
            <w:vAlign w:val="center"/>
          </w:tcPr>
          <w:p w14:paraId="1A7174F9"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8.0</w:t>
            </w:r>
          </w:p>
        </w:tc>
        <w:tc>
          <w:tcPr>
            <w:tcW w:w="900" w:type="dxa"/>
            <w:tcBorders>
              <w:top w:val="nil"/>
              <w:left w:val="nil"/>
              <w:bottom w:val="nil"/>
              <w:right w:val="nil"/>
            </w:tcBorders>
          </w:tcPr>
          <w:p w14:paraId="0DA142D6" w14:textId="77777777" w:rsidR="001C1C1A" w:rsidRPr="00962B5F" w:rsidRDefault="001C1C1A" w:rsidP="001C1C1A">
            <w:pPr>
              <w:jc w:val="center"/>
              <w:rPr>
                <w:sz w:val="24"/>
                <w:szCs w:val="24"/>
              </w:rPr>
            </w:pPr>
            <w:r w:rsidRPr="00962B5F">
              <w:rPr>
                <w:sz w:val="24"/>
                <w:szCs w:val="24"/>
              </w:rPr>
              <w:t>17.6</w:t>
            </w:r>
          </w:p>
        </w:tc>
        <w:tc>
          <w:tcPr>
            <w:tcW w:w="1359" w:type="dxa"/>
            <w:tcBorders>
              <w:top w:val="nil"/>
              <w:left w:val="nil"/>
              <w:bottom w:val="nil"/>
              <w:right w:val="single" w:sz="4" w:space="0" w:color="auto"/>
            </w:tcBorders>
            <w:vAlign w:val="center"/>
          </w:tcPr>
          <w:p w14:paraId="7E8DBF11"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15.1</w:t>
            </w:r>
          </w:p>
        </w:tc>
      </w:tr>
      <w:tr w:rsidR="001C1C1A" w:rsidRPr="00962B5F" w14:paraId="7773CB26" w14:textId="77777777" w:rsidTr="001C1C1A">
        <w:trPr>
          <w:jc w:val="center"/>
        </w:trPr>
        <w:tc>
          <w:tcPr>
            <w:tcW w:w="5580" w:type="dxa"/>
            <w:tcBorders>
              <w:top w:val="nil"/>
              <w:left w:val="single" w:sz="4" w:space="0" w:color="auto"/>
              <w:bottom w:val="nil"/>
              <w:right w:val="nil"/>
            </w:tcBorders>
            <w:vAlign w:val="bottom"/>
          </w:tcPr>
          <w:p w14:paraId="3F873410" w14:textId="77777777" w:rsidR="001C1C1A" w:rsidRPr="00962B5F" w:rsidRDefault="001C1C1A" w:rsidP="001C1C1A">
            <w:pPr>
              <w:rPr>
                <w:color w:val="000000"/>
                <w:sz w:val="24"/>
                <w:szCs w:val="24"/>
              </w:rPr>
            </w:pPr>
            <w:r w:rsidRPr="00962B5F">
              <w:rPr>
                <w:color w:val="000000"/>
                <w:sz w:val="24"/>
                <w:szCs w:val="24"/>
              </w:rPr>
              <w:t>Sometimes</w:t>
            </w:r>
          </w:p>
        </w:tc>
        <w:tc>
          <w:tcPr>
            <w:tcW w:w="1020" w:type="dxa"/>
            <w:tcBorders>
              <w:top w:val="nil"/>
              <w:left w:val="nil"/>
              <w:bottom w:val="nil"/>
              <w:right w:val="nil"/>
            </w:tcBorders>
          </w:tcPr>
          <w:p w14:paraId="40E5174A" w14:textId="77777777" w:rsidR="001C1C1A" w:rsidRPr="00962B5F" w:rsidRDefault="001C1C1A" w:rsidP="001C1C1A">
            <w:pPr>
              <w:jc w:val="center"/>
              <w:rPr>
                <w:sz w:val="24"/>
                <w:szCs w:val="24"/>
              </w:rPr>
            </w:pPr>
            <w:r w:rsidRPr="00962B5F">
              <w:rPr>
                <w:sz w:val="24"/>
                <w:szCs w:val="24"/>
              </w:rPr>
              <w:t>4.5</w:t>
            </w:r>
          </w:p>
        </w:tc>
        <w:tc>
          <w:tcPr>
            <w:tcW w:w="879" w:type="dxa"/>
            <w:tcBorders>
              <w:top w:val="nil"/>
              <w:left w:val="nil"/>
              <w:bottom w:val="nil"/>
              <w:right w:val="nil"/>
            </w:tcBorders>
            <w:vAlign w:val="center"/>
          </w:tcPr>
          <w:p w14:paraId="2FBB44AE"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13.3</w:t>
            </w:r>
          </w:p>
        </w:tc>
        <w:tc>
          <w:tcPr>
            <w:tcW w:w="900" w:type="dxa"/>
            <w:tcBorders>
              <w:top w:val="nil"/>
              <w:left w:val="nil"/>
              <w:bottom w:val="nil"/>
              <w:right w:val="nil"/>
            </w:tcBorders>
          </w:tcPr>
          <w:p w14:paraId="3E469609" w14:textId="77777777" w:rsidR="001C1C1A" w:rsidRPr="00962B5F" w:rsidRDefault="001C1C1A" w:rsidP="001C1C1A">
            <w:pPr>
              <w:jc w:val="center"/>
              <w:rPr>
                <w:sz w:val="24"/>
                <w:szCs w:val="24"/>
              </w:rPr>
            </w:pPr>
            <w:r w:rsidRPr="00962B5F">
              <w:rPr>
                <w:sz w:val="24"/>
                <w:szCs w:val="24"/>
              </w:rPr>
              <w:t>6.8</w:t>
            </w:r>
          </w:p>
        </w:tc>
        <w:tc>
          <w:tcPr>
            <w:tcW w:w="1359" w:type="dxa"/>
            <w:tcBorders>
              <w:top w:val="nil"/>
              <w:left w:val="nil"/>
              <w:bottom w:val="nil"/>
              <w:right w:val="single" w:sz="4" w:space="0" w:color="auto"/>
            </w:tcBorders>
            <w:vAlign w:val="center"/>
          </w:tcPr>
          <w:p w14:paraId="34F6B468"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14.6</w:t>
            </w:r>
          </w:p>
        </w:tc>
      </w:tr>
      <w:tr w:rsidR="001C1C1A" w:rsidRPr="00962B5F" w14:paraId="4A26E8D6" w14:textId="77777777" w:rsidTr="001C1C1A">
        <w:trPr>
          <w:jc w:val="center"/>
        </w:trPr>
        <w:tc>
          <w:tcPr>
            <w:tcW w:w="5580" w:type="dxa"/>
            <w:tcBorders>
              <w:top w:val="nil"/>
              <w:left w:val="single" w:sz="4" w:space="0" w:color="auto"/>
              <w:bottom w:val="nil"/>
              <w:right w:val="nil"/>
            </w:tcBorders>
            <w:vAlign w:val="bottom"/>
          </w:tcPr>
          <w:p w14:paraId="30457B0C" w14:textId="77777777" w:rsidR="001C1C1A" w:rsidRPr="00962B5F" w:rsidRDefault="001C1C1A" w:rsidP="001C1C1A">
            <w:pPr>
              <w:rPr>
                <w:b/>
                <w:color w:val="000000"/>
                <w:sz w:val="24"/>
                <w:szCs w:val="24"/>
              </w:rPr>
            </w:pPr>
            <w:r w:rsidRPr="00962B5F">
              <w:rPr>
                <w:b/>
                <w:sz w:val="24"/>
                <w:szCs w:val="24"/>
              </w:rPr>
              <w:t>Before preparing food:</w:t>
            </w:r>
          </w:p>
        </w:tc>
        <w:tc>
          <w:tcPr>
            <w:tcW w:w="1020" w:type="dxa"/>
            <w:tcBorders>
              <w:top w:val="nil"/>
              <w:left w:val="nil"/>
              <w:bottom w:val="nil"/>
              <w:right w:val="nil"/>
            </w:tcBorders>
          </w:tcPr>
          <w:p w14:paraId="748E5A24" w14:textId="77777777" w:rsidR="001C1C1A" w:rsidRPr="00962B5F" w:rsidRDefault="001C1C1A" w:rsidP="001C1C1A">
            <w:pPr>
              <w:jc w:val="center"/>
              <w:rPr>
                <w:b/>
                <w:sz w:val="24"/>
                <w:szCs w:val="24"/>
              </w:rPr>
            </w:pPr>
          </w:p>
        </w:tc>
        <w:tc>
          <w:tcPr>
            <w:tcW w:w="879" w:type="dxa"/>
            <w:tcBorders>
              <w:top w:val="nil"/>
              <w:left w:val="nil"/>
              <w:bottom w:val="nil"/>
              <w:right w:val="nil"/>
            </w:tcBorders>
          </w:tcPr>
          <w:p w14:paraId="14250EAB" w14:textId="77777777" w:rsidR="001C1C1A" w:rsidRPr="00962B5F" w:rsidRDefault="001C1C1A" w:rsidP="001C1C1A">
            <w:pPr>
              <w:jc w:val="center"/>
              <w:rPr>
                <w:b/>
                <w:sz w:val="24"/>
                <w:szCs w:val="24"/>
              </w:rPr>
            </w:pPr>
          </w:p>
        </w:tc>
        <w:tc>
          <w:tcPr>
            <w:tcW w:w="900" w:type="dxa"/>
            <w:tcBorders>
              <w:top w:val="nil"/>
              <w:left w:val="nil"/>
              <w:bottom w:val="nil"/>
              <w:right w:val="nil"/>
            </w:tcBorders>
          </w:tcPr>
          <w:p w14:paraId="6CB065B3" w14:textId="77777777" w:rsidR="001C1C1A" w:rsidRPr="00962B5F" w:rsidRDefault="001C1C1A" w:rsidP="001C1C1A">
            <w:pPr>
              <w:jc w:val="center"/>
              <w:rPr>
                <w:b/>
                <w:sz w:val="24"/>
                <w:szCs w:val="24"/>
              </w:rPr>
            </w:pPr>
          </w:p>
        </w:tc>
        <w:tc>
          <w:tcPr>
            <w:tcW w:w="1359" w:type="dxa"/>
            <w:tcBorders>
              <w:top w:val="nil"/>
              <w:left w:val="nil"/>
              <w:bottom w:val="nil"/>
              <w:right w:val="single" w:sz="4" w:space="0" w:color="auto"/>
            </w:tcBorders>
          </w:tcPr>
          <w:p w14:paraId="463A6AFB" w14:textId="77777777" w:rsidR="001C1C1A" w:rsidRPr="00962B5F" w:rsidRDefault="001C1C1A" w:rsidP="001C1C1A">
            <w:pPr>
              <w:jc w:val="center"/>
              <w:rPr>
                <w:b/>
                <w:sz w:val="24"/>
                <w:szCs w:val="24"/>
              </w:rPr>
            </w:pPr>
          </w:p>
        </w:tc>
      </w:tr>
      <w:tr w:rsidR="001C1C1A" w:rsidRPr="00962B5F" w14:paraId="6294F86A" w14:textId="77777777" w:rsidTr="001C1C1A">
        <w:trPr>
          <w:jc w:val="center"/>
        </w:trPr>
        <w:tc>
          <w:tcPr>
            <w:tcW w:w="5580" w:type="dxa"/>
            <w:tcBorders>
              <w:top w:val="nil"/>
              <w:left w:val="single" w:sz="4" w:space="0" w:color="auto"/>
              <w:bottom w:val="nil"/>
              <w:right w:val="nil"/>
            </w:tcBorders>
            <w:vAlign w:val="bottom"/>
          </w:tcPr>
          <w:p w14:paraId="51BF48C9" w14:textId="77777777" w:rsidR="001C1C1A" w:rsidRPr="00962B5F" w:rsidRDefault="001C1C1A" w:rsidP="001C1C1A">
            <w:pPr>
              <w:rPr>
                <w:color w:val="000000"/>
                <w:sz w:val="24"/>
                <w:szCs w:val="24"/>
              </w:rPr>
            </w:pPr>
            <w:r w:rsidRPr="00962B5F">
              <w:rPr>
                <w:color w:val="000000"/>
                <w:sz w:val="24"/>
                <w:szCs w:val="24"/>
              </w:rPr>
              <w:t xml:space="preserve">Never </w:t>
            </w:r>
          </w:p>
        </w:tc>
        <w:tc>
          <w:tcPr>
            <w:tcW w:w="1020" w:type="dxa"/>
            <w:tcBorders>
              <w:top w:val="nil"/>
              <w:left w:val="nil"/>
              <w:bottom w:val="nil"/>
              <w:right w:val="nil"/>
            </w:tcBorders>
          </w:tcPr>
          <w:p w14:paraId="32582834" w14:textId="77777777" w:rsidR="001C1C1A" w:rsidRPr="00962B5F" w:rsidRDefault="001C1C1A" w:rsidP="001C1C1A">
            <w:pPr>
              <w:jc w:val="center"/>
              <w:rPr>
                <w:sz w:val="24"/>
                <w:szCs w:val="24"/>
              </w:rPr>
            </w:pPr>
            <w:r w:rsidRPr="00962B5F">
              <w:rPr>
                <w:sz w:val="24"/>
                <w:szCs w:val="24"/>
              </w:rPr>
              <w:t>94.7</w:t>
            </w:r>
          </w:p>
        </w:tc>
        <w:tc>
          <w:tcPr>
            <w:tcW w:w="879" w:type="dxa"/>
            <w:tcBorders>
              <w:top w:val="nil"/>
              <w:left w:val="nil"/>
              <w:bottom w:val="nil"/>
              <w:right w:val="nil"/>
            </w:tcBorders>
            <w:vAlign w:val="center"/>
          </w:tcPr>
          <w:p w14:paraId="7B0B1CEB"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86.4</w:t>
            </w:r>
          </w:p>
        </w:tc>
        <w:tc>
          <w:tcPr>
            <w:tcW w:w="900" w:type="dxa"/>
            <w:tcBorders>
              <w:top w:val="nil"/>
              <w:left w:val="nil"/>
              <w:bottom w:val="nil"/>
              <w:right w:val="nil"/>
            </w:tcBorders>
          </w:tcPr>
          <w:p w14:paraId="74614EE4" w14:textId="77777777" w:rsidR="001C1C1A" w:rsidRPr="00962B5F" w:rsidRDefault="001C1C1A" w:rsidP="001C1C1A">
            <w:pPr>
              <w:jc w:val="center"/>
              <w:rPr>
                <w:sz w:val="24"/>
                <w:szCs w:val="24"/>
              </w:rPr>
            </w:pPr>
            <w:r w:rsidRPr="00962B5F">
              <w:rPr>
                <w:sz w:val="24"/>
                <w:szCs w:val="24"/>
              </w:rPr>
              <w:t>80.8</w:t>
            </w:r>
          </w:p>
        </w:tc>
        <w:tc>
          <w:tcPr>
            <w:tcW w:w="1359" w:type="dxa"/>
            <w:tcBorders>
              <w:top w:val="nil"/>
              <w:left w:val="nil"/>
              <w:bottom w:val="nil"/>
              <w:right w:val="single" w:sz="4" w:space="0" w:color="auto"/>
            </w:tcBorders>
            <w:vAlign w:val="center"/>
          </w:tcPr>
          <w:p w14:paraId="541C73D8"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87.7</w:t>
            </w:r>
          </w:p>
        </w:tc>
      </w:tr>
      <w:tr w:rsidR="001C1C1A" w:rsidRPr="00962B5F" w14:paraId="386618C0" w14:textId="77777777" w:rsidTr="001C1C1A">
        <w:trPr>
          <w:jc w:val="center"/>
        </w:trPr>
        <w:tc>
          <w:tcPr>
            <w:tcW w:w="5580" w:type="dxa"/>
            <w:tcBorders>
              <w:top w:val="nil"/>
              <w:left w:val="single" w:sz="4" w:space="0" w:color="auto"/>
              <w:bottom w:val="nil"/>
              <w:right w:val="nil"/>
            </w:tcBorders>
            <w:vAlign w:val="bottom"/>
          </w:tcPr>
          <w:p w14:paraId="080AD746" w14:textId="77777777" w:rsidR="001C1C1A" w:rsidRPr="00962B5F" w:rsidRDefault="001C1C1A" w:rsidP="001C1C1A">
            <w:pPr>
              <w:rPr>
                <w:color w:val="000000"/>
                <w:sz w:val="24"/>
                <w:szCs w:val="24"/>
              </w:rPr>
            </w:pPr>
            <w:r w:rsidRPr="00962B5F">
              <w:rPr>
                <w:color w:val="000000"/>
                <w:sz w:val="24"/>
                <w:szCs w:val="24"/>
              </w:rPr>
              <w:t>Always</w:t>
            </w:r>
          </w:p>
        </w:tc>
        <w:tc>
          <w:tcPr>
            <w:tcW w:w="1020" w:type="dxa"/>
            <w:tcBorders>
              <w:top w:val="nil"/>
              <w:left w:val="nil"/>
              <w:bottom w:val="nil"/>
              <w:right w:val="nil"/>
            </w:tcBorders>
          </w:tcPr>
          <w:p w14:paraId="22F146F6" w14:textId="77777777" w:rsidR="001C1C1A" w:rsidRPr="00962B5F" w:rsidRDefault="001C1C1A" w:rsidP="001C1C1A">
            <w:pPr>
              <w:jc w:val="center"/>
              <w:rPr>
                <w:sz w:val="24"/>
                <w:szCs w:val="24"/>
              </w:rPr>
            </w:pPr>
            <w:r w:rsidRPr="00962B5F">
              <w:rPr>
                <w:sz w:val="24"/>
                <w:szCs w:val="24"/>
              </w:rPr>
              <w:t>1.5</w:t>
            </w:r>
          </w:p>
        </w:tc>
        <w:tc>
          <w:tcPr>
            <w:tcW w:w="879" w:type="dxa"/>
            <w:tcBorders>
              <w:top w:val="nil"/>
              <w:left w:val="nil"/>
              <w:bottom w:val="nil"/>
              <w:right w:val="nil"/>
            </w:tcBorders>
            <w:vAlign w:val="center"/>
          </w:tcPr>
          <w:p w14:paraId="1D3C1D7E"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3.2</w:t>
            </w:r>
          </w:p>
        </w:tc>
        <w:tc>
          <w:tcPr>
            <w:tcW w:w="900" w:type="dxa"/>
            <w:tcBorders>
              <w:top w:val="nil"/>
              <w:left w:val="nil"/>
              <w:bottom w:val="nil"/>
              <w:right w:val="nil"/>
            </w:tcBorders>
          </w:tcPr>
          <w:p w14:paraId="26442140" w14:textId="77777777" w:rsidR="001C1C1A" w:rsidRPr="00962B5F" w:rsidRDefault="001C1C1A" w:rsidP="001C1C1A">
            <w:pPr>
              <w:jc w:val="center"/>
              <w:rPr>
                <w:sz w:val="24"/>
                <w:szCs w:val="24"/>
              </w:rPr>
            </w:pPr>
            <w:r w:rsidRPr="00962B5F">
              <w:rPr>
                <w:sz w:val="24"/>
                <w:szCs w:val="24"/>
              </w:rPr>
              <w:t>11.9</w:t>
            </w:r>
          </w:p>
        </w:tc>
        <w:tc>
          <w:tcPr>
            <w:tcW w:w="1359" w:type="dxa"/>
            <w:tcBorders>
              <w:top w:val="nil"/>
              <w:left w:val="nil"/>
              <w:bottom w:val="nil"/>
              <w:right w:val="single" w:sz="4" w:space="0" w:color="auto"/>
            </w:tcBorders>
            <w:vAlign w:val="center"/>
          </w:tcPr>
          <w:p w14:paraId="1EBC49C0"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5.1</w:t>
            </w:r>
          </w:p>
        </w:tc>
      </w:tr>
      <w:tr w:rsidR="001C1C1A" w:rsidRPr="00962B5F" w14:paraId="0B2E9276" w14:textId="77777777" w:rsidTr="001C1C1A">
        <w:trPr>
          <w:jc w:val="center"/>
        </w:trPr>
        <w:tc>
          <w:tcPr>
            <w:tcW w:w="5580" w:type="dxa"/>
            <w:tcBorders>
              <w:top w:val="nil"/>
              <w:left w:val="single" w:sz="4" w:space="0" w:color="auto"/>
              <w:bottom w:val="nil"/>
              <w:right w:val="nil"/>
            </w:tcBorders>
            <w:vAlign w:val="bottom"/>
          </w:tcPr>
          <w:p w14:paraId="3FD05AF6" w14:textId="77777777" w:rsidR="001C1C1A" w:rsidRPr="00962B5F" w:rsidRDefault="001C1C1A" w:rsidP="001C1C1A">
            <w:pPr>
              <w:rPr>
                <w:color w:val="000000"/>
                <w:sz w:val="24"/>
                <w:szCs w:val="24"/>
              </w:rPr>
            </w:pPr>
            <w:r w:rsidRPr="00962B5F">
              <w:rPr>
                <w:color w:val="000000"/>
                <w:sz w:val="24"/>
                <w:szCs w:val="24"/>
              </w:rPr>
              <w:t>Sometimes</w:t>
            </w:r>
          </w:p>
        </w:tc>
        <w:tc>
          <w:tcPr>
            <w:tcW w:w="1020" w:type="dxa"/>
            <w:tcBorders>
              <w:top w:val="nil"/>
              <w:left w:val="nil"/>
              <w:bottom w:val="nil"/>
              <w:right w:val="nil"/>
            </w:tcBorders>
          </w:tcPr>
          <w:p w14:paraId="373E67B5" w14:textId="77777777" w:rsidR="001C1C1A" w:rsidRPr="00962B5F" w:rsidRDefault="001C1C1A" w:rsidP="001C1C1A">
            <w:pPr>
              <w:jc w:val="center"/>
              <w:rPr>
                <w:sz w:val="24"/>
                <w:szCs w:val="24"/>
              </w:rPr>
            </w:pPr>
            <w:r w:rsidRPr="00962B5F">
              <w:rPr>
                <w:sz w:val="24"/>
                <w:szCs w:val="24"/>
              </w:rPr>
              <w:t>3.8</w:t>
            </w:r>
          </w:p>
        </w:tc>
        <w:tc>
          <w:tcPr>
            <w:tcW w:w="879" w:type="dxa"/>
            <w:tcBorders>
              <w:top w:val="nil"/>
              <w:left w:val="nil"/>
              <w:bottom w:val="nil"/>
              <w:right w:val="nil"/>
            </w:tcBorders>
            <w:vAlign w:val="center"/>
          </w:tcPr>
          <w:p w14:paraId="701D6A82"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10.5</w:t>
            </w:r>
          </w:p>
        </w:tc>
        <w:tc>
          <w:tcPr>
            <w:tcW w:w="900" w:type="dxa"/>
            <w:tcBorders>
              <w:top w:val="nil"/>
              <w:left w:val="nil"/>
              <w:bottom w:val="nil"/>
              <w:right w:val="nil"/>
            </w:tcBorders>
          </w:tcPr>
          <w:p w14:paraId="338C02AD" w14:textId="77777777" w:rsidR="001C1C1A" w:rsidRPr="00962B5F" w:rsidRDefault="001C1C1A" w:rsidP="001C1C1A">
            <w:pPr>
              <w:jc w:val="center"/>
              <w:rPr>
                <w:sz w:val="24"/>
                <w:szCs w:val="24"/>
              </w:rPr>
            </w:pPr>
            <w:r w:rsidRPr="00962B5F">
              <w:rPr>
                <w:sz w:val="24"/>
                <w:szCs w:val="24"/>
              </w:rPr>
              <w:t>7.3</w:t>
            </w:r>
          </w:p>
        </w:tc>
        <w:tc>
          <w:tcPr>
            <w:tcW w:w="1359" w:type="dxa"/>
            <w:tcBorders>
              <w:top w:val="nil"/>
              <w:left w:val="nil"/>
              <w:bottom w:val="nil"/>
              <w:right w:val="single" w:sz="4" w:space="0" w:color="auto"/>
            </w:tcBorders>
            <w:vAlign w:val="center"/>
          </w:tcPr>
          <w:p w14:paraId="1D4F6DA8"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7.2</w:t>
            </w:r>
          </w:p>
        </w:tc>
      </w:tr>
      <w:tr w:rsidR="001C1C1A" w:rsidRPr="00962B5F" w14:paraId="589E7960" w14:textId="77777777" w:rsidTr="001C1C1A">
        <w:trPr>
          <w:jc w:val="center"/>
        </w:trPr>
        <w:tc>
          <w:tcPr>
            <w:tcW w:w="5580" w:type="dxa"/>
            <w:tcBorders>
              <w:top w:val="nil"/>
              <w:left w:val="single" w:sz="4" w:space="0" w:color="auto"/>
              <w:bottom w:val="nil"/>
              <w:right w:val="nil"/>
            </w:tcBorders>
            <w:vAlign w:val="bottom"/>
          </w:tcPr>
          <w:p w14:paraId="14B576D6" w14:textId="77777777" w:rsidR="001C1C1A" w:rsidRPr="00962B5F" w:rsidRDefault="001C1C1A" w:rsidP="001C1C1A">
            <w:pPr>
              <w:rPr>
                <w:b/>
                <w:color w:val="000000"/>
                <w:sz w:val="24"/>
                <w:szCs w:val="24"/>
              </w:rPr>
            </w:pPr>
            <w:r w:rsidRPr="00962B5F">
              <w:rPr>
                <w:b/>
                <w:sz w:val="24"/>
                <w:szCs w:val="24"/>
              </w:rPr>
              <w:t>Before feeding the child:</w:t>
            </w:r>
          </w:p>
        </w:tc>
        <w:tc>
          <w:tcPr>
            <w:tcW w:w="1020" w:type="dxa"/>
            <w:tcBorders>
              <w:top w:val="nil"/>
              <w:left w:val="nil"/>
              <w:bottom w:val="nil"/>
              <w:right w:val="nil"/>
            </w:tcBorders>
          </w:tcPr>
          <w:p w14:paraId="109CAB8A" w14:textId="77777777" w:rsidR="001C1C1A" w:rsidRPr="00962B5F" w:rsidRDefault="001C1C1A" w:rsidP="001C1C1A">
            <w:pPr>
              <w:jc w:val="center"/>
              <w:rPr>
                <w:b/>
                <w:sz w:val="24"/>
                <w:szCs w:val="24"/>
              </w:rPr>
            </w:pPr>
          </w:p>
        </w:tc>
        <w:tc>
          <w:tcPr>
            <w:tcW w:w="879" w:type="dxa"/>
            <w:tcBorders>
              <w:top w:val="nil"/>
              <w:left w:val="nil"/>
              <w:bottom w:val="nil"/>
              <w:right w:val="nil"/>
            </w:tcBorders>
          </w:tcPr>
          <w:p w14:paraId="656D7EA9" w14:textId="77777777" w:rsidR="001C1C1A" w:rsidRPr="00962B5F" w:rsidRDefault="001C1C1A" w:rsidP="001C1C1A">
            <w:pPr>
              <w:jc w:val="center"/>
              <w:rPr>
                <w:b/>
                <w:sz w:val="24"/>
                <w:szCs w:val="24"/>
              </w:rPr>
            </w:pPr>
          </w:p>
        </w:tc>
        <w:tc>
          <w:tcPr>
            <w:tcW w:w="900" w:type="dxa"/>
            <w:tcBorders>
              <w:top w:val="nil"/>
              <w:left w:val="nil"/>
              <w:bottom w:val="nil"/>
              <w:right w:val="nil"/>
            </w:tcBorders>
          </w:tcPr>
          <w:p w14:paraId="34A0F5B5" w14:textId="77777777" w:rsidR="001C1C1A" w:rsidRPr="00962B5F" w:rsidRDefault="001C1C1A" w:rsidP="001C1C1A">
            <w:pPr>
              <w:jc w:val="center"/>
              <w:rPr>
                <w:b/>
                <w:sz w:val="24"/>
                <w:szCs w:val="24"/>
              </w:rPr>
            </w:pPr>
          </w:p>
        </w:tc>
        <w:tc>
          <w:tcPr>
            <w:tcW w:w="1359" w:type="dxa"/>
            <w:tcBorders>
              <w:top w:val="nil"/>
              <w:left w:val="nil"/>
              <w:bottom w:val="nil"/>
              <w:right w:val="single" w:sz="4" w:space="0" w:color="auto"/>
            </w:tcBorders>
          </w:tcPr>
          <w:p w14:paraId="1DFEF234" w14:textId="77777777" w:rsidR="001C1C1A" w:rsidRPr="00962B5F" w:rsidRDefault="001C1C1A" w:rsidP="001C1C1A">
            <w:pPr>
              <w:jc w:val="center"/>
              <w:rPr>
                <w:b/>
                <w:sz w:val="24"/>
                <w:szCs w:val="24"/>
              </w:rPr>
            </w:pPr>
          </w:p>
        </w:tc>
      </w:tr>
      <w:tr w:rsidR="001C1C1A" w:rsidRPr="00962B5F" w14:paraId="4C53FC7D" w14:textId="77777777" w:rsidTr="001C1C1A">
        <w:trPr>
          <w:jc w:val="center"/>
        </w:trPr>
        <w:tc>
          <w:tcPr>
            <w:tcW w:w="5580" w:type="dxa"/>
            <w:tcBorders>
              <w:top w:val="nil"/>
              <w:left w:val="single" w:sz="4" w:space="0" w:color="auto"/>
              <w:bottom w:val="nil"/>
              <w:right w:val="nil"/>
            </w:tcBorders>
            <w:vAlign w:val="bottom"/>
          </w:tcPr>
          <w:p w14:paraId="52A33276" w14:textId="77777777" w:rsidR="001C1C1A" w:rsidRPr="00962B5F" w:rsidRDefault="001C1C1A" w:rsidP="001C1C1A">
            <w:pPr>
              <w:rPr>
                <w:color w:val="000000"/>
                <w:sz w:val="24"/>
                <w:szCs w:val="24"/>
              </w:rPr>
            </w:pPr>
            <w:r w:rsidRPr="00962B5F">
              <w:rPr>
                <w:color w:val="000000"/>
                <w:sz w:val="24"/>
                <w:szCs w:val="24"/>
              </w:rPr>
              <w:t xml:space="preserve">Never </w:t>
            </w:r>
          </w:p>
        </w:tc>
        <w:tc>
          <w:tcPr>
            <w:tcW w:w="1020" w:type="dxa"/>
            <w:tcBorders>
              <w:top w:val="nil"/>
              <w:left w:val="nil"/>
              <w:bottom w:val="nil"/>
              <w:right w:val="nil"/>
            </w:tcBorders>
          </w:tcPr>
          <w:p w14:paraId="59D3C9DC" w14:textId="77777777" w:rsidR="001C1C1A" w:rsidRPr="00962B5F" w:rsidRDefault="001C1C1A" w:rsidP="001C1C1A">
            <w:pPr>
              <w:jc w:val="center"/>
              <w:rPr>
                <w:sz w:val="24"/>
                <w:szCs w:val="24"/>
              </w:rPr>
            </w:pPr>
            <w:r w:rsidRPr="00962B5F">
              <w:rPr>
                <w:sz w:val="24"/>
                <w:szCs w:val="24"/>
              </w:rPr>
              <w:t>91.8</w:t>
            </w:r>
          </w:p>
        </w:tc>
        <w:tc>
          <w:tcPr>
            <w:tcW w:w="879" w:type="dxa"/>
            <w:tcBorders>
              <w:top w:val="nil"/>
              <w:left w:val="nil"/>
              <w:bottom w:val="nil"/>
              <w:right w:val="nil"/>
            </w:tcBorders>
            <w:vAlign w:val="center"/>
          </w:tcPr>
          <w:p w14:paraId="2CF3D377"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64.5</w:t>
            </w:r>
          </w:p>
        </w:tc>
        <w:tc>
          <w:tcPr>
            <w:tcW w:w="900" w:type="dxa"/>
            <w:tcBorders>
              <w:top w:val="nil"/>
              <w:left w:val="nil"/>
              <w:bottom w:val="nil"/>
              <w:right w:val="nil"/>
            </w:tcBorders>
          </w:tcPr>
          <w:p w14:paraId="21044E34" w14:textId="77777777" w:rsidR="001C1C1A" w:rsidRPr="00962B5F" w:rsidRDefault="001C1C1A" w:rsidP="001C1C1A">
            <w:pPr>
              <w:jc w:val="center"/>
              <w:rPr>
                <w:sz w:val="24"/>
                <w:szCs w:val="24"/>
              </w:rPr>
            </w:pPr>
            <w:r w:rsidRPr="00962B5F">
              <w:rPr>
                <w:sz w:val="24"/>
                <w:szCs w:val="24"/>
              </w:rPr>
              <w:t>86.4</w:t>
            </w:r>
          </w:p>
        </w:tc>
        <w:tc>
          <w:tcPr>
            <w:tcW w:w="1359" w:type="dxa"/>
            <w:tcBorders>
              <w:top w:val="nil"/>
              <w:left w:val="nil"/>
              <w:bottom w:val="nil"/>
              <w:right w:val="single" w:sz="4" w:space="0" w:color="auto"/>
            </w:tcBorders>
            <w:vAlign w:val="center"/>
          </w:tcPr>
          <w:p w14:paraId="3D38EFCA"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69.1</w:t>
            </w:r>
          </w:p>
        </w:tc>
      </w:tr>
      <w:tr w:rsidR="001C1C1A" w:rsidRPr="00962B5F" w14:paraId="768BD50B" w14:textId="77777777" w:rsidTr="00D37EBD">
        <w:trPr>
          <w:jc w:val="center"/>
        </w:trPr>
        <w:tc>
          <w:tcPr>
            <w:tcW w:w="5580" w:type="dxa"/>
            <w:tcBorders>
              <w:top w:val="nil"/>
              <w:left w:val="single" w:sz="4" w:space="0" w:color="auto"/>
              <w:bottom w:val="nil"/>
              <w:right w:val="nil"/>
            </w:tcBorders>
            <w:vAlign w:val="bottom"/>
          </w:tcPr>
          <w:p w14:paraId="4D0A14A9" w14:textId="77777777" w:rsidR="001C1C1A" w:rsidRPr="00962B5F" w:rsidRDefault="001C1C1A" w:rsidP="001C1C1A">
            <w:pPr>
              <w:rPr>
                <w:color w:val="000000"/>
                <w:sz w:val="24"/>
                <w:szCs w:val="24"/>
              </w:rPr>
            </w:pPr>
            <w:r w:rsidRPr="00962B5F">
              <w:rPr>
                <w:color w:val="000000"/>
                <w:sz w:val="24"/>
                <w:szCs w:val="24"/>
              </w:rPr>
              <w:t>Always</w:t>
            </w:r>
          </w:p>
        </w:tc>
        <w:tc>
          <w:tcPr>
            <w:tcW w:w="1020" w:type="dxa"/>
            <w:tcBorders>
              <w:top w:val="nil"/>
              <w:left w:val="nil"/>
              <w:bottom w:val="nil"/>
              <w:right w:val="nil"/>
            </w:tcBorders>
          </w:tcPr>
          <w:p w14:paraId="16C77BA7" w14:textId="77777777" w:rsidR="001C1C1A" w:rsidRPr="00962B5F" w:rsidRDefault="001C1C1A" w:rsidP="001C1C1A">
            <w:pPr>
              <w:jc w:val="center"/>
              <w:rPr>
                <w:sz w:val="24"/>
                <w:szCs w:val="24"/>
              </w:rPr>
            </w:pPr>
            <w:r w:rsidRPr="00962B5F">
              <w:rPr>
                <w:sz w:val="24"/>
                <w:szCs w:val="24"/>
              </w:rPr>
              <w:t>2.1</w:t>
            </w:r>
          </w:p>
        </w:tc>
        <w:tc>
          <w:tcPr>
            <w:tcW w:w="879" w:type="dxa"/>
            <w:tcBorders>
              <w:top w:val="nil"/>
              <w:left w:val="nil"/>
              <w:bottom w:val="nil"/>
              <w:right w:val="nil"/>
            </w:tcBorders>
            <w:vAlign w:val="center"/>
          </w:tcPr>
          <w:p w14:paraId="7DDF6A7D"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17.1</w:t>
            </w:r>
          </w:p>
        </w:tc>
        <w:tc>
          <w:tcPr>
            <w:tcW w:w="900" w:type="dxa"/>
            <w:tcBorders>
              <w:top w:val="nil"/>
              <w:left w:val="nil"/>
              <w:bottom w:val="nil"/>
              <w:right w:val="nil"/>
            </w:tcBorders>
          </w:tcPr>
          <w:p w14:paraId="7F053FC8" w14:textId="77777777" w:rsidR="001C1C1A" w:rsidRPr="00962B5F" w:rsidRDefault="001C1C1A" w:rsidP="001C1C1A">
            <w:pPr>
              <w:jc w:val="center"/>
              <w:rPr>
                <w:sz w:val="24"/>
                <w:szCs w:val="24"/>
              </w:rPr>
            </w:pPr>
            <w:r w:rsidRPr="00962B5F">
              <w:rPr>
                <w:sz w:val="24"/>
                <w:szCs w:val="24"/>
              </w:rPr>
              <w:t>9.1</w:t>
            </w:r>
          </w:p>
        </w:tc>
        <w:tc>
          <w:tcPr>
            <w:tcW w:w="1359" w:type="dxa"/>
            <w:tcBorders>
              <w:top w:val="nil"/>
              <w:left w:val="nil"/>
              <w:bottom w:val="nil"/>
              <w:right w:val="single" w:sz="4" w:space="0" w:color="auto"/>
            </w:tcBorders>
            <w:vAlign w:val="center"/>
          </w:tcPr>
          <w:p w14:paraId="076CDDF6"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13.0</w:t>
            </w:r>
          </w:p>
        </w:tc>
      </w:tr>
      <w:tr w:rsidR="001C1C1A" w:rsidRPr="00962B5F" w14:paraId="7910C364" w14:textId="77777777" w:rsidTr="00D37EBD">
        <w:trPr>
          <w:jc w:val="center"/>
        </w:trPr>
        <w:tc>
          <w:tcPr>
            <w:tcW w:w="5580" w:type="dxa"/>
            <w:tcBorders>
              <w:top w:val="nil"/>
              <w:left w:val="single" w:sz="4" w:space="0" w:color="auto"/>
              <w:bottom w:val="single" w:sz="4" w:space="0" w:color="auto"/>
              <w:right w:val="nil"/>
            </w:tcBorders>
            <w:vAlign w:val="bottom"/>
          </w:tcPr>
          <w:p w14:paraId="6D790D6A" w14:textId="77777777" w:rsidR="001C1C1A" w:rsidRPr="00962B5F" w:rsidRDefault="001C1C1A" w:rsidP="001C1C1A">
            <w:pPr>
              <w:rPr>
                <w:color w:val="000000"/>
                <w:sz w:val="24"/>
                <w:szCs w:val="24"/>
              </w:rPr>
            </w:pPr>
            <w:r w:rsidRPr="00962B5F">
              <w:rPr>
                <w:color w:val="000000"/>
                <w:sz w:val="24"/>
                <w:szCs w:val="24"/>
              </w:rPr>
              <w:t>Sometimes</w:t>
            </w:r>
          </w:p>
        </w:tc>
        <w:tc>
          <w:tcPr>
            <w:tcW w:w="1020" w:type="dxa"/>
            <w:tcBorders>
              <w:top w:val="nil"/>
              <w:left w:val="nil"/>
              <w:bottom w:val="single" w:sz="4" w:space="0" w:color="auto"/>
              <w:right w:val="nil"/>
            </w:tcBorders>
          </w:tcPr>
          <w:p w14:paraId="5804969D" w14:textId="77777777" w:rsidR="001C1C1A" w:rsidRPr="00962B5F" w:rsidRDefault="001C1C1A" w:rsidP="001C1C1A">
            <w:pPr>
              <w:jc w:val="center"/>
              <w:rPr>
                <w:sz w:val="24"/>
                <w:szCs w:val="24"/>
              </w:rPr>
            </w:pPr>
            <w:r w:rsidRPr="00962B5F">
              <w:rPr>
                <w:sz w:val="24"/>
                <w:szCs w:val="24"/>
              </w:rPr>
              <w:t>6.1</w:t>
            </w:r>
          </w:p>
        </w:tc>
        <w:tc>
          <w:tcPr>
            <w:tcW w:w="879" w:type="dxa"/>
            <w:tcBorders>
              <w:top w:val="nil"/>
              <w:left w:val="nil"/>
              <w:bottom w:val="single" w:sz="4" w:space="0" w:color="auto"/>
              <w:right w:val="nil"/>
            </w:tcBorders>
            <w:vAlign w:val="center"/>
          </w:tcPr>
          <w:p w14:paraId="4312EFA9"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18.4</w:t>
            </w:r>
          </w:p>
        </w:tc>
        <w:tc>
          <w:tcPr>
            <w:tcW w:w="900" w:type="dxa"/>
            <w:tcBorders>
              <w:top w:val="nil"/>
              <w:left w:val="nil"/>
              <w:bottom w:val="single" w:sz="4" w:space="0" w:color="auto"/>
              <w:right w:val="nil"/>
            </w:tcBorders>
          </w:tcPr>
          <w:p w14:paraId="4880EC14" w14:textId="77777777" w:rsidR="001C1C1A" w:rsidRPr="00962B5F" w:rsidRDefault="001C1C1A" w:rsidP="001C1C1A">
            <w:pPr>
              <w:jc w:val="center"/>
              <w:rPr>
                <w:sz w:val="24"/>
                <w:szCs w:val="24"/>
              </w:rPr>
            </w:pPr>
            <w:r w:rsidRPr="00962B5F">
              <w:rPr>
                <w:sz w:val="24"/>
                <w:szCs w:val="24"/>
              </w:rPr>
              <w:t>4.5</w:t>
            </w:r>
          </w:p>
        </w:tc>
        <w:tc>
          <w:tcPr>
            <w:tcW w:w="1359" w:type="dxa"/>
            <w:tcBorders>
              <w:top w:val="nil"/>
              <w:left w:val="nil"/>
              <w:bottom w:val="single" w:sz="4" w:space="0" w:color="auto"/>
              <w:right w:val="single" w:sz="4" w:space="0" w:color="auto"/>
            </w:tcBorders>
            <w:vAlign w:val="center"/>
          </w:tcPr>
          <w:p w14:paraId="14ED9243"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17.9</w:t>
            </w:r>
          </w:p>
        </w:tc>
      </w:tr>
      <w:tr w:rsidR="001C1C1A" w:rsidRPr="00962B5F" w14:paraId="253DE9EA" w14:textId="77777777" w:rsidTr="00D37EBD">
        <w:trPr>
          <w:jc w:val="center"/>
        </w:trPr>
        <w:tc>
          <w:tcPr>
            <w:tcW w:w="5580" w:type="dxa"/>
            <w:tcBorders>
              <w:top w:val="single" w:sz="4" w:space="0" w:color="auto"/>
              <w:left w:val="single" w:sz="4" w:space="0" w:color="auto"/>
              <w:bottom w:val="nil"/>
              <w:right w:val="nil"/>
            </w:tcBorders>
            <w:vAlign w:val="bottom"/>
          </w:tcPr>
          <w:p w14:paraId="1324D63B" w14:textId="77777777" w:rsidR="001C1C1A" w:rsidRPr="00962B5F" w:rsidRDefault="001C1C1A" w:rsidP="001C1C1A">
            <w:pPr>
              <w:rPr>
                <w:b/>
                <w:color w:val="000000"/>
                <w:sz w:val="24"/>
                <w:szCs w:val="24"/>
              </w:rPr>
            </w:pPr>
            <w:r w:rsidRPr="00962B5F">
              <w:rPr>
                <w:b/>
                <w:sz w:val="24"/>
                <w:szCs w:val="24"/>
              </w:rPr>
              <w:lastRenderedPageBreak/>
              <w:t>After toilet use:</w:t>
            </w:r>
          </w:p>
        </w:tc>
        <w:tc>
          <w:tcPr>
            <w:tcW w:w="1020" w:type="dxa"/>
            <w:tcBorders>
              <w:top w:val="single" w:sz="4" w:space="0" w:color="auto"/>
              <w:left w:val="nil"/>
              <w:bottom w:val="nil"/>
              <w:right w:val="nil"/>
            </w:tcBorders>
          </w:tcPr>
          <w:p w14:paraId="073B5580" w14:textId="77777777" w:rsidR="001C1C1A" w:rsidRPr="00962B5F" w:rsidRDefault="001C1C1A" w:rsidP="001C1C1A">
            <w:pPr>
              <w:jc w:val="center"/>
              <w:rPr>
                <w:b/>
                <w:sz w:val="24"/>
                <w:szCs w:val="24"/>
              </w:rPr>
            </w:pPr>
          </w:p>
        </w:tc>
        <w:tc>
          <w:tcPr>
            <w:tcW w:w="879" w:type="dxa"/>
            <w:tcBorders>
              <w:top w:val="single" w:sz="4" w:space="0" w:color="auto"/>
              <w:left w:val="nil"/>
              <w:bottom w:val="nil"/>
              <w:right w:val="nil"/>
            </w:tcBorders>
          </w:tcPr>
          <w:p w14:paraId="0A4BCE98" w14:textId="77777777" w:rsidR="001C1C1A" w:rsidRPr="00962B5F" w:rsidRDefault="001C1C1A" w:rsidP="001C1C1A">
            <w:pPr>
              <w:jc w:val="center"/>
              <w:rPr>
                <w:b/>
                <w:sz w:val="24"/>
                <w:szCs w:val="24"/>
              </w:rPr>
            </w:pPr>
          </w:p>
        </w:tc>
        <w:tc>
          <w:tcPr>
            <w:tcW w:w="900" w:type="dxa"/>
            <w:tcBorders>
              <w:top w:val="single" w:sz="4" w:space="0" w:color="auto"/>
              <w:left w:val="nil"/>
              <w:bottom w:val="nil"/>
              <w:right w:val="nil"/>
            </w:tcBorders>
          </w:tcPr>
          <w:p w14:paraId="19414E73" w14:textId="77777777" w:rsidR="001C1C1A" w:rsidRPr="00962B5F" w:rsidRDefault="001C1C1A" w:rsidP="001C1C1A">
            <w:pPr>
              <w:jc w:val="center"/>
              <w:rPr>
                <w:b/>
                <w:sz w:val="24"/>
                <w:szCs w:val="24"/>
              </w:rPr>
            </w:pPr>
          </w:p>
        </w:tc>
        <w:tc>
          <w:tcPr>
            <w:tcW w:w="1359" w:type="dxa"/>
            <w:tcBorders>
              <w:top w:val="single" w:sz="4" w:space="0" w:color="auto"/>
              <w:left w:val="nil"/>
              <w:bottom w:val="nil"/>
              <w:right w:val="single" w:sz="4" w:space="0" w:color="auto"/>
            </w:tcBorders>
          </w:tcPr>
          <w:p w14:paraId="796B5236" w14:textId="77777777" w:rsidR="001C1C1A" w:rsidRPr="00962B5F" w:rsidRDefault="001C1C1A" w:rsidP="001C1C1A">
            <w:pPr>
              <w:jc w:val="center"/>
              <w:rPr>
                <w:b/>
                <w:sz w:val="24"/>
                <w:szCs w:val="24"/>
              </w:rPr>
            </w:pPr>
          </w:p>
        </w:tc>
      </w:tr>
      <w:tr w:rsidR="001C1C1A" w:rsidRPr="00962B5F" w14:paraId="759A0957" w14:textId="77777777" w:rsidTr="001C1C1A">
        <w:trPr>
          <w:jc w:val="center"/>
        </w:trPr>
        <w:tc>
          <w:tcPr>
            <w:tcW w:w="5580" w:type="dxa"/>
            <w:tcBorders>
              <w:top w:val="nil"/>
              <w:left w:val="single" w:sz="4" w:space="0" w:color="auto"/>
              <w:bottom w:val="nil"/>
              <w:right w:val="nil"/>
            </w:tcBorders>
            <w:vAlign w:val="bottom"/>
          </w:tcPr>
          <w:p w14:paraId="53437911" w14:textId="77777777" w:rsidR="001C1C1A" w:rsidRPr="00962B5F" w:rsidRDefault="001C1C1A" w:rsidP="001C1C1A">
            <w:pPr>
              <w:rPr>
                <w:color w:val="000000"/>
                <w:sz w:val="24"/>
                <w:szCs w:val="24"/>
              </w:rPr>
            </w:pPr>
            <w:r w:rsidRPr="00962B5F">
              <w:rPr>
                <w:color w:val="000000"/>
                <w:sz w:val="24"/>
                <w:szCs w:val="24"/>
              </w:rPr>
              <w:t xml:space="preserve">Never </w:t>
            </w:r>
          </w:p>
        </w:tc>
        <w:tc>
          <w:tcPr>
            <w:tcW w:w="1020" w:type="dxa"/>
            <w:tcBorders>
              <w:top w:val="nil"/>
              <w:left w:val="nil"/>
              <w:bottom w:val="nil"/>
              <w:right w:val="nil"/>
            </w:tcBorders>
          </w:tcPr>
          <w:p w14:paraId="5E8870D1" w14:textId="77777777" w:rsidR="001C1C1A" w:rsidRPr="00962B5F" w:rsidRDefault="001C1C1A" w:rsidP="001C1C1A">
            <w:pPr>
              <w:jc w:val="center"/>
              <w:rPr>
                <w:sz w:val="24"/>
                <w:szCs w:val="24"/>
              </w:rPr>
            </w:pPr>
            <w:r w:rsidRPr="00962B5F">
              <w:rPr>
                <w:sz w:val="24"/>
                <w:szCs w:val="24"/>
              </w:rPr>
              <w:t>46.1</w:t>
            </w:r>
          </w:p>
        </w:tc>
        <w:tc>
          <w:tcPr>
            <w:tcW w:w="879" w:type="dxa"/>
            <w:tcBorders>
              <w:top w:val="nil"/>
              <w:left w:val="nil"/>
              <w:bottom w:val="nil"/>
              <w:right w:val="nil"/>
            </w:tcBorders>
            <w:vAlign w:val="center"/>
          </w:tcPr>
          <w:p w14:paraId="335CF47E"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11.6</w:t>
            </w:r>
          </w:p>
        </w:tc>
        <w:tc>
          <w:tcPr>
            <w:tcW w:w="900" w:type="dxa"/>
            <w:tcBorders>
              <w:top w:val="nil"/>
              <w:left w:val="nil"/>
              <w:bottom w:val="nil"/>
              <w:right w:val="nil"/>
            </w:tcBorders>
          </w:tcPr>
          <w:p w14:paraId="101C5533" w14:textId="77777777" w:rsidR="001C1C1A" w:rsidRPr="00962B5F" w:rsidRDefault="001C1C1A" w:rsidP="001C1C1A">
            <w:pPr>
              <w:jc w:val="center"/>
              <w:rPr>
                <w:sz w:val="24"/>
                <w:szCs w:val="24"/>
              </w:rPr>
            </w:pPr>
            <w:r w:rsidRPr="00962B5F">
              <w:rPr>
                <w:sz w:val="24"/>
                <w:szCs w:val="24"/>
              </w:rPr>
              <w:t>26.1</w:t>
            </w:r>
          </w:p>
        </w:tc>
        <w:tc>
          <w:tcPr>
            <w:tcW w:w="1359" w:type="dxa"/>
            <w:tcBorders>
              <w:top w:val="nil"/>
              <w:left w:val="nil"/>
              <w:bottom w:val="nil"/>
              <w:right w:val="single" w:sz="4" w:space="0" w:color="auto"/>
            </w:tcBorders>
            <w:vAlign w:val="center"/>
          </w:tcPr>
          <w:p w14:paraId="29FD4DAF"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8.4</w:t>
            </w:r>
          </w:p>
        </w:tc>
      </w:tr>
      <w:tr w:rsidR="001C1C1A" w:rsidRPr="00962B5F" w14:paraId="0D546FA3" w14:textId="77777777" w:rsidTr="001C1C1A">
        <w:trPr>
          <w:jc w:val="center"/>
        </w:trPr>
        <w:tc>
          <w:tcPr>
            <w:tcW w:w="5580" w:type="dxa"/>
            <w:tcBorders>
              <w:top w:val="nil"/>
              <w:left w:val="single" w:sz="4" w:space="0" w:color="auto"/>
              <w:bottom w:val="nil"/>
              <w:right w:val="nil"/>
            </w:tcBorders>
            <w:vAlign w:val="bottom"/>
          </w:tcPr>
          <w:p w14:paraId="3165357C" w14:textId="77777777" w:rsidR="001C1C1A" w:rsidRPr="00962B5F" w:rsidRDefault="001C1C1A" w:rsidP="001C1C1A">
            <w:pPr>
              <w:rPr>
                <w:color w:val="000000"/>
                <w:sz w:val="24"/>
                <w:szCs w:val="24"/>
              </w:rPr>
            </w:pPr>
            <w:r w:rsidRPr="00962B5F">
              <w:rPr>
                <w:color w:val="000000"/>
                <w:sz w:val="24"/>
                <w:szCs w:val="24"/>
              </w:rPr>
              <w:t>Always</w:t>
            </w:r>
          </w:p>
        </w:tc>
        <w:tc>
          <w:tcPr>
            <w:tcW w:w="1020" w:type="dxa"/>
            <w:tcBorders>
              <w:top w:val="nil"/>
              <w:left w:val="nil"/>
              <w:bottom w:val="nil"/>
              <w:right w:val="nil"/>
            </w:tcBorders>
          </w:tcPr>
          <w:p w14:paraId="12C198A9" w14:textId="77777777" w:rsidR="001C1C1A" w:rsidRPr="00962B5F" w:rsidRDefault="001C1C1A" w:rsidP="001C1C1A">
            <w:pPr>
              <w:jc w:val="center"/>
              <w:rPr>
                <w:sz w:val="24"/>
                <w:szCs w:val="24"/>
              </w:rPr>
            </w:pPr>
            <w:r w:rsidRPr="00962B5F">
              <w:rPr>
                <w:sz w:val="24"/>
                <w:szCs w:val="24"/>
              </w:rPr>
              <w:t>32.1</w:t>
            </w:r>
          </w:p>
        </w:tc>
        <w:tc>
          <w:tcPr>
            <w:tcW w:w="879" w:type="dxa"/>
            <w:tcBorders>
              <w:top w:val="nil"/>
              <w:left w:val="nil"/>
              <w:bottom w:val="nil"/>
              <w:right w:val="nil"/>
            </w:tcBorders>
            <w:vAlign w:val="center"/>
          </w:tcPr>
          <w:p w14:paraId="280A513B"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69.1</w:t>
            </w:r>
          </w:p>
        </w:tc>
        <w:tc>
          <w:tcPr>
            <w:tcW w:w="900" w:type="dxa"/>
            <w:tcBorders>
              <w:top w:val="nil"/>
              <w:left w:val="nil"/>
              <w:bottom w:val="nil"/>
              <w:right w:val="nil"/>
            </w:tcBorders>
          </w:tcPr>
          <w:p w14:paraId="2EDB0300" w14:textId="77777777" w:rsidR="001C1C1A" w:rsidRPr="00962B5F" w:rsidRDefault="001C1C1A" w:rsidP="001C1C1A">
            <w:pPr>
              <w:jc w:val="center"/>
              <w:rPr>
                <w:sz w:val="24"/>
                <w:szCs w:val="24"/>
              </w:rPr>
            </w:pPr>
            <w:r w:rsidRPr="00962B5F">
              <w:rPr>
                <w:sz w:val="24"/>
                <w:szCs w:val="24"/>
              </w:rPr>
              <w:t>56.1</w:t>
            </w:r>
          </w:p>
        </w:tc>
        <w:tc>
          <w:tcPr>
            <w:tcW w:w="1359" w:type="dxa"/>
            <w:tcBorders>
              <w:top w:val="nil"/>
              <w:left w:val="nil"/>
              <w:bottom w:val="nil"/>
              <w:right w:val="single" w:sz="4" w:space="0" w:color="auto"/>
            </w:tcBorders>
            <w:vAlign w:val="center"/>
          </w:tcPr>
          <w:p w14:paraId="230EE42E"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81.0</w:t>
            </w:r>
          </w:p>
        </w:tc>
      </w:tr>
      <w:tr w:rsidR="001C1C1A" w:rsidRPr="00962B5F" w14:paraId="26EF703E" w14:textId="77777777" w:rsidTr="001C1C1A">
        <w:trPr>
          <w:jc w:val="center"/>
        </w:trPr>
        <w:tc>
          <w:tcPr>
            <w:tcW w:w="5580" w:type="dxa"/>
            <w:tcBorders>
              <w:top w:val="nil"/>
              <w:left w:val="single" w:sz="4" w:space="0" w:color="auto"/>
              <w:bottom w:val="nil"/>
              <w:right w:val="nil"/>
            </w:tcBorders>
            <w:vAlign w:val="bottom"/>
          </w:tcPr>
          <w:p w14:paraId="7B4B7928" w14:textId="77777777" w:rsidR="001C1C1A" w:rsidRPr="00962B5F" w:rsidRDefault="001C1C1A" w:rsidP="001C1C1A">
            <w:pPr>
              <w:rPr>
                <w:color w:val="000000"/>
                <w:sz w:val="24"/>
                <w:szCs w:val="24"/>
              </w:rPr>
            </w:pPr>
            <w:r w:rsidRPr="00962B5F">
              <w:rPr>
                <w:color w:val="000000"/>
                <w:sz w:val="24"/>
                <w:szCs w:val="24"/>
              </w:rPr>
              <w:t>Sometimes</w:t>
            </w:r>
          </w:p>
        </w:tc>
        <w:tc>
          <w:tcPr>
            <w:tcW w:w="1020" w:type="dxa"/>
            <w:tcBorders>
              <w:top w:val="nil"/>
              <w:left w:val="nil"/>
              <w:bottom w:val="nil"/>
              <w:right w:val="nil"/>
            </w:tcBorders>
          </w:tcPr>
          <w:p w14:paraId="1973F589" w14:textId="77777777" w:rsidR="001C1C1A" w:rsidRPr="00962B5F" w:rsidRDefault="001C1C1A" w:rsidP="001C1C1A">
            <w:pPr>
              <w:jc w:val="center"/>
              <w:rPr>
                <w:sz w:val="24"/>
                <w:szCs w:val="24"/>
              </w:rPr>
            </w:pPr>
            <w:r w:rsidRPr="00962B5F">
              <w:rPr>
                <w:sz w:val="24"/>
                <w:szCs w:val="24"/>
              </w:rPr>
              <w:t>21.8</w:t>
            </w:r>
          </w:p>
        </w:tc>
        <w:tc>
          <w:tcPr>
            <w:tcW w:w="879" w:type="dxa"/>
            <w:tcBorders>
              <w:top w:val="nil"/>
              <w:left w:val="nil"/>
              <w:bottom w:val="nil"/>
              <w:right w:val="nil"/>
            </w:tcBorders>
            <w:vAlign w:val="center"/>
          </w:tcPr>
          <w:p w14:paraId="109F41F1"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19.3</w:t>
            </w:r>
          </w:p>
        </w:tc>
        <w:tc>
          <w:tcPr>
            <w:tcW w:w="900" w:type="dxa"/>
            <w:tcBorders>
              <w:top w:val="nil"/>
              <w:left w:val="nil"/>
              <w:bottom w:val="nil"/>
              <w:right w:val="nil"/>
            </w:tcBorders>
          </w:tcPr>
          <w:p w14:paraId="48B184BB" w14:textId="77777777" w:rsidR="001C1C1A" w:rsidRPr="00962B5F" w:rsidRDefault="001C1C1A" w:rsidP="001C1C1A">
            <w:pPr>
              <w:jc w:val="center"/>
              <w:rPr>
                <w:sz w:val="24"/>
                <w:szCs w:val="24"/>
              </w:rPr>
            </w:pPr>
            <w:r w:rsidRPr="00962B5F">
              <w:rPr>
                <w:sz w:val="24"/>
                <w:szCs w:val="24"/>
              </w:rPr>
              <w:t>17.8</w:t>
            </w:r>
          </w:p>
        </w:tc>
        <w:tc>
          <w:tcPr>
            <w:tcW w:w="1359" w:type="dxa"/>
            <w:tcBorders>
              <w:top w:val="nil"/>
              <w:left w:val="nil"/>
              <w:bottom w:val="nil"/>
              <w:right w:val="single" w:sz="4" w:space="0" w:color="auto"/>
            </w:tcBorders>
            <w:vAlign w:val="center"/>
          </w:tcPr>
          <w:p w14:paraId="5D3DCD07"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10.7</w:t>
            </w:r>
          </w:p>
        </w:tc>
      </w:tr>
      <w:tr w:rsidR="001C1C1A" w:rsidRPr="00962B5F" w14:paraId="49D9DB92" w14:textId="77777777" w:rsidTr="001C1C1A">
        <w:trPr>
          <w:jc w:val="center"/>
        </w:trPr>
        <w:tc>
          <w:tcPr>
            <w:tcW w:w="5580" w:type="dxa"/>
            <w:tcBorders>
              <w:top w:val="nil"/>
              <w:left w:val="single" w:sz="4" w:space="0" w:color="auto"/>
              <w:bottom w:val="nil"/>
              <w:right w:val="nil"/>
            </w:tcBorders>
            <w:vAlign w:val="bottom"/>
          </w:tcPr>
          <w:p w14:paraId="4AB1C72D" w14:textId="77777777" w:rsidR="001C1C1A" w:rsidRPr="00962B5F" w:rsidRDefault="001C1C1A" w:rsidP="001C1C1A">
            <w:pPr>
              <w:rPr>
                <w:b/>
                <w:color w:val="000000"/>
                <w:sz w:val="24"/>
                <w:szCs w:val="24"/>
              </w:rPr>
            </w:pPr>
            <w:r w:rsidRPr="00962B5F">
              <w:rPr>
                <w:b/>
                <w:sz w:val="24"/>
                <w:szCs w:val="24"/>
              </w:rPr>
              <w:t>After changing a baby</w:t>
            </w:r>
            <w:r w:rsidRPr="00962B5F">
              <w:rPr>
                <w:b/>
                <w:color w:val="000000"/>
                <w:sz w:val="24"/>
                <w:szCs w:val="24"/>
              </w:rPr>
              <w:t>:</w:t>
            </w:r>
          </w:p>
        </w:tc>
        <w:tc>
          <w:tcPr>
            <w:tcW w:w="1020" w:type="dxa"/>
            <w:tcBorders>
              <w:top w:val="nil"/>
              <w:left w:val="nil"/>
              <w:bottom w:val="nil"/>
              <w:right w:val="nil"/>
            </w:tcBorders>
          </w:tcPr>
          <w:p w14:paraId="2132DC38" w14:textId="77777777" w:rsidR="001C1C1A" w:rsidRPr="00962B5F" w:rsidRDefault="001C1C1A" w:rsidP="001C1C1A">
            <w:pPr>
              <w:jc w:val="center"/>
              <w:rPr>
                <w:b/>
                <w:sz w:val="24"/>
                <w:szCs w:val="24"/>
              </w:rPr>
            </w:pPr>
          </w:p>
        </w:tc>
        <w:tc>
          <w:tcPr>
            <w:tcW w:w="879" w:type="dxa"/>
            <w:tcBorders>
              <w:top w:val="nil"/>
              <w:left w:val="nil"/>
              <w:bottom w:val="nil"/>
              <w:right w:val="nil"/>
            </w:tcBorders>
          </w:tcPr>
          <w:p w14:paraId="37372623" w14:textId="77777777" w:rsidR="001C1C1A" w:rsidRPr="00962B5F" w:rsidRDefault="001C1C1A" w:rsidP="001C1C1A">
            <w:pPr>
              <w:jc w:val="center"/>
              <w:rPr>
                <w:b/>
                <w:sz w:val="24"/>
                <w:szCs w:val="24"/>
              </w:rPr>
            </w:pPr>
          </w:p>
        </w:tc>
        <w:tc>
          <w:tcPr>
            <w:tcW w:w="900" w:type="dxa"/>
            <w:tcBorders>
              <w:top w:val="nil"/>
              <w:left w:val="nil"/>
              <w:bottom w:val="nil"/>
              <w:right w:val="nil"/>
            </w:tcBorders>
          </w:tcPr>
          <w:p w14:paraId="59BEE5BA" w14:textId="77777777" w:rsidR="001C1C1A" w:rsidRPr="00962B5F" w:rsidRDefault="001C1C1A" w:rsidP="001C1C1A">
            <w:pPr>
              <w:jc w:val="center"/>
              <w:rPr>
                <w:b/>
                <w:sz w:val="24"/>
                <w:szCs w:val="24"/>
              </w:rPr>
            </w:pPr>
          </w:p>
        </w:tc>
        <w:tc>
          <w:tcPr>
            <w:tcW w:w="1359" w:type="dxa"/>
            <w:tcBorders>
              <w:top w:val="nil"/>
              <w:left w:val="nil"/>
              <w:bottom w:val="nil"/>
              <w:right w:val="single" w:sz="4" w:space="0" w:color="auto"/>
            </w:tcBorders>
          </w:tcPr>
          <w:p w14:paraId="0B8008AF" w14:textId="77777777" w:rsidR="001C1C1A" w:rsidRPr="00962B5F" w:rsidRDefault="001C1C1A" w:rsidP="001C1C1A">
            <w:pPr>
              <w:jc w:val="center"/>
              <w:rPr>
                <w:b/>
                <w:sz w:val="24"/>
                <w:szCs w:val="24"/>
              </w:rPr>
            </w:pPr>
          </w:p>
        </w:tc>
      </w:tr>
      <w:tr w:rsidR="001C1C1A" w:rsidRPr="00962B5F" w14:paraId="3F01B3F4" w14:textId="77777777" w:rsidTr="001C1C1A">
        <w:trPr>
          <w:jc w:val="center"/>
        </w:trPr>
        <w:tc>
          <w:tcPr>
            <w:tcW w:w="5580" w:type="dxa"/>
            <w:tcBorders>
              <w:top w:val="nil"/>
              <w:left w:val="single" w:sz="4" w:space="0" w:color="auto"/>
              <w:bottom w:val="nil"/>
              <w:right w:val="nil"/>
            </w:tcBorders>
            <w:vAlign w:val="bottom"/>
          </w:tcPr>
          <w:p w14:paraId="45C93A25" w14:textId="77777777" w:rsidR="001C1C1A" w:rsidRPr="00962B5F" w:rsidRDefault="001C1C1A" w:rsidP="001C1C1A">
            <w:pPr>
              <w:rPr>
                <w:color w:val="000000"/>
                <w:sz w:val="24"/>
                <w:szCs w:val="24"/>
              </w:rPr>
            </w:pPr>
            <w:r w:rsidRPr="00962B5F">
              <w:rPr>
                <w:color w:val="000000"/>
                <w:sz w:val="24"/>
                <w:szCs w:val="24"/>
              </w:rPr>
              <w:t xml:space="preserve">Never </w:t>
            </w:r>
          </w:p>
        </w:tc>
        <w:tc>
          <w:tcPr>
            <w:tcW w:w="1020" w:type="dxa"/>
            <w:tcBorders>
              <w:top w:val="nil"/>
              <w:left w:val="nil"/>
              <w:bottom w:val="nil"/>
              <w:right w:val="nil"/>
            </w:tcBorders>
          </w:tcPr>
          <w:p w14:paraId="53C86991" w14:textId="77777777" w:rsidR="001C1C1A" w:rsidRPr="00962B5F" w:rsidRDefault="001C1C1A" w:rsidP="001C1C1A">
            <w:pPr>
              <w:jc w:val="center"/>
              <w:rPr>
                <w:sz w:val="24"/>
                <w:szCs w:val="24"/>
              </w:rPr>
            </w:pPr>
            <w:r w:rsidRPr="00962B5F">
              <w:rPr>
                <w:sz w:val="24"/>
                <w:szCs w:val="24"/>
              </w:rPr>
              <w:t>65.7</w:t>
            </w:r>
          </w:p>
        </w:tc>
        <w:tc>
          <w:tcPr>
            <w:tcW w:w="879" w:type="dxa"/>
            <w:tcBorders>
              <w:top w:val="nil"/>
              <w:left w:val="nil"/>
              <w:bottom w:val="nil"/>
              <w:right w:val="nil"/>
            </w:tcBorders>
            <w:vAlign w:val="center"/>
          </w:tcPr>
          <w:p w14:paraId="4A86CE7F"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36.7</w:t>
            </w:r>
          </w:p>
        </w:tc>
        <w:tc>
          <w:tcPr>
            <w:tcW w:w="900" w:type="dxa"/>
            <w:tcBorders>
              <w:top w:val="nil"/>
              <w:left w:val="nil"/>
              <w:bottom w:val="nil"/>
              <w:right w:val="nil"/>
            </w:tcBorders>
          </w:tcPr>
          <w:p w14:paraId="30ACAA6A" w14:textId="77777777" w:rsidR="001C1C1A" w:rsidRPr="00962B5F" w:rsidRDefault="001C1C1A" w:rsidP="001C1C1A">
            <w:pPr>
              <w:jc w:val="center"/>
              <w:rPr>
                <w:sz w:val="24"/>
                <w:szCs w:val="24"/>
              </w:rPr>
            </w:pPr>
            <w:r w:rsidRPr="00962B5F">
              <w:rPr>
                <w:sz w:val="24"/>
                <w:szCs w:val="24"/>
              </w:rPr>
              <w:t>72.6</w:t>
            </w:r>
          </w:p>
        </w:tc>
        <w:tc>
          <w:tcPr>
            <w:tcW w:w="1359" w:type="dxa"/>
            <w:tcBorders>
              <w:top w:val="nil"/>
              <w:left w:val="nil"/>
              <w:bottom w:val="nil"/>
              <w:right w:val="single" w:sz="4" w:space="0" w:color="auto"/>
            </w:tcBorders>
            <w:vAlign w:val="center"/>
          </w:tcPr>
          <w:p w14:paraId="6B127AE6"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48.6</w:t>
            </w:r>
          </w:p>
        </w:tc>
      </w:tr>
      <w:tr w:rsidR="001C1C1A" w:rsidRPr="00962B5F" w14:paraId="4820EF3E" w14:textId="77777777" w:rsidTr="001C1C1A">
        <w:trPr>
          <w:jc w:val="center"/>
        </w:trPr>
        <w:tc>
          <w:tcPr>
            <w:tcW w:w="5580" w:type="dxa"/>
            <w:tcBorders>
              <w:top w:val="nil"/>
              <w:left w:val="single" w:sz="4" w:space="0" w:color="auto"/>
              <w:bottom w:val="nil"/>
              <w:right w:val="nil"/>
            </w:tcBorders>
            <w:vAlign w:val="bottom"/>
          </w:tcPr>
          <w:p w14:paraId="3F616EC8" w14:textId="77777777" w:rsidR="001C1C1A" w:rsidRPr="00962B5F" w:rsidRDefault="001C1C1A" w:rsidP="001C1C1A">
            <w:pPr>
              <w:rPr>
                <w:color w:val="000000"/>
                <w:sz w:val="24"/>
                <w:szCs w:val="24"/>
              </w:rPr>
            </w:pPr>
            <w:r w:rsidRPr="00962B5F">
              <w:rPr>
                <w:color w:val="000000"/>
                <w:sz w:val="24"/>
                <w:szCs w:val="24"/>
              </w:rPr>
              <w:t>Always</w:t>
            </w:r>
          </w:p>
        </w:tc>
        <w:tc>
          <w:tcPr>
            <w:tcW w:w="1020" w:type="dxa"/>
            <w:tcBorders>
              <w:top w:val="nil"/>
              <w:left w:val="nil"/>
              <w:bottom w:val="nil"/>
              <w:right w:val="nil"/>
            </w:tcBorders>
          </w:tcPr>
          <w:p w14:paraId="17E3D204" w14:textId="77777777" w:rsidR="001C1C1A" w:rsidRPr="00962B5F" w:rsidRDefault="001C1C1A" w:rsidP="001C1C1A">
            <w:pPr>
              <w:jc w:val="center"/>
              <w:rPr>
                <w:sz w:val="24"/>
                <w:szCs w:val="24"/>
              </w:rPr>
            </w:pPr>
            <w:r w:rsidRPr="00962B5F">
              <w:rPr>
                <w:sz w:val="24"/>
                <w:szCs w:val="24"/>
              </w:rPr>
              <w:t>17.0</w:t>
            </w:r>
          </w:p>
        </w:tc>
        <w:tc>
          <w:tcPr>
            <w:tcW w:w="879" w:type="dxa"/>
            <w:tcBorders>
              <w:top w:val="nil"/>
              <w:left w:val="nil"/>
              <w:bottom w:val="nil"/>
              <w:right w:val="nil"/>
            </w:tcBorders>
            <w:vAlign w:val="center"/>
          </w:tcPr>
          <w:p w14:paraId="19FC9163"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40.4</w:t>
            </w:r>
          </w:p>
        </w:tc>
        <w:tc>
          <w:tcPr>
            <w:tcW w:w="900" w:type="dxa"/>
            <w:tcBorders>
              <w:top w:val="nil"/>
              <w:left w:val="nil"/>
              <w:bottom w:val="nil"/>
              <w:right w:val="nil"/>
            </w:tcBorders>
          </w:tcPr>
          <w:p w14:paraId="096243B5" w14:textId="77777777" w:rsidR="001C1C1A" w:rsidRPr="00962B5F" w:rsidRDefault="001C1C1A" w:rsidP="001C1C1A">
            <w:pPr>
              <w:jc w:val="center"/>
              <w:rPr>
                <w:sz w:val="24"/>
                <w:szCs w:val="24"/>
              </w:rPr>
            </w:pPr>
            <w:r w:rsidRPr="00962B5F">
              <w:rPr>
                <w:sz w:val="24"/>
                <w:szCs w:val="24"/>
              </w:rPr>
              <w:t>21.0</w:t>
            </w:r>
          </w:p>
        </w:tc>
        <w:tc>
          <w:tcPr>
            <w:tcW w:w="1359" w:type="dxa"/>
            <w:tcBorders>
              <w:top w:val="nil"/>
              <w:left w:val="nil"/>
              <w:bottom w:val="nil"/>
              <w:right w:val="single" w:sz="4" w:space="0" w:color="auto"/>
            </w:tcBorders>
            <w:vAlign w:val="center"/>
          </w:tcPr>
          <w:p w14:paraId="19CC27D6"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38.9</w:t>
            </w:r>
          </w:p>
        </w:tc>
      </w:tr>
      <w:tr w:rsidR="001C1C1A" w:rsidRPr="00962B5F" w14:paraId="28FCE7CB" w14:textId="77777777" w:rsidTr="001C1C1A">
        <w:trPr>
          <w:jc w:val="center"/>
        </w:trPr>
        <w:tc>
          <w:tcPr>
            <w:tcW w:w="5580" w:type="dxa"/>
            <w:tcBorders>
              <w:top w:val="nil"/>
              <w:left w:val="single" w:sz="4" w:space="0" w:color="auto"/>
              <w:bottom w:val="nil"/>
              <w:right w:val="nil"/>
            </w:tcBorders>
            <w:vAlign w:val="bottom"/>
          </w:tcPr>
          <w:p w14:paraId="328707B3" w14:textId="77777777" w:rsidR="001C1C1A" w:rsidRPr="00962B5F" w:rsidRDefault="001C1C1A" w:rsidP="001C1C1A">
            <w:pPr>
              <w:rPr>
                <w:color w:val="000000"/>
                <w:sz w:val="24"/>
                <w:szCs w:val="24"/>
              </w:rPr>
            </w:pPr>
            <w:r w:rsidRPr="00962B5F">
              <w:rPr>
                <w:color w:val="000000"/>
                <w:sz w:val="24"/>
                <w:szCs w:val="24"/>
              </w:rPr>
              <w:t>Sometimes</w:t>
            </w:r>
          </w:p>
        </w:tc>
        <w:tc>
          <w:tcPr>
            <w:tcW w:w="1020" w:type="dxa"/>
            <w:tcBorders>
              <w:top w:val="nil"/>
              <w:left w:val="nil"/>
              <w:bottom w:val="nil"/>
              <w:right w:val="nil"/>
            </w:tcBorders>
          </w:tcPr>
          <w:p w14:paraId="013F2045" w14:textId="77777777" w:rsidR="001C1C1A" w:rsidRPr="00962B5F" w:rsidRDefault="001C1C1A" w:rsidP="001C1C1A">
            <w:pPr>
              <w:jc w:val="center"/>
              <w:rPr>
                <w:sz w:val="24"/>
                <w:szCs w:val="24"/>
              </w:rPr>
            </w:pPr>
            <w:r w:rsidRPr="00962B5F">
              <w:rPr>
                <w:sz w:val="24"/>
                <w:szCs w:val="24"/>
              </w:rPr>
              <w:t>17.3</w:t>
            </w:r>
          </w:p>
        </w:tc>
        <w:tc>
          <w:tcPr>
            <w:tcW w:w="879" w:type="dxa"/>
            <w:tcBorders>
              <w:top w:val="nil"/>
              <w:left w:val="nil"/>
              <w:bottom w:val="nil"/>
              <w:right w:val="nil"/>
            </w:tcBorders>
            <w:vAlign w:val="center"/>
          </w:tcPr>
          <w:p w14:paraId="6DC59A0E"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22.9</w:t>
            </w:r>
          </w:p>
        </w:tc>
        <w:tc>
          <w:tcPr>
            <w:tcW w:w="900" w:type="dxa"/>
            <w:tcBorders>
              <w:top w:val="nil"/>
              <w:left w:val="nil"/>
              <w:bottom w:val="nil"/>
              <w:right w:val="nil"/>
            </w:tcBorders>
          </w:tcPr>
          <w:p w14:paraId="50B4049F" w14:textId="77777777" w:rsidR="001C1C1A" w:rsidRPr="00962B5F" w:rsidRDefault="001C1C1A" w:rsidP="001C1C1A">
            <w:pPr>
              <w:jc w:val="center"/>
              <w:rPr>
                <w:sz w:val="24"/>
                <w:szCs w:val="24"/>
              </w:rPr>
            </w:pPr>
            <w:r w:rsidRPr="00962B5F">
              <w:rPr>
                <w:sz w:val="24"/>
                <w:szCs w:val="24"/>
              </w:rPr>
              <w:t>6.4</w:t>
            </w:r>
          </w:p>
        </w:tc>
        <w:tc>
          <w:tcPr>
            <w:tcW w:w="1359" w:type="dxa"/>
            <w:tcBorders>
              <w:top w:val="nil"/>
              <w:left w:val="nil"/>
              <w:bottom w:val="nil"/>
              <w:right w:val="single" w:sz="4" w:space="0" w:color="auto"/>
            </w:tcBorders>
            <w:vAlign w:val="center"/>
          </w:tcPr>
          <w:p w14:paraId="25221E9B"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12.5</w:t>
            </w:r>
          </w:p>
        </w:tc>
      </w:tr>
      <w:tr w:rsidR="001C1C1A" w:rsidRPr="00962B5F" w14:paraId="2AA87031" w14:textId="77777777" w:rsidTr="001C1C1A">
        <w:trPr>
          <w:jc w:val="center"/>
        </w:trPr>
        <w:tc>
          <w:tcPr>
            <w:tcW w:w="5580" w:type="dxa"/>
            <w:tcBorders>
              <w:top w:val="nil"/>
              <w:left w:val="single" w:sz="4" w:space="0" w:color="auto"/>
              <w:bottom w:val="nil"/>
              <w:right w:val="nil"/>
            </w:tcBorders>
            <w:vAlign w:val="bottom"/>
          </w:tcPr>
          <w:p w14:paraId="0955152A" w14:textId="77777777" w:rsidR="001C1C1A" w:rsidRPr="00962B5F" w:rsidRDefault="001C1C1A" w:rsidP="001C1C1A">
            <w:pPr>
              <w:rPr>
                <w:b/>
                <w:color w:val="000000"/>
                <w:sz w:val="24"/>
                <w:szCs w:val="24"/>
              </w:rPr>
            </w:pPr>
            <w:r w:rsidRPr="00962B5F">
              <w:rPr>
                <w:b/>
                <w:sz w:val="24"/>
                <w:szCs w:val="24"/>
              </w:rPr>
              <w:t>After processing of cow dung for fuel</w:t>
            </w:r>
            <w:r w:rsidRPr="00962B5F">
              <w:rPr>
                <w:b/>
                <w:color w:val="000000"/>
                <w:sz w:val="24"/>
                <w:szCs w:val="24"/>
              </w:rPr>
              <w:t>:</w:t>
            </w:r>
          </w:p>
        </w:tc>
        <w:tc>
          <w:tcPr>
            <w:tcW w:w="1020" w:type="dxa"/>
            <w:tcBorders>
              <w:top w:val="nil"/>
              <w:left w:val="nil"/>
              <w:bottom w:val="nil"/>
              <w:right w:val="nil"/>
            </w:tcBorders>
            <w:vAlign w:val="bottom"/>
          </w:tcPr>
          <w:p w14:paraId="2019AB80" w14:textId="77777777" w:rsidR="001C1C1A" w:rsidRPr="00962B5F" w:rsidRDefault="001C1C1A" w:rsidP="001C1C1A">
            <w:pPr>
              <w:jc w:val="center"/>
              <w:rPr>
                <w:b/>
                <w:color w:val="000000"/>
                <w:sz w:val="24"/>
                <w:szCs w:val="24"/>
              </w:rPr>
            </w:pPr>
          </w:p>
        </w:tc>
        <w:tc>
          <w:tcPr>
            <w:tcW w:w="879" w:type="dxa"/>
            <w:tcBorders>
              <w:top w:val="nil"/>
              <w:left w:val="nil"/>
              <w:bottom w:val="nil"/>
              <w:right w:val="nil"/>
            </w:tcBorders>
            <w:vAlign w:val="bottom"/>
          </w:tcPr>
          <w:p w14:paraId="13D50CAB" w14:textId="77777777" w:rsidR="001C1C1A" w:rsidRPr="00962B5F" w:rsidRDefault="001C1C1A" w:rsidP="001C1C1A">
            <w:pPr>
              <w:jc w:val="center"/>
              <w:rPr>
                <w:b/>
                <w:color w:val="000000"/>
                <w:sz w:val="24"/>
                <w:szCs w:val="24"/>
              </w:rPr>
            </w:pPr>
          </w:p>
        </w:tc>
        <w:tc>
          <w:tcPr>
            <w:tcW w:w="900" w:type="dxa"/>
            <w:tcBorders>
              <w:top w:val="nil"/>
              <w:left w:val="nil"/>
              <w:bottom w:val="nil"/>
              <w:right w:val="nil"/>
            </w:tcBorders>
            <w:vAlign w:val="bottom"/>
          </w:tcPr>
          <w:p w14:paraId="6F53B451" w14:textId="77777777" w:rsidR="001C1C1A" w:rsidRPr="00962B5F" w:rsidRDefault="001C1C1A" w:rsidP="001C1C1A">
            <w:pPr>
              <w:jc w:val="center"/>
              <w:rPr>
                <w:b/>
                <w:color w:val="000000"/>
                <w:sz w:val="24"/>
                <w:szCs w:val="24"/>
              </w:rPr>
            </w:pPr>
          </w:p>
        </w:tc>
        <w:tc>
          <w:tcPr>
            <w:tcW w:w="1359" w:type="dxa"/>
            <w:tcBorders>
              <w:top w:val="nil"/>
              <w:left w:val="nil"/>
              <w:bottom w:val="nil"/>
              <w:right w:val="single" w:sz="4" w:space="0" w:color="auto"/>
            </w:tcBorders>
            <w:vAlign w:val="bottom"/>
          </w:tcPr>
          <w:p w14:paraId="79396A1A" w14:textId="77777777" w:rsidR="001C1C1A" w:rsidRPr="00962B5F" w:rsidRDefault="001C1C1A" w:rsidP="001C1C1A">
            <w:pPr>
              <w:jc w:val="center"/>
              <w:rPr>
                <w:b/>
                <w:color w:val="000000"/>
                <w:sz w:val="24"/>
                <w:szCs w:val="24"/>
              </w:rPr>
            </w:pPr>
          </w:p>
        </w:tc>
      </w:tr>
      <w:tr w:rsidR="001C1C1A" w:rsidRPr="00962B5F" w14:paraId="635DDBF8" w14:textId="77777777" w:rsidTr="001C1C1A">
        <w:trPr>
          <w:jc w:val="center"/>
        </w:trPr>
        <w:tc>
          <w:tcPr>
            <w:tcW w:w="5580" w:type="dxa"/>
            <w:tcBorders>
              <w:top w:val="nil"/>
              <w:left w:val="single" w:sz="4" w:space="0" w:color="auto"/>
              <w:bottom w:val="nil"/>
              <w:right w:val="nil"/>
            </w:tcBorders>
            <w:vAlign w:val="bottom"/>
          </w:tcPr>
          <w:p w14:paraId="1AE4CE50" w14:textId="77777777" w:rsidR="001C1C1A" w:rsidRPr="00962B5F" w:rsidRDefault="001C1C1A" w:rsidP="001C1C1A">
            <w:pPr>
              <w:rPr>
                <w:color w:val="000000"/>
                <w:sz w:val="24"/>
                <w:szCs w:val="24"/>
              </w:rPr>
            </w:pPr>
            <w:r w:rsidRPr="00962B5F">
              <w:rPr>
                <w:color w:val="000000"/>
                <w:sz w:val="24"/>
                <w:szCs w:val="24"/>
              </w:rPr>
              <w:t xml:space="preserve">Never </w:t>
            </w:r>
          </w:p>
        </w:tc>
        <w:tc>
          <w:tcPr>
            <w:tcW w:w="1020" w:type="dxa"/>
            <w:tcBorders>
              <w:top w:val="nil"/>
              <w:left w:val="nil"/>
              <w:bottom w:val="nil"/>
              <w:right w:val="nil"/>
            </w:tcBorders>
          </w:tcPr>
          <w:p w14:paraId="56CB839D" w14:textId="77777777" w:rsidR="001C1C1A" w:rsidRPr="00962B5F" w:rsidRDefault="001C1C1A" w:rsidP="001C1C1A">
            <w:pPr>
              <w:jc w:val="center"/>
              <w:rPr>
                <w:sz w:val="24"/>
                <w:szCs w:val="24"/>
              </w:rPr>
            </w:pPr>
            <w:r w:rsidRPr="00962B5F">
              <w:rPr>
                <w:sz w:val="24"/>
                <w:szCs w:val="24"/>
              </w:rPr>
              <w:t>70.2</w:t>
            </w:r>
          </w:p>
        </w:tc>
        <w:tc>
          <w:tcPr>
            <w:tcW w:w="879" w:type="dxa"/>
            <w:tcBorders>
              <w:top w:val="nil"/>
              <w:left w:val="nil"/>
              <w:bottom w:val="nil"/>
              <w:right w:val="nil"/>
            </w:tcBorders>
            <w:vAlign w:val="center"/>
          </w:tcPr>
          <w:p w14:paraId="588512D9"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81.6</w:t>
            </w:r>
          </w:p>
        </w:tc>
        <w:tc>
          <w:tcPr>
            <w:tcW w:w="900" w:type="dxa"/>
            <w:tcBorders>
              <w:top w:val="nil"/>
              <w:left w:val="nil"/>
              <w:bottom w:val="nil"/>
              <w:right w:val="nil"/>
            </w:tcBorders>
          </w:tcPr>
          <w:p w14:paraId="0430EF7E" w14:textId="77777777" w:rsidR="001C1C1A" w:rsidRPr="00962B5F" w:rsidRDefault="001C1C1A" w:rsidP="001C1C1A">
            <w:pPr>
              <w:jc w:val="center"/>
              <w:rPr>
                <w:sz w:val="24"/>
                <w:szCs w:val="24"/>
              </w:rPr>
            </w:pPr>
            <w:r w:rsidRPr="00962B5F">
              <w:rPr>
                <w:sz w:val="24"/>
                <w:szCs w:val="24"/>
              </w:rPr>
              <w:t>84.9</w:t>
            </w:r>
          </w:p>
        </w:tc>
        <w:tc>
          <w:tcPr>
            <w:tcW w:w="1359" w:type="dxa"/>
            <w:tcBorders>
              <w:top w:val="nil"/>
              <w:left w:val="nil"/>
              <w:bottom w:val="nil"/>
              <w:right w:val="single" w:sz="4" w:space="0" w:color="auto"/>
            </w:tcBorders>
            <w:vAlign w:val="center"/>
          </w:tcPr>
          <w:p w14:paraId="64607463"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79.1</w:t>
            </w:r>
          </w:p>
        </w:tc>
      </w:tr>
      <w:tr w:rsidR="001C1C1A" w:rsidRPr="00962B5F" w14:paraId="35EFE833" w14:textId="77777777" w:rsidTr="001C1C1A">
        <w:trPr>
          <w:jc w:val="center"/>
        </w:trPr>
        <w:tc>
          <w:tcPr>
            <w:tcW w:w="5580" w:type="dxa"/>
            <w:tcBorders>
              <w:top w:val="nil"/>
              <w:left w:val="single" w:sz="4" w:space="0" w:color="auto"/>
              <w:bottom w:val="nil"/>
              <w:right w:val="nil"/>
            </w:tcBorders>
            <w:vAlign w:val="bottom"/>
          </w:tcPr>
          <w:p w14:paraId="22CCA96A" w14:textId="77777777" w:rsidR="001C1C1A" w:rsidRPr="00962B5F" w:rsidRDefault="001C1C1A" w:rsidP="001C1C1A">
            <w:pPr>
              <w:rPr>
                <w:color w:val="000000"/>
                <w:sz w:val="24"/>
                <w:szCs w:val="24"/>
              </w:rPr>
            </w:pPr>
            <w:r w:rsidRPr="00962B5F">
              <w:rPr>
                <w:color w:val="000000"/>
                <w:sz w:val="24"/>
                <w:szCs w:val="24"/>
              </w:rPr>
              <w:t>Always</w:t>
            </w:r>
          </w:p>
        </w:tc>
        <w:tc>
          <w:tcPr>
            <w:tcW w:w="1020" w:type="dxa"/>
            <w:tcBorders>
              <w:top w:val="nil"/>
              <w:left w:val="nil"/>
              <w:bottom w:val="nil"/>
              <w:right w:val="nil"/>
            </w:tcBorders>
          </w:tcPr>
          <w:p w14:paraId="208C05B3" w14:textId="77777777" w:rsidR="001C1C1A" w:rsidRPr="00962B5F" w:rsidRDefault="001C1C1A" w:rsidP="001C1C1A">
            <w:pPr>
              <w:jc w:val="center"/>
              <w:rPr>
                <w:sz w:val="24"/>
                <w:szCs w:val="24"/>
              </w:rPr>
            </w:pPr>
            <w:r w:rsidRPr="00962B5F">
              <w:rPr>
                <w:sz w:val="24"/>
                <w:szCs w:val="24"/>
              </w:rPr>
              <w:t>16.3</w:t>
            </w:r>
          </w:p>
        </w:tc>
        <w:tc>
          <w:tcPr>
            <w:tcW w:w="879" w:type="dxa"/>
            <w:tcBorders>
              <w:top w:val="nil"/>
              <w:left w:val="nil"/>
              <w:bottom w:val="nil"/>
              <w:right w:val="nil"/>
            </w:tcBorders>
            <w:vAlign w:val="center"/>
          </w:tcPr>
          <w:p w14:paraId="36C374BA"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10.0</w:t>
            </w:r>
          </w:p>
        </w:tc>
        <w:tc>
          <w:tcPr>
            <w:tcW w:w="900" w:type="dxa"/>
            <w:tcBorders>
              <w:top w:val="nil"/>
              <w:left w:val="nil"/>
              <w:bottom w:val="nil"/>
              <w:right w:val="nil"/>
            </w:tcBorders>
          </w:tcPr>
          <w:p w14:paraId="0361CF1A" w14:textId="77777777" w:rsidR="001C1C1A" w:rsidRPr="00962B5F" w:rsidRDefault="001C1C1A" w:rsidP="001C1C1A">
            <w:pPr>
              <w:jc w:val="center"/>
              <w:rPr>
                <w:sz w:val="24"/>
                <w:szCs w:val="24"/>
              </w:rPr>
            </w:pPr>
            <w:r w:rsidRPr="00962B5F">
              <w:rPr>
                <w:sz w:val="24"/>
                <w:szCs w:val="24"/>
              </w:rPr>
              <w:t>11.4</w:t>
            </w:r>
          </w:p>
        </w:tc>
        <w:tc>
          <w:tcPr>
            <w:tcW w:w="1359" w:type="dxa"/>
            <w:tcBorders>
              <w:top w:val="nil"/>
              <w:left w:val="nil"/>
              <w:bottom w:val="nil"/>
              <w:right w:val="single" w:sz="4" w:space="0" w:color="auto"/>
            </w:tcBorders>
            <w:vAlign w:val="center"/>
          </w:tcPr>
          <w:p w14:paraId="5A52CF84"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14.1</w:t>
            </w:r>
          </w:p>
        </w:tc>
      </w:tr>
      <w:tr w:rsidR="001C1C1A" w:rsidRPr="00962B5F" w14:paraId="249EE7D1" w14:textId="77777777" w:rsidTr="001C1C1A">
        <w:trPr>
          <w:jc w:val="center"/>
        </w:trPr>
        <w:tc>
          <w:tcPr>
            <w:tcW w:w="5580" w:type="dxa"/>
            <w:tcBorders>
              <w:top w:val="nil"/>
              <w:left w:val="single" w:sz="4" w:space="0" w:color="auto"/>
              <w:bottom w:val="nil"/>
              <w:right w:val="nil"/>
            </w:tcBorders>
            <w:vAlign w:val="bottom"/>
          </w:tcPr>
          <w:p w14:paraId="4FABBFEC" w14:textId="77777777" w:rsidR="001C1C1A" w:rsidRPr="00962B5F" w:rsidRDefault="001C1C1A" w:rsidP="001C1C1A">
            <w:pPr>
              <w:rPr>
                <w:color w:val="000000"/>
                <w:sz w:val="24"/>
                <w:szCs w:val="24"/>
              </w:rPr>
            </w:pPr>
            <w:r w:rsidRPr="00962B5F">
              <w:rPr>
                <w:color w:val="000000"/>
                <w:sz w:val="24"/>
                <w:szCs w:val="24"/>
              </w:rPr>
              <w:t>Sometimes</w:t>
            </w:r>
          </w:p>
        </w:tc>
        <w:tc>
          <w:tcPr>
            <w:tcW w:w="1020" w:type="dxa"/>
            <w:tcBorders>
              <w:top w:val="nil"/>
              <w:left w:val="nil"/>
              <w:bottom w:val="nil"/>
              <w:right w:val="nil"/>
            </w:tcBorders>
          </w:tcPr>
          <w:p w14:paraId="0AEEA0F2" w14:textId="77777777" w:rsidR="001C1C1A" w:rsidRPr="00962B5F" w:rsidRDefault="001C1C1A" w:rsidP="001C1C1A">
            <w:pPr>
              <w:jc w:val="center"/>
              <w:rPr>
                <w:sz w:val="24"/>
                <w:szCs w:val="24"/>
              </w:rPr>
            </w:pPr>
            <w:r w:rsidRPr="00962B5F">
              <w:rPr>
                <w:sz w:val="24"/>
                <w:szCs w:val="24"/>
              </w:rPr>
              <w:t>13.5</w:t>
            </w:r>
          </w:p>
        </w:tc>
        <w:tc>
          <w:tcPr>
            <w:tcW w:w="879" w:type="dxa"/>
            <w:tcBorders>
              <w:top w:val="nil"/>
              <w:left w:val="nil"/>
              <w:bottom w:val="nil"/>
              <w:right w:val="nil"/>
            </w:tcBorders>
            <w:vAlign w:val="center"/>
          </w:tcPr>
          <w:p w14:paraId="7FA12014"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8.5</w:t>
            </w:r>
          </w:p>
        </w:tc>
        <w:tc>
          <w:tcPr>
            <w:tcW w:w="900" w:type="dxa"/>
            <w:tcBorders>
              <w:top w:val="nil"/>
              <w:left w:val="nil"/>
              <w:bottom w:val="nil"/>
              <w:right w:val="nil"/>
            </w:tcBorders>
          </w:tcPr>
          <w:p w14:paraId="635899FF" w14:textId="77777777" w:rsidR="001C1C1A" w:rsidRPr="00962B5F" w:rsidRDefault="001C1C1A" w:rsidP="001C1C1A">
            <w:pPr>
              <w:jc w:val="center"/>
              <w:rPr>
                <w:sz w:val="24"/>
                <w:szCs w:val="24"/>
              </w:rPr>
            </w:pPr>
            <w:r w:rsidRPr="00962B5F">
              <w:rPr>
                <w:sz w:val="24"/>
                <w:szCs w:val="24"/>
              </w:rPr>
              <w:t>3.7</w:t>
            </w:r>
          </w:p>
        </w:tc>
        <w:tc>
          <w:tcPr>
            <w:tcW w:w="1359" w:type="dxa"/>
            <w:tcBorders>
              <w:top w:val="nil"/>
              <w:left w:val="nil"/>
              <w:bottom w:val="nil"/>
              <w:right w:val="single" w:sz="4" w:space="0" w:color="auto"/>
            </w:tcBorders>
            <w:vAlign w:val="center"/>
          </w:tcPr>
          <w:p w14:paraId="5918B9DB"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6.7</w:t>
            </w:r>
          </w:p>
        </w:tc>
      </w:tr>
      <w:tr w:rsidR="001C1C1A" w:rsidRPr="00962B5F" w14:paraId="39F48B64" w14:textId="77777777" w:rsidTr="001C1C1A">
        <w:trPr>
          <w:jc w:val="center"/>
        </w:trPr>
        <w:tc>
          <w:tcPr>
            <w:tcW w:w="5580" w:type="dxa"/>
            <w:tcBorders>
              <w:top w:val="nil"/>
              <w:left w:val="single" w:sz="4" w:space="0" w:color="auto"/>
              <w:bottom w:val="single" w:sz="4" w:space="0" w:color="auto"/>
              <w:right w:val="nil"/>
            </w:tcBorders>
          </w:tcPr>
          <w:p w14:paraId="7F300DEB" w14:textId="77777777" w:rsidR="001C1C1A" w:rsidRPr="00962B5F" w:rsidRDefault="001C1C1A" w:rsidP="001C1C1A">
            <w:pPr>
              <w:rPr>
                <w:b/>
                <w:sz w:val="24"/>
                <w:szCs w:val="24"/>
              </w:rPr>
            </w:pPr>
            <w:r w:rsidRPr="00962B5F">
              <w:rPr>
                <w:b/>
                <w:sz w:val="24"/>
                <w:szCs w:val="24"/>
              </w:rPr>
              <w:t>Number</w:t>
            </w:r>
          </w:p>
        </w:tc>
        <w:tc>
          <w:tcPr>
            <w:tcW w:w="1020" w:type="dxa"/>
            <w:tcBorders>
              <w:top w:val="nil"/>
              <w:left w:val="nil"/>
              <w:bottom w:val="single" w:sz="4" w:space="0" w:color="auto"/>
              <w:right w:val="nil"/>
            </w:tcBorders>
          </w:tcPr>
          <w:p w14:paraId="7192FE22" w14:textId="77777777" w:rsidR="001C1C1A" w:rsidRPr="00962B5F" w:rsidRDefault="001C1C1A" w:rsidP="001C1C1A">
            <w:pPr>
              <w:jc w:val="center"/>
              <w:rPr>
                <w:b/>
                <w:sz w:val="24"/>
                <w:szCs w:val="24"/>
              </w:rPr>
            </w:pPr>
            <w:r w:rsidRPr="00962B5F">
              <w:rPr>
                <w:b/>
                <w:sz w:val="24"/>
                <w:szCs w:val="24"/>
              </w:rPr>
              <w:t>792</w:t>
            </w:r>
          </w:p>
        </w:tc>
        <w:tc>
          <w:tcPr>
            <w:tcW w:w="879" w:type="dxa"/>
            <w:tcBorders>
              <w:top w:val="nil"/>
              <w:left w:val="nil"/>
              <w:bottom w:val="single" w:sz="4" w:space="0" w:color="auto"/>
              <w:right w:val="nil"/>
            </w:tcBorders>
          </w:tcPr>
          <w:p w14:paraId="2F2C51AB" w14:textId="77777777" w:rsidR="001C1C1A" w:rsidRPr="00962B5F" w:rsidRDefault="001C1C1A" w:rsidP="001C1C1A">
            <w:pPr>
              <w:jc w:val="center"/>
              <w:rPr>
                <w:b/>
                <w:sz w:val="24"/>
                <w:szCs w:val="24"/>
              </w:rPr>
            </w:pPr>
            <w:r w:rsidRPr="00962B5F">
              <w:rPr>
                <w:b/>
                <w:sz w:val="24"/>
                <w:szCs w:val="24"/>
              </w:rPr>
              <w:t>602</w:t>
            </w:r>
          </w:p>
        </w:tc>
        <w:tc>
          <w:tcPr>
            <w:tcW w:w="900" w:type="dxa"/>
            <w:tcBorders>
              <w:top w:val="nil"/>
              <w:left w:val="nil"/>
              <w:bottom w:val="single" w:sz="4" w:space="0" w:color="auto"/>
              <w:right w:val="nil"/>
            </w:tcBorders>
          </w:tcPr>
          <w:p w14:paraId="5245D593" w14:textId="77777777" w:rsidR="001C1C1A" w:rsidRPr="00962B5F" w:rsidRDefault="001C1C1A" w:rsidP="001C1C1A">
            <w:pPr>
              <w:jc w:val="center"/>
              <w:rPr>
                <w:b/>
                <w:sz w:val="24"/>
                <w:szCs w:val="24"/>
              </w:rPr>
            </w:pPr>
            <w:r w:rsidRPr="00962B5F">
              <w:rPr>
                <w:b/>
                <w:sz w:val="24"/>
                <w:szCs w:val="24"/>
              </w:rPr>
              <w:t>1206</w:t>
            </w:r>
          </w:p>
        </w:tc>
        <w:tc>
          <w:tcPr>
            <w:tcW w:w="1359" w:type="dxa"/>
            <w:tcBorders>
              <w:top w:val="nil"/>
              <w:left w:val="nil"/>
              <w:bottom w:val="single" w:sz="4" w:space="0" w:color="auto"/>
              <w:right w:val="single" w:sz="4" w:space="0" w:color="auto"/>
            </w:tcBorders>
          </w:tcPr>
          <w:p w14:paraId="5C1F5B0B" w14:textId="77777777" w:rsidR="001C1C1A" w:rsidRPr="00962B5F" w:rsidRDefault="001C1C1A" w:rsidP="001C1C1A">
            <w:pPr>
              <w:jc w:val="center"/>
              <w:rPr>
                <w:b/>
                <w:sz w:val="24"/>
                <w:szCs w:val="24"/>
              </w:rPr>
            </w:pPr>
            <w:r w:rsidRPr="00962B5F">
              <w:rPr>
                <w:b/>
                <w:sz w:val="24"/>
                <w:szCs w:val="24"/>
              </w:rPr>
              <w:t>609</w:t>
            </w:r>
          </w:p>
        </w:tc>
      </w:tr>
    </w:tbl>
    <w:p w14:paraId="75943F5C" w14:textId="77777777" w:rsidR="001C1C1A" w:rsidRPr="00962B5F" w:rsidRDefault="001C1C1A" w:rsidP="00B7272A">
      <w:pPr>
        <w:spacing w:before="120" w:after="120"/>
        <w:jc w:val="both"/>
        <w:rPr>
          <w:sz w:val="24"/>
          <w:szCs w:val="24"/>
        </w:rPr>
      </w:pPr>
    </w:p>
    <w:p w14:paraId="534FA9ED" w14:textId="77777777" w:rsidR="000D74C9" w:rsidRPr="00962B5F" w:rsidRDefault="00B73DC2" w:rsidP="00B7272A">
      <w:pPr>
        <w:spacing w:before="120" w:after="120"/>
        <w:jc w:val="both"/>
        <w:rPr>
          <w:sz w:val="24"/>
          <w:szCs w:val="24"/>
        </w:rPr>
      </w:pPr>
      <w:r w:rsidRPr="00962B5F">
        <w:rPr>
          <w:sz w:val="24"/>
          <w:szCs w:val="24"/>
        </w:rPr>
        <w:t xml:space="preserve">Observation was done to see </w:t>
      </w:r>
      <w:r w:rsidR="00666216" w:rsidRPr="00962B5F">
        <w:rPr>
          <w:sz w:val="24"/>
          <w:szCs w:val="24"/>
        </w:rPr>
        <w:t>how they store water</w:t>
      </w:r>
      <w:r w:rsidR="008C11BE" w:rsidRPr="00962B5F">
        <w:rPr>
          <w:sz w:val="24"/>
          <w:szCs w:val="24"/>
        </w:rPr>
        <w:t>;</w:t>
      </w:r>
      <w:r w:rsidR="00666216" w:rsidRPr="00962B5F">
        <w:rPr>
          <w:sz w:val="24"/>
          <w:szCs w:val="24"/>
        </w:rPr>
        <w:t xml:space="preserve"> and </w:t>
      </w:r>
      <w:r w:rsidRPr="00962B5F">
        <w:rPr>
          <w:sz w:val="24"/>
          <w:szCs w:val="24"/>
        </w:rPr>
        <w:t xml:space="preserve">if water, soap or locally sourced cleansing agents (Ash, Mud, etc.) were present at the specific places. </w:t>
      </w:r>
      <w:r w:rsidR="00666216" w:rsidRPr="00962B5F">
        <w:rPr>
          <w:sz w:val="24"/>
          <w:szCs w:val="24"/>
        </w:rPr>
        <w:t xml:space="preserve">The endline survey results show that about 61 percent of </w:t>
      </w:r>
      <w:r w:rsidR="008C11BE" w:rsidRPr="00962B5F">
        <w:rPr>
          <w:sz w:val="24"/>
          <w:szCs w:val="24"/>
        </w:rPr>
        <w:t>both</w:t>
      </w:r>
      <w:r w:rsidR="00666216" w:rsidRPr="00962B5F">
        <w:rPr>
          <w:sz w:val="24"/>
          <w:szCs w:val="24"/>
        </w:rPr>
        <w:t xml:space="preserve"> intervention and control household</w:t>
      </w:r>
      <w:r w:rsidR="000D74C9" w:rsidRPr="00962B5F">
        <w:rPr>
          <w:sz w:val="24"/>
          <w:szCs w:val="24"/>
        </w:rPr>
        <w:t>s</w:t>
      </w:r>
      <w:r w:rsidR="00E131C1" w:rsidRPr="00962B5F">
        <w:rPr>
          <w:sz w:val="24"/>
          <w:szCs w:val="24"/>
        </w:rPr>
        <w:t xml:space="preserve"> </w:t>
      </w:r>
      <w:r w:rsidR="008C11BE" w:rsidRPr="00962B5F">
        <w:rPr>
          <w:sz w:val="24"/>
          <w:szCs w:val="24"/>
        </w:rPr>
        <w:t>keep water covered before drinking</w:t>
      </w:r>
      <w:r w:rsidR="0017320C" w:rsidRPr="00962B5F">
        <w:rPr>
          <w:sz w:val="24"/>
          <w:szCs w:val="24"/>
        </w:rPr>
        <w:t>; higher proportion of households had</w:t>
      </w:r>
      <w:r w:rsidR="00E131C1" w:rsidRPr="00962B5F">
        <w:rPr>
          <w:sz w:val="24"/>
          <w:szCs w:val="24"/>
        </w:rPr>
        <w:t xml:space="preserve"> </w:t>
      </w:r>
      <w:r w:rsidRPr="00962B5F">
        <w:rPr>
          <w:sz w:val="24"/>
          <w:szCs w:val="24"/>
        </w:rPr>
        <w:t>water available in specific places</w:t>
      </w:r>
      <w:r w:rsidR="00A9489A" w:rsidRPr="00962B5F">
        <w:rPr>
          <w:sz w:val="24"/>
          <w:szCs w:val="24"/>
        </w:rPr>
        <w:t xml:space="preserve"> for hand washing</w:t>
      </w:r>
      <w:r w:rsidR="00DA61F3" w:rsidRPr="00962B5F">
        <w:rPr>
          <w:sz w:val="24"/>
          <w:szCs w:val="24"/>
        </w:rPr>
        <w:t xml:space="preserve">. </w:t>
      </w:r>
      <w:r w:rsidR="000D74C9" w:rsidRPr="00962B5F">
        <w:rPr>
          <w:sz w:val="24"/>
          <w:szCs w:val="24"/>
        </w:rPr>
        <w:t xml:space="preserve">Specifically, in intervention area. 83.1 </w:t>
      </w:r>
      <w:r w:rsidR="0017320C" w:rsidRPr="00962B5F">
        <w:rPr>
          <w:sz w:val="24"/>
          <w:szCs w:val="24"/>
        </w:rPr>
        <w:t xml:space="preserve">percent </w:t>
      </w:r>
      <w:r w:rsidR="000D74C9" w:rsidRPr="00962B5F">
        <w:rPr>
          <w:sz w:val="24"/>
          <w:szCs w:val="24"/>
        </w:rPr>
        <w:t>households now</w:t>
      </w:r>
      <w:r w:rsidR="00DA61F3" w:rsidRPr="00962B5F">
        <w:rPr>
          <w:sz w:val="24"/>
          <w:szCs w:val="24"/>
        </w:rPr>
        <w:t xml:space="preserve"> (in 2018)</w:t>
      </w:r>
      <w:r w:rsidR="000D74C9" w:rsidRPr="00962B5F">
        <w:rPr>
          <w:sz w:val="24"/>
          <w:szCs w:val="24"/>
        </w:rPr>
        <w:t xml:space="preserve"> against 62.0 percent in the baseline, and 91.9 percent of control households vs. 88.4 percent in the baseline ha</w:t>
      </w:r>
      <w:r w:rsidR="00DA61F3" w:rsidRPr="00962B5F">
        <w:rPr>
          <w:sz w:val="24"/>
          <w:szCs w:val="24"/>
        </w:rPr>
        <w:t>d</w:t>
      </w:r>
      <w:r w:rsidR="000D74C9" w:rsidRPr="00962B5F">
        <w:rPr>
          <w:sz w:val="24"/>
          <w:szCs w:val="24"/>
        </w:rPr>
        <w:t xml:space="preserve"> water available in specific places for hand was</w:t>
      </w:r>
      <w:r w:rsidR="00613402" w:rsidRPr="00962B5F">
        <w:rPr>
          <w:sz w:val="24"/>
          <w:szCs w:val="24"/>
        </w:rPr>
        <w:t>h</w:t>
      </w:r>
      <w:r w:rsidR="000D74C9" w:rsidRPr="00962B5F">
        <w:rPr>
          <w:sz w:val="24"/>
          <w:szCs w:val="24"/>
        </w:rPr>
        <w:t>ing.</w:t>
      </w:r>
    </w:p>
    <w:p w14:paraId="3236CC87" w14:textId="6582087D" w:rsidR="00613402" w:rsidRPr="00962B5F" w:rsidRDefault="00DA61F3" w:rsidP="00B7272A">
      <w:pPr>
        <w:spacing w:before="120" w:after="120"/>
        <w:jc w:val="both"/>
        <w:rPr>
          <w:b/>
          <w:sz w:val="24"/>
          <w:szCs w:val="24"/>
        </w:rPr>
      </w:pPr>
      <w:r w:rsidRPr="00962B5F">
        <w:rPr>
          <w:b/>
          <w:sz w:val="24"/>
          <w:szCs w:val="24"/>
        </w:rPr>
        <w:t>3.10.3</w:t>
      </w:r>
      <w:r w:rsidR="003B6ED5">
        <w:rPr>
          <w:b/>
          <w:sz w:val="24"/>
          <w:szCs w:val="24"/>
        </w:rPr>
        <w:tab/>
      </w:r>
      <w:r w:rsidRPr="00962B5F">
        <w:rPr>
          <w:b/>
          <w:sz w:val="24"/>
          <w:szCs w:val="24"/>
        </w:rPr>
        <w:t>Sanitation Facilities</w:t>
      </w:r>
    </w:p>
    <w:p w14:paraId="7B51324D" w14:textId="77777777" w:rsidR="00613402" w:rsidRPr="00962B5F" w:rsidRDefault="00B73DC2" w:rsidP="00B7272A">
      <w:pPr>
        <w:spacing w:before="120" w:after="120"/>
        <w:jc w:val="both"/>
        <w:rPr>
          <w:sz w:val="24"/>
          <w:szCs w:val="24"/>
        </w:rPr>
      </w:pPr>
      <w:r w:rsidRPr="00962B5F">
        <w:rPr>
          <w:sz w:val="24"/>
          <w:szCs w:val="24"/>
        </w:rPr>
        <w:t xml:space="preserve">Table </w:t>
      </w:r>
      <w:r w:rsidR="00613402" w:rsidRPr="00962B5F">
        <w:rPr>
          <w:sz w:val="24"/>
          <w:szCs w:val="24"/>
        </w:rPr>
        <w:t>3</w:t>
      </w:r>
      <w:r w:rsidRPr="00962B5F">
        <w:rPr>
          <w:sz w:val="24"/>
          <w:szCs w:val="24"/>
        </w:rPr>
        <w:t>.</w:t>
      </w:r>
      <w:r w:rsidR="00DA61F3" w:rsidRPr="00962B5F">
        <w:rPr>
          <w:sz w:val="24"/>
          <w:szCs w:val="24"/>
        </w:rPr>
        <w:t>26</w:t>
      </w:r>
      <w:r w:rsidRPr="00962B5F">
        <w:rPr>
          <w:sz w:val="24"/>
          <w:szCs w:val="24"/>
        </w:rPr>
        <w:t xml:space="preserve"> gives percent distribution of households by type of toilet use, by intervention and control areas</w:t>
      </w:r>
      <w:r w:rsidR="00AF3AAD" w:rsidRPr="00962B5F">
        <w:rPr>
          <w:sz w:val="24"/>
          <w:szCs w:val="24"/>
        </w:rPr>
        <w:t>, according to endline and baseline surveys</w:t>
      </w:r>
      <w:r w:rsidRPr="00962B5F">
        <w:rPr>
          <w:sz w:val="24"/>
          <w:szCs w:val="24"/>
        </w:rPr>
        <w:t xml:space="preserve">. Results show that the commonly used toilets/latrines </w:t>
      </w:r>
      <w:r w:rsidR="00DA61F3" w:rsidRPr="00962B5F">
        <w:rPr>
          <w:sz w:val="24"/>
          <w:szCs w:val="24"/>
        </w:rPr>
        <w:t>were</w:t>
      </w:r>
      <w:r w:rsidRPr="00962B5F">
        <w:rPr>
          <w:sz w:val="24"/>
          <w:szCs w:val="24"/>
        </w:rPr>
        <w:t xml:space="preserve"> pit latrine with slab/</w:t>
      </w:r>
      <w:r w:rsidR="00613402" w:rsidRPr="00962B5F">
        <w:rPr>
          <w:sz w:val="24"/>
          <w:szCs w:val="24"/>
        </w:rPr>
        <w:t>water</w:t>
      </w:r>
      <w:r w:rsidR="00E131C1" w:rsidRPr="00962B5F">
        <w:rPr>
          <w:sz w:val="24"/>
          <w:szCs w:val="24"/>
        </w:rPr>
        <w:t>-</w:t>
      </w:r>
      <w:r w:rsidR="004C025C" w:rsidRPr="00962B5F">
        <w:rPr>
          <w:sz w:val="24"/>
          <w:szCs w:val="24"/>
        </w:rPr>
        <w:t>s</w:t>
      </w:r>
      <w:r w:rsidR="00613402" w:rsidRPr="00962B5F">
        <w:rPr>
          <w:sz w:val="24"/>
          <w:szCs w:val="24"/>
        </w:rPr>
        <w:t>ealed in the both the areas (69.8 percent in intervention vs. 75.4 percent in control), which shows a significant shift or improvement from baseline period (42.0 percent in intervention vs. 35.2 percent in control)</w:t>
      </w:r>
      <w:r w:rsidR="006D1E7D" w:rsidRPr="00962B5F">
        <w:rPr>
          <w:sz w:val="24"/>
          <w:szCs w:val="24"/>
        </w:rPr>
        <w:t>.</w:t>
      </w:r>
    </w:p>
    <w:p w14:paraId="7503BD50" w14:textId="77777777" w:rsidR="00B73DC2" w:rsidRPr="00962B5F" w:rsidRDefault="006D1E7D" w:rsidP="00B7272A">
      <w:pPr>
        <w:spacing w:before="120" w:after="120"/>
        <w:jc w:val="both"/>
        <w:rPr>
          <w:sz w:val="24"/>
          <w:szCs w:val="24"/>
        </w:rPr>
      </w:pPr>
      <w:r w:rsidRPr="00962B5F">
        <w:rPr>
          <w:sz w:val="24"/>
          <w:szCs w:val="24"/>
        </w:rPr>
        <w:t xml:space="preserve">The endline survey also collected information about </w:t>
      </w:r>
      <w:r w:rsidR="007048B8" w:rsidRPr="00962B5F">
        <w:rPr>
          <w:sz w:val="24"/>
          <w:szCs w:val="24"/>
        </w:rPr>
        <w:t xml:space="preserve">where </w:t>
      </w:r>
      <w:r w:rsidRPr="00962B5F">
        <w:rPr>
          <w:sz w:val="24"/>
          <w:szCs w:val="24"/>
        </w:rPr>
        <w:t xml:space="preserve">the child passed stool last time. The survey results, show that the common places </w:t>
      </w:r>
      <w:r w:rsidR="00DA61F3" w:rsidRPr="00962B5F">
        <w:rPr>
          <w:sz w:val="24"/>
          <w:szCs w:val="24"/>
        </w:rPr>
        <w:t xml:space="preserve">were </w:t>
      </w:r>
      <w:r w:rsidRPr="00962B5F">
        <w:rPr>
          <w:sz w:val="24"/>
          <w:szCs w:val="24"/>
        </w:rPr>
        <w:t>in house/yard, on towel/bed sheet/oil clothe/</w:t>
      </w:r>
      <w:r w:rsidR="00A9489A" w:rsidRPr="00962B5F">
        <w:rPr>
          <w:sz w:val="24"/>
          <w:szCs w:val="24"/>
        </w:rPr>
        <w:t>k</w:t>
      </w:r>
      <w:r w:rsidRPr="00962B5F">
        <w:rPr>
          <w:sz w:val="24"/>
          <w:szCs w:val="24"/>
        </w:rPr>
        <w:t>a</w:t>
      </w:r>
      <w:r w:rsidR="00E131C1" w:rsidRPr="00962B5F">
        <w:rPr>
          <w:sz w:val="24"/>
          <w:szCs w:val="24"/>
        </w:rPr>
        <w:t>n</w:t>
      </w:r>
      <w:r w:rsidRPr="00962B5F">
        <w:rPr>
          <w:sz w:val="24"/>
          <w:szCs w:val="24"/>
        </w:rPr>
        <w:t>tha. The baseline survey did not collect such information.</w:t>
      </w:r>
    </w:p>
    <w:p w14:paraId="2B82A451" w14:textId="77777777" w:rsidR="001C1C1A" w:rsidRPr="00962B5F" w:rsidRDefault="001C1C1A" w:rsidP="00B7272A">
      <w:pPr>
        <w:spacing w:before="120" w:after="120"/>
        <w:jc w:val="both"/>
        <w:rPr>
          <w:sz w:val="24"/>
          <w:szCs w:val="24"/>
        </w:rPr>
      </w:pPr>
    </w:p>
    <w:p w14:paraId="4DE693D0" w14:textId="77777777" w:rsidR="00D37EBD" w:rsidRPr="00962B5F" w:rsidRDefault="00D37EBD">
      <w:r w:rsidRPr="00962B5F">
        <w:br w:type="page"/>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38"/>
      </w:tblGrid>
      <w:tr w:rsidR="001C1C1A" w:rsidRPr="00962B5F" w14:paraId="09DFDDC3" w14:textId="77777777" w:rsidTr="001C1C1A">
        <w:tc>
          <w:tcPr>
            <w:tcW w:w="9738" w:type="dxa"/>
            <w:tcBorders>
              <w:bottom w:val="single" w:sz="4" w:space="0" w:color="auto"/>
            </w:tcBorders>
          </w:tcPr>
          <w:p w14:paraId="21C16AFB" w14:textId="77777777" w:rsidR="001C1C1A" w:rsidRPr="00962B5F" w:rsidRDefault="001C1C1A" w:rsidP="001C1C1A">
            <w:pPr>
              <w:rPr>
                <w:b/>
                <w:sz w:val="24"/>
                <w:szCs w:val="24"/>
              </w:rPr>
            </w:pPr>
            <w:r w:rsidRPr="00962B5F">
              <w:rPr>
                <w:b/>
                <w:sz w:val="24"/>
                <w:szCs w:val="24"/>
              </w:rPr>
              <w:lastRenderedPageBreak/>
              <w:t>Table 3.26: Sanitation facilities</w:t>
            </w:r>
          </w:p>
          <w:p w14:paraId="1431DF8D" w14:textId="77777777" w:rsidR="001C1C1A" w:rsidRPr="00962B5F" w:rsidRDefault="001C1C1A" w:rsidP="001C1C1A">
            <w:pPr>
              <w:rPr>
                <w:b/>
                <w:sz w:val="24"/>
                <w:szCs w:val="24"/>
              </w:rPr>
            </w:pPr>
          </w:p>
          <w:p w14:paraId="5859D8D2" w14:textId="77777777" w:rsidR="001C1C1A" w:rsidRPr="00962B5F" w:rsidRDefault="001C1C1A" w:rsidP="001C1C1A">
            <w:pPr>
              <w:rPr>
                <w:sz w:val="24"/>
                <w:szCs w:val="24"/>
              </w:rPr>
            </w:pPr>
            <w:r w:rsidRPr="00962B5F">
              <w:rPr>
                <w:sz w:val="24"/>
                <w:szCs w:val="24"/>
              </w:rPr>
              <w:t>Percent distribution of households by practice of storing water, place of hand washing, use of soap/cleansing agents for hand washing, type of toilet use and disposal of child feces, according to baseline and endline surveys and by Intervention and Control areas.</w:t>
            </w:r>
          </w:p>
        </w:tc>
      </w:tr>
    </w:tbl>
    <w:p w14:paraId="6C4B43C6" w14:textId="77777777" w:rsidR="001C1C1A" w:rsidRPr="00962B5F" w:rsidRDefault="001C1C1A">
      <w:pPr>
        <w:rPr>
          <w:sz w:val="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918"/>
        <w:gridCol w:w="990"/>
        <w:gridCol w:w="900"/>
        <w:gridCol w:w="1350"/>
      </w:tblGrid>
      <w:tr w:rsidR="001C1C1A" w:rsidRPr="00962B5F" w14:paraId="245734F0" w14:textId="77777777" w:rsidTr="001C1C1A">
        <w:trPr>
          <w:tblHeader/>
        </w:trPr>
        <w:tc>
          <w:tcPr>
            <w:tcW w:w="5580" w:type="dxa"/>
            <w:tcBorders>
              <w:top w:val="single" w:sz="4" w:space="0" w:color="auto"/>
              <w:left w:val="single" w:sz="4" w:space="0" w:color="auto"/>
              <w:bottom w:val="nil"/>
              <w:right w:val="nil"/>
            </w:tcBorders>
          </w:tcPr>
          <w:p w14:paraId="1E73FD24" w14:textId="77777777" w:rsidR="001C1C1A" w:rsidRPr="00962B5F" w:rsidRDefault="001C1C1A" w:rsidP="001C1C1A">
            <w:pPr>
              <w:rPr>
                <w:sz w:val="24"/>
                <w:szCs w:val="24"/>
              </w:rPr>
            </w:pPr>
            <w:r w:rsidRPr="00962B5F">
              <w:br w:type="page"/>
            </w:r>
          </w:p>
        </w:tc>
        <w:tc>
          <w:tcPr>
            <w:tcW w:w="1908" w:type="dxa"/>
            <w:gridSpan w:val="2"/>
            <w:tcBorders>
              <w:top w:val="single" w:sz="4" w:space="0" w:color="auto"/>
              <w:left w:val="nil"/>
              <w:bottom w:val="single" w:sz="4" w:space="0" w:color="auto"/>
              <w:right w:val="nil"/>
            </w:tcBorders>
          </w:tcPr>
          <w:p w14:paraId="62C30B71" w14:textId="77777777" w:rsidR="001C1C1A" w:rsidRPr="00962B5F" w:rsidRDefault="001C1C1A" w:rsidP="001C1C1A">
            <w:pPr>
              <w:jc w:val="center"/>
              <w:rPr>
                <w:b/>
                <w:sz w:val="22"/>
                <w:szCs w:val="24"/>
              </w:rPr>
            </w:pPr>
            <w:r w:rsidRPr="00962B5F">
              <w:rPr>
                <w:b/>
                <w:sz w:val="22"/>
                <w:szCs w:val="24"/>
              </w:rPr>
              <w:t>Control areas</w:t>
            </w:r>
          </w:p>
        </w:tc>
        <w:tc>
          <w:tcPr>
            <w:tcW w:w="2250" w:type="dxa"/>
            <w:gridSpan w:val="2"/>
            <w:tcBorders>
              <w:top w:val="single" w:sz="4" w:space="0" w:color="auto"/>
              <w:left w:val="nil"/>
              <w:bottom w:val="single" w:sz="4" w:space="0" w:color="auto"/>
              <w:right w:val="single" w:sz="4" w:space="0" w:color="auto"/>
            </w:tcBorders>
          </w:tcPr>
          <w:p w14:paraId="6F9AE52F" w14:textId="77777777" w:rsidR="001C1C1A" w:rsidRPr="00962B5F" w:rsidRDefault="001C1C1A" w:rsidP="001C1C1A">
            <w:pPr>
              <w:jc w:val="center"/>
              <w:rPr>
                <w:b/>
                <w:sz w:val="22"/>
                <w:szCs w:val="24"/>
              </w:rPr>
            </w:pPr>
            <w:r w:rsidRPr="00962B5F">
              <w:rPr>
                <w:b/>
                <w:sz w:val="22"/>
                <w:szCs w:val="24"/>
              </w:rPr>
              <w:t>Intervention areas</w:t>
            </w:r>
          </w:p>
        </w:tc>
      </w:tr>
      <w:tr w:rsidR="001C1C1A" w:rsidRPr="00962B5F" w14:paraId="16EFB8D8" w14:textId="77777777" w:rsidTr="001C1C1A">
        <w:trPr>
          <w:tblHeader/>
        </w:trPr>
        <w:tc>
          <w:tcPr>
            <w:tcW w:w="5580" w:type="dxa"/>
            <w:tcBorders>
              <w:top w:val="nil"/>
              <w:left w:val="single" w:sz="4" w:space="0" w:color="auto"/>
              <w:bottom w:val="single" w:sz="4" w:space="0" w:color="auto"/>
              <w:right w:val="nil"/>
            </w:tcBorders>
          </w:tcPr>
          <w:p w14:paraId="40968E37" w14:textId="77777777" w:rsidR="001C1C1A" w:rsidRPr="00962B5F" w:rsidRDefault="001C1C1A" w:rsidP="001C1C1A">
            <w:pPr>
              <w:rPr>
                <w:b/>
                <w:sz w:val="24"/>
                <w:szCs w:val="24"/>
              </w:rPr>
            </w:pPr>
          </w:p>
        </w:tc>
        <w:tc>
          <w:tcPr>
            <w:tcW w:w="918" w:type="dxa"/>
            <w:tcBorders>
              <w:top w:val="single" w:sz="4" w:space="0" w:color="auto"/>
              <w:left w:val="nil"/>
              <w:bottom w:val="single" w:sz="4" w:space="0" w:color="auto"/>
              <w:right w:val="nil"/>
            </w:tcBorders>
          </w:tcPr>
          <w:p w14:paraId="6ADAA234" w14:textId="77777777" w:rsidR="001C1C1A" w:rsidRPr="00962B5F" w:rsidRDefault="001C1C1A" w:rsidP="001C1C1A">
            <w:pPr>
              <w:jc w:val="center"/>
            </w:pPr>
            <w:r w:rsidRPr="00962B5F">
              <w:t>BL (%)</w:t>
            </w:r>
          </w:p>
        </w:tc>
        <w:tc>
          <w:tcPr>
            <w:tcW w:w="990" w:type="dxa"/>
            <w:tcBorders>
              <w:top w:val="single" w:sz="4" w:space="0" w:color="auto"/>
              <w:left w:val="nil"/>
              <w:bottom w:val="single" w:sz="4" w:space="0" w:color="auto"/>
              <w:right w:val="nil"/>
            </w:tcBorders>
          </w:tcPr>
          <w:p w14:paraId="608D9701" w14:textId="77777777" w:rsidR="001C1C1A" w:rsidRPr="00962B5F" w:rsidRDefault="001C1C1A" w:rsidP="001C1C1A">
            <w:pPr>
              <w:jc w:val="center"/>
            </w:pPr>
            <w:r w:rsidRPr="00962B5F">
              <w:t>EL (%)</w:t>
            </w:r>
          </w:p>
        </w:tc>
        <w:tc>
          <w:tcPr>
            <w:tcW w:w="900" w:type="dxa"/>
            <w:tcBorders>
              <w:top w:val="single" w:sz="4" w:space="0" w:color="auto"/>
              <w:left w:val="nil"/>
              <w:bottom w:val="single" w:sz="4" w:space="0" w:color="auto"/>
              <w:right w:val="nil"/>
            </w:tcBorders>
          </w:tcPr>
          <w:p w14:paraId="32E6F3C8" w14:textId="77777777" w:rsidR="001C1C1A" w:rsidRPr="00962B5F" w:rsidRDefault="001C1C1A" w:rsidP="001C1C1A">
            <w:pPr>
              <w:jc w:val="center"/>
            </w:pPr>
            <w:r w:rsidRPr="00962B5F">
              <w:t>BL (%)</w:t>
            </w:r>
          </w:p>
        </w:tc>
        <w:tc>
          <w:tcPr>
            <w:tcW w:w="1350" w:type="dxa"/>
            <w:tcBorders>
              <w:top w:val="single" w:sz="4" w:space="0" w:color="auto"/>
              <w:left w:val="nil"/>
              <w:bottom w:val="single" w:sz="4" w:space="0" w:color="auto"/>
              <w:right w:val="single" w:sz="4" w:space="0" w:color="auto"/>
            </w:tcBorders>
          </w:tcPr>
          <w:p w14:paraId="61230124" w14:textId="77777777" w:rsidR="001C1C1A" w:rsidRPr="00962B5F" w:rsidRDefault="001C1C1A" w:rsidP="001C1C1A">
            <w:pPr>
              <w:jc w:val="center"/>
            </w:pPr>
            <w:r w:rsidRPr="00962B5F">
              <w:rPr>
                <w:sz w:val="18"/>
              </w:rPr>
              <w:t>EL</w:t>
            </w:r>
            <w:r w:rsidR="0030340E" w:rsidRPr="00962B5F">
              <w:rPr>
                <w:sz w:val="18"/>
              </w:rPr>
              <w:t xml:space="preserve"> </w:t>
            </w:r>
            <w:r w:rsidRPr="00962B5F">
              <w:rPr>
                <w:sz w:val="18"/>
              </w:rPr>
              <w:t>(%)</w:t>
            </w:r>
          </w:p>
        </w:tc>
      </w:tr>
      <w:tr w:rsidR="001C1C1A" w:rsidRPr="00962B5F" w14:paraId="4ED8A177" w14:textId="77777777" w:rsidTr="001C1C1A">
        <w:tc>
          <w:tcPr>
            <w:tcW w:w="5580" w:type="dxa"/>
            <w:tcBorders>
              <w:top w:val="single" w:sz="4" w:space="0" w:color="auto"/>
              <w:left w:val="single" w:sz="4" w:space="0" w:color="auto"/>
              <w:bottom w:val="nil"/>
              <w:right w:val="nil"/>
            </w:tcBorders>
          </w:tcPr>
          <w:p w14:paraId="0592E621" w14:textId="77777777" w:rsidR="001C1C1A" w:rsidRPr="00962B5F" w:rsidRDefault="001C1C1A" w:rsidP="001C1C1A">
            <w:pPr>
              <w:ind w:hanging="43"/>
              <w:rPr>
                <w:b/>
                <w:sz w:val="24"/>
                <w:szCs w:val="24"/>
              </w:rPr>
            </w:pPr>
            <w:r w:rsidRPr="00962B5F">
              <w:rPr>
                <w:b/>
                <w:sz w:val="24"/>
                <w:szCs w:val="24"/>
              </w:rPr>
              <w:t>How store drinking water:</w:t>
            </w:r>
          </w:p>
        </w:tc>
        <w:tc>
          <w:tcPr>
            <w:tcW w:w="918" w:type="dxa"/>
            <w:tcBorders>
              <w:top w:val="single" w:sz="4" w:space="0" w:color="auto"/>
              <w:left w:val="nil"/>
              <w:bottom w:val="nil"/>
              <w:right w:val="nil"/>
            </w:tcBorders>
          </w:tcPr>
          <w:p w14:paraId="6F93212E" w14:textId="77777777" w:rsidR="001C1C1A" w:rsidRPr="00962B5F" w:rsidRDefault="001C1C1A" w:rsidP="001C1C1A">
            <w:pPr>
              <w:rPr>
                <w:b/>
                <w:sz w:val="24"/>
                <w:szCs w:val="24"/>
              </w:rPr>
            </w:pPr>
          </w:p>
        </w:tc>
        <w:tc>
          <w:tcPr>
            <w:tcW w:w="990" w:type="dxa"/>
            <w:tcBorders>
              <w:top w:val="single" w:sz="4" w:space="0" w:color="auto"/>
              <w:left w:val="nil"/>
              <w:bottom w:val="nil"/>
              <w:right w:val="nil"/>
            </w:tcBorders>
          </w:tcPr>
          <w:p w14:paraId="7A6CCD74" w14:textId="77777777" w:rsidR="001C1C1A" w:rsidRPr="00962B5F" w:rsidRDefault="001C1C1A" w:rsidP="001C1C1A">
            <w:pPr>
              <w:rPr>
                <w:b/>
                <w:sz w:val="24"/>
                <w:szCs w:val="24"/>
              </w:rPr>
            </w:pPr>
          </w:p>
        </w:tc>
        <w:tc>
          <w:tcPr>
            <w:tcW w:w="900" w:type="dxa"/>
            <w:tcBorders>
              <w:top w:val="single" w:sz="4" w:space="0" w:color="auto"/>
              <w:left w:val="nil"/>
              <w:bottom w:val="nil"/>
              <w:right w:val="nil"/>
            </w:tcBorders>
          </w:tcPr>
          <w:p w14:paraId="3B12E323" w14:textId="77777777" w:rsidR="001C1C1A" w:rsidRPr="00962B5F" w:rsidRDefault="001C1C1A" w:rsidP="001C1C1A">
            <w:pPr>
              <w:rPr>
                <w:b/>
                <w:sz w:val="24"/>
                <w:szCs w:val="24"/>
              </w:rPr>
            </w:pPr>
          </w:p>
        </w:tc>
        <w:tc>
          <w:tcPr>
            <w:tcW w:w="1350" w:type="dxa"/>
            <w:tcBorders>
              <w:top w:val="single" w:sz="4" w:space="0" w:color="auto"/>
              <w:left w:val="nil"/>
              <w:bottom w:val="nil"/>
              <w:right w:val="single" w:sz="4" w:space="0" w:color="auto"/>
            </w:tcBorders>
          </w:tcPr>
          <w:p w14:paraId="5EA08344" w14:textId="77777777" w:rsidR="001C1C1A" w:rsidRPr="00962B5F" w:rsidRDefault="001C1C1A" w:rsidP="001C1C1A">
            <w:pPr>
              <w:rPr>
                <w:b/>
                <w:sz w:val="24"/>
                <w:szCs w:val="24"/>
              </w:rPr>
            </w:pPr>
          </w:p>
        </w:tc>
      </w:tr>
      <w:tr w:rsidR="001C1C1A" w:rsidRPr="00962B5F" w14:paraId="06A4688F" w14:textId="77777777" w:rsidTr="001C1C1A">
        <w:tc>
          <w:tcPr>
            <w:tcW w:w="5580" w:type="dxa"/>
            <w:tcBorders>
              <w:top w:val="nil"/>
              <w:left w:val="single" w:sz="4" w:space="0" w:color="auto"/>
              <w:bottom w:val="nil"/>
              <w:right w:val="nil"/>
            </w:tcBorders>
            <w:vAlign w:val="bottom"/>
          </w:tcPr>
          <w:p w14:paraId="67B7434C" w14:textId="77777777" w:rsidR="001C1C1A" w:rsidRPr="00962B5F" w:rsidRDefault="001C1C1A" w:rsidP="001C1C1A">
            <w:pPr>
              <w:rPr>
                <w:b/>
                <w:color w:val="000000"/>
                <w:sz w:val="24"/>
                <w:szCs w:val="24"/>
              </w:rPr>
            </w:pPr>
            <w:r w:rsidRPr="00962B5F">
              <w:rPr>
                <w:b/>
                <w:sz w:val="24"/>
                <w:szCs w:val="24"/>
              </w:rPr>
              <w:t>Before eating:</w:t>
            </w:r>
          </w:p>
        </w:tc>
        <w:tc>
          <w:tcPr>
            <w:tcW w:w="918" w:type="dxa"/>
            <w:tcBorders>
              <w:top w:val="nil"/>
              <w:left w:val="nil"/>
              <w:bottom w:val="nil"/>
              <w:right w:val="nil"/>
            </w:tcBorders>
            <w:vAlign w:val="bottom"/>
          </w:tcPr>
          <w:p w14:paraId="7C9D981E" w14:textId="77777777" w:rsidR="001C1C1A" w:rsidRPr="00962B5F" w:rsidRDefault="001C1C1A" w:rsidP="001C1C1A">
            <w:pPr>
              <w:jc w:val="center"/>
              <w:rPr>
                <w:b/>
                <w:color w:val="000000"/>
                <w:sz w:val="24"/>
                <w:szCs w:val="24"/>
              </w:rPr>
            </w:pPr>
          </w:p>
        </w:tc>
        <w:tc>
          <w:tcPr>
            <w:tcW w:w="990" w:type="dxa"/>
            <w:tcBorders>
              <w:top w:val="nil"/>
              <w:left w:val="nil"/>
              <w:bottom w:val="nil"/>
              <w:right w:val="nil"/>
            </w:tcBorders>
            <w:vAlign w:val="bottom"/>
          </w:tcPr>
          <w:p w14:paraId="44E1AB1D" w14:textId="77777777" w:rsidR="001C1C1A" w:rsidRPr="00962B5F" w:rsidRDefault="001C1C1A" w:rsidP="001C1C1A">
            <w:pPr>
              <w:jc w:val="center"/>
              <w:rPr>
                <w:b/>
                <w:color w:val="000000"/>
                <w:sz w:val="24"/>
                <w:szCs w:val="24"/>
              </w:rPr>
            </w:pPr>
          </w:p>
        </w:tc>
        <w:tc>
          <w:tcPr>
            <w:tcW w:w="900" w:type="dxa"/>
            <w:tcBorders>
              <w:top w:val="nil"/>
              <w:left w:val="nil"/>
              <w:bottom w:val="nil"/>
              <w:right w:val="nil"/>
            </w:tcBorders>
            <w:vAlign w:val="bottom"/>
          </w:tcPr>
          <w:p w14:paraId="206E46E3" w14:textId="77777777" w:rsidR="001C1C1A" w:rsidRPr="00962B5F" w:rsidRDefault="001C1C1A" w:rsidP="001C1C1A">
            <w:pPr>
              <w:jc w:val="center"/>
              <w:rPr>
                <w:b/>
                <w:color w:val="000000"/>
                <w:sz w:val="24"/>
                <w:szCs w:val="24"/>
              </w:rPr>
            </w:pPr>
          </w:p>
        </w:tc>
        <w:tc>
          <w:tcPr>
            <w:tcW w:w="1350" w:type="dxa"/>
            <w:tcBorders>
              <w:top w:val="nil"/>
              <w:left w:val="nil"/>
              <w:bottom w:val="nil"/>
              <w:right w:val="single" w:sz="4" w:space="0" w:color="auto"/>
            </w:tcBorders>
            <w:vAlign w:val="bottom"/>
          </w:tcPr>
          <w:p w14:paraId="41A233A7" w14:textId="77777777" w:rsidR="001C1C1A" w:rsidRPr="00962B5F" w:rsidRDefault="001C1C1A" w:rsidP="001C1C1A">
            <w:pPr>
              <w:jc w:val="center"/>
              <w:rPr>
                <w:b/>
                <w:color w:val="000000"/>
                <w:sz w:val="24"/>
                <w:szCs w:val="24"/>
              </w:rPr>
            </w:pPr>
          </w:p>
        </w:tc>
      </w:tr>
      <w:tr w:rsidR="001C1C1A" w:rsidRPr="00962B5F" w14:paraId="02F95620" w14:textId="77777777" w:rsidTr="001C1C1A">
        <w:tc>
          <w:tcPr>
            <w:tcW w:w="5580" w:type="dxa"/>
            <w:tcBorders>
              <w:top w:val="nil"/>
              <w:left w:val="single" w:sz="4" w:space="0" w:color="auto"/>
              <w:bottom w:val="nil"/>
              <w:right w:val="nil"/>
            </w:tcBorders>
            <w:vAlign w:val="bottom"/>
          </w:tcPr>
          <w:p w14:paraId="6C4BF616" w14:textId="77777777" w:rsidR="001C1C1A" w:rsidRPr="00962B5F" w:rsidRDefault="001C1C1A" w:rsidP="001C1C1A">
            <w:pPr>
              <w:rPr>
                <w:color w:val="000000"/>
                <w:sz w:val="24"/>
                <w:szCs w:val="24"/>
              </w:rPr>
            </w:pPr>
            <w:r w:rsidRPr="00962B5F">
              <w:rPr>
                <w:color w:val="000000"/>
                <w:sz w:val="24"/>
                <w:szCs w:val="24"/>
              </w:rPr>
              <w:t>All are covered</w:t>
            </w:r>
          </w:p>
        </w:tc>
        <w:tc>
          <w:tcPr>
            <w:tcW w:w="918" w:type="dxa"/>
            <w:tcBorders>
              <w:top w:val="nil"/>
              <w:left w:val="nil"/>
              <w:bottom w:val="nil"/>
              <w:right w:val="nil"/>
            </w:tcBorders>
            <w:vAlign w:val="center"/>
          </w:tcPr>
          <w:p w14:paraId="392C966A"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22.5</w:t>
            </w:r>
          </w:p>
        </w:tc>
        <w:tc>
          <w:tcPr>
            <w:tcW w:w="990" w:type="dxa"/>
            <w:tcBorders>
              <w:top w:val="nil"/>
              <w:left w:val="nil"/>
              <w:bottom w:val="nil"/>
              <w:right w:val="nil"/>
            </w:tcBorders>
            <w:vAlign w:val="center"/>
          </w:tcPr>
          <w:p w14:paraId="7E93340D"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61.8</w:t>
            </w:r>
          </w:p>
        </w:tc>
        <w:tc>
          <w:tcPr>
            <w:tcW w:w="900" w:type="dxa"/>
            <w:tcBorders>
              <w:top w:val="nil"/>
              <w:left w:val="nil"/>
              <w:bottom w:val="nil"/>
              <w:right w:val="nil"/>
            </w:tcBorders>
            <w:vAlign w:val="center"/>
          </w:tcPr>
          <w:p w14:paraId="7040C4DD"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48.2</w:t>
            </w:r>
          </w:p>
        </w:tc>
        <w:tc>
          <w:tcPr>
            <w:tcW w:w="1350" w:type="dxa"/>
            <w:tcBorders>
              <w:top w:val="nil"/>
              <w:left w:val="nil"/>
              <w:bottom w:val="nil"/>
              <w:right w:val="single" w:sz="4" w:space="0" w:color="auto"/>
            </w:tcBorders>
            <w:vAlign w:val="center"/>
          </w:tcPr>
          <w:p w14:paraId="7FCD5315"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61.1</w:t>
            </w:r>
          </w:p>
        </w:tc>
      </w:tr>
      <w:tr w:rsidR="001C1C1A" w:rsidRPr="00962B5F" w14:paraId="063BFD3B" w14:textId="77777777" w:rsidTr="001C1C1A">
        <w:tc>
          <w:tcPr>
            <w:tcW w:w="5580" w:type="dxa"/>
            <w:tcBorders>
              <w:top w:val="nil"/>
              <w:left w:val="single" w:sz="4" w:space="0" w:color="auto"/>
              <w:bottom w:val="nil"/>
              <w:right w:val="nil"/>
            </w:tcBorders>
            <w:vAlign w:val="bottom"/>
          </w:tcPr>
          <w:p w14:paraId="3269C917" w14:textId="77777777" w:rsidR="001C1C1A" w:rsidRPr="00962B5F" w:rsidRDefault="001C1C1A" w:rsidP="001C1C1A">
            <w:pPr>
              <w:rPr>
                <w:color w:val="000000"/>
                <w:sz w:val="24"/>
                <w:szCs w:val="24"/>
              </w:rPr>
            </w:pPr>
            <w:r w:rsidRPr="00962B5F">
              <w:rPr>
                <w:color w:val="000000"/>
                <w:sz w:val="24"/>
                <w:szCs w:val="24"/>
              </w:rPr>
              <w:t>Some are covered</w:t>
            </w:r>
          </w:p>
        </w:tc>
        <w:tc>
          <w:tcPr>
            <w:tcW w:w="918" w:type="dxa"/>
            <w:tcBorders>
              <w:top w:val="nil"/>
              <w:left w:val="nil"/>
              <w:bottom w:val="nil"/>
              <w:right w:val="nil"/>
            </w:tcBorders>
            <w:vAlign w:val="center"/>
          </w:tcPr>
          <w:p w14:paraId="1F544B6E"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12.4</w:t>
            </w:r>
          </w:p>
        </w:tc>
        <w:tc>
          <w:tcPr>
            <w:tcW w:w="990" w:type="dxa"/>
            <w:tcBorders>
              <w:top w:val="nil"/>
              <w:left w:val="nil"/>
              <w:bottom w:val="nil"/>
              <w:right w:val="nil"/>
            </w:tcBorders>
            <w:vAlign w:val="center"/>
          </w:tcPr>
          <w:p w14:paraId="7FDE7DCB"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14.5</w:t>
            </w:r>
          </w:p>
        </w:tc>
        <w:tc>
          <w:tcPr>
            <w:tcW w:w="900" w:type="dxa"/>
            <w:tcBorders>
              <w:top w:val="nil"/>
              <w:left w:val="nil"/>
              <w:bottom w:val="nil"/>
              <w:right w:val="nil"/>
            </w:tcBorders>
            <w:vAlign w:val="center"/>
          </w:tcPr>
          <w:p w14:paraId="158CD5DA"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20.3</w:t>
            </w:r>
          </w:p>
        </w:tc>
        <w:tc>
          <w:tcPr>
            <w:tcW w:w="1350" w:type="dxa"/>
            <w:tcBorders>
              <w:top w:val="nil"/>
              <w:left w:val="nil"/>
              <w:bottom w:val="nil"/>
              <w:right w:val="single" w:sz="4" w:space="0" w:color="auto"/>
            </w:tcBorders>
            <w:vAlign w:val="center"/>
          </w:tcPr>
          <w:p w14:paraId="56F4BE79"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12.2</w:t>
            </w:r>
          </w:p>
        </w:tc>
      </w:tr>
      <w:tr w:rsidR="001C1C1A" w:rsidRPr="00962B5F" w14:paraId="342F2BBF" w14:textId="77777777" w:rsidTr="001C1C1A">
        <w:tc>
          <w:tcPr>
            <w:tcW w:w="5580" w:type="dxa"/>
            <w:tcBorders>
              <w:top w:val="nil"/>
              <w:left w:val="single" w:sz="4" w:space="0" w:color="auto"/>
              <w:bottom w:val="nil"/>
              <w:right w:val="nil"/>
            </w:tcBorders>
            <w:vAlign w:val="bottom"/>
          </w:tcPr>
          <w:p w14:paraId="466E68AC" w14:textId="77777777" w:rsidR="001C1C1A" w:rsidRPr="00962B5F" w:rsidRDefault="001C1C1A" w:rsidP="001C1C1A">
            <w:pPr>
              <w:rPr>
                <w:color w:val="000000"/>
                <w:sz w:val="24"/>
                <w:szCs w:val="24"/>
              </w:rPr>
            </w:pPr>
            <w:r w:rsidRPr="00962B5F">
              <w:rPr>
                <w:color w:val="000000"/>
                <w:sz w:val="24"/>
                <w:szCs w:val="24"/>
              </w:rPr>
              <w:t>None are covered</w:t>
            </w:r>
          </w:p>
        </w:tc>
        <w:tc>
          <w:tcPr>
            <w:tcW w:w="918" w:type="dxa"/>
            <w:tcBorders>
              <w:top w:val="nil"/>
              <w:left w:val="nil"/>
              <w:bottom w:val="nil"/>
              <w:right w:val="nil"/>
            </w:tcBorders>
            <w:vAlign w:val="center"/>
          </w:tcPr>
          <w:p w14:paraId="14B256B8"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19.9</w:t>
            </w:r>
          </w:p>
        </w:tc>
        <w:tc>
          <w:tcPr>
            <w:tcW w:w="990" w:type="dxa"/>
            <w:tcBorders>
              <w:top w:val="nil"/>
              <w:left w:val="nil"/>
              <w:bottom w:val="nil"/>
              <w:right w:val="nil"/>
            </w:tcBorders>
            <w:vAlign w:val="center"/>
          </w:tcPr>
          <w:p w14:paraId="18B58838"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15.1</w:t>
            </w:r>
          </w:p>
        </w:tc>
        <w:tc>
          <w:tcPr>
            <w:tcW w:w="900" w:type="dxa"/>
            <w:tcBorders>
              <w:top w:val="nil"/>
              <w:left w:val="nil"/>
              <w:bottom w:val="nil"/>
              <w:right w:val="nil"/>
            </w:tcBorders>
            <w:vAlign w:val="center"/>
          </w:tcPr>
          <w:p w14:paraId="073788BD"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10.0</w:t>
            </w:r>
          </w:p>
        </w:tc>
        <w:tc>
          <w:tcPr>
            <w:tcW w:w="1350" w:type="dxa"/>
            <w:tcBorders>
              <w:top w:val="nil"/>
              <w:left w:val="nil"/>
              <w:bottom w:val="nil"/>
              <w:right w:val="single" w:sz="4" w:space="0" w:color="auto"/>
            </w:tcBorders>
            <w:vAlign w:val="center"/>
          </w:tcPr>
          <w:p w14:paraId="78857D91"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17.2</w:t>
            </w:r>
          </w:p>
        </w:tc>
      </w:tr>
      <w:tr w:rsidR="001C1C1A" w:rsidRPr="00962B5F" w14:paraId="7EB565B2" w14:textId="77777777" w:rsidTr="001C1C1A">
        <w:tc>
          <w:tcPr>
            <w:tcW w:w="5580" w:type="dxa"/>
            <w:tcBorders>
              <w:top w:val="nil"/>
              <w:left w:val="single" w:sz="4" w:space="0" w:color="auto"/>
              <w:bottom w:val="nil"/>
              <w:right w:val="nil"/>
            </w:tcBorders>
            <w:vAlign w:val="bottom"/>
          </w:tcPr>
          <w:p w14:paraId="10AE12D6" w14:textId="77777777" w:rsidR="001C1C1A" w:rsidRPr="00962B5F" w:rsidRDefault="001C1C1A" w:rsidP="001C1C1A">
            <w:pPr>
              <w:rPr>
                <w:color w:val="000000"/>
                <w:sz w:val="24"/>
                <w:szCs w:val="24"/>
              </w:rPr>
            </w:pPr>
            <w:r w:rsidRPr="00962B5F">
              <w:rPr>
                <w:color w:val="000000"/>
                <w:sz w:val="24"/>
                <w:szCs w:val="24"/>
              </w:rPr>
              <w:t>No permission to see</w:t>
            </w:r>
          </w:p>
        </w:tc>
        <w:tc>
          <w:tcPr>
            <w:tcW w:w="918" w:type="dxa"/>
            <w:tcBorders>
              <w:top w:val="nil"/>
              <w:left w:val="nil"/>
              <w:bottom w:val="nil"/>
              <w:right w:val="nil"/>
            </w:tcBorders>
            <w:vAlign w:val="center"/>
          </w:tcPr>
          <w:p w14:paraId="0115440F" w14:textId="77777777" w:rsidR="001C1C1A" w:rsidRPr="00962B5F" w:rsidRDefault="001C1C1A" w:rsidP="001C1C1A">
            <w:pPr>
              <w:autoSpaceDE w:val="0"/>
              <w:autoSpaceDN w:val="0"/>
              <w:adjustRightInd w:val="0"/>
              <w:jc w:val="center"/>
              <w:rPr>
                <w:sz w:val="24"/>
                <w:szCs w:val="24"/>
              </w:rPr>
            </w:pPr>
            <w:r w:rsidRPr="00962B5F">
              <w:rPr>
                <w:sz w:val="24"/>
                <w:szCs w:val="24"/>
              </w:rPr>
              <w:t>0.3</w:t>
            </w:r>
          </w:p>
        </w:tc>
        <w:tc>
          <w:tcPr>
            <w:tcW w:w="990" w:type="dxa"/>
            <w:tcBorders>
              <w:top w:val="nil"/>
              <w:left w:val="nil"/>
              <w:bottom w:val="nil"/>
              <w:right w:val="nil"/>
            </w:tcBorders>
            <w:vAlign w:val="center"/>
          </w:tcPr>
          <w:p w14:paraId="27E09C49" w14:textId="77777777" w:rsidR="001C1C1A" w:rsidRPr="00962B5F" w:rsidRDefault="001C1C1A" w:rsidP="001C1C1A">
            <w:pPr>
              <w:autoSpaceDE w:val="0"/>
              <w:autoSpaceDN w:val="0"/>
              <w:adjustRightInd w:val="0"/>
              <w:jc w:val="center"/>
              <w:rPr>
                <w:sz w:val="24"/>
                <w:szCs w:val="24"/>
              </w:rPr>
            </w:pPr>
            <w:r w:rsidRPr="00962B5F">
              <w:rPr>
                <w:sz w:val="24"/>
                <w:szCs w:val="24"/>
              </w:rPr>
              <w:t>-</w:t>
            </w:r>
          </w:p>
        </w:tc>
        <w:tc>
          <w:tcPr>
            <w:tcW w:w="900" w:type="dxa"/>
            <w:tcBorders>
              <w:top w:val="nil"/>
              <w:left w:val="nil"/>
              <w:bottom w:val="nil"/>
              <w:right w:val="nil"/>
            </w:tcBorders>
            <w:vAlign w:val="center"/>
          </w:tcPr>
          <w:p w14:paraId="6ED87622"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0.1</w:t>
            </w:r>
          </w:p>
        </w:tc>
        <w:tc>
          <w:tcPr>
            <w:tcW w:w="1350" w:type="dxa"/>
            <w:tcBorders>
              <w:top w:val="nil"/>
              <w:left w:val="nil"/>
              <w:bottom w:val="nil"/>
              <w:right w:val="single" w:sz="4" w:space="0" w:color="auto"/>
            </w:tcBorders>
            <w:vAlign w:val="center"/>
          </w:tcPr>
          <w:p w14:paraId="0138E4FD"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0.3</w:t>
            </w:r>
          </w:p>
        </w:tc>
      </w:tr>
      <w:tr w:rsidR="001C1C1A" w:rsidRPr="00962B5F" w14:paraId="403701A5" w14:textId="77777777" w:rsidTr="001C1C1A">
        <w:tc>
          <w:tcPr>
            <w:tcW w:w="5580" w:type="dxa"/>
            <w:tcBorders>
              <w:top w:val="nil"/>
              <w:left w:val="single" w:sz="4" w:space="0" w:color="auto"/>
              <w:bottom w:val="nil"/>
              <w:right w:val="nil"/>
            </w:tcBorders>
            <w:vAlign w:val="bottom"/>
          </w:tcPr>
          <w:p w14:paraId="100B48D1" w14:textId="77777777" w:rsidR="001C1C1A" w:rsidRPr="00962B5F" w:rsidRDefault="001C1C1A" w:rsidP="001C1C1A">
            <w:pPr>
              <w:rPr>
                <w:color w:val="000000"/>
                <w:sz w:val="24"/>
                <w:szCs w:val="24"/>
              </w:rPr>
            </w:pPr>
            <w:r w:rsidRPr="00962B5F">
              <w:rPr>
                <w:color w:val="000000"/>
                <w:sz w:val="24"/>
                <w:szCs w:val="24"/>
              </w:rPr>
              <w:t>Don’t preserve drinking water</w:t>
            </w:r>
          </w:p>
        </w:tc>
        <w:tc>
          <w:tcPr>
            <w:tcW w:w="918" w:type="dxa"/>
            <w:tcBorders>
              <w:top w:val="nil"/>
              <w:left w:val="nil"/>
              <w:bottom w:val="nil"/>
              <w:right w:val="nil"/>
            </w:tcBorders>
            <w:vAlign w:val="center"/>
          </w:tcPr>
          <w:p w14:paraId="1BF52F34"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44.9</w:t>
            </w:r>
          </w:p>
        </w:tc>
        <w:tc>
          <w:tcPr>
            <w:tcW w:w="990" w:type="dxa"/>
            <w:tcBorders>
              <w:top w:val="nil"/>
              <w:left w:val="nil"/>
              <w:bottom w:val="nil"/>
              <w:right w:val="nil"/>
            </w:tcBorders>
            <w:vAlign w:val="center"/>
          </w:tcPr>
          <w:p w14:paraId="282096FD"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8.6</w:t>
            </w:r>
          </w:p>
        </w:tc>
        <w:tc>
          <w:tcPr>
            <w:tcW w:w="900" w:type="dxa"/>
            <w:tcBorders>
              <w:top w:val="nil"/>
              <w:left w:val="nil"/>
              <w:bottom w:val="nil"/>
              <w:right w:val="nil"/>
            </w:tcBorders>
            <w:vAlign w:val="center"/>
          </w:tcPr>
          <w:p w14:paraId="054D2B20"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21.5</w:t>
            </w:r>
          </w:p>
        </w:tc>
        <w:tc>
          <w:tcPr>
            <w:tcW w:w="1350" w:type="dxa"/>
            <w:tcBorders>
              <w:top w:val="nil"/>
              <w:left w:val="nil"/>
              <w:bottom w:val="nil"/>
              <w:right w:val="single" w:sz="4" w:space="0" w:color="auto"/>
            </w:tcBorders>
            <w:vAlign w:val="center"/>
          </w:tcPr>
          <w:p w14:paraId="7C7C1B7A"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9.2</w:t>
            </w:r>
          </w:p>
        </w:tc>
      </w:tr>
      <w:tr w:rsidR="001C1C1A" w:rsidRPr="00962B5F" w14:paraId="19AA4A37" w14:textId="77777777" w:rsidTr="001C1C1A">
        <w:tc>
          <w:tcPr>
            <w:tcW w:w="5580" w:type="dxa"/>
            <w:tcBorders>
              <w:top w:val="nil"/>
              <w:left w:val="single" w:sz="4" w:space="0" w:color="auto"/>
              <w:bottom w:val="nil"/>
              <w:right w:val="nil"/>
            </w:tcBorders>
            <w:vAlign w:val="bottom"/>
          </w:tcPr>
          <w:p w14:paraId="1946E731" w14:textId="77777777" w:rsidR="001C1C1A" w:rsidRPr="00962B5F" w:rsidRDefault="001C1C1A" w:rsidP="001C1C1A">
            <w:pPr>
              <w:ind w:hanging="43"/>
              <w:rPr>
                <w:b/>
                <w:color w:val="000000"/>
                <w:sz w:val="24"/>
                <w:szCs w:val="24"/>
              </w:rPr>
            </w:pPr>
            <w:r w:rsidRPr="00962B5F">
              <w:rPr>
                <w:b/>
                <w:sz w:val="24"/>
                <w:szCs w:val="24"/>
              </w:rPr>
              <w:t>Household members most often wash hands:</w:t>
            </w:r>
          </w:p>
        </w:tc>
        <w:tc>
          <w:tcPr>
            <w:tcW w:w="918" w:type="dxa"/>
            <w:tcBorders>
              <w:top w:val="nil"/>
              <w:left w:val="nil"/>
              <w:bottom w:val="nil"/>
              <w:right w:val="nil"/>
            </w:tcBorders>
          </w:tcPr>
          <w:p w14:paraId="50200AE2" w14:textId="77777777" w:rsidR="001C1C1A" w:rsidRPr="00962B5F" w:rsidRDefault="001C1C1A" w:rsidP="001C1C1A">
            <w:pPr>
              <w:jc w:val="center"/>
              <w:rPr>
                <w:b/>
                <w:sz w:val="24"/>
                <w:szCs w:val="24"/>
              </w:rPr>
            </w:pPr>
          </w:p>
        </w:tc>
        <w:tc>
          <w:tcPr>
            <w:tcW w:w="990" w:type="dxa"/>
            <w:tcBorders>
              <w:top w:val="nil"/>
              <w:left w:val="nil"/>
              <w:bottom w:val="nil"/>
              <w:right w:val="nil"/>
            </w:tcBorders>
          </w:tcPr>
          <w:p w14:paraId="784E4FE6" w14:textId="77777777" w:rsidR="001C1C1A" w:rsidRPr="00962B5F" w:rsidRDefault="001C1C1A" w:rsidP="001C1C1A">
            <w:pPr>
              <w:jc w:val="center"/>
              <w:rPr>
                <w:b/>
                <w:sz w:val="24"/>
                <w:szCs w:val="24"/>
              </w:rPr>
            </w:pPr>
          </w:p>
        </w:tc>
        <w:tc>
          <w:tcPr>
            <w:tcW w:w="900" w:type="dxa"/>
            <w:tcBorders>
              <w:top w:val="nil"/>
              <w:left w:val="nil"/>
              <w:bottom w:val="nil"/>
              <w:right w:val="nil"/>
            </w:tcBorders>
          </w:tcPr>
          <w:p w14:paraId="6F5C158D" w14:textId="77777777" w:rsidR="001C1C1A" w:rsidRPr="00962B5F" w:rsidRDefault="001C1C1A" w:rsidP="001C1C1A">
            <w:pPr>
              <w:jc w:val="center"/>
              <w:rPr>
                <w:b/>
                <w:sz w:val="24"/>
                <w:szCs w:val="24"/>
              </w:rPr>
            </w:pPr>
          </w:p>
        </w:tc>
        <w:tc>
          <w:tcPr>
            <w:tcW w:w="1350" w:type="dxa"/>
            <w:tcBorders>
              <w:top w:val="nil"/>
              <w:left w:val="nil"/>
              <w:bottom w:val="nil"/>
              <w:right w:val="single" w:sz="4" w:space="0" w:color="auto"/>
            </w:tcBorders>
          </w:tcPr>
          <w:p w14:paraId="3AB3AAC0" w14:textId="77777777" w:rsidR="001C1C1A" w:rsidRPr="00962B5F" w:rsidRDefault="001C1C1A" w:rsidP="001C1C1A">
            <w:pPr>
              <w:jc w:val="center"/>
              <w:rPr>
                <w:b/>
                <w:sz w:val="24"/>
                <w:szCs w:val="24"/>
              </w:rPr>
            </w:pPr>
          </w:p>
        </w:tc>
      </w:tr>
      <w:tr w:rsidR="001C1C1A" w:rsidRPr="00962B5F" w14:paraId="22ECEFAC" w14:textId="77777777" w:rsidTr="001C1C1A">
        <w:tc>
          <w:tcPr>
            <w:tcW w:w="5580" w:type="dxa"/>
            <w:tcBorders>
              <w:top w:val="nil"/>
              <w:left w:val="single" w:sz="4" w:space="0" w:color="auto"/>
              <w:bottom w:val="nil"/>
              <w:right w:val="nil"/>
            </w:tcBorders>
            <w:vAlign w:val="bottom"/>
          </w:tcPr>
          <w:p w14:paraId="34EDD7E1" w14:textId="77777777" w:rsidR="001C1C1A" w:rsidRPr="00962B5F" w:rsidRDefault="001C1C1A" w:rsidP="001C1C1A">
            <w:pPr>
              <w:rPr>
                <w:color w:val="000000"/>
                <w:sz w:val="24"/>
                <w:szCs w:val="24"/>
              </w:rPr>
            </w:pPr>
            <w:r w:rsidRPr="00962B5F">
              <w:rPr>
                <w:color w:val="000000"/>
                <w:sz w:val="24"/>
                <w:szCs w:val="24"/>
              </w:rPr>
              <w:t>Inside/within 10 paces of the toilet facility</w:t>
            </w:r>
          </w:p>
        </w:tc>
        <w:tc>
          <w:tcPr>
            <w:tcW w:w="918" w:type="dxa"/>
            <w:tcBorders>
              <w:top w:val="nil"/>
              <w:left w:val="nil"/>
              <w:bottom w:val="nil"/>
              <w:right w:val="nil"/>
            </w:tcBorders>
            <w:vAlign w:val="center"/>
          </w:tcPr>
          <w:p w14:paraId="237F998C"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2.9</w:t>
            </w:r>
          </w:p>
        </w:tc>
        <w:tc>
          <w:tcPr>
            <w:tcW w:w="990" w:type="dxa"/>
            <w:tcBorders>
              <w:top w:val="nil"/>
              <w:left w:val="nil"/>
              <w:bottom w:val="nil"/>
              <w:right w:val="nil"/>
            </w:tcBorders>
            <w:vAlign w:val="center"/>
          </w:tcPr>
          <w:p w14:paraId="71325C49"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15.8</w:t>
            </w:r>
          </w:p>
        </w:tc>
        <w:tc>
          <w:tcPr>
            <w:tcW w:w="900" w:type="dxa"/>
            <w:tcBorders>
              <w:top w:val="nil"/>
              <w:left w:val="nil"/>
              <w:bottom w:val="nil"/>
              <w:right w:val="nil"/>
            </w:tcBorders>
            <w:vAlign w:val="center"/>
          </w:tcPr>
          <w:p w14:paraId="340B40D9"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3.6</w:t>
            </w:r>
          </w:p>
        </w:tc>
        <w:tc>
          <w:tcPr>
            <w:tcW w:w="1350" w:type="dxa"/>
            <w:tcBorders>
              <w:top w:val="nil"/>
              <w:left w:val="nil"/>
              <w:bottom w:val="nil"/>
              <w:right w:val="single" w:sz="4" w:space="0" w:color="auto"/>
            </w:tcBorders>
            <w:vAlign w:val="center"/>
          </w:tcPr>
          <w:p w14:paraId="2EC3A710"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6.6</w:t>
            </w:r>
          </w:p>
        </w:tc>
      </w:tr>
      <w:tr w:rsidR="001C1C1A" w:rsidRPr="00962B5F" w14:paraId="46CEECE8" w14:textId="77777777" w:rsidTr="001C1C1A">
        <w:tc>
          <w:tcPr>
            <w:tcW w:w="5580" w:type="dxa"/>
            <w:tcBorders>
              <w:top w:val="nil"/>
              <w:left w:val="single" w:sz="4" w:space="0" w:color="auto"/>
              <w:bottom w:val="nil"/>
              <w:right w:val="nil"/>
            </w:tcBorders>
            <w:vAlign w:val="bottom"/>
          </w:tcPr>
          <w:p w14:paraId="76B371AC" w14:textId="77777777" w:rsidR="001C1C1A" w:rsidRPr="00962B5F" w:rsidRDefault="001C1C1A" w:rsidP="001C1C1A">
            <w:pPr>
              <w:rPr>
                <w:color w:val="000000"/>
                <w:sz w:val="24"/>
                <w:szCs w:val="24"/>
              </w:rPr>
            </w:pPr>
            <w:r w:rsidRPr="00962B5F">
              <w:rPr>
                <w:color w:val="000000"/>
                <w:sz w:val="24"/>
                <w:szCs w:val="24"/>
              </w:rPr>
              <w:t>Inside/within 10 paces of the kitchen/cooking place</w:t>
            </w:r>
          </w:p>
        </w:tc>
        <w:tc>
          <w:tcPr>
            <w:tcW w:w="918" w:type="dxa"/>
            <w:tcBorders>
              <w:top w:val="nil"/>
              <w:left w:val="nil"/>
              <w:bottom w:val="nil"/>
              <w:right w:val="nil"/>
            </w:tcBorders>
            <w:vAlign w:val="center"/>
          </w:tcPr>
          <w:p w14:paraId="5D1CCBAB"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22.5</w:t>
            </w:r>
          </w:p>
        </w:tc>
        <w:tc>
          <w:tcPr>
            <w:tcW w:w="990" w:type="dxa"/>
            <w:tcBorders>
              <w:top w:val="nil"/>
              <w:left w:val="nil"/>
              <w:bottom w:val="nil"/>
              <w:right w:val="nil"/>
            </w:tcBorders>
            <w:vAlign w:val="center"/>
          </w:tcPr>
          <w:p w14:paraId="34BE4673"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5.5</w:t>
            </w:r>
          </w:p>
        </w:tc>
        <w:tc>
          <w:tcPr>
            <w:tcW w:w="900" w:type="dxa"/>
            <w:tcBorders>
              <w:top w:val="nil"/>
              <w:left w:val="nil"/>
              <w:bottom w:val="nil"/>
              <w:right w:val="nil"/>
            </w:tcBorders>
            <w:vAlign w:val="center"/>
          </w:tcPr>
          <w:p w14:paraId="02A16FC4"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17.9</w:t>
            </w:r>
          </w:p>
        </w:tc>
        <w:tc>
          <w:tcPr>
            <w:tcW w:w="1350" w:type="dxa"/>
            <w:tcBorders>
              <w:top w:val="nil"/>
              <w:left w:val="nil"/>
              <w:bottom w:val="nil"/>
              <w:right w:val="single" w:sz="4" w:space="0" w:color="auto"/>
            </w:tcBorders>
            <w:vAlign w:val="center"/>
          </w:tcPr>
          <w:p w14:paraId="06495858"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8.2</w:t>
            </w:r>
          </w:p>
        </w:tc>
      </w:tr>
      <w:tr w:rsidR="001C1C1A" w:rsidRPr="00962B5F" w14:paraId="0F891D85" w14:textId="77777777" w:rsidTr="001C1C1A">
        <w:tc>
          <w:tcPr>
            <w:tcW w:w="5580" w:type="dxa"/>
            <w:tcBorders>
              <w:top w:val="nil"/>
              <w:left w:val="single" w:sz="4" w:space="0" w:color="auto"/>
              <w:bottom w:val="nil"/>
              <w:right w:val="nil"/>
            </w:tcBorders>
            <w:vAlign w:val="bottom"/>
          </w:tcPr>
          <w:p w14:paraId="0B634EF3" w14:textId="77777777" w:rsidR="001C1C1A" w:rsidRPr="00962B5F" w:rsidRDefault="001C1C1A" w:rsidP="001C1C1A">
            <w:pPr>
              <w:rPr>
                <w:color w:val="000000"/>
                <w:sz w:val="24"/>
                <w:szCs w:val="24"/>
              </w:rPr>
            </w:pPr>
            <w:r w:rsidRPr="00962B5F">
              <w:rPr>
                <w:color w:val="000000"/>
                <w:sz w:val="24"/>
                <w:szCs w:val="24"/>
              </w:rPr>
              <w:t>Elsewhere in home or yard</w:t>
            </w:r>
          </w:p>
        </w:tc>
        <w:tc>
          <w:tcPr>
            <w:tcW w:w="918" w:type="dxa"/>
            <w:tcBorders>
              <w:top w:val="nil"/>
              <w:left w:val="nil"/>
              <w:bottom w:val="nil"/>
              <w:right w:val="nil"/>
            </w:tcBorders>
            <w:vAlign w:val="center"/>
          </w:tcPr>
          <w:p w14:paraId="7BD88030"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18.7</w:t>
            </w:r>
          </w:p>
        </w:tc>
        <w:tc>
          <w:tcPr>
            <w:tcW w:w="990" w:type="dxa"/>
            <w:tcBorders>
              <w:top w:val="nil"/>
              <w:left w:val="nil"/>
              <w:bottom w:val="nil"/>
              <w:right w:val="nil"/>
            </w:tcBorders>
            <w:vAlign w:val="center"/>
          </w:tcPr>
          <w:p w14:paraId="3BBAAF51"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22.4</w:t>
            </w:r>
          </w:p>
        </w:tc>
        <w:tc>
          <w:tcPr>
            <w:tcW w:w="900" w:type="dxa"/>
            <w:tcBorders>
              <w:top w:val="nil"/>
              <w:left w:val="nil"/>
              <w:bottom w:val="nil"/>
              <w:right w:val="nil"/>
            </w:tcBorders>
            <w:vAlign w:val="center"/>
          </w:tcPr>
          <w:p w14:paraId="03E49643"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15.4</w:t>
            </w:r>
          </w:p>
        </w:tc>
        <w:tc>
          <w:tcPr>
            <w:tcW w:w="1350" w:type="dxa"/>
            <w:tcBorders>
              <w:top w:val="nil"/>
              <w:left w:val="nil"/>
              <w:bottom w:val="nil"/>
              <w:right w:val="single" w:sz="4" w:space="0" w:color="auto"/>
            </w:tcBorders>
            <w:vAlign w:val="center"/>
          </w:tcPr>
          <w:p w14:paraId="73654807"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43.8</w:t>
            </w:r>
          </w:p>
        </w:tc>
      </w:tr>
      <w:tr w:rsidR="001C1C1A" w:rsidRPr="00962B5F" w14:paraId="0394F1ED" w14:textId="77777777" w:rsidTr="001C1C1A">
        <w:tc>
          <w:tcPr>
            <w:tcW w:w="5580" w:type="dxa"/>
            <w:tcBorders>
              <w:top w:val="nil"/>
              <w:left w:val="single" w:sz="4" w:space="0" w:color="auto"/>
              <w:bottom w:val="nil"/>
              <w:right w:val="nil"/>
            </w:tcBorders>
            <w:vAlign w:val="bottom"/>
          </w:tcPr>
          <w:p w14:paraId="1A3E3D3A" w14:textId="77777777" w:rsidR="001C1C1A" w:rsidRPr="00962B5F" w:rsidRDefault="001C1C1A" w:rsidP="001C1C1A">
            <w:pPr>
              <w:rPr>
                <w:color w:val="000000"/>
                <w:sz w:val="24"/>
                <w:szCs w:val="24"/>
              </w:rPr>
            </w:pPr>
            <w:r w:rsidRPr="00962B5F">
              <w:rPr>
                <w:color w:val="000000"/>
                <w:sz w:val="24"/>
                <w:szCs w:val="24"/>
              </w:rPr>
              <w:t>Outside yard</w:t>
            </w:r>
          </w:p>
        </w:tc>
        <w:tc>
          <w:tcPr>
            <w:tcW w:w="918" w:type="dxa"/>
            <w:tcBorders>
              <w:top w:val="nil"/>
              <w:left w:val="nil"/>
              <w:bottom w:val="nil"/>
              <w:right w:val="nil"/>
            </w:tcBorders>
            <w:vAlign w:val="center"/>
          </w:tcPr>
          <w:p w14:paraId="60BF9F9A"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3.2</w:t>
            </w:r>
          </w:p>
        </w:tc>
        <w:tc>
          <w:tcPr>
            <w:tcW w:w="990" w:type="dxa"/>
            <w:tcBorders>
              <w:top w:val="nil"/>
              <w:left w:val="nil"/>
              <w:bottom w:val="nil"/>
              <w:right w:val="nil"/>
            </w:tcBorders>
            <w:vAlign w:val="center"/>
          </w:tcPr>
          <w:p w14:paraId="325AC65D"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1.7</w:t>
            </w:r>
          </w:p>
        </w:tc>
        <w:tc>
          <w:tcPr>
            <w:tcW w:w="900" w:type="dxa"/>
            <w:tcBorders>
              <w:top w:val="nil"/>
              <w:left w:val="nil"/>
              <w:bottom w:val="nil"/>
              <w:right w:val="nil"/>
            </w:tcBorders>
            <w:vAlign w:val="center"/>
          </w:tcPr>
          <w:p w14:paraId="5F78BB72"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6.0</w:t>
            </w:r>
          </w:p>
        </w:tc>
        <w:tc>
          <w:tcPr>
            <w:tcW w:w="1350" w:type="dxa"/>
            <w:tcBorders>
              <w:top w:val="nil"/>
              <w:left w:val="nil"/>
              <w:bottom w:val="nil"/>
              <w:right w:val="single" w:sz="4" w:space="0" w:color="auto"/>
            </w:tcBorders>
            <w:vAlign w:val="center"/>
          </w:tcPr>
          <w:p w14:paraId="35BBE034"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10.3</w:t>
            </w:r>
          </w:p>
        </w:tc>
      </w:tr>
      <w:tr w:rsidR="001C1C1A" w:rsidRPr="00962B5F" w14:paraId="650707D0" w14:textId="77777777" w:rsidTr="001C1C1A">
        <w:tc>
          <w:tcPr>
            <w:tcW w:w="5580" w:type="dxa"/>
            <w:tcBorders>
              <w:top w:val="nil"/>
              <w:left w:val="single" w:sz="4" w:space="0" w:color="auto"/>
              <w:bottom w:val="nil"/>
              <w:right w:val="nil"/>
            </w:tcBorders>
            <w:vAlign w:val="bottom"/>
          </w:tcPr>
          <w:p w14:paraId="0411CC12" w14:textId="77777777" w:rsidR="001C1C1A" w:rsidRPr="00962B5F" w:rsidRDefault="001C1C1A" w:rsidP="001C1C1A">
            <w:pPr>
              <w:rPr>
                <w:color w:val="000000"/>
                <w:sz w:val="24"/>
                <w:szCs w:val="24"/>
              </w:rPr>
            </w:pPr>
            <w:r w:rsidRPr="00962B5F">
              <w:rPr>
                <w:color w:val="000000"/>
                <w:sz w:val="24"/>
                <w:szCs w:val="24"/>
              </w:rPr>
              <w:t>No specific place</w:t>
            </w:r>
          </w:p>
        </w:tc>
        <w:tc>
          <w:tcPr>
            <w:tcW w:w="918" w:type="dxa"/>
            <w:tcBorders>
              <w:top w:val="nil"/>
              <w:left w:val="nil"/>
              <w:bottom w:val="nil"/>
              <w:right w:val="nil"/>
            </w:tcBorders>
            <w:vAlign w:val="center"/>
          </w:tcPr>
          <w:p w14:paraId="39CE8024"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16.0</w:t>
            </w:r>
          </w:p>
        </w:tc>
        <w:tc>
          <w:tcPr>
            <w:tcW w:w="990" w:type="dxa"/>
            <w:tcBorders>
              <w:top w:val="nil"/>
              <w:left w:val="nil"/>
              <w:bottom w:val="nil"/>
              <w:right w:val="nil"/>
            </w:tcBorders>
            <w:vAlign w:val="center"/>
          </w:tcPr>
          <w:p w14:paraId="4216C85C"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4.7</w:t>
            </w:r>
          </w:p>
        </w:tc>
        <w:tc>
          <w:tcPr>
            <w:tcW w:w="900" w:type="dxa"/>
            <w:tcBorders>
              <w:top w:val="nil"/>
              <w:left w:val="nil"/>
              <w:bottom w:val="nil"/>
              <w:right w:val="nil"/>
            </w:tcBorders>
            <w:vAlign w:val="center"/>
          </w:tcPr>
          <w:p w14:paraId="7F113EBF"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20.9</w:t>
            </w:r>
          </w:p>
        </w:tc>
        <w:tc>
          <w:tcPr>
            <w:tcW w:w="1350" w:type="dxa"/>
            <w:tcBorders>
              <w:top w:val="nil"/>
              <w:left w:val="nil"/>
              <w:bottom w:val="nil"/>
              <w:right w:val="single" w:sz="4" w:space="0" w:color="auto"/>
            </w:tcBorders>
            <w:vAlign w:val="center"/>
          </w:tcPr>
          <w:p w14:paraId="53A1109C"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9.5</w:t>
            </w:r>
          </w:p>
        </w:tc>
      </w:tr>
      <w:tr w:rsidR="001C1C1A" w:rsidRPr="00962B5F" w14:paraId="4D31797A" w14:textId="77777777" w:rsidTr="001C1C1A">
        <w:tc>
          <w:tcPr>
            <w:tcW w:w="5580" w:type="dxa"/>
            <w:tcBorders>
              <w:top w:val="nil"/>
              <w:left w:val="single" w:sz="4" w:space="0" w:color="auto"/>
              <w:bottom w:val="nil"/>
              <w:right w:val="nil"/>
            </w:tcBorders>
            <w:vAlign w:val="bottom"/>
          </w:tcPr>
          <w:p w14:paraId="59C399EB" w14:textId="77777777" w:rsidR="001C1C1A" w:rsidRPr="00962B5F" w:rsidRDefault="001C1C1A" w:rsidP="001C1C1A">
            <w:pPr>
              <w:rPr>
                <w:color w:val="000000"/>
                <w:sz w:val="24"/>
                <w:szCs w:val="24"/>
              </w:rPr>
            </w:pPr>
            <w:r w:rsidRPr="00962B5F">
              <w:rPr>
                <w:color w:val="000000"/>
                <w:sz w:val="24"/>
                <w:szCs w:val="24"/>
              </w:rPr>
              <w:t>No permission to see</w:t>
            </w:r>
          </w:p>
        </w:tc>
        <w:tc>
          <w:tcPr>
            <w:tcW w:w="918" w:type="dxa"/>
            <w:tcBorders>
              <w:top w:val="nil"/>
              <w:left w:val="nil"/>
              <w:bottom w:val="nil"/>
              <w:right w:val="nil"/>
            </w:tcBorders>
            <w:vAlign w:val="center"/>
          </w:tcPr>
          <w:p w14:paraId="3FF4A0AA"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0.1</w:t>
            </w:r>
          </w:p>
        </w:tc>
        <w:tc>
          <w:tcPr>
            <w:tcW w:w="990" w:type="dxa"/>
            <w:tcBorders>
              <w:top w:val="nil"/>
              <w:left w:val="nil"/>
              <w:bottom w:val="nil"/>
              <w:right w:val="nil"/>
            </w:tcBorders>
            <w:vAlign w:val="center"/>
          </w:tcPr>
          <w:p w14:paraId="26C480DC"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w:t>
            </w:r>
          </w:p>
        </w:tc>
        <w:tc>
          <w:tcPr>
            <w:tcW w:w="900" w:type="dxa"/>
            <w:tcBorders>
              <w:top w:val="nil"/>
              <w:left w:val="nil"/>
              <w:bottom w:val="nil"/>
              <w:right w:val="nil"/>
            </w:tcBorders>
            <w:vAlign w:val="center"/>
          </w:tcPr>
          <w:p w14:paraId="5B904F5D"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0.1</w:t>
            </w:r>
          </w:p>
        </w:tc>
        <w:tc>
          <w:tcPr>
            <w:tcW w:w="1350" w:type="dxa"/>
            <w:tcBorders>
              <w:top w:val="nil"/>
              <w:left w:val="nil"/>
              <w:bottom w:val="nil"/>
              <w:right w:val="single" w:sz="4" w:space="0" w:color="auto"/>
            </w:tcBorders>
            <w:vAlign w:val="center"/>
          </w:tcPr>
          <w:p w14:paraId="4A417BA6"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w:t>
            </w:r>
          </w:p>
        </w:tc>
      </w:tr>
      <w:tr w:rsidR="001C1C1A" w:rsidRPr="00962B5F" w14:paraId="388BB8A0" w14:textId="77777777" w:rsidTr="001C1C1A">
        <w:tc>
          <w:tcPr>
            <w:tcW w:w="5580" w:type="dxa"/>
            <w:tcBorders>
              <w:top w:val="nil"/>
              <w:left w:val="single" w:sz="4" w:space="0" w:color="auto"/>
              <w:bottom w:val="nil"/>
              <w:right w:val="nil"/>
            </w:tcBorders>
            <w:vAlign w:val="bottom"/>
          </w:tcPr>
          <w:p w14:paraId="7E0E25EB" w14:textId="77777777" w:rsidR="001C1C1A" w:rsidRPr="00962B5F" w:rsidRDefault="001C1C1A" w:rsidP="001C1C1A">
            <w:pPr>
              <w:rPr>
                <w:color w:val="000000"/>
                <w:sz w:val="24"/>
                <w:szCs w:val="24"/>
              </w:rPr>
            </w:pPr>
            <w:r w:rsidRPr="00962B5F">
              <w:rPr>
                <w:color w:val="000000"/>
                <w:sz w:val="24"/>
                <w:szCs w:val="24"/>
              </w:rPr>
              <w:t>Near the water source (outside home)</w:t>
            </w:r>
          </w:p>
        </w:tc>
        <w:tc>
          <w:tcPr>
            <w:tcW w:w="918" w:type="dxa"/>
            <w:tcBorders>
              <w:top w:val="nil"/>
              <w:left w:val="nil"/>
              <w:bottom w:val="nil"/>
              <w:right w:val="nil"/>
            </w:tcBorders>
            <w:vAlign w:val="center"/>
          </w:tcPr>
          <w:p w14:paraId="7FD19816"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36.6</w:t>
            </w:r>
          </w:p>
        </w:tc>
        <w:tc>
          <w:tcPr>
            <w:tcW w:w="990" w:type="dxa"/>
            <w:tcBorders>
              <w:top w:val="nil"/>
              <w:left w:val="nil"/>
              <w:bottom w:val="nil"/>
              <w:right w:val="nil"/>
            </w:tcBorders>
            <w:vAlign w:val="center"/>
          </w:tcPr>
          <w:p w14:paraId="26C47D9A"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50.0</w:t>
            </w:r>
          </w:p>
        </w:tc>
        <w:tc>
          <w:tcPr>
            <w:tcW w:w="900" w:type="dxa"/>
            <w:tcBorders>
              <w:top w:val="nil"/>
              <w:left w:val="nil"/>
              <w:bottom w:val="nil"/>
              <w:right w:val="nil"/>
            </w:tcBorders>
            <w:vAlign w:val="center"/>
          </w:tcPr>
          <w:p w14:paraId="5B134F4A"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36.2</w:t>
            </w:r>
          </w:p>
        </w:tc>
        <w:tc>
          <w:tcPr>
            <w:tcW w:w="1350" w:type="dxa"/>
            <w:tcBorders>
              <w:top w:val="nil"/>
              <w:left w:val="nil"/>
              <w:bottom w:val="nil"/>
              <w:right w:val="single" w:sz="4" w:space="0" w:color="auto"/>
            </w:tcBorders>
            <w:vAlign w:val="center"/>
          </w:tcPr>
          <w:p w14:paraId="0ED5BBA1"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21.5</w:t>
            </w:r>
          </w:p>
        </w:tc>
      </w:tr>
      <w:tr w:rsidR="001C1C1A" w:rsidRPr="00962B5F" w14:paraId="05052D0E" w14:textId="77777777" w:rsidTr="001C1C1A">
        <w:tc>
          <w:tcPr>
            <w:tcW w:w="5580" w:type="dxa"/>
            <w:tcBorders>
              <w:top w:val="nil"/>
              <w:left w:val="single" w:sz="4" w:space="0" w:color="auto"/>
              <w:bottom w:val="nil"/>
              <w:right w:val="nil"/>
            </w:tcBorders>
            <w:vAlign w:val="bottom"/>
          </w:tcPr>
          <w:p w14:paraId="6336A13F" w14:textId="77777777" w:rsidR="001C1C1A" w:rsidRPr="00962B5F" w:rsidRDefault="001C1C1A" w:rsidP="001C1C1A">
            <w:pPr>
              <w:rPr>
                <w:b/>
                <w:sz w:val="24"/>
                <w:szCs w:val="24"/>
              </w:rPr>
            </w:pPr>
            <w:r w:rsidRPr="00962B5F">
              <w:rPr>
                <w:b/>
                <w:sz w:val="24"/>
                <w:szCs w:val="24"/>
              </w:rPr>
              <w:t>Number</w:t>
            </w:r>
          </w:p>
        </w:tc>
        <w:tc>
          <w:tcPr>
            <w:tcW w:w="918" w:type="dxa"/>
            <w:tcBorders>
              <w:top w:val="nil"/>
              <w:left w:val="nil"/>
              <w:bottom w:val="nil"/>
              <w:right w:val="nil"/>
            </w:tcBorders>
          </w:tcPr>
          <w:p w14:paraId="41D4E6E5" w14:textId="77777777" w:rsidR="001C1C1A" w:rsidRPr="00962B5F" w:rsidRDefault="001C1C1A" w:rsidP="001C1C1A">
            <w:pPr>
              <w:jc w:val="center"/>
              <w:rPr>
                <w:b/>
                <w:sz w:val="24"/>
                <w:szCs w:val="24"/>
              </w:rPr>
            </w:pPr>
            <w:r w:rsidRPr="00962B5F">
              <w:rPr>
                <w:b/>
                <w:sz w:val="24"/>
                <w:szCs w:val="24"/>
              </w:rPr>
              <w:t>792</w:t>
            </w:r>
          </w:p>
        </w:tc>
        <w:tc>
          <w:tcPr>
            <w:tcW w:w="990" w:type="dxa"/>
            <w:tcBorders>
              <w:top w:val="nil"/>
              <w:left w:val="nil"/>
              <w:bottom w:val="nil"/>
              <w:right w:val="nil"/>
            </w:tcBorders>
          </w:tcPr>
          <w:p w14:paraId="1FAAC672" w14:textId="77777777" w:rsidR="001C1C1A" w:rsidRPr="00962B5F" w:rsidRDefault="001C1C1A" w:rsidP="001C1C1A">
            <w:pPr>
              <w:jc w:val="center"/>
              <w:rPr>
                <w:b/>
                <w:sz w:val="24"/>
                <w:szCs w:val="24"/>
              </w:rPr>
            </w:pPr>
            <w:r w:rsidRPr="00962B5F">
              <w:rPr>
                <w:b/>
                <w:sz w:val="24"/>
                <w:szCs w:val="24"/>
              </w:rPr>
              <w:t>602</w:t>
            </w:r>
          </w:p>
        </w:tc>
        <w:tc>
          <w:tcPr>
            <w:tcW w:w="900" w:type="dxa"/>
            <w:tcBorders>
              <w:top w:val="nil"/>
              <w:left w:val="nil"/>
              <w:bottom w:val="nil"/>
              <w:right w:val="nil"/>
            </w:tcBorders>
          </w:tcPr>
          <w:p w14:paraId="758BC26D" w14:textId="77777777" w:rsidR="001C1C1A" w:rsidRPr="00962B5F" w:rsidRDefault="001C1C1A" w:rsidP="001C1C1A">
            <w:pPr>
              <w:jc w:val="center"/>
              <w:rPr>
                <w:b/>
                <w:sz w:val="24"/>
                <w:szCs w:val="24"/>
              </w:rPr>
            </w:pPr>
            <w:r w:rsidRPr="00962B5F">
              <w:rPr>
                <w:b/>
                <w:sz w:val="24"/>
                <w:szCs w:val="24"/>
              </w:rPr>
              <w:t>1206</w:t>
            </w:r>
          </w:p>
        </w:tc>
        <w:tc>
          <w:tcPr>
            <w:tcW w:w="1350" w:type="dxa"/>
            <w:tcBorders>
              <w:top w:val="nil"/>
              <w:left w:val="nil"/>
              <w:bottom w:val="nil"/>
              <w:right w:val="single" w:sz="4" w:space="0" w:color="auto"/>
            </w:tcBorders>
          </w:tcPr>
          <w:p w14:paraId="0DAEC696" w14:textId="77777777" w:rsidR="001C1C1A" w:rsidRPr="00962B5F" w:rsidRDefault="001C1C1A" w:rsidP="001C1C1A">
            <w:pPr>
              <w:jc w:val="center"/>
              <w:rPr>
                <w:b/>
                <w:sz w:val="24"/>
                <w:szCs w:val="24"/>
              </w:rPr>
            </w:pPr>
            <w:r w:rsidRPr="00962B5F">
              <w:rPr>
                <w:b/>
                <w:sz w:val="24"/>
                <w:szCs w:val="24"/>
              </w:rPr>
              <w:t>609</w:t>
            </w:r>
          </w:p>
        </w:tc>
      </w:tr>
      <w:tr w:rsidR="001C1C1A" w:rsidRPr="00962B5F" w14:paraId="165F66AF" w14:textId="77777777" w:rsidTr="001C1C1A">
        <w:tc>
          <w:tcPr>
            <w:tcW w:w="5580" w:type="dxa"/>
            <w:tcBorders>
              <w:top w:val="nil"/>
              <w:left w:val="single" w:sz="4" w:space="0" w:color="auto"/>
              <w:bottom w:val="nil"/>
              <w:right w:val="nil"/>
            </w:tcBorders>
            <w:vAlign w:val="bottom"/>
          </w:tcPr>
          <w:p w14:paraId="329E2D48" w14:textId="77777777" w:rsidR="001C1C1A" w:rsidRPr="00962B5F" w:rsidRDefault="001C1C1A" w:rsidP="001C1C1A">
            <w:pPr>
              <w:ind w:hanging="43"/>
              <w:rPr>
                <w:b/>
                <w:color w:val="000000"/>
                <w:sz w:val="24"/>
                <w:szCs w:val="24"/>
              </w:rPr>
            </w:pPr>
            <w:r w:rsidRPr="00962B5F">
              <w:rPr>
                <w:b/>
                <w:color w:val="000000"/>
                <w:sz w:val="24"/>
                <w:szCs w:val="24"/>
              </w:rPr>
              <w:t>Presence of water at the specific place for hand washing:</w:t>
            </w:r>
          </w:p>
        </w:tc>
        <w:tc>
          <w:tcPr>
            <w:tcW w:w="918" w:type="dxa"/>
            <w:tcBorders>
              <w:top w:val="nil"/>
              <w:left w:val="nil"/>
              <w:bottom w:val="nil"/>
              <w:right w:val="nil"/>
            </w:tcBorders>
          </w:tcPr>
          <w:p w14:paraId="793BE9A9" w14:textId="77777777" w:rsidR="001C1C1A" w:rsidRPr="00962B5F" w:rsidRDefault="001C1C1A" w:rsidP="001C1C1A">
            <w:pPr>
              <w:jc w:val="center"/>
              <w:rPr>
                <w:b/>
                <w:sz w:val="24"/>
                <w:szCs w:val="24"/>
              </w:rPr>
            </w:pPr>
          </w:p>
        </w:tc>
        <w:tc>
          <w:tcPr>
            <w:tcW w:w="990" w:type="dxa"/>
            <w:tcBorders>
              <w:top w:val="nil"/>
              <w:left w:val="nil"/>
              <w:bottom w:val="nil"/>
              <w:right w:val="nil"/>
            </w:tcBorders>
          </w:tcPr>
          <w:p w14:paraId="0A7FF5AE" w14:textId="77777777" w:rsidR="001C1C1A" w:rsidRPr="00962B5F" w:rsidRDefault="001C1C1A" w:rsidP="001C1C1A">
            <w:pPr>
              <w:jc w:val="center"/>
              <w:rPr>
                <w:b/>
                <w:sz w:val="24"/>
                <w:szCs w:val="24"/>
              </w:rPr>
            </w:pPr>
          </w:p>
        </w:tc>
        <w:tc>
          <w:tcPr>
            <w:tcW w:w="900" w:type="dxa"/>
            <w:tcBorders>
              <w:top w:val="nil"/>
              <w:left w:val="nil"/>
              <w:bottom w:val="nil"/>
              <w:right w:val="nil"/>
            </w:tcBorders>
          </w:tcPr>
          <w:p w14:paraId="6A00BC4C" w14:textId="77777777" w:rsidR="001C1C1A" w:rsidRPr="00962B5F" w:rsidRDefault="001C1C1A" w:rsidP="001C1C1A">
            <w:pPr>
              <w:jc w:val="center"/>
              <w:rPr>
                <w:b/>
                <w:sz w:val="24"/>
                <w:szCs w:val="24"/>
              </w:rPr>
            </w:pPr>
          </w:p>
        </w:tc>
        <w:tc>
          <w:tcPr>
            <w:tcW w:w="1350" w:type="dxa"/>
            <w:tcBorders>
              <w:top w:val="nil"/>
              <w:left w:val="nil"/>
              <w:bottom w:val="nil"/>
              <w:right w:val="single" w:sz="4" w:space="0" w:color="auto"/>
            </w:tcBorders>
          </w:tcPr>
          <w:p w14:paraId="39449045" w14:textId="77777777" w:rsidR="001C1C1A" w:rsidRPr="00962B5F" w:rsidRDefault="001C1C1A" w:rsidP="001C1C1A">
            <w:pPr>
              <w:jc w:val="center"/>
              <w:rPr>
                <w:b/>
                <w:sz w:val="24"/>
                <w:szCs w:val="24"/>
              </w:rPr>
            </w:pPr>
          </w:p>
        </w:tc>
      </w:tr>
      <w:tr w:rsidR="001C1C1A" w:rsidRPr="00962B5F" w14:paraId="060F48B7" w14:textId="77777777" w:rsidTr="001C1C1A">
        <w:tc>
          <w:tcPr>
            <w:tcW w:w="5580" w:type="dxa"/>
            <w:tcBorders>
              <w:top w:val="nil"/>
              <w:left w:val="single" w:sz="4" w:space="0" w:color="auto"/>
              <w:bottom w:val="nil"/>
              <w:right w:val="nil"/>
            </w:tcBorders>
            <w:vAlign w:val="bottom"/>
          </w:tcPr>
          <w:p w14:paraId="64F30337" w14:textId="77777777" w:rsidR="001C1C1A" w:rsidRPr="00962B5F" w:rsidRDefault="001C1C1A" w:rsidP="001C1C1A">
            <w:pPr>
              <w:rPr>
                <w:color w:val="000000"/>
                <w:sz w:val="24"/>
                <w:szCs w:val="24"/>
              </w:rPr>
            </w:pPr>
            <w:r w:rsidRPr="00962B5F">
              <w:rPr>
                <w:color w:val="000000"/>
                <w:sz w:val="24"/>
                <w:szCs w:val="24"/>
              </w:rPr>
              <w:t>Yes (Water is available)</w:t>
            </w:r>
          </w:p>
        </w:tc>
        <w:tc>
          <w:tcPr>
            <w:tcW w:w="918" w:type="dxa"/>
            <w:tcBorders>
              <w:top w:val="nil"/>
              <w:left w:val="nil"/>
              <w:bottom w:val="nil"/>
              <w:right w:val="nil"/>
            </w:tcBorders>
          </w:tcPr>
          <w:p w14:paraId="59CF454C" w14:textId="77777777" w:rsidR="001C1C1A" w:rsidRPr="00962B5F" w:rsidRDefault="001C1C1A" w:rsidP="001C1C1A">
            <w:pPr>
              <w:jc w:val="center"/>
              <w:rPr>
                <w:sz w:val="22"/>
                <w:szCs w:val="24"/>
              </w:rPr>
            </w:pPr>
            <w:r w:rsidRPr="00962B5F">
              <w:rPr>
                <w:sz w:val="22"/>
                <w:szCs w:val="24"/>
              </w:rPr>
              <w:t>88.4</w:t>
            </w:r>
          </w:p>
        </w:tc>
        <w:tc>
          <w:tcPr>
            <w:tcW w:w="990" w:type="dxa"/>
            <w:tcBorders>
              <w:top w:val="nil"/>
              <w:left w:val="nil"/>
              <w:bottom w:val="nil"/>
              <w:right w:val="nil"/>
            </w:tcBorders>
            <w:vAlign w:val="center"/>
          </w:tcPr>
          <w:p w14:paraId="7FA25929"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91.9</w:t>
            </w:r>
          </w:p>
        </w:tc>
        <w:tc>
          <w:tcPr>
            <w:tcW w:w="900" w:type="dxa"/>
            <w:tcBorders>
              <w:top w:val="nil"/>
              <w:left w:val="nil"/>
              <w:bottom w:val="nil"/>
              <w:right w:val="nil"/>
            </w:tcBorders>
          </w:tcPr>
          <w:p w14:paraId="124370F5" w14:textId="77777777" w:rsidR="001C1C1A" w:rsidRPr="00962B5F" w:rsidRDefault="001C1C1A" w:rsidP="001C1C1A">
            <w:pPr>
              <w:jc w:val="center"/>
              <w:rPr>
                <w:sz w:val="22"/>
                <w:szCs w:val="24"/>
              </w:rPr>
            </w:pPr>
            <w:r w:rsidRPr="00962B5F">
              <w:rPr>
                <w:sz w:val="22"/>
                <w:szCs w:val="24"/>
              </w:rPr>
              <w:t>62.0</w:t>
            </w:r>
          </w:p>
        </w:tc>
        <w:tc>
          <w:tcPr>
            <w:tcW w:w="1350" w:type="dxa"/>
            <w:tcBorders>
              <w:top w:val="nil"/>
              <w:left w:val="nil"/>
              <w:bottom w:val="nil"/>
              <w:right w:val="single" w:sz="4" w:space="0" w:color="auto"/>
            </w:tcBorders>
            <w:vAlign w:val="center"/>
          </w:tcPr>
          <w:p w14:paraId="4051329B"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83.1</w:t>
            </w:r>
          </w:p>
        </w:tc>
      </w:tr>
      <w:tr w:rsidR="001C1C1A" w:rsidRPr="00962B5F" w14:paraId="01FACFBD" w14:textId="77777777" w:rsidTr="001C1C1A">
        <w:tc>
          <w:tcPr>
            <w:tcW w:w="5580" w:type="dxa"/>
            <w:tcBorders>
              <w:top w:val="nil"/>
              <w:left w:val="single" w:sz="4" w:space="0" w:color="auto"/>
              <w:bottom w:val="nil"/>
              <w:right w:val="nil"/>
            </w:tcBorders>
            <w:vAlign w:val="bottom"/>
          </w:tcPr>
          <w:p w14:paraId="1365573F" w14:textId="77777777" w:rsidR="001C1C1A" w:rsidRPr="00962B5F" w:rsidRDefault="001C1C1A" w:rsidP="001C1C1A">
            <w:pPr>
              <w:rPr>
                <w:color w:val="000000"/>
                <w:sz w:val="24"/>
                <w:szCs w:val="24"/>
              </w:rPr>
            </w:pPr>
            <w:r w:rsidRPr="00962B5F">
              <w:rPr>
                <w:color w:val="000000"/>
                <w:sz w:val="24"/>
                <w:szCs w:val="24"/>
              </w:rPr>
              <w:t>No (Water is not available)</w:t>
            </w:r>
          </w:p>
        </w:tc>
        <w:tc>
          <w:tcPr>
            <w:tcW w:w="918" w:type="dxa"/>
            <w:tcBorders>
              <w:top w:val="nil"/>
              <w:left w:val="nil"/>
              <w:bottom w:val="nil"/>
              <w:right w:val="nil"/>
            </w:tcBorders>
          </w:tcPr>
          <w:p w14:paraId="31D0B94B" w14:textId="77777777" w:rsidR="001C1C1A" w:rsidRPr="00962B5F" w:rsidRDefault="001C1C1A" w:rsidP="001C1C1A">
            <w:pPr>
              <w:jc w:val="center"/>
              <w:rPr>
                <w:sz w:val="22"/>
                <w:szCs w:val="24"/>
              </w:rPr>
            </w:pPr>
            <w:r w:rsidRPr="00962B5F">
              <w:rPr>
                <w:sz w:val="22"/>
                <w:szCs w:val="24"/>
              </w:rPr>
              <w:t>11.6</w:t>
            </w:r>
          </w:p>
        </w:tc>
        <w:tc>
          <w:tcPr>
            <w:tcW w:w="990" w:type="dxa"/>
            <w:tcBorders>
              <w:top w:val="nil"/>
              <w:left w:val="nil"/>
              <w:bottom w:val="nil"/>
              <w:right w:val="nil"/>
            </w:tcBorders>
            <w:vAlign w:val="center"/>
          </w:tcPr>
          <w:p w14:paraId="2F614EEF"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8.1</w:t>
            </w:r>
          </w:p>
        </w:tc>
        <w:tc>
          <w:tcPr>
            <w:tcW w:w="900" w:type="dxa"/>
            <w:tcBorders>
              <w:top w:val="nil"/>
              <w:left w:val="nil"/>
              <w:bottom w:val="nil"/>
              <w:right w:val="nil"/>
            </w:tcBorders>
          </w:tcPr>
          <w:p w14:paraId="431DF4C0" w14:textId="77777777" w:rsidR="001C1C1A" w:rsidRPr="00962B5F" w:rsidRDefault="001C1C1A" w:rsidP="001C1C1A">
            <w:pPr>
              <w:jc w:val="center"/>
              <w:rPr>
                <w:sz w:val="22"/>
                <w:szCs w:val="24"/>
              </w:rPr>
            </w:pPr>
            <w:r w:rsidRPr="00962B5F">
              <w:rPr>
                <w:sz w:val="22"/>
                <w:szCs w:val="24"/>
              </w:rPr>
              <w:t>38.0</w:t>
            </w:r>
          </w:p>
        </w:tc>
        <w:tc>
          <w:tcPr>
            <w:tcW w:w="1350" w:type="dxa"/>
            <w:tcBorders>
              <w:top w:val="nil"/>
              <w:left w:val="nil"/>
              <w:bottom w:val="nil"/>
              <w:right w:val="single" w:sz="4" w:space="0" w:color="auto"/>
            </w:tcBorders>
            <w:vAlign w:val="center"/>
          </w:tcPr>
          <w:p w14:paraId="6F433FFD"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16.9</w:t>
            </w:r>
          </w:p>
        </w:tc>
      </w:tr>
      <w:tr w:rsidR="001C1C1A" w:rsidRPr="00962B5F" w14:paraId="2930998D" w14:textId="77777777" w:rsidTr="001C1C1A">
        <w:tc>
          <w:tcPr>
            <w:tcW w:w="5580" w:type="dxa"/>
            <w:tcBorders>
              <w:top w:val="nil"/>
              <w:left w:val="single" w:sz="4" w:space="0" w:color="auto"/>
              <w:bottom w:val="nil"/>
              <w:right w:val="nil"/>
            </w:tcBorders>
            <w:vAlign w:val="bottom"/>
          </w:tcPr>
          <w:p w14:paraId="0E003ED5" w14:textId="77777777" w:rsidR="001C1C1A" w:rsidRPr="00962B5F" w:rsidRDefault="001C1C1A" w:rsidP="001C1C1A">
            <w:pPr>
              <w:rPr>
                <w:b/>
                <w:sz w:val="24"/>
                <w:szCs w:val="24"/>
              </w:rPr>
            </w:pPr>
            <w:r w:rsidRPr="00962B5F">
              <w:rPr>
                <w:b/>
                <w:sz w:val="24"/>
                <w:szCs w:val="24"/>
              </w:rPr>
              <w:t>Number</w:t>
            </w:r>
          </w:p>
        </w:tc>
        <w:tc>
          <w:tcPr>
            <w:tcW w:w="918" w:type="dxa"/>
            <w:tcBorders>
              <w:top w:val="nil"/>
              <w:left w:val="nil"/>
              <w:bottom w:val="nil"/>
              <w:right w:val="nil"/>
            </w:tcBorders>
          </w:tcPr>
          <w:p w14:paraId="3A773B90" w14:textId="77777777" w:rsidR="001C1C1A" w:rsidRPr="00962B5F" w:rsidRDefault="001C1C1A" w:rsidP="001C1C1A">
            <w:pPr>
              <w:jc w:val="center"/>
              <w:rPr>
                <w:b/>
                <w:sz w:val="22"/>
                <w:szCs w:val="24"/>
              </w:rPr>
            </w:pPr>
            <w:r w:rsidRPr="00962B5F">
              <w:rPr>
                <w:b/>
                <w:sz w:val="22"/>
                <w:szCs w:val="24"/>
              </w:rPr>
              <w:t>791</w:t>
            </w:r>
          </w:p>
        </w:tc>
        <w:tc>
          <w:tcPr>
            <w:tcW w:w="990" w:type="dxa"/>
            <w:tcBorders>
              <w:top w:val="nil"/>
              <w:left w:val="nil"/>
              <w:bottom w:val="nil"/>
              <w:right w:val="nil"/>
            </w:tcBorders>
          </w:tcPr>
          <w:p w14:paraId="0B34C70D" w14:textId="77777777" w:rsidR="001C1C1A" w:rsidRPr="00962B5F" w:rsidRDefault="001C1C1A" w:rsidP="001C1C1A">
            <w:pPr>
              <w:jc w:val="center"/>
              <w:rPr>
                <w:b/>
                <w:sz w:val="24"/>
                <w:szCs w:val="24"/>
              </w:rPr>
            </w:pPr>
            <w:r w:rsidRPr="00962B5F">
              <w:rPr>
                <w:b/>
                <w:sz w:val="24"/>
                <w:szCs w:val="24"/>
              </w:rPr>
              <w:t>602</w:t>
            </w:r>
          </w:p>
        </w:tc>
        <w:tc>
          <w:tcPr>
            <w:tcW w:w="900" w:type="dxa"/>
            <w:tcBorders>
              <w:top w:val="nil"/>
              <w:left w:val="nil"/>
              <w:bottom w:val="nil"/>
              <w:right w:val="nil"/>
            </w:tcBorders>
          </w:tcPr>
          <w:p w14:paraId="02C4F8FF" w14:textId="77777777" w:rsidR="001C1C1A" w:rsidRPr="00962B5F" w:rsidRDefault="001C1C1A" w:rsidP="001C1C1A">
            <w:pPr>
              <w:jc w:val="center"/>
              <w:rPr>
                <w:b/>
                <w:sz w:val="22"/>
                <w:szCs w:val="24"/>
              </w:rPr>
            </w:pPr>
            <w:r w:rsidRPr="00962B5F">
              <w:rPr>
                <w:b/>
                <w:sz w:val="22"/>
                <w:szCs w:val="24"/>
              </w:rPr>
              <w:t>1205</w:t>
            </w:r>
          </w:p>
        </w:tc>
        <w:tc>
          <w:tcPr>
            <w:tcW w:w="1350" w:type="dxa"/>
            <w:tcBorders>
              <w:top w:val="nil"/>
              <w:left w:val="nil"/>
              <w:bottom w:val="nil"/>
              <w:right w:val="single" w:sz="4" w:space="0" w:color="auto"/>
            </w:tcBorders>
          </w:tcPr>
          <w:p w14:paraId="5990F5C0" w14:textId="77777777" w:rsidR="001C1C1A" w:rsidRPr="00962B5F" w:rsidRDefault="001C1C1A" w:rsidP="001C1C1A">
            <w:pPr>
              <w:jc w:val="center"/>
              <w:rPr>
                <w:b/>
                <w:sz w:val="24"/>
                <w:szCs w:val="24"/>
              </w:rPr>
            </w:pPr>
            <w:r w:rsidRPr="00962B5F">
              <w:rPr>
                <w:b/>
                <w:sz w:val="24"/>
                <w:szCs w:val="24"/>
              </w:rPr>
              <w:t>609</w:t>
            </w:r>
          </w:p>
        </w:tc>
      </w:tr>
      <w:tr w:rsidR="001C1C1A" w:rsidRPr="00962B5F" w14:paraId="178414C1" w14:textId="77777777" w:rsidTr="001C1C1A">
        <w:tc>
          <w:tcPr>
            <w:tcW w:w="5580" w:type="dxa"/>
            <w:tcBorders>
              <w:top w:val="nil"/>
              <w:left w:val="single" w:sz="4" w:space="0" w:color="auto"/>
              <w:bottom w:val="nil"/>
              <w:right w:val="nil"/>
            </w:tcBorders>
            <w:vAlign w:val="bottom"/>
          </w:tcPr>
          <w:p w14:paraId="487F75B0" w14:textId="77777777" w:rsidR="001C1C1A" w:rsidRPr="00962B5F" w:rsidRDefault="001C1C1A" w:rsidP="001C1C1A">
            <w:pPr>
              <w:ind w:hanging="43"/>
              <w:rPr>
                <w:b/>
                <w:color w:val="000000"/>
                <w:sz w:val="24"/>
                <w:szCs w:val="24"/>
              </w:rPr>
            </w:pPr>
            <w:r w:rsidRPr="00962B5F">
              <w:rPr>
                <w:b/>
                <w:sz w:val="24"/>
                <w:szCs w:val="24"/>
              </w:rPr>
              <w:t>Soap or detergent present at the specific place for hand washing:</w:t>
            </w:r>
          </w:p>
        </w:tc>
        <w:tc>
          <w:tcPr>
            <w:tcW w:w="918" w:type="dxa"/>
            <w:tcBorders>
              <w:top w:val="nil"/>
              <w:left w:val="nil"/>
              <w:bottom w:val="nil"/>
              <w:right w:val="nil"/>
            </w:tcBorders>
            <w:vAlign w:val="bottom"/>
          </w:tcPr>
          <w:p w14:paraId="5CD2B501" w14:textId="77777777" w:rsidR="001C1C1A" w:rsidRPr="00962B5F" w:rsidRDefault="001C1C1A" w:rsidP="001C1C1A">
            <w:pPr>
              <w:jc w:val="center"/>
              <w:rPr>
                <w:b/>
                <w:color w:val="000000"/>
                <w:sz w:val="24"/>
                <w:szCs w:val="24"/>
              </w:rPr>
            </w:pPr>
          </w:p>
        </w:tc>
        <w:tc>
          <w:tcPr>
            <w:tcW w:w="990" w:type="dxa"/>
            <w:tcBorders>
              <w:top w:val="nil"/>
              <w:left w:val="nil"/>
              <w:bottom w:val="nil"/>
              <w:right w:val="nil"/>
            </w:tcBorders>
            <w:vAlign w:val="bottom"/>
          </w:tcPr>
          <w:p w14:paraId="1A76DFED" w14:textId="77777777" w:rsidR="001C1C1A" w:rsidRPr="00962B5F" w:rsidRDefault="001C1C1A" w:rsidP="001C1C1A">
            <w:pPr>
              <w:jc w:val="center"/>
              <w:rPr>
                <w:b/>
                <w:color w:val="000000"/>
                <w:sz w:val="24"/>
                <w:szCs w:val="24"/>
              </w:rPr>
            </w:pPr>
          </w:p>
        </w:tc>
        <w:tc>
          <w:tcPr>
            <w:tcW w:w="900" w:type="dxa"/>
            <w:tcBorders>
              <w:top w:val="nil"/>
              <w:left w:val="nil"/>
              <w:bottom w:val="nil"/>
              <w:right w:val="nil"/>
            </w:tcBorders>
            <w:vAlign w:val="bottom"/>
          </w:tcPr>
          <w:p w14:paraId="5D79448A" w14:textId="77777777" w:rsidR="001C1C1A" w:rsidRPr="00962B5F" w:rsidRDefault="001C1C1A" w:rsidP="001C1C1A">
            <w:pPr>
              <w:jc w:val="center"/>
              <w:rPr>
                <w:b/>
                <w:color w:val="000000"/>
                <w:sz w:val="24"/>
                <w:szCs w:val="24"/>
              </w:rPr>
            </w:pPr>
          </w:p>
        </w:tc>
        <w:tc>
          <w:tcPr>
            <w:tcW w:w="1350" w:type="dxa"/>
            <w:tcBorders>
              <w:top w:val="nil"/>
              <w:left w:val="nil"/>
              <w:bottom w:val="nil"/>
              <w:right w:val="single" w:sz="4" w:space="0" w:color="auto"/>
            </w:tcBorders>
            <w:vAlign w:val="bottom"/>
          </w:tcPr>
          <w:p w14:paraId="104739E1" w14:textId="77777777" w:rsidR="001C1C1A" w:rsidRPr="00962B5F" w:rsidRDefault="001C1C1A" w:rsidP="001C1C1A">
            <w:pPr>
              <w:jc w:val="center"/>
              <w:rPr>
                <w:b/>
                <w:color w:val="000000"/>
                <w:sz w:val="24"/>
                <w:szCs w:val="24"/>
              </w:rPr>
            </w:pPr>
          </w:p>
        </w:tc>
      </w:tr>
      <w:tr w:rsidR="001C1C1A" w:rsidRPr="00962B5F" w14:paraId="531305FC" w14:textId="77777777" w:rsidTr="001C1C1A">
        <w:tc>
          <w:tcPr>
            <w:tcW w:w="5580" w:type="dxa"/>
            <w:tcBorders>
              <w:top w:val="nil"/>
              <w:left w:val="single" w:sz="4" w:space="0" w:color="auto"/>
              <w:bottom w:val="nil"/>
              <w:right w:val="nil"/>
            </w:tcBorders>
            <w:vAlign w:val="bottom"/>
          </w:tcPr>
          <w:p w14:paraId="411CE370" w14:textId="77777777" w:rsidR="001C1C1A" w:rsidRPr="00962B5F" w:rsidRDefault="001C1C1A" w:rsidP="001C1C1A">
            <w:pPr>
              <w:rPr>
                <w:color w:val="000000"/>
                <w:sz w:val="24"/>
                <w:szCs w:val="24"/>
              </w:rPr>
            </w:pPr>
            <w:r w:rsidRPr="00962B5F">
              <w:rPr>
                <w:color w:val="000000"/>
                <w:sz w:val="24"/>
                <w:szCs w:val="24"/>
              </w:rPr>
              <w:t>Bar soap</w:t>
            </w:r>
          </w:p>
        </w:tc>
        <w:tc>
          <w:tcPr>
            <w:tcW w:w="918" w:type="dxa"/>
            <w:tcBorders>
              <w:top w:val="nil"/>
              <w:left w:val="nil"/>
              <w:bottom w:val="nil"/>
              <w:right w:val="nil"/>
            </w:tcBorders>
            <w:vAlign w:val="center"/>
          </w:tcPr>
          <w:p w14:paraId="0C4E29CA"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8.2</w:t>
            </w:r>
          </w:p>
        </w:tc>
        <w:tc>
          <w:tcPr>
            <w:tcW w:w="990" w:type="dxa"/>
            <w:tcBorders>
              <w:top w:val="nil"/>
              <w:left w:val="nil"/>
              <w:bottom w:val="nil"/>
              <w:right w:val="nil"/>
            </w:tcBorders>
            <w:vAlign w:val="center"/>
          </w:tcPr>
          <w:p w14:paraId="2DA5E5A7"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26.9</w:t>
            </w:r>
          </w:p>
        </w:tc>
        <w:tc>
          <w:tcPr>
            <w:tcW w:w="900" w:type="dxa"/>
            <w:tcBorders>
              <w:top w:val="nil"/>
              <w:left w:val="nil"/>
              <w:bottom w:val="nil"/>
              <w:right w:val="nil"/>
            </w:tcBorders>
            <w:vAlign w:val="center"/>
          </w:tcPr>
          <w:p w14:paraId="50680525"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9.2</w:t>
            </w:r>
          </w:p>
        </w:tc>
        <w:tc>
          <w:tcPr>
            <w:tcW w:w="1350" w:type="dxa"/>
            <w:tcBorders>
              <w:top w:val="nil"/>
              <w:left w:val="nil"/>
              <w:bottom w:val="nil"/>
              <w:right w:val="single" w:sz="4" w:space="0" w:color="auto"/>
            </w:tcBorders>
            <w:vAlign w:val="center"/>
          </w:tcPr>
          <w:p w14:paraId="419A2F3D"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21.2</w:t>
            </w:r>
          </w:p>
        </w:tc>
      </w:tr>
      <w:tr w:rsidR="001C1C1A" w:rsidRPr="00962B5F" w14:paraId="5CDEA460" w14:textId="77777777" w:rsidTr="001C1C1A">
        <w:tc>
          <w:tcPr>
            <w:tcW w:w="5580" w:type="dxa"/>
            <w:tcBorders>
              <w:top w:val="nil"/>
              <w:left w:val="single" w:sz="4" w:space="0" w:color="auto"/>
              <w:bottom w:val="nil"/>
              <w:right w:val="nil"/>
            </w:tcBorders>
            <w:vAlign w:val="bottom"/>
          </w:tcPr>
          <w:p w14:paraId="1BD971AF" w14:textId="77777777" w:rsidR="001C1C1A" w:rsidRPr="00962B5F" w:rsidRDefault="001C1C1A" w:rsidP="001C1C1A">
            <w:pPr>
              <w:rPr>
                <w:color w:val="000000"/>
                <w:sz w:val="24"/>
                <w:szCs w:val="24"/>
              </w:rPr>
            </w:pPr>
            <w:r w:rsidRPr="00962B5F">
              <w:rPr>
                <w:color w:val="000000"/>
                <w:sz w:val="24"/>
                <w:szCs w:val="24"/>
              </w:rPr>
              <w:t>Detergent (powder/liquid/paste)</w:t>
            </w:r>
          </w:p>
        </w:tc>
        <w:tc>
          <w:tcPr>
            <w:tcW w:w="918" w:type="dxa"/>
            <w:tcBorders>
              <w:top w:val="nil"/>
              <w:left w:val="nil"/>
              <w:bottom w:val="nil"/>
              <w:right w:val="nil"/>
            </w:tcBorders>
            <w:vAlign w:val="center"/>
          </w:tcPr>
          <w:p w14:paraId="7FEB17F1"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0.3</w:t>
            </w:r>
          </w:p>
        </w:tc>
        <w:tc>
          <w:tcPr>
            <w:tcW w:w="990" w:type="dxa"/>
            <w:tcBorders>
              <w:top w:val="nil"/>
              <w:left w:val="nil"/>
              <w:bottom w:val="nil"/>
              <w:right w:val="nil"/>
            </w:tcBorders>
            <w:vAlign w:val="center"/>
          </w:tcPr>
          <w:p w14:paraId="790282CA"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1.8</w:t>
            </w:r>
          </w:p>
        </w:tc>
        <w:tc>
          <w:tcPr>
            <w:tcW w:w="900" w:type="dxa"/>
            <w:tcBorders>
              <w:top w:val="nil"/>
              <w:left w:val="nil"/>
              <w:bottom w:val="nil"/>
              <w:right w:val="nil"/>
            </w:tcBorders>
            <w:vAlign w:val="center"/>
          </w:tcPr>
          <w:p w14:paraId="70608487"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0.2</w:t>
            </w:r>
          </w:p>
        </w:tc>
        <w:tc>
          <w:tcPr>
            <w:tcW w:w="1350" w:type="dxa"/>
            <w:tcBorders>
              <w:top w:val="nil"/>
              <w:left w:val="nil"/>
              <w:bottom w:val="nil"/>
              <w:right w:val="single" w:sz="4" w:space="0" w:color="auto"/>
            </w:tcBorders>
            <w:vAlign w:val="center"/>
          </w:tcPr>
          <w:p w14:paraId="41C926B4"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1.3</w:t>
            </w:r>
          </w:p>
        </w:tc>
      </w:tr>
      <w:tr w:rsidR="001C1C1A" w:rsidRPr="00962B5F" w14:paraId="199F3D7F" w14:textId="77777777" w:rsidTr="001C1C1A">
        <w:tc>
          <w:tcPr>
            <w:tcW w:w="5580" w:type="dxa"/>
            <w:tcBorders>
              <w:top w:val="nil"/>
              <w:left w:val="single" w:sz="4" w:space="0" w:color="auto"/>
              <w:bottom w:val="nil"/>
              <w:right w:val="nil"/>
            </w:tcBorders>
            <w:vAlign w:val="bottom"/>
          </w:tcPr>
          <w:p w14:paraId="6454E0AC" w14:textId="77777777" w:rsidR="001C1C1A" w:rsidRPr="00962B5F" w:rsidRDefault="001C1C1A" w:rsidP="001C1C1A">
            <w:pPr>
              <w:rPr>
                <w:color w:val="000000"/>
                <w:sz w:val="24"/>
                <w:szCs w:val="24"/>
              </w:rPr>
            </w:pPr>
            <w:r w:rsidRPr="00962B5F">
              <w:rPr>
                <w:color w:val="000000"/>
                <w:sz w:val="24"/>
                <w:szCs w:val="24"/>
              </w:rPr>
              <w:t>Liquid soap (including shampoo)</w:t>
            </w:r>
          </w:p>
        </w:tc>
        <w:tc>
          <w:tcPr>
            <w:tcW w:w="918" w:type="dxa"/>
            <w:tcBorders>
              <w:top w:val="nil"/>
              <w:left w:val="nil"/>
              <w:bottom w:val="nil"/>
              <w:right w:val="nil"/>
            </w:tcBorders>
            <w:vAlign w:val="center"/>
          </w:tcPr>
          <w:p w14:paraId="273C129C"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0.9</w:t>
            </w:r>
          </w:p>
        </w:tc>
        <w:tc>
          <w:tcPr>
            <w:tcW w:w="990" w:type="dxa"/>
            <w:tcBorders>
              <w:top w:val="nil"/>
              <w:left w:val="nil"/>
              <w:bottom w:val="nil"/>
              <w:right w:val="nil"/>
            </w:tcBorders>
            <w:vAlign w:val="center"/>
          </w:tcPr>
          <w:p w14:paraId="46A2A245"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0.7</w:t>
            </w:r>
          </w:p>
        </w:tc>
        <w:tc>
          <w:tcPr>
            <w:tcW w:w="900" w:type="dxa"/>
            <w:tcBorders>
              <w:top w:val="nil"/>
              <w:left w:val="nil"/>
              <w:bottom w:val="nil"/>
              <w:right w:val="nil"/>
            </w:tcBorders>
            <w:vAlign w:val="center"/>
          </w:tcPr>
          <w:p w14:paraId="6838025D"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0.5</w:t>
            </w:r>
          </w:p>
        </w:tc>
        <w:tc>
          <w:tcPr>
            <w:tcW w:w="1350" w:type="dxa"/>
            <w:tcBorders>
              <w:top w:val="nil"/>
              <w:left w:val="nil"/>
              <w:bottom w:val="nil"/>
              <w:right w:val="single" w:sz="4" w:space="0" w:color="auto"/>
            </w:tcBorders>
            <w:vAlign w:val="center"/>
          </w:tcPr>
          <w:p w14:paraId="47BF86B2"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0.2</w:t>
            </w:r>
          </w:p>
        </w:tc>
      </w:tr>
      <w:tr w:rsidR="001C1C1A" w:rsidRPr="00962B5F" w14:paraId="4BC70B61" w14:textId="77777777" w:rsidTr="001C1C1A">
        <w:tc>
          <w:tcPr>
            <w:tcW w:w="5580" w:type="dxa"/>
            <w:tcBorders>
              <w:top w:val="nil"/>
              <w:left w:val="single" w:sz="4" w:space="0" w:color="auto"/>
              <w:bottom w:val="nil"/>
              <w:right w:val="nil"/>
            </w:tcBorders>
            <w:vAlign w:val="bottom"/>
          </w:tcPr>
          <w:p w14:paraId="0D06FB05" w14:textId="77777777" w:rsidR="001C1C1A" w:rsidRPr="00962B5F" w:rsidRDefault="001C1C1A" w:rsidP="001C1C1A">
            <w:pPr>
              <w:rPr>
                <w:sz w:val="24"/>
                <w:szCs w:val="24"/>
              </w:rPr>
            </w:pPr>
            <w:r w:rsidRPr="00962B5F">
              <w:rPr>
                <w:sz w:val="24"/>
                <w:szCs w:val="24"/>
              </w:rPr>
              <w:t>None</w:t>
            </w:r>
          </w:p>
        </w:tc>
        <w:tc>
          <w:tcPr>
            <w:tcW w:w="918" w:type="dxa"/>
            <w:tcBorders>
              <w:top w:val="nil"/>
              <w:left w:val="nil"/>
              <w:bottom w:val="nil"/>
              <w:right w:val="nil"/>
            </w:tcBorders>
            <w:vAlign w:val="center"/>
          </w:tcPr>
          <w:p w14:paraId="5FD8A609"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90.8</w:t>
            </w:r>
          </w:p>
        </w:tc>
        <w:tc>
          <w:tcPr>
            <w:tcW w:w="990" w:type="dxa"/>
            <w:tcBorders>
              <w:top w:val="nil"/>
              <w:left w:val="nil"/>
              <w:bottom w:val="nil"/>
              <w:right w:val="nil"/>
            </w:tcBorders>
            <w:vAlign w:val="center"/>
          </w:tcPr>
          <w:p w14:paraId="1566A274"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72.6</w:t>
            </w:r>
          </w:p>
        </w:tc>
        <w:tc>
          <w:tcPr>
            <w:tcW w:w="900" w:type="dxa"/>
            <w:tcBorders>
              <w:top w:val="nil"/>
              <w:left w:val="nil"/>
              <w:bottom w:val="nil"/>
              <w:right w:val="nil"/>
            </w:tcBorders>
            <w:vAlign w:val="center"/>
          </w:tcPr>
          <w:p w14:paraId="1D73074C"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90.4</w:t>
            </w:r>
          </w:p>
        </w:tc>
        <w:tc>
          <w:tcPr>
            <w:tcW w:w="1350" w:type="dxa"/>
            <w:tcBorders>
              <w:top w:val="nil"/>
              <w:left w:val="nil"/>
              <w:bottom w:val="nil"/>
              <w:right w:val="single" w:sz="4" w:space="0" w:color="auto"/>
            </w:tcBorders>
            <w:vAlign w:val="center"/>
          </w:tcPr>
          <w:p w14:paraId="60EBA934"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78.8</w:t>
            </w:r>
          </w:p>
        </w:tc>
      </w:tr>
      <w:tr w:rsidR="001C1C1A" w:rsidRPr="00962B5F" w14:paraId="701A6EE7" w14:textId="77777777" w:rsidTr="001C1C1A">
        <w:tc>
          <w:tcPr>
            <w:tcW w:w="5580" w:type="dxa"/>
            <w:tcBorders>
              <w:top w:val="nil"/>
              <w:left w:val="single" w:sz="4" w:space="0" w:color="auto"/>
              <w:bottom w:val="nil"/>
              <w:right w:val="nil"/>
            </w:tcBorders>
            <w:vAlign w:val="bottom"/>
          </w:tcPr>
          <w:p w14:paraId="2E0C59C3" w14:textId="77777777" w:rsidR="001C1C1A" w:rsidRPr="00962B5F" w:rsidRDefault="001C1C1A" w:rsidP="001C1C1A">
            <w:pPr>
              <w:ind w:hanging="43"/>
              <w:rPr>
                <w:b/>
                <w:sz w:val="24"/>
                <w:szCs w:val="24"/>
              </w:rPr>
            </w:pPr>
            <w:r w:rsidRPr="00962B5F">
              <w:rPr>
                <w:b/>
                <w:sz w:val="24"/>
                <w:szCs w:val="24"/>
              </w:rPr>
              <w:t>Presence of locally sourced cleansing agent at the specific place for hand washing:</w:t>
            </w:r>
          </w:p>
        </w:tc>
        <w:tc>
          <w:tcPr>
            <w:tcW w:w="918" w:type="dxa"/>
            <w:tcBorders>
              <w:top w:val="nil"/>
              <w:left w:val="nil"/>
              <w:bottom w:val="nil"/>
              <w:right w:val="nil"/>
            </w:tcBorders>
          </w:tcPr>
          <w:p w14:paraId="2ADC594B" w14:textId="77777777" w:rsidR="001C1C1A" w:rsidRPr="00962B5F" w:rsidRDefault="001C1C1A" w:rsidP="001C1C1A">
            <w:pPr>
              <w:jc w:val="center"/>
              <w:rPr>
                <w:b/>
                <w:sz w:val="24"/>
                <w:szCs w:val="24"/>
              </w:rPr>
            </w:pPr>
          </w:p>
        </w:tc>
        <w:tc>
          <w:tcPr>
            <w:tcW w:w="990" w:type="dxa"/>
            <w:tcBorders>
              <w:top w:val="nil"/>
              <w:left w:val="nil"/>
              <w:bottom w:val="nil"/>
              <w:right w:val="nil"/>
            </w:tcBorders>
          </w:tcPr>
          <w:p w14:paraId="625A68B6" w14:textId="77777777" w:rsidR="001C1C1A" w:rsidRPr="00962B5F" w:rsidRDefault="001C1C1A" w:rsidP="001C1C1A">
            <w:pPr>
              <w:jc w:val="center"/>
              <w:rPr>
                <w:b/>
                <w:sz w:val="24"/>
                <w:szCs w:val="24"/>
              </w:rPr>
            </w:pPr>
          </w:p>
        </w:tc>
        <w:tc>
          <w:tcPr>
            <w:tcW w:w="900" w:type="dxa"/>
            <w:tcBorders>
              <w:top w:val="nil"/>
              <w:left w:val="nil"/>
              <w:bottom w:val="nil"/>
              <w:right w:val="nil"/>
            </w:tcBorders>
          </w:tcPr>
          <w:p w14:paraId="416FFF7C" w14:textId="77777777" w:rsidR="001C1C1A" w:rsidRPr="00962B5F" w:rsidRDefault="001C1C1A" w:rsidP="001C1C1A">
            <w:pPr>
              <w:jc w:val="center"/>
              <w:rPr>
                <w:b/>
                <w:sz w:val="24"/>
                <w:szCs w:val="24"/>
              </w:rPr>
            </w:pPr>
          </w:p>
        </w:tc>
        <w:tc>
          <w:tcPr>
            <w:tcW w:w="1350" w:type="dxa"/>
            <w:tcBorders>
              <w:top w:val="nil"/>
              <w:left w:val="nil"/>
              <w:bottom w:val="nil"/>
              <w:right w:val="single" w:sz="4" w:space="0" w:color="auto"/>
            </w:tcBorders>
          </w:tcPr>
          <w:p w14:paraId="00A90B12" w14:textId="77777777" w:rsidR="001C1C1A" w:rsidRPr="00962B5F" w:rsidRDefault="001C1C1A" w:rsidP="001C1C1A">
            <w:pPr>
              <w:jc w:val="center"/>
              <w:rPr>
                <w:b/>
                <w:sz w:val="24"/>
                <w:szCs w:val="24"/>
              </w:rPr>
            </w:pPr>
          </w:p>
        </w:tc>
      </w:tr>
      <w:tr w:rsidR="001C1C1A" w:rsidRPr="00962B5F" w14:paraId="2F02C8DA" w14:textId="77777777" w:rsidTr="001C1C1A">
        <w:tc>
          <w:tcPr>
            <w:tcW w:w="5580" w:type="dxa"/>
            <w:tcBorders>
              <w:top w:val="nil"/>
              <w:left w:val="single" w:sz="4" w:space="0" w:color="auto"/>
              <w:bottom w:val="nil"/>
              <w:right w:val="nil"/>
            </w:tcBorders>
            <w:vAlign w:val="bottom"/>
          </w:tcPr>
          <w:p w14:paraId="411D8B0E" w14:textId="77777777" w:rsidR="001C1C1A" w:rsidRPr="00962B5F" w:rsidRDefault="001C1C1A" w:rsidP="001C1C1A">
            <w:pPr>
              <w:rPr>
                <w:color w:val="000000"/>
                <w:sz w:val="24"/>
                <w:szCs w:val="24"/>
              </w:rPr>
            </w:pPr>
            <w:r w:rsidRPr="00962B5F">
              <w:rPr>
                <w:color w:val="000000"/>
                <w:sz w:val="24"/>
                <w:szCs w:val="24"/>
              </w:rPr>
              <w:t>Ash</w:t>
            </w:r>
          </w:p>
        </w:tc>
        <w:tc>
          <w:tcPr>
            <w:tcW w:w="918" w:type="dxa"/>
            <w:tcBorders>
              <w:top w:val="nil"/>
              <w:left w:val="nil"/>
              <w:bottom w:val="nil"/>
              <w:right w:val="nil"/>
            </w:tcBorders>
            <w:vAlign w:val="center"/>
          </w:tcPr>
          <w:p w14:paraId="256C761F"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4.3</w:t>
            </w:r>
          </w:p>
        </w:tc>
        <w:tc>
          <w:tcPr>
            <w:tcW w:w="990" w:type="dxa"/>
            <w:tcBorders>
              <w:top w:val="nil"/>
              <w:left w:val="nil"/>
              <w:bottom w:val="nil"/>
              <w:right w:val="nil"/>
            </w:tcBorders>
            <w:vAlign w:val="center"/>
          </w:tcPr>
          <w:p w14:paraId="4CFC5B87"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27.9</w:t>
            </w:r>
          </w:p>
        </w:tc>
        <w:tc>
          <w:tcPr>
            <w:tcW w:w="900" w:type="dxa"/>
            <w:tcBorders>
              <w:top w:val="nil"/>
              <w:left w:val="nil"/>
              <w:bottom w:val="nil"/>
              <w:right w:val="nil"/>
            </w:tcBorders>
            <w:vAlign w:val="center"/>
          </w:tcPr>
          <w:p w14:paraId="085022D6"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3.7</w:t>
            </w:r>
          </w:p>
        </w:tc>
        <w:tc>
          <w:tcPr>
            <w:tcW w:w="1350" w:type="dxa"/>
            <w:tcBorders>
              <w:top w:val="nil"/>
              <w:left w:val="nil"/>
              <w:bottom w:val="nil"/>
              <w:right w:val="single" w:sz="4" w:space="0" w:color="auto"/>
            </w:tcBorders>
            <w:vAlign w:val="center"/>
          </w:tcPr>
          <w:p w14:paraId="05552896"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6.6</w:t>
            </w:r>
          </w:p>
        </w:tc>
      </w:tr>
      <w:tr w:rsidR="001C1C1A" w:rsidRPr="00962B5F" w14:paraId="49357463" w14:textId="77777777" w:rsidTr="001C1C1A">
        <w:tc>
          <w:tcPr>
            <w:tcW w:w="5580" w:type="dxa"/>
            <w:tcBorders>
              <w:top w:val="nil"/>
              <w:left w:val="single" w:sz="4" w:space="0" w:color="auto"/>
              <w:bottom w:val="nil"/>
              <w:right w:val="nil"/>
            </w:tcBorders>
            <w:vAlign w:val="bottom"/>
          </w:tcPr>
          <w:p w14:paraId="18E01C2E" w14:textId="77777777" w:rsidR="001C1C1A" w:rsidRPr="00962B5F" w:rsidRDefault="001C1C1A" w:rsidP="001C1C1A">
            <w:pPr>
              <w:rPr>
                <w:color w:val="000000"/>
                <w:sz w:val="24"/>
                <w:szCs w:val="24"/>
              </w:rPr>
            </w:pPr>
            <w:r w:rsidRPr="00962B5F">
              <w:rPr>
                <w:color w:val="000000"/>
                <w:sz w:val="24"/>
                <w:szCs w:val="24"/>
              </w:rPr>
              <w:t>Mud/sand</w:t>
            </w:r>
          </w:p>
        </w:tc>
        <w:tc>
          <w:tcPr>
            <w:tcW w:w="918" w:type="dxa"/>
            <w:tcBorders>
              <w:top w:val="nil"/>
              <w:left w:val="nil"/>
              <w:bottom w:val="nil"/>
              <w:right w:val="nil"/>
            </w:tcBorders>
            <w:vAlign w:val="center"/>
          </w:tcPr>
          <w:p w14:paraId="68A5C10A"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25.9</w:t>
            </w:r>
          </w:p>
        </w:tc>
        <w:tc>
          <w:tcPr>
            <w:tcW w:w="990" w:type="dxa"/>
            <w:tcBorders>
              <w:top w:val="nil"/>
              <w:left w:val="nil"/>
              <w:bottom w:val="nil"/>
              <w:right w:val="nil"/>
            </w:tcBorders>
            <w:vAlign w:val="center"/>
          </w:tcPr>
          <w:p w14:paraId="39EB7C8B"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20.8</w:t>
            </w:r>
          </w:p>
        </w:tc>
        <w:tc>
          <w:tcPr>
            <w:tcW w:w="900" w:type="dxa"/>
            <w:tcBorders>
              <w:top w:val="nil"/>
              <w:left w:val="nil"/>
              <w:bottom w:val="nil"/>
              <w:right w:val="nil"/>
            </w:tcBorders>
            <w:vAlign w:val="center"/>
          </w:tcPr>
          <w:p w14:paraId="1A15A728"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7.8</w:t>
            </w:r>
          </w:p>
        </w:tc>
        <w:tc>
          <w:tcPr>
            <w:tcW w:w="1350" w:type="dxa"/>
            <w:tcBorders>
              <w:top w:val="nil"/>
              <w:left w:val="nil"/>
              <w:bottom w:val="nil"/>
              <w:right w:val="single" w:sz="4" w:space="0" w:color="auto"/>
            </w:tcBorders>
            <w:vAlign w:val="center"/>
          </w:tcPr>
          <w:p w14:paraId="4BBA6805"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2.5</w:t>
            </w:r>
          </w:p>
        </w:tc>
      </w:tr>
      <w:tr w:rsidR="001C1C1A" w:rsidRPr="00962B5F" w14:paraId="7FEDB843" w14:textId="77777777" w:rsidTr="001C1C1A">
        <w:tc>
          <w:tcPr>
            <w:tcW w:w="5580" w:type="dxa"/>
            <w:tcBorders>
              <w:top w:val="nil"/>
              <w:left w:val="single" w:sz="4" w:space="0" w:color="auto"/>
              <w:bottom w:val="nil"/>
              <w:right w:val="nil"/>
            </w:tcBorders>
            <w:vAlign w:val="bottom"/>
          </w:tcPr>
          <w:p w14:paraId="22BEDB60" w14:textId="77777777" w:rsidR="001C1C1A" w:rsidRPr="00962B5F" w:rsidRDefault="001C1C1A" w:rsidP="001C1C1A">
            <w:pPr>
              <w:rPr>
                <w:color w:val="000000"/>
                <w:sz w:val="24"/>
                <w:szCs w:val="24"/>
              </w:rPr>
            </w:pPr>
            <w:r w:rsidRPr="00962B5F">
              <w:rPr>
                <w:color w:val="000000"/>
                <w:sz w:val="24"/>
                <w:szCs w:val="24"/>
              </w:rPr>
              <w:t>None</w:t>
            </w:r>
          </w:p>
        </w:tc>
        <w:tc>
          <w:tcPr>
            <w:tcW w:w="918" w:type="dxa"/>
            <w:tcBorders>
              <w:top w:val="nil"/>
              <w:left w:val="nil"/>
              <w:bottom w:val="nil"/>
              <w:right w:val="nil"/>
            </w:tcBorders>
            <w:vAlign w:val="center"/>
          </w:tcPr>
          <w:p w14:paraId="0EF2AA73"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69.8</w:t>
            </w:r>
          </w:p>
        </w:tc>
        <w:tc>
          <w:tcPr>
            <w:tcW w:w="990" w:type="dxa"/>
            <w:tcBorders>
              <w:top w:val="nil"/>
              <w:left w:val="nil"/>
              <w:bottom w:val="nil"/>
              <w:right w:val="nil"/>
            </w:tcBorders>
            <w:vAlign w:val="center"/>
          </w:tcPr>
          <w:p w14:paraId="0E81B694"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59.3</w:t>
            </w:r>
          </w:p>
        </w:tc>
        <w:tc>
          <w:tcPr>
            <w:tcW w:w="900" w:type="dxa"/>
            <w:tcBorders>
              <w:top w:val="nil"/>
              <w:left w:val="nil"/>
              <w:bottom w:val="nil"/>
              <w:right w:val="nil"/>
            </w:tcBorders>
            <w:vAlign w:val="center"/>
          </w:tcPr>
          <w:p w14:paraId="2145F31B"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87.6</w:t>
            </w:r>
          </w:p>
        </w:tc>
        <w:tc>
          <w:tcPr>
            <w:tcW w:w="1350" w:type="dxa"/>
            <w:tcBorders>
              <w:top w:val="nil"/>
              <w:left w:val="nil"/>
              <w:bottom w:val="nil"/>
              <w:right w:val="single" w:sz="4" w:space="0" w:color="auto"/>
            </w:tcBorders>
            <w:vAlign w:val="center"/>
          </w:tcPr>
          <w:p w14:paraId="138C1426"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92.6</w:t>
            </w:r>
          </w:p>
        </w:tc>
      </w:tr>
      <w:tr w:rsidR="001C1C1A" w:rsidRPr="00962B5F" w14:paraId="4B75BDC7" w14:textId="77777777" w:rsidTr="001C1C1A">
        <w:tc>
          <w:tcPr>
            <w:tcW w:w="5580" w:type="dxa"/>
            <w:tcBorders>
              <w:top w:val="nil"/>
              <w:left w:val="single" w:sz="4" w:space="0" w:color="auto"/>
              <w:bottom w:val="nil"/>
              <w:right w:val="nil"/>
            </w:tcBorders>
            <w:vAlign w:val="bottom"/>
          </w:tcPr>
          <w:p w14:paraId="5DC2E6F6" w14:textId="77777777" w:rsidR="001C1C1A" w:rsidRPr="00962B5F" w:rsidRDefault="001C1C1A" w:rsidP="001C1C1A">
            <w:pPr>
              <w:rPr>
                <w:color w:val="000000"/>
                <w:sz w:val="24"/>
                <w:szCs w:val="24"/>
              </w:rPr>
            </w:pPr>
            <w:r w:rsidRPr="00962B5F">
              <w:rPr>
                <w:color w:val="000000"/>
                <w:sz w:val="24"/>
                <w:szCs w:val="24"/>
              </w:rPr>
              <w:t>Other</w:t>
            </w:r>
          </w:p>
        </w:tc>
        <w:tc>
          <w:tcPr>
            <w:tcW w:w="918" w:type="dxa"/>
            <w:tcBorders>
              <w:top w:val="nil"/>
              <w:left w:val="nil"/>
              <w:bottom w:val="nil"/>
              <w:right w:val="nil"/>
            </w:tcBorders>
            <w:vAlign w:val="center"/>
          </w:tcPr>
          <w:p w14:paraId="192358B1"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0.1</w:t>
            </w:r>
          </w:p>
        </w:tc>
        <w:tc>
          <w:tcPr>
            <w:tcW w:w="990" w:type="dxa"/>
            <w:tcBorders>
              <w:top w:val="nil"/>
              <w:left w:val="nil"/>
              <w:bottom w:val="nil"/>
              <w:right w:val="nil"/>
            </w:tcBorders>
            <w:vAlign w:val="center"/>
          </w:tcPr>
          <w:p w14:paraId="7C0E324C"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w:t>
            </w:r>
          </w:p>
        </w:tc>
        <w:tc>
          <w:tcPr>
            <w:tcW w:w="900" w:type="dxa"/>
            <w:tcBorders>
              <w:top w:val="nil"/>
              <w:left w:val="nil"/>
              <w:bottom w:val="nil"/>
              <w:right w:val="nil"/>
            </w:tcBorders>
            <w:vAlign w:val="center"/>
          </w:tcPr>
          <w:p w14:paraId="47AC900F"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1.2</w:t>
            </w:r>
          </w:p>
        </w:tc>
        <w:tc>
          <w:tcPr>
            <w:tcW w:w="1350" w:type="dxa"/>
            <w:tcBorders>
              <w:top w:val="nil"/>
              <w:left w:val="nil"/>
              <w:bottom w:val="nil"/>
              <w:right w:val="single" w:sz="4" w:space="0" w:color="auto"/>
            </w:tcBorders>
            <w:vAlign w:val="center"/>
          </w:tcPr>
          <w:p w14:paraId="421F726E"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w:t>
            </w:r>
          </w:p>
        </w:tc>
      </w:tr>
      <w:tr w:rsidR="001C1C1A" w:rsidRPr="00962B5F" w14:paraId="31591965" w14:textId="77777777" w:rsidTr="001C1C1A">
        <w:tc>
          <w:tcPr>
            <w:tcW w:w="5580" w:type="dxa"/>
            <w:tcBorders>
              <w:top w:val="nil"/>
              <w:left w:val="single" w:sz="4" w:space="0" w:color="auto"/>
              <w:bottom w:val="nil"/>
              <w:right w:val="nil"/>
            </w:tcBorders>
            <w:vAlign w:val="bottom"/>
          </w:tcPr>
          <w:p w14:paraId="7EFE50A2" w14:textId="77777777" w:rsidR="001C1C1A" w:rsidRPr="00962B5F" w:rsidRDefault="001C1C1A" w:rsidP="001C1C1A">
            <w:pPr>
              <w:rPr>
                <w:b/>
                <w:color w:val="000000"/>
                <w:sz w:val="24"/>
                <w:szCs w:val="24"/>
              </w:rPr>
            </w:pPr>
            <w:r w:rsidRPr="00962B5F">
              <w:rPr>
                <w:b/>
                <w:sz w:val="24"/>
                <w:szCs w:val="24"/>
              </w:rPr>
              <w:t>Number</w:t>
            </w:r>
          </w:p>
        </w:tc>
        <w:tc>
          <w:tcPr>
            <w:tcW w:w="918" w:type="dxa"/>
            <w:tcBorders>
              <w:top w:val="nil"/>
              <w:left w:val="nil"/>
              <w:bottom w:val="nil"/>
              <w:right w:val="nil"/>
            </w:tcBorders>
            <w:vAlign w:val="center"/>
          </w:tcPr>
          <w:p w14:paraId="7D6852C8" w14:textId="77777777" w:rsidR="001C1C1A" w:rsidRPr="00962B5F" w:rsidRDefault="001C1C1A" w:rsidP="001C1C1A">
            <w:pPr>
              <w:autoSpaceDE w:val="0"/>
              <w:autoSpaceDN w:val="0"/>
              <w:adjustRightInd w:val="0"/>
              <w:ind w:left="60" w:right="60"/>
              <w:jc w:val="center"/>
              <w:rPr>
                <w:b/>
                <w:color w:val="000000"/>
                <w:sz w:val="24"/>
                <w:szCs w:val="24"/>
              </w:rPr>
            </w:pPr>
            <w:r w:rsidRPr="00962B5F">
              <w:rPr>
                <w:b/>
                <w:color w:val="000000"/>
                <w:sz w:val="24"/>
                <w:szCs w:val="24"/>
              </w:rPr>
              <w:t>791</w:t>
            </w:r>
          </w:p>
        </w:tc>
        <w:tc>
          <w:tcPr>
            <w:tcW w:w="990" w:type="dxa"/>
            <w:tcBorders>
              <w:top w:val="nil"/>
              <w:left w:val="nil"/>
              <w:bottom w:val="nil"/>
              <w:right w:val="nil"/>
            </w:tcBorders>
            <w:vAlign w:val="center"/>
          </w:tcPr>
          <w:p w14:paraId="263CAD48" w14:textId="77777777" w:rsidR="001C1C1A" w:rsidRPr="00962B5F" w:rsidRDefault="001C1C1A" w:rsidP="001C1C1A">
            <w:pPr>
              <w:autoSpaceDE w:val="0"/>
              <w:autoSpaceDN w:val="0"/>
              <w:adjustRightInd w:val="0"/>
              <w:ind w:left="60" w:right="60"/>
              <w:jc w:val="center"/>
              <w:rPr>
                <w:b/>
                <w:color w:val="000000"/>
                <w:sz w:val="24"/>
                <w:szCs w:val="24"/>
              </w:rPr>
            </w:pPr>
            <w:r w:rsidRPr="00962B5F">
              <w:rPr>
                <w:b/>
                <w:color w:val="000000"/>
                <w:sz w:val="24"/>
                <w:szCs w:val="24"/>
              </w:rPr>
              <w:t>602</w:t>
            </w:r>
          </w:p>
        </w:tc>
        <w:tc>
          <w:tcPr>
            <w:tcW w:w="900" w:type="dxa"/>
            <w:tcBorders>
              <w:top w:val="nil"/>
              <w:left w:val="nil"/>
              <w:bottom w:val="nil"/>
              <w:right w:val="nil"/>
            </w:tcBorders>
            <w:vAlign w:val="center"/>
          </w:tcPr>
          <w:p w14:paraId="00D068EB" w14:textId="77777777" w:rsidR="001C1C1A" w:rsidRPr="00962B5F" w:rsidRDefault="001C1C1A" w:rsidP="001C1C1A">
            <w:pPr>
              <w:autoSpaceDE w:val="0"/>
              <w:autoSpaceDN w:val="0"/>
              <w:adjustRightInd w:val="0"/>
              <w:ind w:left="60" w:right="60"/>
              <w:jc w:val="center"/>
              <w:rPr>
                <w:b/>
                <w:color w:val="000000"/>
                <w:sz w:val="24"/>
                <w:szCs w:val="24"/>
              </w:rPr>
            </w:pPr>
            <w:r w:rsidRPr="00962B5F">
              <w:rPr>
                <w:b/>
                <w:color w:val="000000"/>
                <w:sz w:val="24"/>
                <w:szCs w:val="24"/>
              </w:rPr>
              <w:t>1205</w:t>
            </w:r>
          </w:p>
        </w:tc>
        <w:tc>
          <w:tcPr>
            <w:tcW w:w="1350" w:type="dxa"/>
            <w:tcBorders>
              <w:top w:val="nil"/>
              <w:left w:val="nil"/>
              <w:bottom w:val="nil"/>
              <w:right w:val="single" w:sz="4" w:space="0" w:color="auto"/>
            </w:tcBorders>
            <w:vAlign w:val="center"/>
          </w:tcPr>
          <w:p w14:paraId="5655B6F8" w14:textId="77777777" w:rsidR="001C1C1A" w:rsidRPr="00962B5F" w:rsidRDefault="001C1C1A" w:rsidP="001C1C1A">
            <w:pPr>
              <w:autoSpaceDE w:val="0"/>
              <w:autoSpaceDN w:val="0"/>
              <w:adjustRightInd w:val="0"/>
              <w:ind w:left="60" w:right="60"/>
              <w:jc w:val="center"/>
              <w:rPr>
                <w:b/>
                <w:color w:val="000000"/>
                <w:sz w:val="24"/>
                <w:szCs w:val="24"/>
              </w:rPr>
            </w:pPr>
            <w:r w:rsidRPr="00962B5F">
              <w:rPr>
                <w:b/>
                <w:color w:val="000000"/>
                <w:sz w:val="24"/>
                <w:szCs w:val="24"/>
              </w:rPr>
              <w:t>609</w:t>
            </w:r>
          </w:p>
        </w:tc>
      </w:tr>
      <w:tr w:rsidR="001C1C1A" w:rsidRPr="00962B5F" w14:paraId="7424F3A9" w14:textId="77777777" w:rsidTr="001C1C1A">
        <w:tc>
          <w:tcPr>
            <w:tcW w:w="5580" w:type="dxa"/>
            <w:tcBorders>
              <w:top w:val="nil"/>
              <w:left w:val="single" w:sz="4" w:space="0" w:color="auto"/>
              <w:bottom w:val="nil"/>
              <w:right w:val="nil"/>
            </w:tcBorders>
            <w:vAlign w:val="bottom"/>
          </w:tcPr>
          <w:p w14:paraId="422FF9B4" w14:textId="77777777" w:rsidR="001C1C1A" w:rsidRPr="00962B5F" w:rsidRDefault="001C1C1A" w:rsidP="001C1C1A">
            <w:pPr>
              <w:rPr>
                <w:b/>
                <w:sz w:val="24"/>
                <w:szCs w:val="24"/>
              </w:rPr>
            </w:pPr>
            <w:r w:rsidRPr="00962B5F">
              <w:rPr>
                <w:b/>
                <w:sz w:val="24"/>
                <w:szCs w:val="24"/>
              </w:rPr>
              <w:t>Have soap/local sourced cleansing agent in your house:</w:t>
            </w:r>
          </w:p>
        </w:tc>
        <w:tc>
          <w:tcPr>
            <w:tcW w:w="918" w:type="dxa"/>
            <w:tcBorders>
              <w:top w:val="nil"/>
              <w:left w:val="nil"/>
              <w:bottom w:val="nil"/>
              <w:right w:val="nil"/>
            </w:tcBorders>
          </w:tcPr>
          <w:p w14:paraId="458B4934" w14:textId="77777777" w:rsidR="001C1C1A" w:rsidRPr="00962B5F" w:rsidRDefault="001C1C1A" w:rsidP="001C1C1A">
            <w:pPr>
              <w:jc w:val="center"/>
              <w:rPr>
                <w:b/>
                <w:sz w:val="24"/>
                <w:szCs w:val="24"/>
              </w:rPr>
            </w:pPr>
          </w:p>
        </w:tc>
        <w:tc>
          <w:tcPr>
            <w:tcW w:w="990" w:type="dxa"/>
            <w:tcBorders>
              <w:top w:val="nil"/>
              <w:left w:val="nil"/>
              <w:bottom w:val="nil"/>
              <w:right w:val="nil"/>
            </w:tcBorders>
          </w:tcPr>
          <w:p w14:paraId="0B842F6D" w14:textId="77777777" w:rsidR="001C1C1A" w:rsidRPr="00962B5F" w:rsidRDefault="001C1C1A" w:rsidP="001C1C1A">
            <w:pPr>
              <w:jc w:val="center"/>
              <w:rPr>
                <w:b/>
                <w:sz w:val="24"/>
                <w:szCs w:val="24"/>
              </w:rPr>
            </w:pPr>
          </w:p>
        </w:tc>
        <w:tc>
          <w:tcPr>
            <w:tcW w:w="900" w:type="dxa"/>
            <w:tcBorders>
              <w:top w:val="nil"/>
              <w:left w:val="nil"/>
              <w:bottom w:val="nil"/>
              <w:right w:val="nil"/>
            </w:tcBorders>
          </w:tcPr>
          <w:p w14:paraId="691C32C6" w14:textId="77777777" w:rsidR="001C1C1A" w:rsidRPr="00962B5F" w:rsidRDefault="001C1C1A" w:rsidP="001C1C1A">
            <w:pPr>
              <w:jc w:val="center"/>
              <w:rPr>
                <w:b/>
                <w:sz w:val="24"/>
                <w:szCs w:val="24"/>
              </w:rPr>
            </w:pPr>
          </w:p>
        </w:tc>
        <w:tc>
          <w:tcPr>
            <w:tcW w:w="1350" w:type="dxa"/>
            <w:tcBorders>
              <w:top w:val="nil"/>
              <w:left w:val="nil"/>
              <w:bottom w:val="nil"/>
              <w:right w:val="single" w:sz="4" w:space="0" w:color="auto"/>
            </w:tcBorders>
          </w:tcPr>
          <w:p w14:paraId="79D4CF63" w14:textId="77777777" w:rsidR="001C1C1A" w:rsidRPr="00962B5F" w:rsidRDefault="001C1C1A" w:rsidP="001C1C1A">
            <w:pPr>
              <w:jc w:val="center"/>
              <w:rPr>
                <w:b/>
                <w:sz w:val="24"/>
                <w:szCs w:val="24"/>
              </w:rPr>
            </w:pPr>
          </w:p>
        </w:tc>
      </w:tr>
      <w:tr w:rsidR="001C1C1A" w:rsidRPr="00962B5F" w14:paraId="09251C45" w14:textId="77777777" w:rsidTr="001C1C1A">
        <w:tc>
          <w:tcPr>
            <w:tcW w:w="5580" w:type="dxa"/>
            <w:tcBorders>
              <w:top w:val="nil"/>
              <w:left w:val="single" w:sz="4" w:space="0" w:color="auto"/>
              <w:bottom w:val="nil"/>
              <w:right w:val="nil"/>
            </w:tcBorders>
            <w:vAlign w:val="bottom"/>
          </w:tcPr>
          <w:p w14:paraId="48A48D69" w14:textId="77777777" w:rsidR="001C1C1A" w:rsidRPr="00962B5F" w:rsidRDefault="001C1C1A" w:rsidP="001C1C1A">
            <w:pPr>
              <w:rPr>
                <w:color w:val="000000"/>
                <w:sz w:val="24"/>
                <w:szCs w:val="24"/>
              </w:rPr>
            </w:pPr>
            <w:r w:rsidRPr="00962B5F">
              <w:rPr>
                <w:color w:val="000000"/>
                <w:sz w:val="24"/>
                <w:szCs w:val="24"/>
              </w:rPr>
              <w:t>Yes</w:t>
            </w:r>
          </w:p>
        </w:tc>
        <w:tc>
          <w:tcPr>
            <w:tcW w:w="918" w:type="dxa"/>
            <w:tcBorders>
              <w:top w:val="nil"/>
              <w:left w:val="nil"/>
              <w:bottom w:val="nil"/>
              <w:right w:val="nil"/>
            </w:tcBorders>
          </w:tcPr>
          <w:p w14:paraId="6BD1C816" w14:textId="77777777" w:rsidR="001C1C1A" w:rsidRPr="00962B5F" w:rsidRDefault="001C1C1A" w:rsidP="001C1C1A">
            <w:pPr>
              <w:jc w:val="center"/>
              <w:rPr>
                <w:sz w:val="22"/>
                <w:szCs w:val="24"/>
              </w:rPr>
            </w:pPr>
            <w:r w:rsidRPr="00962B5F">
              <w:rPr>
                <w:sz w:val="22"/>
                <w:szCs w:val="24"/>
              </w:rPr>
              <w:t>88.4</w:t>
            </w:r>
          </w:p>
        </w:tc>
        <w:tc>
          <w:tcPr>
            <w:tcW w:w="990" w:type="dxa"/>
            <w:tcBorders>
              <w:top w:val="nil"/>
              <w:left w:val="nil"/>
              <w:bottom w:val="nil"/>
              <w:right w:val="nil"/>
            </w:tcBorders>
            <w:vAlign w:val="center"/>
          </w:tcPr>
          <w:p w14:paraId="69F5F71D"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96.2</w:t>
            </w:r>
          </w:p>
        </w:tc>
        <w:tc>
          <w:tcPr>
            <w:tcW w:w="900" w:type="dxa"/>
            <w:tcBorders>
              <w:top w:val="nil"/>
              <w:left w:val="nil"/>
              <w:bottom w:val="nil"/>
              <w:right w:val="nil"/>
            </w:tcBorders>
          </w:tcPr>
          <w:p w14:paraId="1C160EF2" w14:textId="77777777" w:rsidR="001C1C1A" w:rsidRPr="00962B5F" w:rsidRDefault="001C1C1A" w:rsidP="001C1C1A">
            <w:pPr>
              <w:jc w:val="center"/>
              <w:rPr>
                <w:sz w:val="22"/>
                <w:szCs w:val="24"/>
              </w:rPr>
            </w:pPr>
            <w:r w:rsidRPr="00962B5F">
              <w:rPr>
                <w:sz w:val="22"/>
                <w:szCs w:val="24"/>
              </w:rPr>
              <w:t>62.0</w:t>
            </w:r>
          </w:p>
        </w:tc>
        <w:tc>
          <w:tcPr>
            <w:tcW w:w="1350" w:type="dxa"/>
            <w:tcBorders>
              <w:top w:val="nil"/>
              <w:left w:val="nil"/>
              <w:bottom w:val="nil"/>
              <w:right w:val="single" w:sz="4" w:space="0" w:color="auto"/>
            </w:tcBorders>
            <w:vAlign w:val="center"/>
          </w:tcPr>
          <w:p w14:paraId="1548139D"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96.2</w:t>
            </w:r>
          </w:p>
        </w:tc>
      </w:tr>
      <w:tr w:rsidR="001C1C1A" w:rsidRPr="00962B5F" w14:paraId="645C8381" w14:textId="77777777" w:rsidTr="00D37EBD">
        <w:tc>
          <w:tcPr>
            <w:tcW w:w="5580" w:type="dxa"/>
            <w:tcBorders>
              <w:top w:val="nil"/>
              <w:left w:val="single" w:sz="4" w:space="0" w:color="auto"/>
              <w:bottom w:val="nil"/>
              <w:right w:val="nil"/>
            </w:tcBorders>
            <w:vAlign w:val="bottom"/>
          </w:tcPr>
          <w:p w14:paraId="6FBA3950" w14:textId="77777777" w:rsidR="001C1C1A" w:rsidRPr="00962B5F" w:rsidRDefault="001C1C1A" w:rsidP="001C1C1A">
            <w:pPr>
              <w:rPr>
                <w:color w:val="000000"/>
                <w:sz w:val="24"/>
                <w:szCs w:val="24"/>
              </w:rPr>
            </w:pPr>
            <w:r w:rsidRPr="00962B5F">
              <w:rPr>
                <w:color w:val="000000"/>
                <w:sz w:val="24"/>
                <w:szCs w:val="24"/>
              </w:rPr>
              <w:t>No</w:t>
            </w:r>
          </w:p>
        </w:tc>
        <w:tc>
          <w:tcPr>
            <w:tcW w:w="918" w:type="dxa"/>
            <w:tcBorders>
              <w:top w:val="nil"/>
              <w:left w:val="nil"/>
              <w:bottom w:val="nil"/>
              <w:right w:val="nil"/>
            </w:tcBorders>
          </w:tcPr>
          <w:p w14:paraId="56359F62" w14:textId="77777777" w:rsidR="001C1C1A" w:rsidRPr="00962B5F" w:rsidRDefault="001C1C1A" w:rsidP="001C1C1A">
            <w:pPr>
              <w:jc w:val="center"/>
              <w:rPr>
                <w:sz w:val="22"/>
                <w:szCs w:val="24"/>
              </w:rPr>
            </w:pPr>
            <w:r w:rsidRPr="00962B5F">
              <w:rPr>
                <w:sz w:val="22"/>
                <w:szCs w:val="24"/>
              </w:rPr>
              <w:t>11.6</w:t>
            </w:r>
          </w:p>
        </w:tc>
        <w:tc>
          <w:tcPr>
            <w:tcW w:w="990" w:type="dxa"/>
            <w:tcBorders>
              <w:top w:val="nil"/>
              <w:left w:val="nil"/>
              <w:bottom w:val="nil"/>
              <w:right w:val="nil"/>
            </w:tcBorders>
            <w:vAlign w:val="center"/>
          </w:tcPr>
          <w:p w14:paraId="62304D0A"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3.8</w:t>
            </w:r>
          </w:p>
        </w:tc>
        <w:tc>
          <w:tcPr>
            <w:tcW w:w="900" w:type="dxa"/>
            <w:tcBorders>
              <w:top w:val="nil"/>
              <w:left w:val="nil"/>
              <w:bottom w:val="nil"/>
              <w:right w:val="nil"/>
            </w:tcBorders>
          </w:tcPr>
          <w:p w14:paraId="72085BAF" w14:textId="77777777" w:rsidR="001C1C1A" w:rsidRPr="00962B5F" w:rsidRDefault="001C1C1A" w:rsidP="001C1C1A">
            <w:pPr>
              <w:jc w:val="center"/>
              <w:rPr>
                <w:sz w:val="22"/>
                <w:szCs w:val="24"/>
              </w:rPr>
            </w:pPr>
            <w:r w:rsidRPr="00962B5F">
              <w:rPr>
                <w:sz w:val="22"/>
                <w:szCs w:val="24"/>
              </w:rPr>
              <w:t>38.0</w:t>
            </w:r>
          </w:p>
        </w:tc>
        <w:tc>
          <w:tcPr>
            <w:tcW w:w="1350" w:type="dxa"/>
            <w:tcBorders>
              <w:top w:val="nil"/>
              <w:left w:val="nil"/>
              <w:bottom w:val="nil"/>
              <w:right w:val="single" w:sz="4" w:space="0" w:color="auto"/>
            </w:tcBorders>
            <w:vAlign w:val="center"/>
          </w:tcPr>
          <w:p w14:paraId="45B24DB9"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3.8</w:t>
            </w:r>
          </w:p>
        </w:tc>
      </w:tr>
      <w:tr w:rsidR="001C1C1A" w:rsidRPr="00962B5F" w14:paraId="2DA4E3D0" w14:textId="77777777" w:rsidTr="00D37EBD">
        <w:tc>
          <w:tcPr>
            <w:tcW w:w="5580" w:type="dxa"/>
            <w:tcBorders>
              <w:top w:val="nil"/>
              <w:left w:val="single" w:sz="4" w:space="0" w:color="auto"/>
              <w:bottom w:val="single" w:sz="4" w:space="0" w:color="auto"/>
              <w:right w:val="nil"/>
            </w:tcBorders>
            <w:vAlign w:val="bottom"/>
          </w:tcPr>
          <w:p w14:paraId="4C2DC8C6" w14:textId="77777777" w:rsidR="001C1C1A" w:rsidRPr="00962B5F" w:rsidRDefault="001C1C1A" w:rsidP="001C1C1A">
            <w:pPr>
              <w:rPr>
                <w:b/>
                <w:sz w:val="24"/>
                <w:szCs w:val="24"/>
              </w:rPr>
            </w:pPr>
            <w:r w:rsidRPr="00962B5F">
              <w:rPr>
                <w:b/>
                <w:sz w:val="24"/>
                <w:szCs w:val="24"/>
              </w:rPr>
              <w:t>Number</w:t>
            </w:r>
          </w:p>
        </w:tc>
        <w:tc>
          <w:tcPr>
            <w:tcW w:w="918" w:type="dxa"/>
            <w:tcBorders>
              <w:top w:val="nil"/>
              <w:left w:val="nil"/>
              <w:bottom w:val="single" w:sz="4" w:space="0" w:color="auto"/>
              <w:right w:val="nil"/>
            </w:tcBorders>
          </w:tcPr>
          <w:p w14:paraId="137C36C3" w14:textId="77777777" w:rsidR="001C1C1A" w:rsidRPr="00962B5F" w:rsidRDefault="001C1C1A" w:rsidP="001C1C1A">
            <w:pPr>
              <w:jc w:val="center"/>
              <w:rPr>
                <w:b/>
                <w:sz w:val="22"/>
                <w:szCs w:val="24"/>
              </w:rPr>
            </w:pPr>
            <w:r w:rsidRPr="00962B5F">
              <w:rPr>
                <w:b/>
                <w:sz w:val="22"/>
                <w:szCs w:val="24"/>
              </w:rPr>
              <w:t>791</w:t>
            </w:r>
          </w:p>
        </w:tc>
        <w:tc>
          <w:tcPr>
            <w:tcW w:w="990" w:type="dxa"/>
            <w:tcBorders>
              <w:top w:val="nil"/>
              <w:left w:val="nil"/>
              <w:bottom w:val="single" w:sz="4" w:space="0" w:color="auto"/>
              <w:right w:val="nil"/>
            </w:tcBorders>
            <w:vAlign w:val="center"/>
          </w:tcPr>
          <w:p w14:paraId="1F4DA0B9" w14:textId="77777777" w:rsidR="001C1C1A" w:rsidRPr="00962B5F" w:rsidRDefault="001C1C1A" w:rsidP="001C1C1A">
            <w:pPr>
              <w:autoSpaceDE w:val="0"/>
              <w:autoSpaceDN w:val="0"/>
              <w:adjustRightInd w:val="0"/>
              <w:ind w:left="60" w:right="60"/>
              <w:jc w:val="center"/>
              <w:rPr>
                <w:b/>
                <w:color w:val="000000"/>
                <w:sz w:val="24"/>
                <w:szCs w:val="24"/>
              </w:rPr>
            </w:pPr>
            <w:r w:rsidRPr="00962B5F">
              <w:rPr>
                <w:b/>
                <w:color w:val="000000"/>
                <w:sz w:val="24"/>
                <w:szCs w:val="24"/>
              </w:rPr>
              <w:t>263</w:t>
            </w:r>
          </w:p>
        </w:tc>
        <w:tc>
          <w:tcPr>
            <w:tcW w:w="900" w:type="dxa"/>
            <w:tcBorders>
              <w:top w:val="nil"/>
              <w:left w:val="nil"/>
              <w:bottom w:val="single" w:sz="4" w:space="0" w:color="auto"/>
              <w:right w:val="nil"/>
            </w:tcBorders>
          </w:tcPr>
          <w:p w14:paraId="001B906F" w14:textId="77777777" w:rsidR="001C1C1A" w:rsidRPr="00962B5F" w:rsidRDefault="001C1C1A" w:rsidP="001C1C1A">
            <w:pPr>
              <w:jc w:val="center"/>
              <w:rPr>
                <w:b/>
                <w:sz w:val="22"/>
                <w:szCs w:val="24"/>
              </w:rPr>
            </w:pPr>
            <w:r w:rsidRPr="00962B5F">
              <w:rPr>
                <w:b/>
                <w:sz w:val="22"/>
                <w:szCs w:val="24"/>
              </w:rPr>
              <w:t>1205</w:t>
            </w:r>
          </w:p>
        </w:tc>
        <w:tc>
          <w:tcPr>
            <w:tcW w:w="1350" w:type="dxa"/>
            <w:tcBorders>
              <w:top w:val="nil"/>
              <w:left w:val="nil"/>
              <w:bottom w:val="single" w:sz="4" w:space="0" w:color="auto"/>
              <w:right w:val="single" w:sz="4" w:space="0" w:color="auto"/>
            </w:tcBorders>
            <w:vAlign w:val="center"/>
          </w:tcPr>
          <w:p w14:paraId="3C80A0C8" w14:textId="77777777" w:rsidR="001C1C1A" w:rsidRPr="00962B5F" w:rsidRDefault="001C1C1A" w:rsidP="001C1C1A">
            <w:pPr>
              <w:autoSpaceDE w:val="0"/>
              <w:autoSpaceDN w:val="0"/>
              <w:adjustRightInd w:val="0"/>
              <w:ind w:left="60" w:right="60"/>
              <w:jc w:val="center"/>
              <w:rPr>
                <w:b/>
                <w:color w:val="000000"/>
                <w:sz w:val="24"/>
                <w:szCs w:val="24"/>
              </w:rPr>
            </w:pPr>
            <w:r w:rsidRPr="00962B5F">
              <w:rPr>
                <w:b/>
                <w:color w:val="000000"/>
                <w:sz w:val="24"/>
                <w:szCs w:val="24"/>
              </w:rPr>
              <w:t>446</w:t>
            </w:r>
          </w:p>
        </w:tc>
      </w:tr>
      <w:tr w:rsidR="001C1C1A" w:rsidRPr="00962B5F" w14:paraId="66BFF669" w14:textId="77777777" w:rsidTr="00D37EBD">
        <w:tc>
          <w:tcPr>
            <w:tcW w:w="5580" w:type="dxa"/>
            <w:tcBorders>
              <w:top w:val="single" w:sz="4" w:space="0" w:color="auto"/>
              <w:left w:val="single" w:sz="4" w:space="0" w:color="auto"/>
              <w:bottom w:val="nil"/>
              <w:right w:val="nil"/>
            </w:tcBorders>
            <w:vAlign w:val="bottom"/>
          </w:tcPr>
          <w:p w14:paraId="29C46B8B" w14:textId="77777777" w:rsidR="001C1C1A" w:rsidRPr="00962B5F" w:rsidRDefault="001C1C1A" w:rsidP="001C1C1A">
            <w:pPr>
              <w:rPr>
                <w:b/>
                <w:sz w:val="24"/>
                <w:szCs w:val="24"/>
              </w:rPr>
            </w:pPr>
            <w:r w:rsidRPr="00962B5F">
              <w:rPr>
                <w:b/>
                <w:sz w:val="24"/>
                <w:szCs w:val="24"/>
              </w:rPr>
              <w:lastRenderedPageBreak/>
              <w:t>Observed soap/locally sourced cleansing agent:</w:t>
            </w:r>
          </w:p>
        </w:tc>
        <w:tc>
          <w:tcPr>
            <w:tcW w:w="918" w:type="dxa"/>
            <w:tcBorders>
              <w:top w:val="single" w:sz="4" w:space="0" w:color="auto"/>
              <w:left w:val="nil"/>
              <w:bottom w:val="nil"/>
              <w:right w:val="nil"/>
            </w:tcBorders>
          </w:tcPr>
          <w:p w14:paraId="6F5E8A30" w14:textId="77777777" w:rsidR="001C1C1A" w:rsidRPr="00962B5F" w:rsidRDefault="001C1C1A" w:rsidP="001C1C1A">
            <w:pPr>
              <w:jc w:val="center"/>
              <w:rPr>
                <w:b/>
                <w:sz w:val="24"/>
                <w:szCs w:val="24"/>
              </w:rPr>
            </w:pPr>
          </w:p>
        </w:tc>
        <w:tc>
          <w:tcPr>
            <w:tcW w:w="990" w:type="dxa"/>
            <w:tcBorders>
              <w:top w:val="single" w:sz="4" w:space="0" w:color="auto"/>
              <w:left w:val="nil"/>
              <w:bottom w:val="nil"/>
              <w:right w:val="nil"/>
            </w:tcBorders>
          </w:tcPr>
          <w:p w14:paraId="18E83359" w14:textId="77777777" w:rsidR="001C1C1A" w:rsidRPr="00962B5F" w:rsidRDefault="001C1C1A" w:rsidP="001C1C1A">
            <w:pPr>
              <w:jc w:val="center"/>
              <w:rPr>
                <w:b/>
                <w:sz w:val="24"/>
                <w:szCs w:val="24"/>
              </w:rPr>
            </w:pPr>
          </w:p>
        </w:tc>
        <w:tc>
          <w:tcPr>
            <w:tcW w:w="900" w:type="dxa"/>
            <w:tcBorders>
              <w:top w:val="single" w:sz="4" w:space="0" w:color="auto"/>
              <w:left w:val="nil"/>
              <w:bottom w:val="nil"/>
              <w:right w:val="nil"/>
            </w:tcBorders>
          </w:tcPr>
          <w:p w14:paraId="1F06A3FE" w14:textId="77777777" w:rsidR="001C1C1A" w:rsidRPr="00962B5F" w:rsidRDefault="001C1C1A" w:rsidP="001C1C1A">
            <w:pPr>
              <w:jc w:val="center"/>
              <w:rPr>
                <w:b/>
                <w:sz w:val="24"/>
                <w:szCs w:val="24"/>
              </w:rPr>
            </w:pPr>
          </w:p>
        </w:tc>
        <w:tc>
          <w:tcPr>
            <w:tcW w:w="1350" w:type="dxa"/>
            <w:tcBorders>
              <w:top w:val="single" w:sz="4" w:space="0" w:color="auto"/>
              <w:left w:val="nil"/>
              <w:bottom w:val="nil"/>
              <w:right w:val="single" w:sz="4" w:space="0" w:color="auto"/>
            </w:tcBorders>
          </w:tcPr>
          <w:p w14:paraId="5CCE05C3" w14:textId="77777777" w:rsidR="001C1C1A" w:rsidRPr="00962B5F" w:rsidRDefault="001C1C1A" w:rsidP="001C1C1A">
            <w:pPr>
              <w:jc w:val="center"/>
              <w:rPr>
                <w:b/>
                <w:sz w:val="24"/>
                <w:szCs w:val="24"/>
              </w:rPr>
            </w:pPr>
          </w:p>
        </w:tc>
      </w:tr>
      <w:tr w:rsidR="001C1C1A" w:rsidRPr="00962B5F" w14:paraId="44839B0E" w14:textId="77777777" w:rsidTr="001C1C1A">
        <w:tc>
          <w:tcPr>
            <w:tcW w:w="5580" w:type="dxa"/>
            <w:tcBorders>
              <w:top w:val="nil"/>
              <w:left w:val="single" w:sz="4" w:space="0" w:color="auto"/>
              <w:bottom w:val="nil"/>
              <w:right w:val="nil"/>
            </w:tcBorders>
            <w:vAlign w:val="bottom"/>
          </w:tcPr>
          <w:p w14:paraId="6D5CFB8D" w14:textId="77777777" w:rsidR="001C1C1A" w:rsidRPr="00962B5F" w:rsidRDefault="001C1C1A" w:rsidP="001C1C1A">
            <w:pPr>
              <w:rPr>
                <w:color w:val="000000"/>
                <w:sz w:val="24"/>
                <w:szCs w:val="24"/>
              </w:rPr>
            </w:pPr>
            <w:r w:rsidRPr="00962B5F">
              <w:rPr>
                <w:color w:val="000000"/>
                <w:sz w:val="24"/>
                <w:szCs w:val="24"/>
              </w:rPr>
              <w:t>Soap present</w:t>
            </w:r>
          </w:p>
        </w:tc>
        <w:tc>
          <w:tcPr>
            <w:tcW w:w="918" w:type="dxa"/>
            <w:tcBorders>
              <w:top w:val="nil"/>
              <w:left w:val="nil"/>
              <w:bottom w:val="nil"/>
              <w:right w:val="nil"/>
            </w:tcBorders>
          </w:tcPr>
          <w:p w14:paraId="232B2F29" w14:textId="77777777" w:rsidR="001C1C1A" w:rsidRPr="00962B5F" w:rsidRDefault="001C1C1A" w:rsidP="001C1C1A">
            <w:pPr>
              <w:jc w:val="center"/>
              <w:rPr>
                <w:sz w:val="22"/>
                <w:szCs w:val="24"/>
              </w:rPr>
            </w:pPr>
            <w:r w:rsidRPr="00962B5F">
              <w:rPr>
                <w:sz w:val="22"/>
                <w:szCs w:val="24"/>
              </w:rPr>
              <w:t>76.3</w:t>
            </w:r>
          </w:p>
        </w:tc>
        <w:tc>
          <w:tcPr>
            <w:tcW w:w="990" w:type="dxa"/>
            <w:tcBorders>
              <w:top w:val="nil"/>
              <w:left w:val="nil"/>
              <w:bottom w:val="nil"/>
              <w:right w:val="nil"/>
            </w:tcBorders>
            <w:vAlign w:val="center"/>
          </w:tcPr>
          <w:p w14:paraId="4ABCF0C4"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99.2</w:t>
            </w:r>
          </w:p>
        </w:tc>
        <w:tc>
          <w:tcPr>
            <w:tcW w:w="900" w:type="dxa"/>
            <w:tcBorders>
              <w:top w:val="nil"/>
              <w:left w:val="nil"/>
              <w:bottom w:val="nil"/>
              <w:right w:val="nil"/>
            </w:tcBorders>
          </w:tcPr>
          <w:p w14:paraId="4D6D63DF" w14:textId="77777777" w:rsidR="001C1C1A" w:rsidRPr="00962B5F" w:rsidRDefault="001C1C1A" w:rsidP="001C1C1A">
            <w:pPr>
              <w:jc w:val="center"/>
              <w:rPr>
                <w:sz w:val="22"/>
                <w:szCs w:val="24"/>
              </w:rPr>
            </w:pPr>
            <w:r w:rsidRPr="00962B5F">
              <w:rPr>
                <w:sz w:val="22"/>
                <w:szCs w:val="24"/>
              </w:rPr>
              <w:t>95.0</w:t>
            </w:r>
          </w:p>
        </w:tc>
        <w:tc>
          <w:tcPr>
            <w:tcW w:w="1350" w:type="dxa"/>
            <w:tcBorders>
              <w:top w:val="nil"/>
              <w:left w:val="nil"/>
              <w:bottom w:val="nil"/>
              <w:right w:val="single" w:sz="4" w:space="0" w:color="auto"/>
            </w:tcBorders>
            <w:vAlign w:val="center"/>
          </w:tcPr>
          <w:p w14:paraId="789D4597"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99.3</w:t>
            </w:r>
          </w:p>
        </w:tc>
      </w:tr>
      <w:tr w:rsidR="001C1C1A" w:rsidRPr="00962B5F" w14:paraId="39442C4B" w14:textId="77777777" w:rsidTr="001C1C1A">
        <w:tc>
          <w:tcPr>
            <w:tcW w:w="5580" w:type="dxa"/>
            <w:tcBorders>
              <w:top w:val="nil"/>
              <w:left w:val="single" w:sz="4" w:space="0" w:color="auto"/>
              <w:bottom w:val="nil"/>
              <w:right w:val="nil"/>
            </w:tcBorders>
            <w:vAlign w:val="bottom"/>
          </w:tcPr>
          <w:p w14:paraId="07E042D4" w14:textId="77777777" w:rsidR="001C1C1A" w:rsidRPr="00962B5F" w:rsidRDefault="001C1C1A" w:rsidP="001C1C1A">
            <w:pPr>
              <w:rPr>
                <w:color w:val="000000"/>
                <w:sz w:val="24"/>
                <w:szCs w:val="24"/>
              </w:rPr>
            </w:pPr>
            <w:r w:rsidRPr="00962B5F">
              <w:rPr>
                <w:color w:val="000000"/>
                <w:sz w:val="24"/>
                <w:szCs w:val="24"/>
              </w:rPr>
              <w:t>Ash/mud/sand present</w:t>
            </w:r>
          </w:p>
        </w:tc>
        <w:tc>
          <w:tcPr>
            <w:tcW w:w="918" w:type="dxa"/>
            <w:tcBorders>
              <w:top w:val="nil"/>
              <w:left w:val="nil"/>
              <w:bottom w:val="nil"/>
              <w:right w:val="nil"/>
            </w:tcBorders>
          </w:tcPr>
          <w:p w14:paraId="41707138" w14:textId="77777777" w:rsidR="001C1C1A" w:rsidRPr="00962B5F" w:rsidRDefault="001C1C1A" w:rsidP="001C1C1A">
            <w:pPr>
              <w:jc w:val="center"/>
              <w:rPr>
                <w:sz w:val="22"/>
                <w:szCs w:val="24"/>
              </w:rPr>
            </w:pPr>
            <w:r w:rsidRPr="00962B5F">
              <w:rPr>
                <w:sz w:val="22"/>
                <w:szCs w:val="24"/>
              </w:rPr>
              <w:t>23.1</w:t>
            </w:r>
          </w:p>
        </w:tc>
        <w:tc>
          <w:tcPr>
            <w:tcW w:w="990" w:type="dxa"/>
            <w:tcBorders>
              <w:top w:val="nil"/>
              <w:left w:val="nil"/>
              <w:bottom w:val="nil"/>
              <w:right w:val="nil"/>
            </w:tcBorders>
            <w:vAlign w:val="center"/>
          </w:tcPr>
          <w:p w14:paraId="11B43FA6"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5.9</w:t>
            </w:r>
          </w:p>
        </w:tc>
        <w:tc>
          <w:tcPr>
            <w:tcW w:w="900" w:type="dxa"/>
            <w:tcBorders>
              <w:top w:val="nil"/>
              <w:left w:val="nil"/>
              <w:bottom w:val="nil"/>
              <w:right w:val="nil"/>
            </w:tcBorders>
          </w:tcPr>
          <w:p w14:paraId="4AFA6FA9" w14:textId="77777777" w:rsidR="001C1C1A" w:rsidRPr="00962B5F" w:rsidRDefault="001C1C1A" w:rsidP="001C1C1A">
            <w:pPr>
              <w:jc w:val="center"/>
              <w:rPr>
                <w:sz w:val="22"/>
                <w:szCs w:val="24"/>
              </w:rPr>
            </w:pPr>
            <w:r w:rsidRPr="00962B5F">
              <w:rPr>
                <w:sz w:val="22"/>
                <w:szCs w:val="24"/>
              </w:rPr>
              <w:t>14.0</w:t>
            </w:r>
          </w:p>
        </w:tc>
        <w:tc>
          <w:tcPr>
            <w:tcW w:w="1350" w:type="dxa"/>
            <w:tcBorders>
              <w:top w:val="nil"/>
              <w:left w:val="nil"/>
              <w:bottom w:val="nil"/>
              <w:right w:val="single" w:sz="4" w:space="0" w:color="auto"/>
            </w:tcBorders>
            <w:vAlign w:val="center"/>
          </w:tcPr>
          <w:p w14:paraId="049A949E"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4.0</w:t>
            </w:r>
          </w:p>
        </w:tc>
      </w:tr>
      <w:tr w:rsidR="001C1C1A" w:rsidRPr="00962B5F" w14:paraId="62D6F169" w14:textId="77777777" w:rsidTr="001C1C1A">
        <w:tc>
          <w:tcPr>
            <w:tcW w:w="5580" w:type="dxa"/>
            <w:tcBorders>
              <w:top w:val="nil"/>
              <w:left w:val="single" w:sz="4" w:space="0" w:color="auto"/>
              <w:bottom w:val="nil"/>
              <w:right w:val="nil"/>
            </w:tcBorders>
            <w:vAlign w:val="bottom"/>
          </w:tcPr>
          <w:p w14:paraId="07640A3F" w14:textId="77777777" w:rsidR="001C1C1A" w:rsidRPr="00962B5F" w:rsidRDefault="001C1C1A" w:rsidP="001C1C1A">
            <w:pPr>
              <w:rPr>
                <w:color w:val="000000"/>
                <w:sz w:val="24"/>
                <w:szCs w:val="24"/>
              </w:rPr>
            </w:pPr>
            <w:r w:rsidRPr="00962B5F">
              <w:rPr>
                <w:color w:val="000000"/>
                <w:sz w:val="24"/>
                <w:szCs w:val="24"/>
              </w:rPr>
              <w:t>None available</w:t>
            </w:r>
          </w:p>
        </w:tc>
        <w:tc>
          <w:tcPr>
            <w:tcW w:w="918" w:type="dxa"/>
            <w:tcBorders>
              <w:top w:val="nil"/>
              <w:left w:val="nil"/>
              <w:bottom w:val="nil"/>
              <w:right w:val="nil"/>
            </w:tcBorders>
          </w:tcPr>
          <w:p w14:paraId="23E9D3ED" w14:textId="77777777" w:rsidR="001C1C1A" w:rsidRPr="00962B5F" w:rsidRDefault="001C1C1A" w:rsidP="001C1C1A">
            <w:pPr>
              <w:jc w:val="center"/>
              <w:rPr>
                <w:sz w:val="22"/>
                <w:szCs w:val="24"/>
              </w:rPr>
            </w:pPr>
            <w:r w:rsidRPr="00962B5F">
              <w:rPr>
                <w:sz w:val="22"/>
                <w:szCs w:val="24"/>
              </w:rPr>
              <w:t>1.1</w:t>
            </w:r>
          </w:p>
        </w:tc>
        <w:tc>
          <w:tcPr>
            <w:tcW w:w="990" w:type="dxa"/>
            <w:tcBorders>
              <w:top w:val="nil"/>
              <w:left w:val="nil"/>
              <w:bottom w:val="nil"/>
              <w:right w:val="nil"/>
            </w:tcBorders>
            <w:vAlign w:val="center"/>
          </w:tcPr>
          <w:p w14:paraId="5C73F80C"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0.0</w:t>
            </w:r>
          </w:p>
        </w:tc>
        <w:tc>
          <w:tcPr>
            <w:tcW w:w="900" w:type="dxa"/>
            <w:tcBorders>
              <w:top w:val="nil"/>
              <w:left w:val="nil"/>
              <w:bottom w:val="nil"/>
              <w:right w:val="nil"/>
            </w:tcBorders>
          </w:tcPr>
          <w:p w14:paraId="67FFD31A" w14:textId="77777777" w:rsidR="001C1C1A" w:rsidRPr="00962B5F" w:rsidRDefault="001C1C1A" w:rsidP="001C1C1A">
            <w:pPr>
              <w:jc w:val="center"/>
              <w:rPr>
                <w:sz w:val="22"/>
                <w:szCs w:val="24"/>
              </w:rPr>
            </w:pPr>
            <w:r w:rsidRPr="00962B5F">
              <w:rPr>
                <w:sz w:val="22"/>
                <w:szCs w:val="24"/>
              </w:rPr>
              <w:t>0.1</w:t>
            </w:r>
          </w:p>
        </w:tc>
        <w:tc>
          <w:tcPr>
            <w:tcW w:w="1350" w:type="dxa"/>
            <w:tcBorders>
              <w:top w:val="nil"/>
              <w:left w:val="nil"/>
              <w:bottom w:val="nil"/>
              <w:right w:val="single" w:sz="4" w:space="0" w:color="auto"/>
            </w:tcBorders>
            <w:vAlign w:val="center"/>
          </w:tcPr>
          <w:p w14:paraId="5C52781E"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0.2</w:t>
            </w:r>
          </w:p>
        </w:tc>
      </w:tr>
      <w:tr w:rsidR="001C1C1A" w:rsidRPr="00962B5F" w14:paraId="7EEE7C7F" w14:textId="77777777" w:rsidTr="001C1C1A">
        <w:tc>
          <w:tcPr>
            <w:tcW w:w="5580" w:type="dxa"/>
            <w:tcBorders>
              <w:top w:val="nil"/>
              <w:left w:val="single" w:sz="4" w:space="0" w:color="auto"/>
              <w:bottom w:val="nil"/>
              <w:right w:val="nil"/>
            </w:tcBorders>
            <w:vAlign w:val="bottom"/>
          </w:tcPr>
          <w:p w14:paraId="6AF8332A" w14:textId="77777777" w:rsidR="001C1C1A" w:rsidRPr="00962B5F" w:rsidRDefault="001C1C1A" w:rsidP="001C1C1A">
            <w:pPr>
              <w:rPr>
                <w:b/>
                <w:sz w:val="24"/>
                <w:szCs w:val="24"/>
              </w:rPr>
            </w:pPr>
            <w:r w:rsidRPr="00962B5F">
              <w:rPr>
                <w:b/>
                <w:sz w:val="24"/>
                <w:szCs w:val="24"/>
              </w:rPr>
              <w:t>Number</w:t>
            </w:r>
          </w:p>
        </w:tc>
        <w:tc>
          <w:tcPr>
            <w:tcW w:w="918" w:type="dxa"/>
            <w:tcBorders>
              <w:top w:val="nil"/>
              <w:left w:val="nil"/>
              <w:bottom w:val="nil"/>
              <w:right w:val="nil"/>
            </w:tcBorders>
          </w:tcPr>
          <w:p w14:paraId="4ECFD349" w14:textId="77777777" w:rsidR="001C1C1A" w:rsidRPr="00962B5F" w:rsidRDefault="001C1C1A" w:rsidP="001C1C1A">
            <w:pPr>
              <w:jc w:val="center"/>
              <w:rPr>
                <w:b/>
                <w:sz w:val="22"/>
                <w:szCs w:val="24"/>
              </w:rPr>
            </w:pPr>
            <w:r w:rsidRPr="00962B5F">
              <w:rPr>
                <w:b/>
                <w:sz w:val="22"/>
                <w:szCs w:val="24"/>
              </w:rPr>
              <w:t>355</w:t>
            </w:r>
          </w:p>
        </w:tc>
        <w:tc>
          <w:tcPr>
            <w:tcW w:w="990" w:type="dxa"/>
            <w:tcBorders>
              <w:top w:val="nil"/>
              <w:left w:val="nil"/>
              <w:bottom w:val="nil"/>
              <w:right w:val="nil"/>
            </w:tcBorders>
            <w:vAlign w:val="center"/>
          </w:tcPr>
          <w:p w14:paraId="15E96945" w14:textId="77777777" w:rsidR="001C1C1A" w:rsidRPr="00962B5F" w:rsidRDefault="001C1C1A" w:rsidP="001C1C1A">
            <w:pPr>
              <w:autoSpaceDE w:val="0"/>
              <w:autoSpaceDN w:val="0"/>
              <w:adjustRightInd w:val="0"/>
              <w:ind w:left="60" w:right="60"/>
              <w:jc w:val="center"/>
              <w:rPr>
                <w:b/>
                <w:color w:val="000000"/>
                <w:sz w:val="24"/>
                <w:szCs w:val="24"/>
              </w:rPr>
            </w:pPr>
            <w:r w:rsidRPr="00962B5F">
              <w:rPr>
                <w:b/>
                <w:color w:val="000000"/>
                <w:sz w:val="24"/>
                <w:szCs w:val="24"/>
              </w:rPr>
              <w:t>253</w:t>
            </w:r>
          </w:p>
        </w:tc>
        <w:tc>
          <w:tcPr>
            <w:tcW w:w="900" w:type="dxa"/>
            <w:tcBorders>
              <w:top w:val="nil"/>
              <w:left w:val="nil"/>
              <w:bottom w:val="nil"/>
              <w:right w:val="nil"/>
            </w:tcBorders>
          </w:tcPr>
          <w:p w14:paraId="36783610" w14:textId="77777777" w:rsidR="001C1C1A" w:rsidRPr="00962B5F" w:rsidRDefault="001C1C1A" w:rsidP="001C1C1A">
            <w:pPr>
              <w:jc w:val="center"/>
              <w:rPr>
                <w:b/>
                <w:sz w:val="22"/>
                <w:szCs w:val="24"/>
              </w:rPr>
            </w:pPr>
            <w:r w:rsidRPr="00962B5F">
              <w:rPr>
                <w:b/>
                <w:sz w:val="22"/>
                <w:szCs w:val="24"/>
              </w:rPr>
              <w:t>719</w:t>
            </w:r>
          </w:p>
        </w:tc>
        <w:tc>
          <w:tcPr>
            <w:tcW w:w="1350" w:type="dxa"/>
            <w:tcBorders>
              <w:top w:val="nil"/>
              <w:left w:val="nil"/>
              <w:bottom w:val="nil"/>
              <w:right w:val="single" w:sz="4" w:space="0" w:color="auto"/>
            </w:tcBorders>
            <w:vAlign w:val="center"/>
          </w:tcPr>
          <w:p w14:paraId="3CBECDEB" w14:textId="77777777" w:rsidR="001C1C1A" w:rsidRPr="00962B5F" w:rsidRDefault="001C1C1A" w:rsidP="001C1C1A">
            <w:pPr>
              <w:autoSpaceDE w:val="0"/>
              <w:autoSpaceDN w:val="0"/>
              <w:adjustRightInd w:val="0"/>
              <w:ind w:left="60" w:right="60"/>
              <w:jc w:val="center"/>
              <w:rPr>
                <w:b/>
                <w:color w:val="000000"/>
                <w:sz w:val="24"/>
                <w:szCs w:val="24"/>
              </w:rPr>
            </w:pPr>
            <w:r w:rsidRPr="00962B5F">
              <w:rPr>
                <w:b/>
                <w:color w:val="000000"/>
                <w:sz w:val="24"/>
                <w:szCs w:val="24"/>
              </w:rPr>
              <w:t>426</w:t>
            </w:r>
          </w:p>
        </w:tc>
      </w:tr>
      <w:tr w:rsidR="001C1C1A" w:rsidRPr="00962B5F" w14:paraId="1ED0B668" w14:textId="77777777" w:rsidTr="001C1C1A">
        <w:tc>
          <w:tcPr>
            <w:tcW w:w="5580" w:type="dxa"/>
            <w:tcBorders>
              <w:top w:val="nil"/>
              <w:left w:val="single" w:sz="4" w:space="0" w:color="auto"/>
              <w:bottom w:val="nil"/>
              <w:right w:val="nil"/>
            </w:tcBorders>
            <w:vAlign w:val="bottom"/>
          </w:tcPr>
          <w:p w14:paraId="1E2B02F5" w14:textId="77777777" w:rsidR="001C1C1A" w:rsidRPr="00962B5F" w:rsidRDefault="001C1C1A" w:rsidP="001C1C1A">
            <w:pPr>
              <w:rPr>
                <w:b/>
                <w:sz w:val="24"/>
                <w:szCs w:val="24"/>
              </w:rPr>
            </w:pPr>
            <w:r w:rsidRPr="00962B5F">
              <w:rPr>
                <w:b/>
                <w:sz w:val="24"/>
                <w:szCs w:val="24"/>
              </w:rPr>
              <w:t>Kind of toilet facility household members usually use:</w:t>
            </w:r>
          </w:p>
        </w:tc>
        <w:tc>
          <w:tcPr>
            <w:tcW w:w="918" w:type="dxa"/>
            <w:tcBorders>
              <w:top w:val="nil"/>
              <w:left w:val="nil"/>
              <w:bottom w:val="nil"/>
              <w:right w:val="nil"/>
            </w:tcBorders>
          </w:tcPr>
          <w:p w14:paraId="731D3D5A" w14:textId="77777777" w:rsidR="001C1C1A" w:rsidRPr="00962B5F" w:rsidRDefault="001C1C1A" w:rsidP="001C1C1A">
            <w:pPr>
              <w:jc w:val="center"/>
              <w:rPr>
                <w:b/>
                <w:sz w:val="24"/>
                <w:szCs w:val="24"/>
              </w:rPr>
            </w:pPr>
          </w:p>
        </w:tc>
        <w:tc>
          <w:tcPr>
            <w:tcW w:w="990" w:type="dxa"/>
            <w:tcBorders>
              <w:top w:val="nil"/>
              <w:left w:val="nil"/>
              <w:bottom w:val="nil"/>
              <w:right w:val="nil"/>
            </w:tcBorders>
          </w:tcPr>
          <w:p w14:paraId="43C7A96B" w14:textId="77777777" w:rsidR="001C1C1A" w:rsidRPr="00962B5F" w:rsidRDefault="001C1C1A" w:rsidP="001C1C1A">
            <w:pPr>
              <w:jc w:val="center"/>
              <w:rPr>
                <w:b/>
                <w:sz w:val="24"/>
                <w:szCs w:val="24"/>
              </w:rPr>
            </w:pPr>
          </w:p>
        </w:tc>
        <w:tc>
          <w:tcPr>
            <w:tcW w:w="900" w:type="dxa"/>
            <w:tcBorders>
              <w:top w:val="nil"/>
              <w:left w:val="nil"/>
              <w:bottom w:val="nil"/>
              <w:right w:val="nil"/>
            </w:tcBorders>
          </w:tcPr>
          <w:p w14:paraId="5DBB544C" w14:textId="77777777" w:rsidR="001C1C1A" w:rsidRPr="00962B5F" w:rsidRDefault="001C1C1A" w:rsidP="001C1C1A">
            <w:pPr>
              <w:jc w:val="center"/>
              <w:rPr>
                <w:b/>
                <w:sz w:val="24"/>
                <w:szCs w:val="24"/>
              </w:rPr>
            </w:pPr>
          </w:p>
        </w:tc>
        <w:tc>
          <w:tcPr>
            <w:tcW w:w="1350" w:type="dxa"/>
            <w:tcBorders>
              <w:top w:val="nil"/>
              <w:left w:val="nil"/>
              <w:bottom w:val="nil"/>
              <w:right w:val="single" w:sz="4" w:space="0" w:color="auto"/>
            </w:tcBorders>
          </w:tcPr>
          <w:p w14:paraId="769DCD0F" w14:textId="77777777" w:rsidR="001C1C1A" w:rsidRPr="00962B5F" w:rsidRDefault="001C1C1A" w:rsidP="001C1C1A">
            <w:pPr>
              <w:jc w:val="center"/>
              <w:rPr>
                <w:b/>
                <w:sz w:val="24"/>
                <w:szCs w:val="24"/>
              </w:rPr>
            </w:pPr>
          </w:p>
        </w:tc>
      </w:tr>
      <w:tr w:rsidR="001C1C1A" w:rsidRPr="00962B5F" w14:paraId="22F77ED4" w14:textId="77777777" w:rsidTr="001C1C1A">
        <w:tc>
          <w:tcPr>
            <w:tcW w:w="5580" w:type="dxa"/>
            <w:tcBorders>
              <w:top w:val="nil"/>
              <w:left w:val="single" w:sz="4" w:space="0" w:color="auto"/>
              <w:bottom w:val="nil"/>
              <w:right w:val="nil"/>
            </w:tcBorders>
            <w:vAlign w:val="bottom"/>
          </w:tcPr>
          <w:p w14:paraId="47F2744B" w14:textId="77777777" w:rsidR="001C1C1A" w:rsidRPr="00962B5F" w:rsidRDefault="001C1C1A" w:rsidP="001C1C1A">
            <w:pPr>
              <w:rPr>
                <w:color w:val="000000"/>
                <w:sz w:val="24"/>
                <w:szCs w:val="24"/>
              </w:rPr>
            </w:pPr>
            <w:r w:rsidRPr="00962B5F">
              <w:rPr>
                <w:color w:val="000000"/>
                <w:sz w:val="24"/>
                <w:szCs w:val="24"/>
              </w:rPr>
              <w:t>Flush/pour flush to piped sewer system</w:t>
            </w:r>
          </w:p>
        </w:tc>
        <w:tc>
          <w:tcPr>
            <w:tcW w:w="918" w:type="dxa"/>
            <w:tcBorders>
              <w:top w:val="nil"/>
              <w:left w:val="nil"/>
              <w:bottom w:val="nil"/>
              <w:right w:val="nil"/>
            </w:tcBorders>
          </w:tcPr>
          <w:p w14:paraId="3B644A25" w14:textId="77777777" w:rsidR="001C1C1A" w:rsidRPr="00962B5F" w:rsidRDefault="001C1C1A" w:rsidP="001C1C1A">
            <w:pPr>
              <w:jc w:val="center"/>
              <w:rPr>
                <w:sz w:val="24"/>
                <w:szCs w:val="24"/>
              </w:rPr>
            </w:pPr>
            <w:r w:rsidRPr="00962B5F">
              <w:rPr>
                <w:sz w:val="24"/>
                <w:szCs w:val="24"/>
              </w:rPr>
              <w:t>0.0</w:t>
            </w:r>
          </w:p>
        </w:tc>
        <w:tc>
          <w:tcPr>
            <w:tcW w:w="990" w:type="dxa"/>
            <w:tcBorders>
              <w:top w:val="nil"/>
              <w:left w:val="nil"/>
              <w:bottom w:val="nil"/>
              <w:right w:val="nil"/>
            </w:tcBorders>
            <w:vAlign w:val="center"/>
          </w:tcPr>
          <w:p w14:paraId="117D52AC"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0.5</w:t>
            </w:r>
          </w:p>
        </w:tc>
        <w:tc>
          <w:tcPr>
            <w:tcW w:w="900" w:type="dxa"/>
            <w:tcBorders>
              <w:top w:val="nil"/>
              <w:left w:val="nil"/>
              <w:bottom w:val="nil"/>
              <w:right w:val="nil"/>
            </w:tcBorders>
          </w:tcPr>
          <w:p w14:paraId="0FD9532C" w14:textId="77777777" w:rsidR="001C1C1A" w:rsidRPr="00962B5F" w:rsidRDefault="001C1C1A" w:rsidP="001C1C1A">
            <w:pPr>
              <w:jc w:val="center"/>
              <w:rPr>
                <w:sz w:val="24"/>
                <w:szCs w:val="24"/>
              </w:rPr>
            </w:pPr>
            <w:r w:rsidRPr="00962B5F">
              <w:rPr>
                <w:sz w:val="24"/>
                <w:szCs w:val="24"/>
              </w:rPr>
              <w:t>0.2</w:t>
            </w:r>
          </w:p>
        </w:tc>
        <w:tc>
          <w:tcPr>
            <w:tcW w:w="1350" w:type="dxa"/>
            <w:tcBorders>
              <w:top w:val="nil"/>
              <w:left w:val="nil"/>
              <w:bottom w:val="nil"/>
              <w:right w:val="single" w:sz="4" w:space="0" w:color="auto"/>
            </w:tcBorders>
            <w:vAlign w:val="center"/>
          </w:tcPr>
          <w:p w14:paraId="1F588BCA"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0.2</w:t>
            </w:r>
          </w:p>
        </w:tc>
      </w:tr>
      <w:tr w:rsidR="001C1C1A" w:rsidRPr="00962B5F" w14:paraId="73364B17" w14:textId="77777777" w:rsidTr="001C1C1A">
        <w:tc>
          <w:tcPr>
            <w:tcW w:w="5580" w:type="dxa"/>
            <w:tcBorders>
              <w:top w:val="nil"/>
              <w:left w:val="single" w:sz="4" w:space="0" w:color="auto"/>
              <w:bottom w:val="nil"/>
              <w:right w:val="nil"/>
            </w:tcBorders>
            <w:vAlign w:val="bottom"/>
          </w:tcPr>
          <w:p w14:paraId="0BC95892" w14:textId="77777777" w:rsidR="001C1C1A" w:rsidRPr="00962B5F" w:rsidRDefault="001C1C1A" w:rsidP="001C1C1A">
            <w:pPr>
              <w:rPr>
                <w:color w:val="000000"/>
                <w:sz w:val="24"/>
                <w:szCs w:val="24"/>
              </w:rPr>
            </w:pPr>
            <w:r w:rsidRPr="00962B5F">
              <w:rPr>
                <w:color w:val="000000"/>
                <w:sz w:val="24"/>
                <w:szCs w:val="24"/>
              </w:rPr>
              <w:t>Flush/pour flush to septic tank</w:t>
            </w:r>
          </w:p>
        </w:tc>
        <w:tc>
          <w:tcPr>
            <w:tcW w:w="918" w:type="dxa"/>
            <w:tcBorders>
              <w:top w:val="nil"/>
              <w:left w:val="nil"/>
              <w:bottom w:val="nil"/>
              <w:right w:val="nil"/>
            </w:tcBorders>
          </w:tcPr>
          <w:p w14:paraId="46578C71" w14:textId="77777777" w:rsidR="001C1C1A" w:rsidRPr="00962B5F" w:rsidRDefault="001C1C1A" w:rsidP="001C1C1A">
            <w:pPr>
              <w:jc w:val="center"/>
              <w:rPr>
                <w:sz w:val="24"/>
                <w:szCs w:val="24"/>
              </w:rPr>
            </w:pPr>
            <w:r w:rsidRPr="00962B5F">
              <w:rPr>
                <w:sz w:val="24"/>
                <w:szCs w:val="24"/>
              </w:rPr>
              <w:t>0.1</w:t>
            </w:r>
          </w:p>
        </w:tc>
        <w:tc>
          <w:tcPr>
            <w:tcW w:w="990" w:type="dxa"/>
            <w:tcBorders>
              <w:top w:val="nil"/>
              <w:left w:val="nil"/>
              <w:bottom w:val="nil"/>
              <w:right w:val="nil"/>
            </w:tcBorders>
            <w:vAlign w:val="center"/>
          </w:tcPr>
          <w:p w14:paraId="27B395C2"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4.2</w:t>
            </w:r>
          </w:p>
        </w:tc>
        <w:tc>
          <w:tcPr>
            <w:tcW w:w="900" w:type="dxa"/>
            <w:tcBorders>
              <w:top w:val="nil"/>
              <w:left w:val="nil"/>
              <w:bottom w:val="nil"/>
              <w:right w:val="nil"/>
            </w:tcBorders>
          </w:tcPr>
          <w:p w14:paraId="2F84EAA0" w14:textId="77777777" w:rsidR="001C1C1A" w:rsidRPr="00962B5F" w:rsidRDefault="001C1C1A" w:rsidP="001C1C1A">
            <w:pPr>
              <w:jc w:val="center"/>
              <w:rPr>
                <w:sz w:val="24"/>
                <w:szCs w:val="24"/>
              </w:rPr>
            </w:pPr>
            <w:r w:rsidRPr="00962B5F">
              <w:rPr>
                <w:sz w:val="24"/>
                <w:szCs w:val="24"/>
              </w:rPr>
              <w:t>1.2</w:t>
            </w:r>
          </w:p>
        </w:tc>
        <w:tc>
          <w:tcPr>
            <w:tcW w:w="1350" w:type="dxa"/>
            <w:tcBorders>
              <w:top w:val="nil"/>
              <w:left w:val="nil"/>
              <w:bottom w:val="nil"/>
              <w:right w:val="single" w:sz="4" w:space="0" w:color="auto"/>
            </w:tcBorders>
            <w:vAlign w:val="center"/>
          </w:tcPr>
          <w:p w14:paraId="1929C9FA"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6.7</w:t>
            </w:r>
          </w:p>
        </w:tc>
      </w:tr>
      <w:tr w:rsidR="001C1C1A" w:rsidRPr="00962B5F" w14:paraId="7ABAB756" w14:textId="77777777" w:rsidTr="001C1C1A">
        <w:tc>
          <w:tcPr>
            <w:tcW w:w="5580" w:type="dxa"/>
            <w:tcBorders>
              <w:top w:val="nil"/>
              <w:left w:val="single" w:sz="4" w:space="0" w:color="auto"/>
              <w:bottom w:val="nil"/>
              <w:right w:val="nil"/>
            </w:tcBorders>
            <w:vAlign w:val="bottom"/>
          </w:tcPr>
          <w:p w14:paraId="04EBB84E" w14:textId="77777777" w:rsidR="001C1C1A" w:rsidRPr="00962B5F" w:rsidRDefault="001C1C1A" w:rsidP="001C1C1A">
            <w:pPr>
              <w:rPr>
                <w:color w:val="000000"/>
                <w:sz w:val="24"/>
                <w:szCs w:val="24"/>
              </w:rPr>
            </w:pPr>
            <w:r w:rsidRPr="00962B5F">
              <w:rPr>
                <w:color w:val="000000"/>
                <w:sz w:val="24"/>
                <w:szCs w:val="24"/>
              </w:rPr>
              <w:t>Flush/pour flush to pit latrine</w:t>
            </w:r>
          </w:p>
        </w:tc>
        <w:tc>
          <w:tcPr>
            <w:tcW w:w="918" w:type="dxa"/>
            <w:tcBorders>
              <w:top w:val="nil"/>
              <w:left w:val="nil"/>
              <w:bottom w:val="nil"/>
              <w:right w:val="nil"/>
            </w:tcBorders>
          </w:tcPr>
          <w:p w14:paraId="620A410E" w14:textId="77777777" w:rsidR="001C1C1A" w:rsidRPr="00962B5F" w:rsidRDefault="001C1C1A" w:rsidP="001C1C1A">
            <w:pPr>
              <w:jc w:val="center"/>
              <w:rPr>
                <w:sz w:val="24"/>
                <w:szCs w:val="24"/>
              </w:rPr>
            </w:pPr>
            <w:r w:rsidRPr="00962B5F">
              <w:rPr>
                <w:sz w:val="24"/>
                <w:szCs w:val="24"/>
              </w:rPr>
              <w:t>0.1</w:t>
            </w:r>
          </w:p>
        </w:tc>
        <w:tc>
          <w:tcPr>
            <w:tcW w:w="990" w:type="dxa"/>
            <w:tcBorders>
              <w:top w:val="nil"/>
              <w:left w:val="nil"/>
              <w:bottom w:val="nil"/>
              <w:right w:val="nil"/>
            </w:tcBorders>
            <w:vAlign w:val="center"/>
          </w:tcPr>
          <w:p w14:paraId="3E6EA32F"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1.0</w:t>
            </w:r>
          </w:p>
        </w:tc>
        <w:tc>
          <w:tcPr>
            <w:tcW w:w="900" w:type="dxa"/>
            <w:tcBorders>
              <w:top w:val="nil"/>
              <w:left w:val="nil"/>
              <w:bottom w:val="nil"/>
              <w:right w:val="nil"/>
            </w:tcBorders>
          </w:tcPr>
          <w:p w14:paraId="35770789" w14:textId="77777777" w:rsidR="001C1C1A" w:rsidRPr="00962B5F" w:rsidRDefault="001C1C1A" w:rsidP="001C1C1A">
            <w:pPr>
              <w:jc w:val="center"/>
              <w:rPr>
                <w:sz w:val="24"/>
                <w:szCs w:val="24"/>
              </w:rPr>
            </w:pPr>
            <w:r w:rsidRPr="00962B5F">
              <w:rPr>
                <w:sz w:val="24"/>
                <w:szCs w:val="24"/>
              </w:rPr>
              <w:t>0.2</w:t>
            </w:r>
          </w:p>
        </w:tc>
        <w:tc>
          <w:tcPr>
            <w:tcW w:w="1350" w:type="dxa"/>
            <w:tcBorders>
              <w:top w:val="nil"/>
              <w:left w:val="nil"/>
              <w:bottom w:val="nil"/>
              <w:right w:val="single" w:sz="4" w:space="0" w:color="auto"/>
            </w:tcBorders>
            <w:vAlign w:val="center"/>
          </w:tcPr>
          <w:p w14:paraId="3268D4DC"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1.5</w:t>
            </w:r>
          </w:p>
        </w:tc>
      </w:tr>
      <w:tr w:rsidR="001C1C1A" w:rsidRPr="00962B5F" w14:paraId="35269994" w14:textId="77777777" w:rsidTr="001C1C1A">
        <w:tc>
          <w:tcPr>
            <w:tcW w:w="5580" w:type="dxa"/>
            <w:tcBorders>
              <w:top w:val="nil"/>
              <w:left w:val="single" w:sz="4" w:space="0" w:color="auto"/>
              <w:bottom w:val="nil"/>
              <w:right w:val="nil"/>
            </w:tcBorders>
            <w:vAlign w:val="bottom"/>
          </w:tcPr>
          <w:p w14:paraId="68186004" w14:textId="77777777" w:rsidR="001C1C1A" w:rsidRPr="00962B5F" w:rsidRDefault="001C1C1A" w:rsidP="001C1C1A">
            <w:pPr>
              <w:rPr>
                <w:color w:val="000000"/>
                <w:sz w:val="24"/>
                <w:szCs w:val="24"/>
              </w:rPr>
            </w:pPr>
            <w:r w:rsidRPr="00962B5F">
              <w:rPr>
                <w:color w:val="000000"/>
                <w:sz w:val="24"/>
                <w:szCs w:val="24"/>
              </w:rPr>
              <w:t>Ventilated improved pit latrine (VIP)</w:t>
            </w:r>
          </w:p>
        </w:tc>
        <w:tc>
          <w:tcPr>
            <w:tcW w:w="918" w:type="dxa"/>
            <w:tcBorders>
              <w:top w:val="nil"/>
              <w:left w:val="nil"/>
              <w:bottom w:val="nil"/>
              <w:right w:val="nil"/>
            </w:tcBorders>
          </w:tcPr>
          <w:p w14:paraId="0A286A60" w14:textId="77777777" w:rsidR="001C1C1A" w:rsidRPr="00962B5F" w:rsidRDefault="001C1C1A" w:rsidP="001C1C1A">
            <w:pPr>
              <w:jc w:val="center"/>
              <w:rPr>
                <w:sz w:val="24"/>
                <w:szCs w:val="24"/>
              </w:rPr>
            </w:pPr>
            <w:r w:rsidRPr="00962B5F">
              <w:rPr>
                <w:sz w:val="24"/>
                <w:szCs w:val="24"/>
              </w:rPr>
              <w:t>3.5</w:t>
            </w:r>
          </w:p>
        </w:tc>
        <w:tc>
          <w:tcPr>
            <w:tcW w:w="990" w:type="dxa"/>
            <w:tcBorders>
              <w:top w:val="nil"/>
              <w:left w:val="nil"/>
              <w:bottom w:val="nil"/>
              <w:right w:val="nil"/>
            </w:tcBorders>
            <w:vAlign w:val="center"/>
          </w:tcPr>
          <w:p w14:paraId="4B858E16"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4.5</w:t>
            </w:r>
          </w:p>
        </w:tc>
        <w:tc>
          <w:tcPr>
            <w:tcW w:w="900" w:type="dxa"/>
            <w:tcBorders>
              <w:top w:val="nil"/>
              <w:left w:val="nil"/>
              <w:bottom w:val="nil"/>
              <w:right w:val="nil"/>
            </w:tcBorders>
          </w:tcPr>
          <w:p w14:paraId="5DA8B815" w14:textId="77777777" w:rsidR="001C1C1A" w:rsidRPr="00962B5F" w:rsidRDefault="001C1C1A" w:rsidP="001C1C1A">
            <w:pPr>
              <w:jc w:val="center"/>
              <w:rPr>
                <w:sz w:val="24"/>
                <w:szCs w:val="24"/>
              </w:rPr>
            </w:pPr>
            <w:r w:rsidRPr="00962B5F">
              <w:rPr>
                <w:sz w:val="24"/>
                <w:szCs w:val="24"/>
              </w:rPr>
              <w:t>3.6</w:t>
            </w:r>
          </w:p>
        </w:tc>
        <w:tc>
          <w:tcPr>
            <w:tcW w:w="1350" w:type="dxa"/>
            <w:tcBorders>
              <w:top w:val="nil"/>
              <w:left w:val="nil"/>
              <w:bottom w:val="nil"/>
              <w:right w:val="single" w:sz="4" w:space="0" w:color="auto"/>
            </w:tcBorders>
            <w:vAlign w:val="center"/>
          </w:tcPr>
          <w:p w14:paraId="2CAAF285"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4.1</w:t>
            </w:r>
          </w:p>
        </w:tc>
      </w:tr>
      <w:tr w:rsidR="001C1C1A" w:rsidRPr="00962B5F" w14:paraId="098CBB7E" w14:textId="77777777" w:rsidTr="001C1C1A">
        <w:tc>
          <w:tcPr>
            <w:tcW w:w="5580" w:type="dxa"/>
            <w:tcBorders>
              <w:top w:val="nil"/>
              <w:left w:val="single" w:sz="4" w:space="0" w:color="auto"/>
              <w:bottom w:val="nil"/>
              <w:right w:val="nil"/>
            </w:tcBorders>
            <w:vAlign w:val="bottom"/>
          </w:tcPr>
          <w:p w14:paraId="24DEA4A0" w14:textId="77777777" w:rsidR="001C1C1A" w:rsidRPr="00962B5F" w:rsidRDefault="001C1C1A" w:rsidP="001C1C1A">
            <w:pPr>
              <w:rPr>
                <w:color w:val="000000"/>
                <w:sz w:val="24"/>
                <w:szCs w:val="24"/>
              </w:rPr>
            </w:pPr>
            <w:r w:rsidRPr="00962B5F">
              <w:rPr>
                <w:color w:val="000000"/>
                <w:sz w:val="24"/>
                <w:szCs w:val="24"/>
              </w:rPr>
              <w:t xml:space="preserve">Pit latrine with slab/water sealed </w:t>
            </w:r>
          </w:p>
        </w:tc>
        <w:tc>
          <w:tcPr>
            <w:tcW w:w="918" w:type="dxa"/>
            <w:tcBorders>
              <w:top w:val="nil"/>
              <w:left w:val="nil"/>
              <w:bottom w:val="nil"/>
              <w:right w:val="nil"/>
            </w:tcBorders>
          </w:tcPr>
          <w:p w14:paraId="0C5E4A25" w14:textId="77777777" w:rsidR="001C1C1A" w:rsidRPr="00962B5F" w:rsidRDefault="001C1C1A" w:rsidP="001C1C1A">
            <w:pPr>
              <w:jc w:val="center"/>
              <w:rPr>
                <w:sz w:val="24"/>
                <w:szCs w:val="24"/>
              </w:rPr>
            </w:pPr>
            <w:r w:rsidRPr="00962B5F">
              <w:rPr>
                <w:sz w:val="24"/>
                <w:szCs w:val="24"/>
              </w:rPr>
              <w:t>35.2</w:t>
            </w:r>
          </w:p>
        </w:tc>
        <w:tc>
          <w:tcPr>
            <w:tcW w:w="990" w:type="dxa"/>
            <w:tcBorders>
              <w:top w:val="nil"/>
              <w:left w:val="nil"/>
              <w:bottom w:val="nil"/>
              <w:right w:val="nil"/>
            </w:tcBorders>
            <w:vAlign w:val="center"/>
          </w:tcPr>
          <w:p w14:paraId="184F33E0"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75.4</w:t>
            </w:r>
          </w:p>
        </w:tc>
        <w:tc>
          <w:tcPr>
            <w:tcW w:w="900" w:type="dxa"/>
            <w:tcBorders>
              <w:top w:val="nil"/>
              <w:left w:val="nil"/>
              <w:bottom w:val="nil"/>
              <w:right w:val="nil"/>
            </w:tcBorders>
          </w:tcPr>
          <w:p w14:paraId="3185E853" w14:textId="77777777" w:rsidR="001C1C1A" w:rsidRPr="00962B5F" w:rsidRDefault="001C1C1A" w:rsidP="001C1C1A">
            <w:pPr>
              <w:jc w:val="center"/>
              <w:rPr>
                <w:sz w:val="24"/>
                <w:szCs w:val="24"/>
              </w:rPr>
            </w:pPr>
            <w:r w:rsidRPr="00962B5F">
              <w:rPr>
                <w:sz w:val="24"/>
                <w:szCs w:val="24"/>
              </w:rPr>
              <w:t>42.0</w:t>
            </w:r>
          </w:p>
        </w:tc>
        <w:tc>
          <w:tcPr>
            <w:tcW w:w="1350" w:type="dxa"/>
            <w:tcBorders>
              <w:top w:val="nil"/>
              <w:left w:val="nil"/>
              <w:bottom w:val="nil"/>
              <w:right w:val="single" w:sz="4" w:space="0" w:color="auto"/>
            </w:tcBorders>
            <w:vAlign w:val="center"/>
          </w:tcPr>
          <w:p w14:paraId="792E8AB8"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69.8</w:t>
            </w:r>
          </w:p>
        </w:tc>
      </w:tr>
      <w:tr w:rsidR="001C1C1A" w:rsidRPr="00962B5F" w14:paraId="2E45469C" w14:textId="77777777" w:rsidTr="001C1C1A">
        <w:tc>
          <w:tcPr>
            <w:tcW w:w="5580" w:type="dxa"/>
            <w:tcBorders>
              <w:top w:val="nil"/>
              <w:left w:val="single" w:sz="4" w:space="0" w:color="auto"/>
              <w:bottom w:val="nil"/>
              <w:right w:val="nil"/>
            </w:tcBorders>
            <w:vAlign w:val="bottom"/>
          </w:tcPr>
          <w:p w14:paraId="770193FB" w14:textId="77777777" w:rsidR="001C1C1A" w:rsidRPr="00962B5F" w:rsidRDefault="001C1C1A" w:rsidP="001C1C1A">
            <w:pPr>
              <w:rPr>
                <w:color w:val="000000"/>
                <w:sz w:val="24"/>
                <w:szCs w:val="24"/>
              </w:rPr>
            </w:pPr>
            <w:r w:rsidRPr="00962B5F">
              <w:rPr>
                <w:color w:val="000000"/>
                <w:sz w:val="24"/>
                <w:szCs w:val="24"/>
              </w:rPr>
              <w:t>Composting toilet</w:t>
            </w:r>
          </w:p>
        </w:tc>
        <w:tc>
          <w:tcPr>
            <w:tcW w:w="918" w:type="dxa"/>
            <w:tcBorders>
              <w:top w:val="nil"/>
              <w:left w:val="nil"/>
              <w:bottom w:val="nil"/>
              <w:right w:val="nil"/>
            </w:tcBorders>
          </w:tcPr>
          <w:p w14:paraId="129701C4" w14:textId="77777777" w:rsidR="001C1C1A" w:rsidRPr="00962B5F" w:rsidRDefault="001C1C1A" w:rsidP="001C1C1A">
            <w:pPr>
              <w:jc w:val="center"/>
              <w:rPr>
                <w:sz w:val="24"/>
                <w:szCs w:val="24"/>
              </w:rPr>
            </w:pPr>
            <w:r w:rsidRPr="00962B5F">
              <w:rPr>
                <w:sz w:val="24"/>
                <w:szCs w:val="24"/>
              </w:rPr>
              <w:t>-</w:t>
            </w:r>
          </w:p>
        </w:tc>
        <w:tc>
          <w:tcPr>
            <w:tcW w:w="990" w:type="dxa"/>
            <w:tcBorders>
              <w:top w:val="nil"/>
              <w:left w:val="nil"/>
              <w:bottom w:val="nil"/>
              <w:right w:val="nil"/>
            </w:tcBorders>
            <w:vAlign w:val="center"/>
          </w:tcPr>
          <w:p w14:paraId="462B802A"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w:t>
            </w:r>
          </w:p>
        </w:tc>
        <w:tc>
          <w:tcPr>
            <w:tcW w:w="900" w:type="dxa"/>
            <w:tcBorders>
              <w:top w:val="nil"/>
              <w:left w:val="nil"/>
              <w:bottom w:val="nil"/>
              <w:right w:val="nil"/>
            </w:tcBorders>
          </w:tcPr>
          <w:p w14:paraId="0DE09B6F" w14:textId="77777777" w:rsidR="001C1C1A" w:rsidRPr="00962B5F" w:rsidRDefault="001C1C1A" w:rsidP="001C1C1A">
            <w:pPr>
              <w:jc w:val="center"/>
              <w:rPr>
                <w:sz w:val="24"/>
                <w:szCs w:val="24"/>
              </w:rPr>
            </w:pPr>
            <w:r w:rsidRPr="00962B5F">
              <w:rPr>
                <w:sz w:val="24"/>
                <w:szCs w:val="24"/>
              </w:rPr>
              <w:t>-</w:t>
            </w:r>
          </w:p>
        </w:tc>
        <w:tc>
          <w:tcPr>
            <w:tcW w:w="1350" w:type="dxa"/>
            <w:tcBorders>
              <w:top w:val="nil"/>
              <w:left w:val="nil"/>
              <w:bottom w:val="nil"/>
              <w:right w:val="single" w:sz="4" w:space="0" w:color="auto"/>
            </w:tcBorders>
            <w:vAlign w:val="center"/>
          </w:tcPr>
          <w:p w14:paraId="7CB7B26F"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w:t>
            </w:r>
          </w:p>
        </w:tc>
      </w:tr>
      <w:tr w:rsidR="001C1C1A" w:rsidRPr="00962B5F" w14:paraId="5980E53A" w14:textId="77777777" w:rsidTr="001C1C1A">
        <w:tc>
          <w:tcPr>
            <w:tcW w:w="5580" w:type="dxa"/>
            <w:tcBorders>
              <w:top w:val="nil"/>
              <w:left w:val="single" w:sz="4" w:space="0" w:color="auto"/>
              <w:bottom w:val="nil"/>
              <w:right w:val="nil"/>
            </w:tcBorders>
            <w:vAlign w:val="bottom"/>
          </w:tcPr>
          <w:p w14:paraId="32B292EF" w14:textId="77777777" w:rsidR="001C1C1A" w:rsidRPr="00962B5F" w:rsidRDefault="001C1C1A" w:rsidP="001C1C1A">
            <w:pPr>
              <w:rPr>
                <w:color w:val="000000"/>
                <w:sz w:val="24"/>
                <w:szCs w:val="24"/>
              </w:rPr>
            </w:pPr>
            <w:r w:rsidRPr="00962B5F">
              <w:rPr>
                <w:color w:val="000000"/>
                <w:sz w:val="24"/>
                <w:szCs w:val="24"/>
              </w:rPr>
              <w:t>Flush/pour flush to unknown place/DK</w:t>
            </w:r>
          </w:p>
        </w:tc>
        <w:tc>
          <w:tcPr>
            <w:tcW w:w="918" w:type="dxa"/>
            <w:tcBorders>
              <w:top w:val="nil"/>
              <w:left w:val="nil"/>
              <w:bottom w:val="nil"/>
              <w:right w:val="nil"/>
            </w:tcBorders>
          </w:tcPr>
          <w:p w14:paraId="07BBA083" w14:textId="77777777" w:rsidR="001C1C1A" w:rsidRPr="00962B5F" w:rsidRDefault="001C1C1A" w:rsidP="001C1C1A">
            <w:pPr>
              <w:jc w:val="center"/>
              <w:rPr>
                <w:sz w:val="24"/>
                <w:szCs w:val="24"/>
              </w:rPr>
            </w:pPr>
            <w:r w:rsidRPr="00962B5F">
              <w:rPr>
                <w:sz w:val="24"/>
                <w:szCs w:val="24"/>
              </w:rPr>
              <w:t>-</w:t>
            </w:r>
          </w:p>
        </w:tc>
        <w:tc>
          <w:tcPr>
            <w:tcW w:w="990" w:type="dxa"/>
            <w:tcBorders>
              <w:top w:val="nil"/>
              <w:left w:val="nil"/>
              <w:bottom w:val="nil"/>
              <w:right w:val="nil"/>
            </w:tcBorders>
            <w:vAlign w:val="center"/>
          </w:tcPr>
          <w:p w14:paraId="44097238"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0.5</w:t>
            </w:r>
          </w:p>
        </w:tc>
        <w:tc>
          <w:tcPr>
            <w:tcW w:w="900" w:type="dxa"/>
            <w:tcBorders>
              <w:top w:val="nil"/>
              <w:left w:val="nil"/>
              <w:bottom w:val="nil"/>
              <w:right w:val="nil"/>
            </w:tcBorders>
          </w:tcPr>
          <w:p w14:paraId="396FA3C3" w14:textId="77777777" w:rsidR="001C1C1A" w:rsidRPr="00962B5F" w:rsidRDefault="001C1C1A" w:rsidP="001C1C1A">
            <w:pPr>
              <w:jc w:val="center"/>
              <w:rPr>
                <w:sz w:val="24"/>
                <w:szCs w:val="24"/>
              </w:rPr>
            </w:pPr>
            <w:r w:rsidRPr="00962B5F">
              <w:rPr>
                <w:sz w:val="24"/>
                <w:szCs w:val="24"/>
              </w:rPr>
              <w:t>-</w:t>
            </w:r>
          </w:p>
        </w:tc>
        <w:tc>
          <w:tcPr>
            <w:tcW w:w="1350" w:type="dxa"/>
            <w:tcBorders>
              <w:top w:val="nil"/>
              <w:left w:val="nil"/>
              <w:bottom w:val="nil"/>
              <w:right w:val="single" w:sz="4" w:space="0" w:color="auto"/>
            </w:tcBorders>
            <w:vAlign w:val="center"/>
          </w:tcPr>
          <w:p w14:paraId="0AEA4C61"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0.3</w:t>
            </w:r>
          </w:p>
        </w:tc>
      </w:tr>
      <w:tr w:rsidR="001C1C1A" w:rsidRPr="00962B5F" w14:paraId="3D5FA5F4" w14:textId="77777777" w:rsidTr="001C1C1A">
        <w:tc>
          <w:tcPr>
            <w:tcW w:w="5580" w:type="dxa"/>
            <w:tcBorders>
              <w:top w:val="nil"/>
              <w:left w:val="single" w:sz="4" w:space="0" w:color="auto"/>
              <w:bottom w:val="nil"/>
              <w:right w:val="nil"/>
            </w:tcBorders>
            <w:vAlign w:val="bottom"/>
          </w:tcPr>
          <w:p w14:paraId="40E6C08E" w14:textId="77777777" w:rsidR="001C1C1A" w:rsidRPr="00962B5F" w:rsidRDefault="001C1C1A" w:rsidP="001C1C1A">
            <w:pPr>
              <w:rPr>
                <w:color w:val="000000"/>
                <w:sz w:val="24"/>
                <w:szCs w:val="24"/>
              </w:rPr>
            </w:pPr>
            <w:r w:rsidRPr="00962B5F">
              <w:rPr>
                <w:color w:val="000000"/>
                <w:sz w:val="24"/>
                <w:szCs w:val="24"/>
              </w:rPr>
              <w:t>Pit latrine without slab/open pit</w:t>
            </w:r>
          </w:p>
        </w:tc>
        <w:tc>
          <w:tcPr>
            <w:tcW w:w="918" w:type="dxa"/>
            <w:tcBorders>
              <w:top w:val="nil"/>
              <w:left w:val="nil"/>
              <w:bottom w:val="nil"/>
              <w:right w:val="nil"/>
            </w:tcBorders>
          </w:tcPr>
          <w:p w14:paraId="6F75E34C" w14:textId="77777777" w:rsidR="001C1C1A" w:rsidRPr="00962B5F" w:rsidRDefault="001C1C1A" w:rsidP="001C1C1A">
            <w:pPr>
              <w:jc w:val="center"/>
              <w:rPr>
                <w:sz w:val="24"/>
                <w:szCs w:val="24"/>
              </w:rPr>
            </w:pPr>
            <w:r w:rsidRPr="00962B5F">
              <w:rPr>
                <w:sz w:val="24"/>
                <w:szCs w:val="24"/>
              </w:rPr>
              <w:t>37.6</w:t>
            </w:r>
          </w:p>
        </w:tc>
        <w:tc>
          <w:tcPr>
            <w:tcW w:w="990" w:type="dxa"/>
            <w:tcBorders>
              <w:top w:val="nil"/>
              <w:left w:val="nil"/>
              <w:bottom w:val="nil"/>
              <w:right w:val="nil"/>
            </w:tcBorders>
            <w:vAlign w:val="center"/>
          </w:tcPr>
          <w:p w14:paraId="189DC10A"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13.3</w:t>
            </w:r>
          </w:p>
        </w:tc>
        <w:tc>
          <w:tcPr>
            <w:tcW w:w="900" w:type="dxa"/>
            <w:tcBorders>
              <w:top w:val="nil"/>
              <w:left w:val="nil"/>
              <w:bottom w:val="nil"/>
              <w:right w:val="nil"/>
            </w:tcBorders>
          </w:tcPr>
          <w:p w14:paraId="77035BCB" w14:textId="77777777" w:rsidR="001C1C1A" w:rsidRPr="00962B5F" w:rsidRDefault="001C1C1A" w:rsidP="001C1C1A">
            <w:pPr>
              <w:jc w:val="center"/>
              <w:rPr>
                <w:sz w:val="24"/>
                <w:szCs w:val="24"/>
              </w:rPr>
            </w:pPr>
            <w:r w:rsidRPr="00962B5F">
              <w:rPr>
                <w:sz w:val="24"/>
                <w:szCs w:val="24"/>
              </w:rPr>
              <w:t>44.6</w:t>
            </w:r>
          </w:p>
        </w:tc>
        <w:tc>
          <w:tcPr>
            <w:tcW w:w="1350" w:type="dxa"/>
            <w:tcBorders>
              <w:top w:val="nil"/>
              <w:left w:val="nil"/>
              <w:bottom w:val="nil"/>
              <w:right w:val="single" w:sz="4" w:space="0" w:color="auto"/>
            </w:tcBorders>
            <w:vAlign w:val="center"/>
          </w:tcPr>
          <w:p w14:paraId="56E57FAB"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17.1</w:t>
            </w:r>
          </w:p>
        </w:tc>
      </w:tr>
      <w:tr w:rsidR="001C1C1A" w:rsidRPr="00962B5F" w14:paraId="1F394EF5" w14:textId="77777777" w:rsidTr="001C1C1A">
        <w:tc>
          <w:tcPr>
            <w:tcW w:w="5580" w:type="dxa"/>
            <w:tcBorders>
              <w:top w:val="nil"/>
              <w:left w:val="single" w:sz="4" w:space="0" w:color="auto"/>
              <w:bottom w:val="nil"/>
              <w:right w:val="nil"/>
            </w:tcBorders>
            <w:vAlign w:val="bottom"/>
          </w:tcPr>
          <w:p w14:paraId="196E4B86" w14:textId="77777777" w:rsidR="001C1C1A" w:rsidRPr="00962B5F" w:rsidRDefault="001C1C1A" w:rsidP="001C1C1A">
            <w:pPr>
              <w:rPr>
                <w:color w:val="000000"/>
                <w:sz w:val="24"/>
                <w:szCs w:val="24"/>
              </w:rPr>
            </w:pPr>
            <w:r w:rsidRPr="00962B5F">
              <w:rPr>
                <w:sz w:val="24"/>
                <w:szCs w:val="24"/>
              </w:rPr>
              <w:t>Bucket</w:t>
            </w:r>
          </w:p>
        </w:tc>
        <w:tc>
          <w:tcPr>
            <w:tcW w:w="918" w:type="dxa"/>
            <w:tcBorders>
              <w:top w:val="nil"/>
              <w:left w:val="nil"/>
              <w:bottom w:val="nil"/>
              <w:right w:val="nil"/>
            </w:tcBorders>
          </w:tcPr>
          <w:p w14:paraId="37540AE7" w14:textId="77777777" w:rsidR="001C1C1A" w:rsidRPr="00962B5F" w:rsidRDefault="001C1C1A" w:rsidP="001C1C1A">
            <w:pPr>
              <w:jc w:val="center"/>
              <w:rPr>
                <w:sz w:val="24"/>
                <w:szCs w:val="24"/>
              </w:rPr>
            </w:pPr>
            <w:r w:rsidRPr="00962B5F">
              <w:rPr>
                <w:sz w:val="24"/>
                <w:szCs w:val="24"/>
              </w:rPr>
              <w:t>0.3</w:t>
            </w:r>
          </w:p>
        </w:tc>
        <w:tc>
          <w:tcPr>
            <w:tcW w:w="990" w:type="dxa"/>
            <w:tcBorders>
              <w:top w:val="nil"/>
              <w:left w:val="nil"/>
              <w:bottom w:val="nil"/>
              <w:right w:val="nil"/>
            </w:tcBorders>
            <w:vAlign w:val="center"/>
          </w:tcPr>
          <w:p w14:paraId="2E3314BD"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w:t>
            </w:r>
          </w:p>
        </w:tc>
        <w:tc>
          <w:tcPr>
            <w:tcW w:w="900" w:type="dxa"/>
            <w:tcBorders>
              <w:top w:val="nil"/>
              <w:left w:val="nil"/>
              <w:bottom w:val="nil"/>
              <w:right w:val="nil"/>
            </w:tcBorders>
          </w:tcPr>
          <w:p w14:paraId="78AF61CF" w14:textId="77777777" w:rsidR="001C1C1A" w:rsidRPr="00962B5F" w:rsidRDefault="001C1C1A" w:rsidP="001C1C1A">
            <w:pPr>
              <w:jc w:val="center"/>
              <w:rPr>
                <w:sz w:val="24"/>
                <w:szCs w:val="24"/>
              </w:rPr>
            </w:pPr>
            <w:r w:rsidRPr="00962B5F">
              <w:rPr>
                <w:sz w:val="24"/>
                <w:szCs w:val="24"/>
              </w:rPr>
              <w:t>0.7</w:t>
            </w:r>
          </w:p>
        </w:tc>
        <w:tc>
          <w:tcPr>
            <w:tcW w:w="1350" w:type="dxa"/>
            <w:tcBorders>
              <w:top w:val="nil"/>
              <w:left w:val="nil"/>
              <w:bottom w:val="nil"/>
              <w:right w:val="single" w:sz="4" w:space="0" w:color="auto"/>
            </w:tcBorders>
            <w:vAlign w:val="center"/>
          </w:tcPr>
          <w:p w14:paraId="7B484984"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w:t>
            </w:r>
          </w:p>
        </w:tc>
      </w:tr>
      <w:tr w:rsidR="001C1C1A" w:rsidRPr="00962B5F" w14:paraId="15DAB7EA" w14:textId="77777777" w:rsidTr="001C1C1A">
        <w:tc>
          <w:tcPr>
            <w:tcW w:w="5580" w:type="dxa"/>
            <w:tcBorders>
              <w:top w:val="nil"/>
              <w:left w:val="single" w:sz="4" w:space="0" w:color="auto"/>
              <w:bottom w:val="nil"/>
              <w:right w:val="nil"/>
            </w:tcBorders>
            <w:vAlign w:val="bottom"/>
          </w:tcPr>
          <w:p w14:paraId="7496C62C" w14:textId="77777777" w:rsidR="001C1C1A" w:rsidRPr="00962B5F" w:rsidRDefault="001C1C1A" w:rsidP="001C1C1A">
            <w:pPr>
              <w:rPr>
                <w:color w:val="000000"/>
                <w:sz w:val="24"/>
                <w:szCs w:val="24"/>
              </w:rPr>
            </w:pPr>
            <w:r w:rsidRPr="00962B5F">
              <w:rPr>
                <w:color w:val="000000"/>
                <w:sz w:val="24"/>
                <w:szCs w:val="24"/>
              </w:rPr>
              <w:t>Hanging toilet/hanging latrine</w:t>
            </w:r>
          </w:p>
        </w:tc>
        <w:tc>
          <w:tcPr>
            <w:tcW w:w="918" w:type="dxa"/>
            <w:tcBorders>
              <w:top w:val="nil"/>
              <w:left w:val="nil"/>
              <w:bottom w:val="nil"/>
              <w:right w:val="nil"/>
            </w:tcBorders>
          </w:tcPr>
          <w:p w14:paraId="573D7687" w14:textId="77777777" w:rsidR="001C1C1A" w:rsidRPr="00962B5F" w:rsidRDefault="001C1C1A" w:rsidP="001C1C1A">
            <w:pPr>
              <w:jc w:val="center"/>
              <w:rPr>
                <w:sz w:val="24"/>
                <w:szCs w:val="24"/>
              </w:rPr>
            </w:pPr>
            <w:r w:rsidRPr="00962B5F">
              <w:rPr>
                <w:sz w:val="24"/>
                <w:szCs w:val="24"/>
              </w:rPr>
              <w:t>22.6</w:t>
            </w:r>
          </w:p>
        </w:tc>
        <w:tc>
          <w:tcPr>
            <w:tcW w:w="990" w:type="dxa"/>
            <w:tcBorders>
              <w:top w:val="nil"/>
              <w:left w:val="nil"/>
              <w:bottom w:val="nil"/>
              <w:right w:val="nil"/>
            </w:tcBorders>
            <w:vAlign w:val="center"/>
          </w:tcPr>
          <w:p w14:paraId="6BF8EC49"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0.3</w:t>
            </w:r>
          </w:p>
        </w:tc>
        <w:tc>
          <w:tcPr>
            <w:tcW w:w="900" w:type="dxa"/>
            <w:tcBorders>
              <w:top w:val="nil"/>
              <w:left w:val="nil"/>
              <w:bottom w:val="nil"/>
              <w:right w:val="nil"/>
            </w:tcBorders>
          </w:tcPr>
          <w:p w14:paraId="478DA527" w14:textId="77777777" w:rsidR="001C1C1A" w:rsidRPr="00962B5F" w:rsidRDefault="001C1C1A" w:rsidP="001C1C1A">
            <w:pPr>
              <w:jc w:val="center"/>
              <w:rPr>
                <w:sz w:val="24"/>
                <w:szCs w:val="24"/>
              </w:rPr>
            </w:pPr>
            <w:r w:rsidRPr="00962B5F">
              <w:rPr>
                <w:sz w:val="24"/>
                <w:szCs w:val="24"/>
              </w:rPr>
              <w:t>4.9</w:t>
            </w:r>
          </w:p>
        </w:tc>
        <w:tc>
          <w:tcPr>
            <w:tcW w:w="1350" w:type="dxa"/>
            <w:tcBorders>
              <w:top w:val="nil"/>
              <w:left w:val="nil"/>
              <w:bottom w:val="nil"/>
              <w:right w:val="single" w:sz="4" w:space="0" w:color="auto"/>
            </w:tcBorders>
            <w:vAlign w:val="center"/>
          </w:tcPr>
          <w:p w14:paraId="2005B418"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0.3</w:t>
            </w:r>
          </w:p>
        </w:tc>
      </w:tr>
      <w:tr w:rsidR="001C1C1A" w:rsidRPr="00962B5F" w14:paraId="231B408D" w14:textId="77777777" w:rsidTr="001C1C1A">
        <w:tc>
          <w:tcPr>
            <w:tcW w:w="5580" w:type="dxa"/>
            <w:tcBorders>
              <w:top w:val="nil"/>
              <w:left w:val="single" w:sz="4" w:space="0" w:color="auto"/>
              <w:bottom w:val="nil"/>
              <w:right w:val="nil"/>
            </w:tcBorders>
            <w:vAlign w:val="bottom"/>
          </w:tcPr>
          <w:p w14:paraId="02CE5285" w14:textId="77777777" w:rsidR="001C1C1A" w:rsidRPr="00962B5F" w:rsidRDefault="001C1C1A" w:rsidP="001C1C1A">
            <w:pPr>
              <w:rPr>
                <w:color w:val="000000"/>
                <w:sz w:val="24"/>
                <w:szCs w:val="24"/>
              </w:rPr>
            </w:pPr>
            <w:r w:rsidRPr="00962B5F">
              <w:rPr>
                <w:color w:val="000000"/>
                <w:sz w:val="24"/>
                <w:szCs w:val="24"/>
              </w:rPr>
              <w:t>No facilities/bush/field</w:t>
            </w:r>
          </w:p>
        </w:tc>
        <w:tc>
          <w:tcPr>
            <w:tcW w:w="918" w:type="dxa"/>
            <w:tcBorders>
              <w:top w:val="nil"/>
              <w:left w:val="nil"/>
              <w:bottom w:val="nil"/>
              <w:right w:val="nil"/>
            </w:tcBorders>
          </w:tcPr>
          <w:p w14:paraId="404068DF" w14:textId="77777777" w:rsidR="001C1C1A" w:rsidRPr="00962B5F" w:rsidRDefault="001C1C1A" w:rsidP="001C1C1A">
            <w:pPr>
              <w:jc w:val="center"/>
              <w:rPr>
                <w:sz w:val="24"/>
                <w:szCs w:val="24"/>
              </w:rPr>
            </w:pPr>
            <w:r w:rsidRPr="00962B5F">
              <w:rPr>
                <w:sz w:val="24"/>
                <w:szCs w:val="24"/>
              </w:rPr>
              <w:t>0.5</w:t>
            </w:r>
          </w:p>
        </w:tc>
        <w:tc>
          <w:tcPr>
            <w:tcW w:w="990" w:type="dxa"/>
            <w:tcBorders>
              <w:top w:val="nil"/>
              <w:left w:val="nil"/>
              <w:bottom w:val="nil"/>
              <w:right w:val="nil"/>
            </w:tcBorders>
            <w:vAlign w:val="center"/>
          </w:tcPr>
          <w:p w14:paraId="02040178"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0.3</w:t>
            </w:r>
          </w:p>
        </w:tc>
        <w:tc>
          <w:tcPr>
            <w:tcW w:w="900" w:type="dxa"/>
            <w:tcBorders>
              <w:top w:val="nil"/>
              <w:left w:val="nil"/>
              <w:bottom w:val="nil"/>
              <w:right w:val="nil"/>
            </w:tcBorders>
          </w:tcPr>
          <w:p w14:paraId="6EB90386" w14:textId="77777777" w:rsidR="001C1C1A" w:rsidRPr="00962B5F" w:rsidRDefault="001C1C1A" w:rsidP="001C1C1A">
            <w:pPr>
              <w:jc w:val="center"/>
              <w:rPr>
                <w:sz w:val="24"/>
                <w:szCs w:val="24"/>
              </w:rPr>
            </w:pPr>
            <w:r w:rsidRPr="00962B5F">
              <w:rPr>
                <w:sz w:val="24"/>
                <w:szCs w:val="24"/>
              </w:rPr>
              <w:t>2.6</w:t>
            </w:r>
          </w:p>
        </w:tc>
        <w:tc>
          <w:tcPr>
            <w:tcW w:w="1350" w:type="dxa"/>
            <w:tcBorders>
              <w:top w:val="nil"/>
              <w:left w:val="nil"/>
              <w:bottom w:val="nil"/>
              <w:right w:val="single" w:sz="4" w:space="0" w:color="auto"/>
            </w:tcBorders>
            <w:vAlign w:val="center"/>
          </w:tcPr>
          <w:p w14:paraId="4AC92EF5" w14:textId="77777777" w:rsidR="001C1C1A" w:rsidRPr="00962B5F" w:rsidRDefault="001C1C1A" w:rsidP="001C1C1A">
            <w:pPr>
              <w:autoSpaceDE w:val="0"/>
              <w:autoSpaceDN w:val="0"/>
              <w:adjustRightInd w:val="0"/>
              <w:jc w:val="center"/>
              <w:rPr>
                <w:sz w:val="24"/>
                <w:szCs w:val="24"/>
              </w:rPr>
            </w:pPr>
            <w:r w:rsidRPr="00962B5F">
              <w:rPr>
                <w:sz w:val="24"/>
                <w:szCs w:val="24"/>
              </w:rPr>
              <w:t>-</w:t>
            </w:r>
          </w:p>
        </w:tc>
      </w:tr>
      <w:tr w:rsidR="001C1C1A" w:rsidRPr="00962B5F" w14:paraId="4E75665D" w14:textId="77777777" w:rsidTr="001C1C1A">
        <w:tc>
          <w:tcPr>
            <w:tcW w:w="5580" w:type="dxa"/>
            <w:tcBorders>
              <w:top w:val="nil"/>
              <w:left w:val="single" w:sz="4" w:space="0" w:color="auto"/>
              <w:bottom w:val="nil"/>
              <w:right w:val="nil"/>
            </w:tcBorders>
            <w:vAlign w:val="bottom"/>
          </w:tcPr>
          <w:p w14:paraId="67882900" w14:textId="77777777" w:rsidR="001C1C1A" w:rsidRPr="00962B5F" w:rsidRDefault="001C1C1A" w:rsidP="001C1C1A">
            <w:pPr>
              <w:rPr>
                <w:b/>
                <w:sz w:val="24"/>
                <w:szCs w:val="24"/>
              </w:rPr>
            </w:pPr>
            <w:r w:rsidRPr="00962B5F">
              <w:rPr>
                <w:b/>
                <w:noProof/>
                <w:sz w:val="24"/>
                <w:szCs w:val="24"/>
              </w:rPr>
              <w:t>Where did child last defecate:</w:t>
            </w:r>
          </w:p>
        </w:tc>
        <w:tc>
          <w:tcPr>
            <w:tcW w:w="918" w:type="dxa"/>
            <w:tcBorders>
              <w:top w:val="nil"/>
              <w:left w:val="nil"/>
              <w:bottom w:val="nil"/>
              <w:right w:val="nil"/>
            </w:tcBorders>
          </w:tcPr>
          <w:p w14:paraId="6D99E5A6" w14:textId="77777777" w:rsidR="001C1C1A" w:rsidRPr="00962B5F" w:rsidRDefault="001C1C1A" w:rsidP="001C1C1A">
            <w:pPr>
              <w:jc w:val="center"/>
              <w:rPr>
                <w:sz w:val="24"/>
                <w:szCs w:val="24"/>
              </w:rPr>
            </w:pPr>
          </w:p>
        </w:tc>
        <w:tc>
          <w:tcPr>
            <w:tcW w:w="990" w:type="dxa"/>
            <w:tcBorders>
              <w:top w:val="nil"/>
              <w:left w:val="nil"/>
              <w:bottom w:val="nil"/>
              <w:right w:val="nil"/>
            </w:tcBorders>
          </w:tcPr>
          <w:p w14:paraId="440C0CC9" w14:textId="77777777" w:rsidR="001C1C1A" w:rsidRPr="00962B5F" w:rsidRDefault="001C1C1A" w:rsidP="001C1C1A">
            <w:pPr>
              <w:jc w:val="center"/>
              <w:rPr>
                <w:b/>
                <w:sz w:val="24"/>
                <w:szCs w:val="24"/>
              </w:rPr>
            </w:pPr>
          </w:p>
        </w:tc>
        <w:tc>
          <w:tcPr>
            <w:tcW w:w="900" w:type="dxa"/>
            <w:tcBorders>
              <w:top w:val="nil"/>
              <w:left w:val="nil"/>
              <w:bottom w:val="nil"/>
              <w:right w:val="nil"/>
            </w:tcBorders>
          </w:tcPr>
          <w:p w14:paraId="1D53620C" w14:textId="77777777" w:rsidR="001C1C1A" w:rsidRPr="00962B5F" w:rsidRDefault="001C1C1A" w:rsidP="001C1C1A">
            <w:pPr>
              <w:jc w:val="center"/>
              <w:rPr>
                <w:sz w:val="24"/>
                <w:szCs w:val="24"/>
              </w:rPr>
            </w:pPr>
          </w:p>
        </w:tc>
        <w:tc>
          <w:tcPr>
            <w:tcW w:w="1350" w:type="dxa"/>
            <w:tcBorders>
              <w:top w:val="nil"/>
              <w:left w:val="nil"/>
              <w:bottom w:val="nil"/>
              <w:right w:val="single" w:sz="4" w:space="0" w:color="auto"/>
            </w:tcBorders>
          </w:tcPr>
          <w:p w14:paraId="22E536D6" w14:textId="77777777" w:rsidR="001C1C1A" w:rsidRPr="00962B5F" w:rsidRDefault="001C1C1A" w:rsidP="001C1C1A">
            <w:pPr>
              <w:jc w:val="center"/>
              <w:rPr>
                <w:b/>
                <w:sz w:val="24"/>
                <w:szCs w:val="24"/>
              </w:rPr>
            </w:pPr>
          </w:p>
        </w:tc>
      </w:tr>
      <w:tr w:rsidR="001C1C1A" w:rsidRPr="00962B5F" w14:paraId="1366BF34" w14:textId="77777777" w:rsidTr="001C1C1A">
        <w:tc>
          <w:tcPr>
            <w:tcW w:w="5580" w:type="dxa"/>
            <w:tcBorders>
              <w:top w:val="nil"/>
              <w:left w:val="single" w:sz="4" w:space="0" w:color="auto"/>
              <w:bottom w:val="nil"/>
              <w:right w:val="nil"/>
            </w:tcBorders>
            <w:vAlign w:val="bottom"/>
          </w:tcPr>
          <w:p w14:paraId="08E4E796" w14:textId="77777777" w:rsidR="001C1C1A" w:rsidRPr="00962B5F" w:rsidRDefault="001C1C1A" w:rsidP="001C1C1A">
            <w:pPr>
              <w:rPr>
                <w:color w:val="000000"/>
                <w:sz w:val="24"/>
                <w:szCs w:val="24"/>
              </w:rPr>
            </w:pPr>
            <w:r w:rsidRPr="00962B5F">
              <w:rPr>
                <w:color w:val="000000"/>
                <w:sz w:val="24"/>
                <w:szCs w:val="24"/>
              </w:rPr>
              <w:t>Used potty</w:t>
            </w:r>
          </w:p>
        </w:tc>
        <w:tc>
          <w:tcPr>
            <w:tcW w:w="918" w:type="dxa"/>
            <w:tcBorders>
              <w:top w:val="nil"/>
              <w:left w:val="nil"/>
              <w:bottom w:val="nil"/>
              <w:right w:val="nil"/>
            </w:tcBorders>
            <w:vAlign w:val="center"/>
          </w:tcPr>
          <w:p w14:paraId="50952B40"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5.7</w:t>
            </w:r>
          </w:p>
        </w:tc>
        <w:tc>
          <w:tcPr>
            <w:tcW w:w="990" w:type="dxa"/>
            <w:tcBorders>
              <w:top w:val="nil"/>
              <w:left w:val="nil"/>
              <w:bottom w:val="nil"/>
              <w:right w:val="nil"/>
            </w:tcBorders>
            <w:vAlign w:val="center"/>
          </w:tcPr>
          <w:p w14:paraId="05A91437"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19.4</w:t>
            </w:r>
          </w:p>
        </w:tc>
        <w:tc>
          <w:tcPr>
            <w:tcW w:w="900" w:type="dxa"/>
            <w:tcBorders>
              <w:top w:val="nil"/>
              <w:left w:val="nil"/>
              <w:bottom w:val="nil"/>
              <w:right w:val="nil"/>
            </w:tcBorders>
            <w:vAlign w:val="center"/>
          </w:tcPr>
          <w:p w14:paraId="42792CEA"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8.4</w:t>
            </w:r>
          </w:p>
        </w:tc>
        <w:tc>
          <w:tcPr>
            <w:tcW w:w="1350" w:type="dxa"/>
            <w:tcBorders>
              <w:top w:val="nil"/>
              <w:left w:val="nil"/>
              <w:bottom w:val="nil"/>
              <w:right w:val="single" w:sz="4" w:space="0" w:color="auto"/>
            </w:tcBorders>
            <w:vAlign w:val="center"/>
          </w:tcPr>
          <w:p w14:paraId="3DBCE9EB"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11.8</w:t>
            </w:r>
          </w:p>
        </w:tc>
      </w:tr>
      <w:tr w:rsidR="001C1C1A" w:rsidRPr="00962B5F" w14:paraId="68AEC60D" w14:textId="77777777" w:rsidTr="001C1C1A">
        <w:tc>
          <w:tcPr>
            <w:tcW w:w="5580" w:type="dxa"/>
            <w:tcBorders>
              <w:top w:val="nil"/>
              <w:left w:val="single" w:sz="4" w:space="0" w:color="auto"/>
              <w:bottom w:val="nil"/>
              <w:right w:val="nil"/>
            </w:tcBorders>
            <w:vAlign w:val="bottom"/>
          </w:tcPr>
          <w:p w14:paraId="67C1F7C5" w14:textId="77777777" w:rsidR="001C1C1A" w:rsidRPr="00962B5F" w:rsidRDefault="001C1C1A" w:rsidP="001C1C1A">
            <w:pPr>
              <w:rPr>
                <w:color w:val="000000"/>
                <w:sz w:val="24"/>
                <w:szCs w:val="24"/>
              </w:rPr>
            </w:pPr>
            <w:r w:rsidRPr="00962B5F">
              <w:rPr>
                <w:color w:val="000000"/>
                <w:sz w:val="24"/>
                <w:szCs w:val="24"/>
              </w:rPr>
              <w:t>Used washable diaper</w:t>
            </w:r>
          </w:p>
        </w:tc>
        <w:tc>
          <w:tcPr>
            <w:tcW w:w="918" w:type="dxa"/>
            <w:tcBorders>
              <w:top w:val="nil"/>
              <w:left w:val="nil"/>
              <w:bottom w:val="nil"/>
              <w:right w:val="nil"/>
            </w:tcBorders>
            <w:vAlign w:val="center"/>
          </w:tcPr>
          <w:p w14:paraId="174B1E28" w14:textId="77777777" w:rsidR="001C1C1A" w:rsidRPr="00962B5F" w:rsidRDefault="001C1C1A" w:rsidP="001C1C1A">
            <w:pPr>
              <w:autoSpaceDE w:val="0"/>
              <w:autoSpaceDN w:val="0"/>
              <w:adjustRightInd w:val="0"/>
              <w:jc w:val="center"/>
              <w:rPr>
                <w:sz w:val="24"/>
                <w:szCs w:val="24"/>
              </w:rPr>
            </w:pPr>
            <w:r w:rsidRPr="00962B5F">
              <w:rPr>
                <w:sz w:val="24"/>
                <w:szCs w:val="24"/>
              </w:rPr>
              <w:t>0.0</w:t>
            </w:r>
          </w:p>
        </w:tc>
        <w:tc>
          <w:tcPr>
            <w:tcW w:w="990" w:type="dxa"/>
            <w:tcBorders>
              <w:top w:val="nil"/>
              <w:left w:val="nil"/>
              <w:bottom w:val="nil"/>
              <w:right w:val="nil"/>
            </w:tcBorders>
            <w:vAlign w:val="center"/>
          </w:tcPr>
          <w:p w14:paraId="37D092FD" w14:textId="77777777" w:rsidR="001C1C1A" w:rsidRPr="00962B5F" w:rsidRDefault="001C1C1A" w:rsidP="001C1C1A">
            <w:pPr>
              <w:autoSpaceDE w:val="0"/>
              <w:autoSpaceDN w:val="0"/>
              <w:adjustRightInd w:val="0"/>
              <w:jc w:val="center"/>
              <w:rPr>
                <w:sz w:val="24"/>
                <w:szCs w:val="24"/>
              </w:rPr>
            </w:pPr>
            <w:r w:rsidRPr="00962B5F">
              <w:rPr>
                <w:sz w:val="24"/>
                <w:szCs w:val="24"/>
              </w:rPr>
              <w:t>-</w:t>
            </w:r>
          </w:p>
        </w:tc>
        <w:tc>
          <w:tcPr>
            <w:tcW w:w="900" w:type="dxa"/>
            <w:tcBorders>
              <w:top w:val="nil"/>
              <w:left w:val="nil"/>
              <w:bottom w:val="nil"/>
              <w:right w:val="nil"/>
            </w:tcBorders>
            <w:vAlign w:val="center"/>
          </w:tcPr>
          <w:p w14:paraId="57A3BF10"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0.3</w:t>
            </w:r>
          </w:p>
        </w:tc>
        <w:tc>
          <w:tcPr>
            <w:tcW w:w="1350" w:type="dxa"/>
            <w:tcBorders>
              <w:top w:val="nil"/>
              <w:left w:val="nil"/>
              <w:bottom w:val="nil"/>
              <w:right w:val="single" w:sz="4" w:space="0" w:color="auto"/>
            </w:tcBorders>
            <w:vAlign w:val="center"/>
          </w:tcPr>
          <w:p w14:paraId="3FE5A9C5"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0.2</w:t>
            </w:r>
          </w:p>
        </w:tc>
      </w:tr>
      <w:tr w:rsidR="001C1C1A" w:rsidRPr="00962B5F" w14:paraId="624C19BE" w14:textId="77777777" w:rsidTr="001C1C1A">
        <w:tc>
          <w:tcPr>
            <w:tcW w:w="5580" w:type="dxa"/>
            <w:tcBorders>
              <w:top w:val="nil"/>
              <w:left w:val="single" w:sz="4" w:space="0" w:color="auto"/>
              <w:bottom w:val="nil"/>
              <w:right w:val="nil"/>
            </w:tcBorders>
            <w:vAlign w:val="bottom"/>
          </w:tcPr>
          <w:p w14:paraId="13F0D89C" w14:textId="77777777" w:rsidR="001C1C1A" w:rsidRPr="00962B5F" w:rsidRDefault="001C1C1A" w:rsidP="001C1C1A">
            <w:pPr>
              <w:rPr>
                <w:color w:val="000000"/>
                <w:sz w:val="24"/>
                <w:szCs w:val="24"/>
              </w:rPr>
            </w:pPr>
            <w:r w:rsidRPr="00962B5F">
              <w:rPr>
                <w:color w:val="000000"/>
                <w:sz w:val="24"/>
                <w:szCs w:val="24"/>
              </w:rPr>
              <w:t>Used disposable diaper</w:t>
            </w:r>
          </w:p>
        </w:tc>
        <w:tc>
          <w:tcPr>
            <w:tcW w:w="918" w:type="dxa"/>
            <w:tcBorders>
              <w:top w:val="nil"/>
              <w:left w:val="nil"/>
              <w:bottom w:val="nil"/>
              <w:right w:val="nil"/>
            </w:tcBorders>
            <w:vAlign w:val="center"/>
          </w:tcPr>
          <w:p w14:paraId="19B2A421" w14:textId="77777777" w:rsidR="001C1C1A" w:rsidRPr="00962B5F" w:rsidRDefault="001C1C1A" w:rsidP="001C1C1A">
            <w:pPr>
              <w:autoSpaceDE w:val="0"/>
              <w:autoSpaceDN w:val="0"/>
              <w:adjustRightInd w:val="0"/>
              <w:jc w:val="center"/>
              <w:rPr>
                <w:sz w:val="24"/>
                <w:szCs w:val="24"/>
              </w:rPr>
            </w:pPr>
            <w:r w:rsidRPr="00962B5F">
              <w:rPr>
                <w:sz w:val="24"/>
                <w:szCs w:val="24"/>
              </w:rPr>
              <w:t>-</w:t>
            </w:r>
          </w:p>
        </w:tc>
        <w:tc>
          <w:tcPr>
            <w:tcW w:w="990" w:type="dxa"/>
            <w:tcBorders>
              <w:top w:val="nil"/>
              <w:left w:val="nil"/>
              <w:bottom w:val="nil"/>
              <w:right w:val="nil"/>
            </w:tcBorders>
            <w:vAlign w:val="center"/>
          </w:tcPr>
          <w:p w14:paraId="754F3617" w14:textId="77777777" w:rsidR="001C1C1A" w:rsidRPr="00962B5F" w:rsidRDefault="001C1C1A" w:rsidP="001C1C1A">
            <w:pPr>
              <w:autoSpaceDE w:val="0"/>
              <w:autoSpaceDN w:val="0"/>
              <w:adjustRightInd w:val="0"/>
              <w:jc w:val="center"/>
              <w:rPr>
                <w:sz w:val="24"/>
                <w:szCs w:val="24"/>
              </w:rPr>
            </w:pPr>
            <w:r w:rsidRPr="00962B5F">
              <w:rPr>
                <w:sz w:val="24"/>
                <w:szCs w:val="24"/>
              </w:rPr>
              <w:t>-</w:t>
            </w:r>
          </w:p>
        </w:tc>
        <w:tc>
          <w:tcPr>
            <w:tcW w:w="900" w:type="dxa"/>
            <w:tcBorders>
              <w:top w:val="nil"/>
              <w:left w:val="nil"/>
              <w:bottom w:val="nil"/>
              <w:right w:val="nil"/>
            </w:tcBorders>
            <w:vAlign w:val="center"/>
          </w:tcPr>
          <w:p w14:paraId="7ADB01B8"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w:t>
            </w:r>
          </w:p>
        </w:tc>
        <w:tc>
          <w:tcPr>
            <w:tcW w:w="1350" w:type="dxa"/>
            <w:tcBorders>
              <w:top w:val="nil"/>
              <w:left w:val="nil"/>
              <w:bottom w:val="nil"/>
              <w:right w:val="single" w:sz="4" w:space="0" w:color="auto"/>
            </w:tcBorders>
            <w:vAlign w:val="center"/>
          </w:tcPr>
          <w:p w14:paraId="3EDDE94E"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0.3</w:t>
            </w:r>
          </w:p>
        </w:tc>
      </w:tr>
      <w:tr w:rsidR="001C1C1A" w:rsidRPr="00962B5F" w14:paraId="08CA8778" w14:textId="77777777" w:rsidTr="001C1C1A">
        <w:tc>
          <w:tcPr>
            <w:tcW w:w="5580" w:type="dxa"/>
            <w:tcBorders>
              <w:top w:val="nil"/>
              <w:left w:val="single" w:sz="4" w:space="0" w:color="auto"/>
              <w:bottom w:val="nil"/>
              <w:right w:val="nil"/>
            </w:tcBorders>
            <w:vAlign w:val="bottom"/>
          </w:tcPr>
          <w:p w14:paraId="1C848802" w14:textId="77777777" w:rsidR="001C1C1A" w:rsidRPr="00962B5F" w:rsidRDefault="001C1C1A" w:rsidP="001C1C1A">
            <w:pPr>
              <w:rPr>
                <w:color w:val="000000"/>
                <w:sz w:val="24"/>
                <w:szCs w:val="24"/>
              </w:rPr>
            </w:pPr>
            <w:r w:rsidRPr="00962B5F">
              <w:rPr>
                <w:color w:val="000000"/>
                <w:sz w:val="24"/>
                <w:szCs w:val="24"/>
              </w:rPr>
              <w:t>Used latrine</w:t>
            </w:r>
          </w:p>
        </w:tc>
        <w:tc>
          <w:tcPr>
            <w:tcW w:w="918" w:type="dxa"/>
            <w:tcBorders>
              <w:top w:val="nil"/>
              <w:left w:val="nil"/>
              <w:bottom w:val="nil"/>
              <w:right w:val="nil"/>
            </w:tcBorders>
            <w:vAlign w:val="center"/>
          </w:tcPr>
          <w:p w14:paraId="2362837A"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4.7</w:t>
            </w:r>
          </w:p>
        </w:tc>
        <w:tc>
          <w:tcPr>
            <w:tcW w:w="990" w:type="dxa"/>
            <w:tcBorders>
              <w:top w:val="nil"/>
              <w:left w:val="nil"/>
              <w:bottom w:val="nil"/>
              <w:right w:val="nil"/>
            </w:tcBorders>
            <w:vAlign w:val="center"/>
          </w:tcPr>
          <w:p w14:paraId="155AB57E"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4.5</w:t>
            </w:r>
          </w:p>
        </w:tc>
        <w:tc>
          <w:tcPr>
            <w:tcW w:w="900" w:type="dxa"/>
            <w:tcBorders>
              <w:top w:val="nil"/>
              <w:left w:val="nil"/>
              <w:bottom w:val="nil"/>
              <w:right w:val="nil"/>
            </w:tcBorders>
            <w:vAlign w:val="center"/>
          </w:tcPr>
          <w:p w14:paraId="53F151E7"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5.1</w:t>
            </w:r>
          </w:p>
        </w:tc>
        <w:tc>
          <w:tcPr>
            <w:tcW w:w="1350" w:type="dxa"/>
            <w:tcBorders>
              <w:top w:val="nil"/>
              <w:left w:val="nil"/>
              <w:bottom w:val="nil"/>
              <w:right w:val="single" w:sz="4" w:space="0" w:color="auto"/>
            </w:tcBorders>
            <w:vAlign w:val="center"/>
          </w:tcPr>
          <w:p w14:paraId="6BDFEE6C"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6.4</w:t>
            </w:r>
          </w:p>
        </w:tc>
      </w:tr>
      <w:tr w:rsidR="001C1C1A" w:rsidRPr="00962B5F" w14:paraId="5932354E" w14:textId="77777777" w:rsidTr="001C1C1A">
        <w:tc>
          <w:tcPr>
            <w:tcW w:w="5580" w:type="dxa"/>
            <w:tcBorders>
              <w:top w:val="nil"/>
              <w:left w:val="single" w:sz="4" w:space="0" w:color="auto"/>
              <w:bottom w:val="nil"/>
              <w:right w:val="nil"/>
            </w:tcBorders>
            <w:vAlign w:val="bottom"/>
          </w:tcPr>
          <w:p w14:paraId="5CBBBF2A" w14:textId="77777777" w:rsidR="001C1C1A" w:rsidRPr="00962B5F" w:rsidRDefault="001C1C1A" w:rsidP="001C1C1A">
            <w:pPr>
              <w:rPr>
                <w:color w:val="000000"/>
                <w:sz w:val="24"/>
                <w:szCs w:val="24"/>
              </w:rPr>
            </w:pPr>
            <w:r w:rsidRPr="00962B5F">
              <w:rPr>
                <w:color w:val="000000"/>
                <w:sz w:val="24"/>
                <w:szCs w:val="24"/>
              </w:rPr>
              <w:t>Went in his/her wearing clothes</w:t>
            </w:r>
          </w:p>
        </w:tc>
        <w:tc>
          <w:tcPr>
            <w:tcW w:w="918" w:type="dxa"/>
            <w:tcBorders>
              <w:top w:val="nil"/>
              <w:left w:val="nil"/>
              <w:bottom w:val="nil"/>
              <w:right w:val="nil"/>
            </w:tcBorders>
            <w:vAlign w:val="center"/>
          </w:tcPr>
          <w:p w14:paraId="29A18D6B"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9.6</w:t>
            </w:r>
          </w:p>
        </w:tc>
        <w:tc>
          <w:tcPr>
            <w:tcW w:w="990" w:type="dxa"/>
            <w:tcBorders>
              <w:top w:val="nil"/>
              <w:left w:val="nil"/>
              <w:bottom w:val="nil"/>
              <w:right w:val="nil"/>
            </w:tcBorders>
            <w:vAlign w:val="center"/>
          </w:tcPr>
          <w:p w14:paraId="35BB0F93"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12.6</w:t>
            </w:r>
          </w:p>
        </w:tc>
        <w:tc>
          <w:tcPr>
            <w:tcW w:w="900" w:type="dxa"/>
            <w:tcBorders>
              <w:top w:val="nil"/>
              <w:left w:val="nil"/>
              <w:bottom w:val="nil"/>
              <w:right w:val="nil"/>
            </w:tcBorders>
            <w:vAlign w:val="center"/>
          </w:tcPr>
          <w:p w14:paraId="64513BBD"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9.0</w:t>
            </w:r>
          </w:p>
        </w:tc>
        <w:tc>
          <w:tcPr>
            <w:tcW w:w="1350" w:type="dxa"/>
            <w:tcBorders>
              <w:top w:val="nil"/>
              <w:left w:val="nil"/>
              <w:bottom w:val="nil"/>
              <w:right w:val="single" w:sz="4" w:space="0" w:color="auto"/>
            </w:tcBorders>
            <w:vAlign w:val="center"/>
          </w:tcPr>
          <w:p w14:paraId="1B6DAA7D"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16.3</w:t>
            </w:r>
          </w:p>
        </w:tc>
      </w:tr>
      <w:tr w:rsidR="001C1C1A" w:rsidRPr="00962B5F" w14:paraId="512F4745" w14:textId="77777777" w:rsidTr="001C1C1A">
        <w:tc>
          <w:tcPr>
            <w:tcW w:w="5580" w:type="dxa"/>
            <w:tcBorders>
              <w:top w:val="nil"/>
              <w:left w:val="single" w:sz="4" w:space="0" w:color="auto"/>
              <w:bottom w:val="nil"/>
              <w:right w:val="nil"/>
            </w:tcBorders>
            <w:vAlign w:val="bottom"/>
          </w:tcPr>
          <w:p w14:paraId="7633DE81" w14:textId="77777777" w:rsidR="001C1C1A" w:rsidRPr="00962B5F" w:rsidRDefault="001C1C1A" w:rsidP="001C1C1A">
            <w:pPr>
              <w:rPr>
                <w:color w:val="000000"/>
                <w:sz w:val="24"/>
                <w:szCs w:val="24"/>
              </w:rPr>
            </w:pPr>
            <w:r w:rsidRPr="00962B5F">
              <w:rPr>
                <w:color w:val="000000"/>
                <w:sz w:val="24"/>
                <w:szCs w:val="24"/>
              </w:rPr>
              <w:t>Towel/bed sheet/ oil cloth/KANTHA</w:t>
            </w:r>
          </w:p>
        </w:tc>
        <w:tc>
          <w:tcPr>
            <w:tcW w:w="918" w:type="dxa"/>
            <w:tcBorders>
              <w:top w:val="nil"/>
              <w:left w:val="nil"/>
              <w:bottom w:val="nil"/>
              <w:right w:val="nil"/>
            </w:tcBorders>
            <w:vAlign w:val="center"/>
          </w:tcPr>
          <w:p w14:paraId="3EEBEDA7"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16.9</w:t>
            </w:r>
          </w:p>
        </w:tc>
        <w:tc>
          <w:tcPr>
            <w:tcW w:w="990" w:type="dxa"/>
            <w:tcBorders>
              <w:top w:val="nil"/>
              <w:left w:val="nil"/>
              <w:bottom w:val="nil"/>
              <w:right w:val="nil"/>
            </w:tcBorders>
            <w:vAlign w:val="center"/>
          </w:tcPr>
          <w:p w14:paraId="7C0903FE"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25.9</w:t>
            </w:r>
          </w:p>
        </w:tc>
        <w:tc>
          <w:tcPr>
            <w:tcW w:w="900" w:type="dxa"/>
            <w:tcBorders>
              <w:top w:val="nil"/>
              <w:left w:val="nil"/>
              <w:bottom w:val="nil"/>
              <w:right w:val="nil"/>
            </w:tcBorders>
            <w:vAlign w:val="center"/>
          </w:tcPr>
          <w:p w14:paraId="00EB2FCC"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9.3</w:t>
            </w:r>
          </w:p>
        </w:tc>
        <w:tc>
          <w:tcPr>
            <w:tcW w:w="1350" w:type="dxa"/>
            <w:tcBorders>
              <w:top w:val="nil"/>
              <w:left w:val="nil"/>
              <w:bottom w:val="nil"/>
              <w:right w:val="single" w:sz="4" w:space="0" w:color="auto"/>
            </w:tcBorders>
            <w:vAlign w:val="center"/>
          </w:tcPr>
          <w:p w14:paraId="599556C9"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23.5</w:t>
            </w:r>
          </w:p>
        </w:tc>
      </w:tr>
      <w:tr w:rsidR="001C1C1A" w:rsidRPr="00962B5F" w14:paraId="57E5BE6D" w14:textId="77777777" w:rsidTr="001C1C1A">
        <w:tc>
          <w:tcPr>
            <w:tcW w:w="5580" w:type="dxa"/>
            <w:tcBorders>
              <w:top w:val="nil"/>
              <w:left w:val="single" w:sz="4" w:space="0" w:color="auto"/>
              <w:bottom w:val="nil"/>
              <w:right w:val="nil"/>
            </w:tcBorders>
            <w:vAlign w:val="bottom"/>
          </w:tcPr>
          <w:p w14:paraId="1DCDF6BD" w14:textId="77777777" w:rsidR="001C1C1A" w:rsidRPr="00962B5F" w:rsidRDefault="001C1C1A" w:rsidP="001C1C1A">
            <w:pPr>
              <w:rPr>
                <w:color w:val="000000"/>
                <w:sz w:val="24"/>
                <w:szCs w:val="24"/>
              </w:rPr>
            </w:pPr>
            <w:r w:rsidRPr="00962B5F">
              <w:rPr>
                <w:color w:val="000000"/>
                <w:sz w:val="24"/>
                <w:szCs w:val="24"/>
              </w:rPr>
              <w:t>Went in house/yard</w:t>
            </w:r>
          </w:p>
        </w:tc>
        <w:tc>
          <w:tcPr>
            <w:tcW w:w="918" w:type="dxa"/>
            <w:tcBorders>
              <w:top w:val="nil"/>
              <w:left w:val="nil"/>
              <w:bottom w:val="nil"/>
              <w:right w:val="nil"/>
            </w:tcBorders>
            <w:vAlign w:val="center"/>
          </w:tcPr>
          <w:p w14:paraId="017F6DE1"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56.6</w:t>
            </w:r>
          </w:p>
        </w:tc>
        <w:tc>
          <w:tcPr>
            <w:tcW w:w="990" w:type="dxa"/>
            <w:tcBorders>
              <w:top w:val="nil"/>
              <w:left w:val="nil"/>
              <w:bottom w:val="nil"/>
              <w:right w:val="nil"/>
            </w:tcBorders>
            <w:vAlign w:val="center"/>
          </w:tcPr>
          <w:p w14:paraId="10A71394"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34.7</w:t>
            </w:r>
          </w:p>
        </w:tc>
        <w:tc>
          <w:tcPr>
            <w:tcW w:w="900" w:type="dxa"/>
            <w:tcBorders>
              <w:top w:val="nil"/>
              <w:left w:val="nil"/>
              <w:bottom w:val="nil"/>
              <w:right w:val="nil"/>
            </w:tcBorders>
            <w:vAlign w:val="center"/>
          </w:tcPr>
          <w:p w14:paraId="74A6C924"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53.6</w:t>
            </w:r>
          </w:p>
        </w:tc>
        <w:tc>
          <w:tcPr>
            <w:tcW w:w="1350" w:type="dxa"/>
            <w:tcBorders>
              <w:top w:val="nil"/>
              <w:left w:val="nil"/>
              <w:bottom w:val="nil"/>
              <w:right w:val="single" w:sz="4" w:space="0" w:color="auto"/>
            </w:tcBorders>
            <w:vAlign w:val="center"/>
          </w:tcPr>
          <w:p w14:paraId="3D7F4E25"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37.3</w:t>
            </w:r>
          </w:p>
        </w:tc>
      </w:tr>
      <w:tr w:rsidR="001C1C1A" w:rsidRPr="00962B5F" w14:paraId="473C58C4" w14:textId="77777777" w:rsidTr="001C1C1A">
        <w:tc>
          <w:tcPr>
            <w:tcW w:w="5580" w:type="dxa"/>
            <w:tcBorders>
              <w:top w:val="nil"/>
              <w:left w:val="single" w:sz="4" w:space="0" w:color="auto"/>
              <w:bottom w:val="nil"/>
              <w:right w:val="nil"/>
            </w:tcBorders>
            <w:vAlign w:val="bottom"/>
          </w:tcPr>
          <w:p w14:paraId="23C74566" w14:textId="77777777" w:rsidR="001C1C1A" w:rsidRPr="00962B5F" w:rsidRDefault="001C1C1A" w:rsidP="001C1C1A">
            <w:pPr>
              <w:rPr>
                <w:color w:val="000000"/>
                <w:sz w:val="24"/>
                <w:szCs w:val="24"/>
              </w:rPr>
            </w:pPr>
            <w:r w:rsidRPr="00962B5F">
              <w:rPr>
                <w:color w:val="000000"/>
                <w:sz w:val="24"/>
                <w:szCs w:val="24"/>
              </w:rPr>
              <w:t>Went outside of house/yard</w:t>
            </w:r>
          </w:p>
        </w:tc>
        <w:tc>
          <w:tcPr>
            <w:tcW w:w="918" w:type="dxa"/>
            <w:tcBorders>
              <w:top w:val="nil"/>
              <w:left w:val="nil"/>
              <w:bottom w:val="nil"/>
              <w:right w:val="nil"/>
            </w:tcBorders>
            <w:vAlign w:val="center"/>
          </w:tcPr>
          <w:p w14:paraId="2EBE1FD0"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6.6</w:t>
            </w:r>
          </w:p>
        </w:tc>
        <w:tc>
          <w:tcPr>
            <w:tcW w:w="990" w:type="dxa"/>
            <w:tcBorders>
              <w:top w:val="nil"/>
              <w:left w:val="nil"/>
              <w:bottom w:val="nil"/>
              <w:right w:val="nil"/>
            </w:tcBorders>
            <w:vAlign w:val="center"/>
          </w:tcPr>
          <w:p w14:paraId="4ED74C86"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2.8</w:t>
            </w:r>
          </w:p>
        </w:tc>
        <w:tc>
          <w:tcPr>
            <w:tcW w:w="900" w:type="dxa"/>
            <w:tcBorders>
              <w:top w:val="nil"/>
              <w:left w:val="nil"/>
              <w:bottom w:val="nil"/>
              <w:right w:val="nil"/>
            </w:tcBorders>
            <w:vAlign w:val="center"/>
          </w:tcPr>
          <w:p w14:paraId="349F81FA"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14.3</w:t>
            </w:r>
          </w:p>
        </w:tc>
        <w:tc>
          <w:tcPr>
            <w:tcW w:w="1350" w:type="dxa"/>
            <w:tcBorders>
              <w:top w:val="nil"/>
              <w:left w:val="nil"/>
              <w:bottom w:val="nil"/>
              <w:right w:val="single" w:sz="4" w:space="0" w:color="auto"/>
            </w:tcBorders>
            <w:vAlign w:val="center"/>
          </w:tcPr>
          <w:p w14:paraId="664A30BB"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4.3</w:t>
            </w:r>
          </w:p>
        </w:tc>
      </w:tr>
      <w:tr w:rsidR="001C1C1A" w:rsidRPr="00962B5F" w14:paraId="106C1553" w14:textId="77777777" w:rsidTr="001C1C1A">
        <w:tc>
          <w:tcPr>
            <w:tcW w:w="5580" w:type="dxa"/>
            <w:tcBorders>
              <w:top w:val="nil"/>
              <w:left w:val="single" w:sz="4" w:space="0" w:color="auto"/>
              <w:bottom w:val="single" w:sz="4" w:space="0" w:color="auto"/>
              <w:right w:val="nil"/>
            </w:tcBorders>
            <w:vAlign w:val="bottom"/>
          </w:tcPr>
          <w:p w14:paraId="71262114" w14:textId="77777777" w:rsidR="001C1C1A" w:rsidRPr="00962B5F" w:rsidRDefault="001C1C1A" w:rsidP="001C1C1A">
            <w:pPr>
              <w:rPr>
                <w:b/>
                <w:sz w:val="24"/>
                <w:szCs w:val="24"/>
              </w:rPr>
            </w:pPr>
            <w:r w:rsidRPr="00962B5F">
              <w:rPr>
                <w:b/>
                <w:sz w:val="24"/>
                <w:szCs w:val="24"/>
              </w:rPr>
              <w:t>Number</w:t>
            </w:r>
          </w:p>
        </w:tc>
        <w:tc>
          <w:tcPr>
            <w:tcW w:w="918" w:type="dxa"/>
            <w:tcBorders>
              <w:top w:val="nil"/>
              <w:left w:val="nil"/>
              <w:bottom w:val="single" w:sz="4" w:space="0" w:color="auto"/>
              <w:right w:val="nil"/>
            </w:tcBorders>
          </w:tcPr>
          <w:p w14:paraId="5ED00036" w14:textId="77777777" w:rsidR="001C1C1A" w:rsidRPr="00962B5F" w:rsidRDefault="001C1C1A" w:rsidP="001C1C1A">
            <w:pPr>
              <w:jc w:val="center"/>
              <w:rPr>
                <w:b/>
                <w:sz w:val="24"/>
                <w:szCs w:val="24"/>
              </w:rPr>
            </w:pPr>
            <w:r w:rsidRPr="00962B5F">
              <w:rPr>
                <w:b/>
                <w:sz w:val="24"/>
                <w:szCs w:val="24"/>
              </w:rPr>
              <w:t>792</w:t>
            </w:r>
          </w:p>
        </w:tc>
        <w:tc>
          <w:tcPr>
            <w:tcW w:w="990" w:type="dxa"/>
            <w:tcBorders>
              <w:top w:val="nil"/>
              <w:left w:val="nil"/>
              <w:bottom w:val="single" w:sz="4" w:space="0" w:color="auto"/>
              <w:right w:val="nil"/>
            </w:tcBorders>
          </w:tcPr>
          <w:p w14:paraId="6CA512DF" w14:textId="77777777" w:rsidR="001C1C1A" w:rsidRPr="00962B5F" w:rsidRDefault="001C1C1A" w:rsidP="001C1C1A">
            <w:pPr>
              <w:jc w:val="center"/>
              <w:rPr>
                <w:b/>
                <w:sz w:val="24"/>
                <w:szCs w:val="24"/>
              </w:rPr>
            </w:pPr>
            <w:r w:rsidRPr="00962B5F">
              <w:rPr>
                <w:b/>
                <w:sz w:val="24"/>
                <w:szCs w:val="24"/>
              </w:rPr>
              <w:t>602</w:t>
            </w:r>
          </w:p>
        </w:tc>
        <w:tc>
          <w:tcPr>
            <w:tcW w:w="900" w:type="dxa"/>
            <w:tcBorders>
              <w:top w:val="nil"/>
              <w:left w:val="nil"/>
              <w:bottom w:val="single" w:sz="4" w:space="0" w:color="auto"/>
              <w:right w:val="nil"/>
            </w:tcBorders>
          </w:tcPr>
          <w:p w14:paraId="13D1ED80" w14:textId="77777777" w:rsidR="001C1C1A" w:rsidRPr="00962B5F" w:rsidRDefault="001C1C1A" w:rsidP="001C1C1A">
            <w:pPr>
              <w:jc w:val="center"/>
              <w:rPr>
                <w:b/>
                <w:sz w:val="24"/>
                <w:szCs w:val="24"/>
              </w:rPr>
            </w:pPr>
            <w:r w:rsidRPr="00962B5F">
              <w:rPr>
                <w:b/>
                <w:sz w:val="24"/>
                <w:szCs w:val="24"/>
              </w:rPr>
              <w:t>1206</w:t>
            </w:r>
          </w:p>
        </w:tc>
        <w:tc>
          <w:tcPr>
            <w:tcW w:w="1350" w:type="dxa"/>
            <w:tcBorders>
              <w:top w:val="nil"/>
              <w:left w:val="nil"/>
              <w:bottom w:val="single" w:sz="4" w:space="0" w:color="auto"/>
              <w:right w:val="single" w:sz="4" w:space="0" w:color="auto"/>
            </w:tcBorders>
          </w:tcPr>
          <w:p w14:paraId="7790FDF8" w14:textId="77777777" w:rsidR="001C1C1A" w:rsidRPr="00962B5F" w:rsidRDefault="001C1C1A" w:rsidP="001C1C1A">
            <w:pPr>
              <w:jc w:val="center"/>
              <w:rPr>
                <w:b/>
                <w:sz w:val="24"/>
                <w:szCs w:val="24"/>
              </w:rPr>
            </w:pPr>
            <w:r w:rsidRPr="00962B5F">
              <w:rPr>
                <w:b/>
                <w:sz w:val="24"/>
                <w:szCs w:val="24"/>
              </w:rPr>
              <w:t>609</w:t>
            </w:r>
          </w:p>
        </w:tc>
      </w:tr>
    </w:tbl>
    <w:p w14:paraId="1D7AB8F1" w14:textId="77777777" w:rsidR="001C1C1A" w:rsidRPr="00962B5F" w:rsidRDefault="001C1C1A" w:rsidP="00B7272A">
      <w:pPr>
        <w:spacing w:before="120" w:after="120"/>
        <w:jc w:val="both"/>
        <w:rPr>
          <w:sz w:val="24"/>
          <w:szCs w:val="24"/>
        </w:rPr>
      </w:pPr>
    </w:p>
    <w:p w14:paraId="0815BA57" w14:textId="77777777" w:rsidR="00B73DC2" w:rsidRPr="00962B5F" w:rsidRDefault="002E6C4E" w:rsidP="00B7272A">
      <w:pPr>
        <w:spacing w:before="120" w:after="120"/>
        <w:jc w:val="both"/>
        <w:rPr>
          <w:b/>
          <w:sz w:val="24"/>
          <w:szCs w:val="24"/>
        </w:rPr>
      </w:pPr>
      <w:r w:rsidRPr="00962B5F">
        <w:rPr>
          <w:b/>
          <w:sz w:val="24"/>
          <w:szCs w:val="24"/>
        </w:rPr>
        <w:t>3.11</w:t>
      </w:r>
      <w:r w:rsidR="00B73DC2" w:rsidRPr="00962B5F">
        <w:rPr>
          <w:b/>
          <w:sz w:val="24"/>
          <w:szCs w:val="24"/>
        </w:rPr>
        <w:tab/>
        <w:t xml:space="preserve">Women </w:t>
      </w:r>
      <w:r w:rsidR="007048B8" w:rsidRPr="00962B5F">
        <w:rPr>
          <w:b/>
          <w:sz w:val="24"/>
          <w:szCs w:val="24"/>
        </w:rPr>
        <w:t>E</w:t>
      </w:r>
      <w:r w:rsidR="00B73DC2" w:rsidRPr="00962B5F">
        <w:rPr>
          <w:b/>
          <w:sz w:val="24"/>
          <w:szCs w:val="24"/>
        </w:rPr>
        <w:t xml:space="preserve">mpowerment: </w:t>
      </w:r>
      <w:r w:rsidRPr="00962B5F">
        <w:rPr>
          <w:b/>
          <w:sz w:val="24"/>
          <w:szCs w:val="24"/>
        </w:rPr>
        <w:t>R</w:t>
      </w:r>
      <w:r w:rsidR="00B73DC2" w:rsidRPr="00962B5F">
        <w:rPr>
          <w:b/>
          <w:sz w:val="24"/>
          <w:szCs w:val="24"/>
        </w:rPr>
        <w:t xml:space="preserve">ole in </w:t>
      </w:r>
      <w:r w:rsidR="007048B8" w:rsidRPr="00962B5F">
        <w:rPr>
          <w:b/>
          <w:sz w:val="24"/>
          <w:szCs w:val="24"/>
        </w:rPr>
        <w:t>D</w:t>
      </w:r>
      <w:r w:rsidR="00B73DC2" w:rsidRPr="00962B5F">
        <w:rPr>
          <w:b/>
          <w:sz w:val="24"/>
          <w:szCs w:val="24"/>
        </w:rPr>
        <w:t xml:space="preserve">ecision </w:t>
      </w:r>
      <w:r w:rsidR="007048B8" w:rsidRPr="00962B5F">
        <w:rPr>
          <w:b/>
          <w:sz w:val="24"/>
          <w:szCs w:val="24"/>
        </w:rPr>
        <w:t>M</w:t>
      </w:r>
      <w:r w:rsidR="00B73DC2" w:rsidRPr="00962B5F">
        <w:rPr>
          <w:b/>
          <w:sz w:val="24"/>
          <w:szCs w:val="24"/>
        </w:rPr>
        <w:t>aking</w:t>
      </w:r>
    </w:p>
    <w:p w14:paraId="449A4557" w14:textId="77777777" w:rsidR="00B73DC2" w:rsidRPr="00962B5F" w:rsidRDefault="00B73DC2" w:rsidP="00B7272A">
      <w:pPr>
        <w:spacing w:before="120" w:after="120"/>
        <w:jc w:val="both"/>
        <w:rPr>
          <w:sz w:val="24"/>
          <w:szCs w:val="24"/>
        </w:rPr>
      </w:pPr>
      <w:r w:rsidRPr="00962B5F">
        <w:rPr>
          <w:sz w:val="24"/>
          <w:szCs w:val="24"/>
        </w:rPr>
        <w:t xml:space="preserve">Role of women in important household decision making is an indicator of women empowerment. To assess women’s </w:t>
      </w:r>
      <w:r w:rsidR="003D0459" w:rsidRPr="00962B5F">
        <w:rPr>
          <w:sz w:val="24"/>
          <w:szCs w:val="24"/>
        </w:rPr>
        <w:t>decision-making</w:t>
      </w:r>
      <w:r w:rsidRPr="00962B5F">
        <w:rPr>
          <w:sz w:val="24"/>
          <w:szCs w:val="24"/>
        </w:rPr>
        <w:t xml:space="preserve"> autonomy, the survey collected information on women’s role in important decision making.</w:t>
      </w:r>
    </w:p>
    <w:p w14:paraId="6D62FB1C" w14:textId="77777777" w:rsidR="00B73DC2" w:rsidRPr="00962B5F" w:rsidRDefault="00BB2155" w:rsidP="00B7272A">
      <w:pPr>
        <w:spacing w:before="120" w:after="120"/>
        <w:jc w:val="both"/>
        <w:rPr>
          <w:sz w:val="24"/>
          <w:szCs w:val="24"/>
        </w:rPr>
      </w:pPr>
      <w:r w:rsidRPr="00962B5F">
        <w:rPr>
          <w:sz w:val="24"/>
          <w:szCs w:val="24"/>
        </w:rPr>
        <w:t xml:space="preserve">Table 3.27 presents percent distribution of women by their role in important decision making about household related activities by endline and baseline surveys, according to intervention and control areas. As reported in the baseline survey report, endline survey results also </w:t>
      </w:r>
      <w:r w:rsidR="002632D9" w:rsidRPr="00962B5F">
        <w:rPr>
          <w:sz w:val="24"/>
          <w:szCs w:val="24"/>
        </w:rPr>
        <w:t>showed</w:t>
      </w:r>
      <w:r w:rsidRPr="00962B5F">
        <w:rPr>
          <w:sz w:val="24"/>
          <w:szCs w:val="24"/>
        </w:rPr>
        <w:t xml:space="preserve"> that the role of women in household decision making is negligible. </w:t>
      </w:r>
      <w:r w:rsidR="00582086" w:rsidRPr="00962B5F">
        <w:rPr>
          <w:sz w:val="24"/>
          <w:szCs w:val="24"/>
        </w:rPr>
        <w:t>For example, o</w:t>
      </w:r>
      <w:r w:rsidRPr="00962B5F">
        <w:rPr>
          <w:sz w:val="24"/>
          <w:szCs w:val="24"/>
        </w:rPr>
        <w:t>nly 15.3 percent intervention women in the endline against 9.6 percent in the baseline can take decision</w:t>
      </w:r>
      <w:r w:rsidR="002632D9" w:rsidRPr="00962B5F">
        <w:rPr>
          <w:sz w:val="24"/>
          <w:szCs w:val="24"/>
        </w:rPr>
        <w:t xml:space="preserve"> </w:t>
      </w:r>
      <w:r w:rsidR="00002566" w:rsidRPr="00962B5F">
        <w:rPr>
          <w:sz w:val="24"/>
          <w:szCs w:val="24"/>
        </w:rPr>
        <w:t xml:space="preserve">about </w:t>
      </w:r>
      <w:r w:rsidR="00B73DC2" w:rsidRPr="00962B5F">
        <w:rPr>
          <w:sz w:val="24"/>
          <w:szCs w:val="24"/>
        </w:rPr>
        <w:t xml:space="preserve">own health care, similar is the situation about child’s </w:t>
      </w:r>
      <w:r w:rsidR="007D22D2" w:rsidRPr="00962B5F">
        <w:rPr>
          <w:sz w:val="24"/>
          <w:szCs w:val="24"/>
        </w:rPr>
        <w:t>health (</w:t>
      </w:r>
      <w:r w:rsidR="00002566" w:rsidRPr="00962B5F">
        <w:rPr>
          <w:sz w:val="24"/>
          <w:szCs w:val="24"/>
        </w:rPr>
        <w:t>16.7 percent in the endline vs. 12.4 percent in the baseline)</w:t>
      </w:r>
      <w:r w:rsidR="00B73DC2" w:rsidRPr="00962B5F">
        <w:rPr>
          <w:sz w:val="24"/>
          <w:szCs w:val="24"/>
        </w:rPr>
        <w:t xml:space="preserve">, household purchase for daily needs, and visiting parents’ family. </w:t>
      </w:r>
      <w:r w:rsidR="00002566" w:rsidRPr="00962B5F">
        <w:rPr>
          <w:sz w:val="24"/>
          <w:szCs w:val="24"/>
        </w:rPr>
        <w:t xml:space="preserve">The situation was found similar in the control. </w:t>
      </w:r>
      <w:r w:rsidR="00B73DC2" w:rsidRPr="00962B5F">
        <w:rPr>
          <w:sz w:val="24"/>
          <w:szCs w:val="24"/>
        </w:rPr>
        <w:t xml:space="preserve">On large household purchase, women have </w:t>
      </w:r>
      <w:r w:rsidR="00002566" w:rsidRPr="00962B5F">
        <w:rPr>
          <w:sz w:val="24"/>
          <w:szCs w:val="24"/>
        </w:rPr>
        <w:t>no</w:t>
      </w:r>
      <w:r w:rsidR="00B73DC2" w:rsidRPr="00962B5F">
        <w:rPr>
          <w:sz w:val="24"/>
          <w:szCs w:val="24"/>
        </w:rPr>
        <w:t xml:space="preserve"> freedom to take decision alone. </w:t>
      </w:r>
      <w:r w:rsidR="00002566" w:rsidRPr="00962B5F">
        <w:rPr>
          <w:sz w:val="24"/>
          <w:szCs w:val="24"/>
        </w:rPr>
        <w:t xml:space="preserve">Mainly husbands decide what to do, but about a quarter or so reported that they </w:t>
      </w:r>
      <w:r w:rsidR="00002566" w:rsidRPr="00962B5F">
        <w:rPr>
          <w:sz w:val="24"/>
          <w:szCs w:val="24"/>
        </w:rPr>
        <w:lastRenderedPageBreak/>
        <w:t>make decision jointly with husbands. Bangladesh Demographic and Health Surveys (BDHS) and other surveys reported similar situation.</w:t>
      </w:r>
    </w:p>
    <w:p w14:paraId="09485F94" w14:textId="77777777" w:rsidR="00B73DC2" w:rsidRPr="00962B5F" w:rsidRDefault="00B73DC2" w:rsidP="00B7272A">
      <w:pPr>
        <w:spacing w:before="120" w:after="120"/>
        <w:jc w:val="both"/>
        <w:rPr>
          <w:sz w:val="24"/>
          <w:szCs w:val="24"/>
        </w:rPr>
      </w:pPr>
      <w:r w:rsidRPr="00962B5F">
        <w:rPr>
          <w:sz w:val="24"/>
          <w:szCs w:val="24"/>
        </w:rPr>
        <w:t xml:space="preserve">Role of rural women in decision making about spending own money is somewhat more prominent than level of freedom in other activities. </w:t>
      </w:r>
      <w:r w:rsidR="00671A5E" w:rsidRPr="00962B5F">
        <w:rPr>
          <w:sz w:val="24"/>
          <w:szCs w:val="24"/>
        </w:rPr>
        <w:t xml:space="preserve">Large majority of both intervention and control women </w:t>
      </w:r>
      <w:r w:rsidRPr="00962B5F">
        <w:rPr>
          <w:sz w:val="24"/>
          <w:szCs w:val="24"/>
        </w:rPr>
        <w:t xml:space="preserve">have the freedom to spend own money. </w:t>
      </w:r>
      <w:r w:rsidR="00671A5E" w:rsidRPr="00962B5F">
        <w:rPr>
          <w:sz w:val="24"/>
          <w:szCs w:val="24"/>
        </w:rPr>
        <w:t>It is interesting to note that more than two-thirds women are given the freedom to decide how to share</w:t>
      </w:r>
      <w:r w:rsidR="002632D9" w:rsidRPr="00962B5F">
        <w:rPr>
          <w:sz w:val="24"/>
          <w:szCs w:val="24"/>
        </w:rPr>
        <w:t xml:space="preserve"> </w:t>
      </w:r>
      <w:r w:rsidR="00671A5E" w:rsidRPr="00962B5F">
        <w:rPr>
          <w:sz w:val="24"/>
          <w:szCs w:val="24"/>
        </w:rPr>
        <w:t>food when households do not have enough food for household members</w:t>
      </w:r>
      <w:r w:rsidR="003740BF" w:rsidRPr="00962B5F">
        <w:rPr>
          <w:sz w:val="24"/>
          <w:szCs w:val="24"/>
        </w:rPr>
        <w:t>.</w:t>
      </w:r>
    </w:p>
    <w:p w14:paraId="388774BA" w14:textId="77777777" w:rsidR="002632D9" w:rsidRPr="00962B5F" w:rsidRDefault="002632D9" w:rsidP="00B7272A">
      <w:pPr>
        <w:spacing w:before="120" w:after="120"/>
        <w:jc w:val="both"/>
        <w:rPr>
          <w:b/>
          <w:sz w:val="24"/>
          <w:szCs w:val="24"/>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1C1C1A" w:rsidRPr="00962B5F" w14:paraId="692B2C7E" w14:textId="77777777" w:rsidTr="001C1C1A">
        <w:trPr>
          <w:jc w:val="center"/>
        </w:trPr>
        <w:tc>
          <w:tcPr>
            <w:tcW w:w="9828" w:type="dxa"/>
            <w:tcBorders>
              <w:bottom w:val="single" w:sz="4" w:space="0" w:color="auto"/>
            </w:tcBorders>
          </w:tcPr>
          <w:p w14:paraId="3F95D3BE" w14:textId="77777777" w:rsidR="001C1C1A" w:rsidRPr="00962B5F" w:rsidRDefault="001C1C1A" w:rsidP="001C1C1A">
            <w:pPr>
              <w:rPr>
                <w:b/>
                <w:sz w:val="24"/>
                <w:szCs w:val="24"/>
              </w:rPr>
            </w:pPr>
            <w:r w:rsidRPr="00962B5F">
              <w:rPr>
                <w:b/>
                <w:sz w:val="24"/>
                <w:szCs w:val="24"/>
              </w:rPr>
              <w:t>Table 3.27: Women empowerment –Role in decision making</w:t>
            </w:r>
          </w:p>
          <w:p w14:paraId="71E9077F" w14:textId="77777777" w:rsidR="001C1C1A" w:rsidRPr="00962B5F" w:rsidRDefault="001C1C1A" w:rsidP="001C1C1A">
            <w:pPr>
              <w:rPr>
                <w:b/>
                <w:sz w:val="6"/>
                <w:szCs w:val="24"/>
              </w:rPr>
            </w:pPr>
          </w:p>
          <w:p w14:paraId="13D18D6C" w14:textId="77777777" w:rsidR="001C1C1A" w:rsidRPr="00962B5F" w:rsidRDefault="001C1C1A" w:rsidP="001C1C1A">
            <w:pPr>
              <w:rPr>
                <w:sz w:val="24"/>
                <w:szCs w:val="24"/>
              </w:rPr>
            </w:pPr>
            <w:r w:rsidRPr="00962B5F">
              <w:rPr>
                <w:sz w:val="24"/>
                <w:szCs w:val="24"/>
              </w:rPr>
              <w:t>Percent distribution of women by role in decision making about important household and other activities according to intervention and control areas by endline</w:t>
            </w:r>
            <w:r w:rsidR="002632D9" w:rsidRPr="00962B5F">
              <w:rPr>
                <w:sz w:val="24"/>
                <w:szCs w:val="24"/>
              </w:rPr>
              <w:t xml:space="preserve"> </w:t>
            </w:r>
            <w:r w:rsidRPr="00962B5F">
              <w:rPr>
                <w:sz w:val="24"/>
                <w:szCs w:val="24"/>
              </w:rPr>
              <w:t>&amp; baseline surveys</w:t>
            </w:r>
          </w:p>
        </w:tc>
      </w:tr>
    </w:tbl>
    <w:p w14:paraId="3856C9D2" w14:textId="77777777" w:rsidR="001C1C1A" w:rsidRPr="00962B5F" w:rsidRDefault="001C1C1A">
      <w:pPr>
        <w:rPr>
          <w:sz w:val="2"/>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993"/>
        <w:gridCol w:w="994"/>
        <w:gridCol w:w="1103"/>
        <w:gridCol w:w="1104"/>
      </w:tblGrid>
      <w:tr w:rsidR="001C1C1A" w:rsidRPr="00962B5F" w14:paraId="47CCCF8A" w14:textId="77777777" w:rsidTr="001C1C1A">
        <w:trPr>
          <w:tblHeader/>
          <w:jc w:val="center"/>
        </w:trPr>
        <w:tc>
          <w:tcPr>
            <w:tcW w:w="5634" w:type="dxa"/>
            <w:tcBorders>
              <w:top w:val="single" w:sz="4" w:space="0" w:color="auto"/>
              <w:left w:val="single" w:sz="4" w:space="0" w:color="auto"/>
              <w:bottom w:val="nil"/>
              <w:right w:val="nil"/>
            </w:tcBorders>
          </w:tcPr>
          <w:p w14:paraId="74895447" w14:textId="77777777" w:rsidR="001C1C1A" w:rsidRPr="00962B5F" w:rsidRDefault="001C1C1A" w:rsidP="001C1C1A">
            <w:pPr>
              <w:rPr>
                <w:sz w:val="24"/>
                <w:szCs w:val="24"/>
              </w:rPr>
            </w:pPr>
            <w:r w:rsidRPr="00962B5F">
              <w:rPr>
                <w:sz w:val="24"/>
                <w:szCs w:val="24"/>
              </w:rPr>
              <w:t>Decision about</w:t>
            </w:r>
          </w:p>
        </w:tc>
        <w:tc>
          <w:tcPr>
            <w:tcW w:w="1987" w:type="dxa"/>
            <w:gridSpan w:val="2"/>
            <w:tcBorders>
              <w:top w:val="single" w:sz="4" w:space="0" w:color="auto"/>
              <w:left w:val="nil"/>
              <w:bottom w:val="single" w:sz="4" w:space="0" w:color="auto"/>
              <w:right w:val="nil"/>
            </w:tcBorders>
          </w:tcPr>
          <w:p w14:paraId="53732393" w14:textId="77777777" w:rsidR="001C1C1A" w:rsidRPr="00962B5F" w:rsidRDefault="001C1C1A" w:rsidP="001C1C1A">
            <w:pPr>
              <w:jc w:val="center"/>
              <w:rPr>
                <w:b/>
                <w:sz w:val="22"/>
                <w:szCs w:val="24"/>
              </w:rPr>
            </w:pPr>
            <w:r w:rsidRPr="00962B5F">
              <w:rPr>
                <w:b/>
                <w:sz w:val="22"/>
                <w:szCs w:val="24"/>
              </w:rPr>
              <w:t>Control areas</w:t>
            </w:r>
          </w:p>
        </w:tc>
        <w:tc>
          <w:tcPr>
            <w:tcW w:w="2207" w:type="dxa"/>
            <w:gridSpan w:val="2"/>
            <w:tcBorders>
              <w:top w:val="single" w:sz="4" w:space="0" w:color="auto"/>
              <w:left w:val="nil"/>
              <w:bottom w:val="single" w:sz="4" w:space="0" w:color="auto"/>
              <w:right w:val="single" w:sz="4" w:space="0" w:color="auto"/>
            </w:tcBorders>
          </w:tcPr>
          <w:p w14:paraId="03289AF1" w14:textId="77777777" w:rsidR="001C1C1A" w:rsidRPr="00962B5F" w:rsidRDefault="001C1C1A" w:rsidP="001C1C1A">
            <w:pPr>
              <w:jc w:val="center"/>
              <w:rPr>
                <w:b/>
                <w:sz w:val="22"/>
                <w:szCs w:val="24"/>
              </w:rPr>
            </w:pPr>
            <w:r w:rsidRPr="00962B5F">
              <w:rPr>
                <w:b/>
                <w:sz w:val="22"/>
                <w:szCs w:val="24"/>
              </w:rPr>
              <w:t>Intervention areas</w:t>
            </w:r>
          </w:p>
        </w:tc>
      </w:tr>
      <w:tr w:rsidR="001C1C1A" w:rsidRPr="00962B5F" w14:paraId="0DE617A9" w14:textId="77777777" w:rsidTr="001C1C1A">
        <w:trPr>
          <w:tblHeader/>
          <w:jc w:val="center"/>
        </w:trPr>
        <w:tc>
          <w:tcPr>
            <w:tcW w:w="5634" w:type="dxa"/>
            <w:tcBorders>
              <w:top w:val="nil"/>
              <w:left w:val="single" w:sz="4" w:space="0" w:color="auto"/>
              <w:bottom w:val="single" w:sz="4" w:space="0" w:color="auto"/>
              <w:right w:val="nil"/>
            </w:tcBorders>
          </w:tcPr>
          <w:p w14:paraId="1742BF9F" w14:textId="77777777" w:rsidR="001C1C1A" w:rsidRPr="00962B5F" w:rsidRDefault="001C1C1A" w:rsidP="001C1C1A">
            <w:pPr>
              <w:rPr>
                <w:b/>
                <w:sz w:val="24"/>
                <w:szCs w:val="24"/>
              </w:rPr>
            </w:pPr>
          </w:p>
        </w:tc>
        <w:tc>
          <w:tcPr>
            <w:tcW w:w="993" w:type="dxa"/>
            <w:tcBorders>
              <w:top w:val="single" w:sz="4" w:space="0" w:color="auto"/>
              <w:left w:val="nil"/>
              <w:bottom w:val="single" w:sz="4" w:space="0" w:color="auto"/>
              <w:right w:val="nil"/>
            </w:tcBorders>
          </w:tcPr>
          <w:p w14:paraId="76BE031C" w14:textId="77777777" w:rsidR="001C1C1A" w:rsidRPr="00962B5F" w:rsidRDefault="001C1C1A" w:rsidP="001C1C1A">
            <w:pPr>
              <w:jc w:val="center"/>
            </w:pPr>
            <w:r w:rsidRPr="00962B5F">
              <w:t>BL (%)</w:t>
            </w:r>
          </w:p>
        </w:tc>
        <w:tc>
          <w:tcPr>
            <w:tcW w:w="994" w:type="dxa"/>
            <w:tcBorders>
              <w:top w:val="single" w:sz="4" w:space="0" w:color="auto"/>
              <w:left w:val="nil"/>
              <w:bottom w:val="single" w:sz="4" w:space="0" w:color="auto"/>
              <w:right w:val="nil"/>
            </w:tcBorders>
          </w:tcPr>
          <w:p w14:paraId="728A4CE5" w14:textId="77777777" w:rsidR="001C1C1A" w:rsidRPr="00962B5F" w:rsidRDefault="001C1C1A" w:rsidP="001C1C1A">
            <w:pPr>
              <w:jc w:val="center"/>
            </w:pPr>
            <w:r w:rsidRPr="00962B5F">
              <w:t>EL (%)</w:t>
            </w:r>
          </w:p>
        </w:tc>
        <w:tc>
          <w:tcPr>
            <w:tcW w:w="1103" w:type="dxa"/>
            <w:tcBorders>
              <w:top w:val="single" w:sz="4" w:space="0" w:color="auto"/>
              <w:left w:val="nil"/>
              <w:bottom w:val="single" w:sz="4" w:space="0" w:color="auto"/>
              <w:right w:val="nil"/>
            </w:tcBorders>
          </w:tcPr>
          <w:p w14:paraId="3EB4D39E" w14:textId="77777777" w:rsidR="001C1C1A" w:rsidRPr="00962B5F" w:rsidRDefault="001C1C1A" w:rsidP="001C1C1A">
            <w:pPr>
              <w:jc w:val="center"/>
            </w:pPr>
            <w:r w:rsidRPr="00962B5F">
              <w:t>BL (%)</w:t>
            </w:r>
          </w:p>
        </w:tc>
        <w:tc>
          <w:tcPr>
            <w:tcW w:w="1104" w:type="dxa"/>
            <w:tcBorders>
              <w:top w:val="single" w:sz="4" w:space="0" w:color="auto"/>
              <w:left w:val="nil"/>
              <w:bottom w:val="single" w:sz="4" w:space="0" w:color="auto"/>
              <w:right w:val="single" w:sz="4" w:space="0" w:color="auto"/>
            </w:tcBorders>
            <w:vAlign w:val="center"/>
          </w:tcPr>
          <w:p w14:paraId="3A2739ED" w14:textId="77777777" w:rsidR="001C1C1A" w:rsidRPr="00962B5F" w:rsidRDefault="001C1C1A" w:rsidP="001C1C1A">
            <w:pPr>
              <w:autoSpaceDE w:val="0"/>
              <w:autoSpaceDN w:val="0"/>
              <w:adjustRightInd w:val="0"/>
              <w:jc w:val="center"/>
              <w:rPr>
                <w:color w:val="000000"/>
              </w:rPr>
            </w:pPr>
            <w:r w:rsidRPr="00962B5F">
              <w:rPr>
                <w:rFonts w:cs="Arial"/>
                <w:color w:val="000000"/>
              </w:rPr>
              <w:t>EL</w:t>
            </w:r>
            <w:r w:rsidR="002632D9" w:rsidRPr="00962B5F">
              <w:rPr>
                <w:rFonts w:cs="Arial"/>
                <w:color w:val="000000"/>
              </w:rPr>
              <w:t xml:space="preserve"> </w:t>
            </w:r>
            <w:r w:rsidRPr="00962B5F">
              <w:rPr>
                <w:rFonts w:cs="Arial"/>
                <w:color w:val="000000"/>
              </w:rPr>
              <w:t>%</w:t>
            </w:r>
          </w:p>
        </w:tc>
      </w:tr>
      <w:tr w:rsidR="001C1C1A" w:rsidRPr="00962B5F" w14:paraId="57792B6A" w14:textId="77777777" w:rsidTr="001C1C1A">
        <w:trPr>
          <w:jc w:val="center"/>
        </w:trPr>
        <w:tc>
          <w:tcPr>
            <w:tcW w:w="5634" w:type="dxa"/>
            <w:tcBorders>
              <w:top w:val="single" w:sz="4" w:space="0" w:color="auto"/>
              <w:left w:val="single" w:sz="4" w:space="0" w:color="auto"/>
              <w:bottom w:val="nil"/>
              <w:right w:val="nil"/>
            </w:tcBorders>
          </w:tcPr>
          <w:p w14:paraId="4F266AB6" w14:textId="77777777" w:rsidR="001C1C1A" w:rsidRPr="00962B5F" w:rsidRDefault="001C1C1A" w:rsidP="001C1C1A">
            <w:pPr>
              <w:pStyle w:val="MediumGrid21"/>
              <w:ind w:left="0" w:firstLine="0"/>
              <w:jc w:val="left"/>
              <w:rPr>
                <w:rFonts w:ascii="Times New Roman" w:hAnsi="Times New Roman"/>
                <w:b/>
              </w:rPr>
            </w:pPr>
            <w:r w:rsidRPr="00962B5F">
              <w:rPr>
                <w:b/>
                <w:sz w:val="24"/>
                <w:szCs w:val="24"/>
              </w:rPr>
              <w:t>Own health:</w:t>
            </w:r>
          </w:p>
        </w:tc>
        <w:tc>
          <w:tcPr>
            <w:tcW w:w="993" w:type="dxa"/>
            <w:tcBorders>
              <w:top w:val="single" w:sz="4" w:space="0" w:color="auto"/>
              <w:left w:val="nil"/>
              <w:bottom w:val="nil"/>
              <w:right w:val="nil"/>
            </w:tcBorders>
          </w:tcPr>
          <w:p w14:paraId="0FD8AA6D" w14:textId="77777777" w:rsidR="001C1C1A" w:rsidRPr="00962B5F" w:rsidRDefault="001C1C1A" w:rsidP="001C1C1A">
            <w:pPr>
              <w:jc w:val="center"/>
              <w:rPr>
                <w:b/>
                <w:sz w:val="22"/>
                <w:szCs w:val="22"/>
              </w:rPr>
            </w:pPr>
          </w:p>
        </w:tc>
        <w:tc>
          <w:tcPr>
            <w:tcW w:w="994" w:type="dxa"/>
            <w:tcBorders>
              <w:top w:val="single" w:sz="4" w:space="0" w:color="auto"/>
              <w:left w:val="nil"/>
              <w:bottom w:val="nil"/>
              <w:right w:val="nil"/>
            </w:tcBorders>
          </w:tcPr>
          <w:p w14:paraId="060ED711" w14:textId="77777777" w:rsidR="001C1C1A" w:rsidRPr="00962B5F" w:rsidRDefault="001C1C1A" w:rsidP="001C1C1A">
            <w:pPr>
              <w:jc w:val="center"/>
              <w:rPr>
                <w:b/>
                <w:sz w:val="22"/>
                <w:szCs w:val="22"/>
              </w:rPr>
            </w:pPr>
          </w:p>
        </w:tc>
        <w:tc>
          <w:tcPr>
            <w:tcW w:w="1103" w:type="dxa"/>
            <w:tcBorders>
              <w:top w:val="single" w:sz="4" w:space="0" w:color="auto"/>
              <w:left w:val="nil"/>
              <w:bottom w:val="nil"/>
              <w:right w:val="nil"/>
            </w:tcBorders>
          </w:tcPr>
          <w:p w14:paraId="025D54E3" w14:textId="77777777" w:rsidR="001C1C1A" w:rsidRPr="00962B5F" w:rsidRDefault="001C1C1A" w:rsidP="001C1C1A">
            <w:pPr>
              <w:jc w:val="center"/>
              <w:rPr>
                <w:b/>
                <w:sz w:val="22"/>
                <w:szCs w:val="22"/>
              </w:rPr>
            </w:pPr>
          </w:p>
        </w:tc>
        <w:tc>
          <w:tcPr>
            <w:tcW w:w="1104" w:type="dxa"/>
            <w:tcBorders>
              <w:top w:val="single" w:sz="4" w:space="0" w:color="auto"/>
              <w:left w:val="nil"/>
              <w:bottom w:val="nil"/>
              <w:right w:val="single" w:sz="4" w:space="0" w:color="auto"/>
            </w:tcBorders>
          </w:tcPr>
          <w:p w14:paraId="518E344C" w14:textId="77777777" w:rsidR="001C1C1A" w:rsidRPr="00962B5F" w:rsidRDefault="001C1C1A" w:rsidP="001C1C1A">
            <w:pPr>
              <w:jc w:val="center"/>
              <w:rPr>
                <w:b/>
                <w:sz w:val="22"/>
                <w:szCs w:val="22"/>
              </w:rPr>
            </w:pPr>
          </w:p>
        </w:tc>
      </w:tr>
      <w:tr w:rsidR="001C1C1A" w:rsidRPr="00962B5F" w14:paraId="6AFDCD4B" w14:textId="77777777" w:rsidTr="001C1C1A">
        <w:trPr>
          <w:jc w:val="center"/>
        </w:trPr>
        <w:tc>
          <w:tcPr>
            <w:tcW w:w="5634" w:type="dxa"/>
            <w:tcBorders>
              <w:top w:val="nil"/>
              <w:left w:val="single" w:sz="4" w:space="0" w:color="auto"/>
              <w:bottom w:val="nil"/>
              <w:right w:val="nil"/>
            </w:tcBorders>
            <w:vAlign w:val="bottom"/>
          </w:tcPr>
          <w:p w14:paraId="5E837040" w14:textId="77777777" w:rsidR="001C1C1A" w:rsidRPr="00962B5F" w:rsidRDefault="001C1C1A" w:rsidP="001C1C1A">
            <w:pPr>
              <w:rPr>
                <w:color w:val="000000"/>
                <w:sz w:val="22"/>
                <w:szCs w:val="22"/>
              </w:rPr>
            </w:pPr>
            <w:r w:rsidRPr="00962B5F">
              <w:rPr>
                <w:color w:val="000000"/>
                <w:sz w:val="22"/>
                <w:szCs w:val="22"/>
              </w:rPr>
              <w:t>Self</w:t>
            </w:r>
          </w:p>
        </w:tc>
        <w:tc>
          <w:tcPr>
            <w:tcW w:w="993" w:type="dxa"/>
            <w:tcBorders>
              <w:top w:val="nil"/>
              <w:left w:val="nil"/>
              <w:bottom w:val="nil"/>
              <w:right w:val="nil"/>
            </w:tcBorders>
          </w:tcPr>
          <w:p w14:paraId="737632EB" w14:textId="77777777" w:rsidR="001C1C1A" w:rsidRPr="00962B5F" w:rsidRDefault="001C1C1A" w:rsidP="001C1C1A">
            <w:pPr>
              <w:jc w:val="center"/>
              <w:rPr>
                <w:sz w:val="24"/>
                <w:szCs w:val="24"/>
              </w:rPr>
            </w:pPr>
            <w:r w:rsidRPr="00962B5F">
              <w:rPr>
                <w:sz w:val="24"/>
                <w:szCs w:val="24"/>
              </w:rPr>
              <w:t>8.6</w:t>
            </w:r>
          </w:p>
        </w:tc>
        <w:tc>
          <w:tcPr>
            <w:tcW w:w="994" w:type="dxa"/>
            <w:tcBorders>
              <w:top w:val="nil"/>
              <w:left w:val="nil"/>
              <w:bottom w:val="nil"/>
              <w:right w:val="nil"/>
            </w:tcBorders>
            <w:vAlign w:val="center"/>
          </w:tcPr>
          <w:p w14:paraId="188C6240"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19.4</w:t>
            </w:r>
          </w:p>
        </w:tc>
        <w:tc>
          <w:tcPr>
            <w:tcW w:w="1103" w:type="dxa"/>
            <w:tcBorders>
              <w:top w:val="nil"/>
              <w:left w:val="nil"/>
              <w:bottom w:val="nil"/>
              <w:right w:val="nil"/>
            </w:tcBorders>
          </w:tcPr>
          <w:p w14:paraId="5CA1F4E9" w14:textId="77777777" w:rsidR="001C1C1A" w:rsidRPr="00962B5F" w:rsidRDefault="001C1C1A" w:rsidP="001C1C1A">
            <w:pPr>
              <w:jc w:val="center"/>
              <w:rPr>
                <w:sz w:val="24"/>
                <w:szCs w:val="24"/>
              </w:rPr>
            </w:pPr>
            <w:r w:rsidRPr="00962B5F">
              <w:rPr>
                <w:sz w:val="24"/>
                <w:szCs w:val="24"/>
              </w:rPr>
              <w:t>9. 6</w:t>
            </w:r>
          </w:p>
        </w:tc>
        <w:tc>
          <w:tcPr>
            <w:tcW w:w="1104" w:type="dxa"/>
            <w:tcBorders>
              <w:top w:val="nil"/>
              <w:left w:val="nil"/>
              <w:bottom w:val="nil"/>
              <w:right w:val="single" w:sz="4" w:space="0" w:color="auto"/>
            </w:tcBorders>
            <w:vAlign w:val="center"/>
          </w:tcPr>
          <w:p w14:paraId="4C3D694F"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15.3</w:t>
            </w:r>
          </w:p>
        </w:tc>
      </w:tr>
      <w:tr w:rsidR="001C1C1A" w:rsidRPr="00962B5F" w14:paraId="61E471BB" w14:textId="77777777" w:rsidTr="001C1C1A">
        <w:trPr>
          <w:jc w:val="center"/>
        </w:trPr>
        <w:tc>
          <w:tcPr>
            <w:tcW w:w="5634" w:type="dxa"/>
            <w:tcBorders>
              <w:top w:val="nil"/>
              <w:left w:val="single" w:sz="4" w:space="0" w:color="auto"/>
              <w:bottom w:val="nil"/>
              <w:right w:val="nil"/>
            </w:tcBorders>
            <w:vAlign w:val="bottom"/>
          </w:tcPr>
          <w:p w14:paraId="25B9AF08" w14:textId="77777777" w:rsidR="001C1C1A" w:rsidRPr="00962B5F" w:rsidRDefault="001C1C1A" w:rsidP="001C1C1A">
            <w:pPr>
              <w:rPr>
                <w:color w:val="000000"/>
                <w:sz w:val="22"/>
                <w:szCs w:val="22"/>
              </w:rPr>
            </w:pPr>
            <w:r w:rsidRPr="00962B5F">
              <w:rPr>
                <w:color w:val="000000"/>
                <w:sz w:val="22"/>
                <w:szCs w:val="22"/>
              </w:rPr>
              <w:t>Husband</w:t>
            </w:r>
          </w:p>
        </w:tc>
        <w:tc>
          <w:tcPr>
            <w:tcW w:w="993" w:type="dxa"/>
            <w:tcBorders>
              <w:top w:val="nil"/>
              <w:left w:val="nil"/>
              <w:bottom w:val="nil"/>
              <w:right w:val="nil"/>
            </w:tcBorders>
          </w:tcPr>
          <w:p w14:paraId="5F7C9840" w14:textId="77777777" w:rsidR="001C1C1A" w:rsidRPr="00962B5F" w:rsidRDefault="001C1C1A" w:rsidP="001C1C1A">
            <w:pPr>
              <w:jc w:val="center"/>
              <w:rPr>
                <w:sz w:val="24"/>
                <w:szCs w:val="24"/>
              </w:rPr>
            </w:pPr>
            <w:r w:rsidRPr="00962B5F">
              <w:rPr>
                <w:sz w:val="24"/>
                <w:szCs w:val="24"/>
              </w:rPr>
              <w:t>67.2</w:t>
            </w:r>
          </w:p>
        </w:tc>
        <w:tc>
          <w:tcPr>
            <w:tcW w:w="994" w:type="dxa"/>
            <w:tcBorders>
              <w:top w:val="nil"/>
              <w:left w:val="nil"/>
              <w:bottom w:val="nil"/>
              <w:right w:val="nil"/>
            </w:tcBorders>
            <w:vAlign w:val="center"/>
          </w:tcPr>
          <w:p w14:paraId="49E9C0FE"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58.8</w:t>
            </w:r>
          </w:p>
        </w:tc>
        <w:tc>
          <w:tcPr>
            <w:tcW w:w="1103" w:type="dxa"/>
            <w:tcBorders>
              <w:top w:val="nil"/>
              <w:left w:val="nil"/>
              <w:bottom w:val="nil"/>
              <w:right w:val="nil"/>
            </w:tcBorders>
          </w:tcPr>
          <w:p w14:paraId="279D9FC6" w14:textId="77777777" w:rsidR="001C1C1A" w:rsidRPr="00962B5F" w:rsidRDefault="001C1C1A" w:rsidP="001C1C1A">
            <w:pPr>
              <w:jc w:val="center"/>
              <w:rPr>
                <w:sz w:val="24"/>
                <w:szCs w:val="24"/>
              </w:rPr>
            </w:pPr>
            <w:r w:rsidRPr="00962B5F">
              <w:rPr>
                <w:sz w:val="24"/>
                <w:szCs w:val="24"/>
              </w:rPr>
              <w:t>62.0</w:t>
            </w:r>
          </w:p>
        </w:tc>
        <w:tc>
          <w:tcPr>
            <w:tcW w:w="1104" w:type="dxa"/>
            <w:tcBorders>
              <w:top w:val="nil"/>
              <w:left w:val="nil"/>
              <w:bottom w:val="nil"/>
              <w:right w:val="single" w:sz="4" w:space="0" w:color="auto"/>
            </w:tcBorders>
            <w:vAlign w:val="center"/>
          </w:tcPr>
          <w:p w14:paraId="65073E0D"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64.4</w:t>
            </w:r>
          </w:p>
        </w:tc>
      </w:tr>
      <w:tr w:rsidR="001C1C1A" w:rsidRPr="00962B5F" w14:paraId="64BC588F" w14:textId="77777777" w:rsidTr="001C1C1A">
        <w:trPr>
          <w:jc w:val="center"/>
        </w:trPr>
        <w:tc>
          <w:tcPr>
            <w:tcW w:w="5634" w:type="dxa"/>
            <w:tcBorders>
              <w:top w:val="nil"/>
              <w:left w:val="single" w:sz="4" w:space="0" w:color="auto"/>
              <w:bottom w:val="nil"/>
              <w:right w:val="nil"/>
            </w:tcBorders>
            <w:vAlign w:val="bottom"/>
          </w:tcPr>
          <w:p w14:paraId="13EBFA30" w14:textId="77777777" w:rsidR="001C1C1A" w:rsidRPr="00962B5F" w:rsidRDefault="001C1C1A" w:rsidP="001C1C1A">
            <w:pPr>
              <w:rPr>
                <w:color w:val="000000"/>
                <w:sz w:val="22"/>
                <w:szCs w:val="22"/>
              </w:rPr>
            </w:pPr>
            <w:r w:rsidRPr="00962B5F">
              <w:rPr>
                <w:color w:val="000000"/>
                <w:sz w:val="22"/>
                <w:szCs w:val="22"/>
              </w:rPr>
              <w:t>Both</w:t>
            </w:r>
          </w:p>
        </w:tc>
        <w:tc>
          <w:tcPr>
            <w:tcW w:w="993" w:type="dxa"/>
            <w:tcBorders>
              <w:top w:val="nil"/>
              <w:left w:val="nil"/>
              <w:bottom w:val="nil"/>
              <w:right w:val="nil"/>
            </w:tcBorders>
          </w:tcPr>
          <w:p w14:paraId="5EE9C273" w14:textId="77777777" w:rsidR="001C1C1A" w:rsidRPr="00962B5F" w:rsidRDefault="001C1C1A" w:rsidP="001C1C1A">
            <w:pPr>
              <w:jc w:val="center"/>
              <w:rPr>
                <w:sz w:val="24"/>
                <w:szCs w:val="24"/>
              </w:rPr>
            </w:pPr>
            <w:r w:rsidRPr="00962B5F">
              <w:rPr>
                <w:sz w:val="24"/>
                <w:szCs w:val="24"/>
              </w:rPr>
              <w:t>14.5</w:t>
            </w:r>
          </w:p>
        </w:tc>
        <w:tc>
          <w:tcPr>
            <w:tcW w:w="994" w:type="dxa"/>
            <w:tcBorders>
              <w:top w:val="nil"/>
              <w:left w:val="nil"/>
              <w:bottom w:val="nil"/>
              <w:right w:val="nil"/>
            </w:tcBorders>
            <w:vAlign w:val="center"/>
          </w:tcPr>
          <w:p w14:paraId="48D5ACC3"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10.1</w:t>
            </w:r>
          </w:p>
        </w:tc>
        <w:tc>
          <w:tcPr>
            <w:tcW w:w="1103" w:type="dxa"/>
            <w:tcBorders>
              <w:top w:val="nil"/>
              <w:left w:val="nil"/>
              <w:bottom w:val="nil"/>
              <w:right w:val="nil"/>
            </w:tcBorders>
          </w:tcPr>
          <w:p w14:paraId="48519FC3" w14:textId="77777777" w:rsidR="001C1C1A" w:rsidRPr="00962B5F" w:rsidRDefault="001C1C1A" w:rsidP="001C1C1A">
            <w:pPr>
              <w:jc w:val="center"/>
              <w:rPr>
                <w:sz w:val="24"/>
                <w:szCs w:val="24"/>
              </w:rPr>
            </w:pPr>
            <w:r w:rsidRPr="00962B5F">
              <w:rPr>
                <w:sz w:val="24"/>
                <w:szCs w:val="24"/>
              </w:rPr>
              <w:t>18.1</w:t>
            </w:r>
          </w:p>
        </w:tc>
        <w:tc>
          <w:tcPr>
            <w:tcW w:w="1104" w:type="dxa"/>
            <w:tcBorders>
              <w:top w:val="nil"/>
              <w:left w:val="nil"/>
              <w:bottom w:val="nil"/>
              <w:right w:val="single" w:sz="4" w:space="0" w:color="auto"/>
            </w:tcBorders>
            <w:vAlign w:val="center"/>
          </w:tcPr>
          <w:p w14:paraId="7E6ADD65"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8.5</w:t>
            </w:r>
          </w:p>
        </w:tc>
      </w:tr>
      <w:tr w:rsidR="001C1C1A" w:rsidRPr="00962B5F" w14:paraId="61593CAA" w14:textId="77777777" w:rsidTr="001C1C1A">
        <w:trPr>
          <w:jc w:val="center"/>
        </w:trPr>
        <w:tc>
          <w:tcPr>
            <w:tcW w:w="5634" w:type="dxa"/>
            <w:tcBorders>
              <w:top w:val="nil"/>
              <w:left w:val="single" w:sz="4" w:space="0" w:color="auto"/>
              <w:bottom w:val="nil"/>
              <w:right w:val="nil"/>
            </w:tcBorders>
            <w:vAlign w:val="bottom"/>
          </w:tcPr>
          <w:p w14:paraId="289E634E" w14:textId="77777777" w:rsidR="001C1C1A" w:rsidRPr="00962B5F" w:rsidRDefault="001C1C1A" w:rsidP="001C1C1A">
            <w:pPr>
              <w:rPr>
                <w:color w:val="000000"/>
                <w:sz w:val="22"/>
                <w:szCs w:val="22"/>
              </w:rPr>
            </w:pPr>
            <w:r w:rsidRPr="00962B5F">
              <w:rPr>
                <w:color w:val="000000"/>
                <w:sz w:val="22"/>
                <w:szCs w:val="22"/>
              </w:rPr>
              <w:t>Mother/Father In-law</w:t>
            </w:r>
          </w:p>
        </w:tc>
        <w:tc>
          <w:tcPr>
            <w:tcW w:w="993" w:type="dxa"/>
            <w:tcBorders>
              <w:top w:val="nil"/>
              <w:left w:val="nil"/>
              <w:bottom w:val="nil"/>
              <w:right w:val="nil"/>
            </w:tcBorders>
          </w:tcPr>
          <w:p w14:paraId="5F547CC1" w14:textId="77777777" w:rsidR="001C1C1A" w:rsidRPr="00962B5F" w:rsidRDefault="001C1C1A" w:rsidP="001C1C1A">
            <w:pPr>
              <w:jc w:val="center"/>
              <w:rPr>
                <w:sz w:val="24"/>
                <w:szCs w:val="24"/>
              </w:rPr>
            </w:pPr>
            <w:r w:rsidRPr="00962B5F">
              <w:rPr>
                <w:sz w:val="24"/>
                <w:szCs w:val="24"/>
              </w:rPr>
              <w:t>7.4</w:t>
            </w:r>
          </w:p>
        </w:tc>
        <w:tc>
          <w:tcPr>
            <w:tcW w:w="994" w:type="dxa"/>
            <w:tcBorders>
              <w:top w:val="nil"/>
              <w:left w:val="nil"/>
              <w:bottom w:val="nil"/>
              <w:right w:val="nil"/>
            </w:tcBorders>
            <w:vAlign w:val="center"/>
          </w:tcPr>
          <w:p w14:paraId="4742D4A6"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8.5</w:t>
            </w:r>
          </w:p>
        </w:tc>
        <w:tc>
          <w:tcPr>
            <w:tcW w:w="1103" w:type="dxa"/>
            <w:tcBorders>
              <w:top w:val="nil"/>
              <w:left w:val="nil"/>
              <w:bottom w:val="nil"/>
              <w:right w:val="nil"/>
            </w:tcBorders>
          </w:tcPr>
          <w:p w14:paraId="69E4CAA8" w14:textId="77777777" w:rsidR="001C1C1A" w:rsidRPr="00962B5F" w:rsidRDefault="001C1C1A" w:rsidP="001C1C1A">
            <w:pPr>
              <w:jc w:val="center"/>
              <w:rPr>
                <w:sz w:val="24"/>
                <w:szCs w:val="24"/>
              </w:rPr>
            </w:pPr>
            <w:r w:rsidRPr="00962B5F">
              <w:rPr>
                <w:sz w:val="24"/>
                <w:szCs w:val="24"/>
              </w:rPr>
              <w:t>8.5</w:t>
            </w:r>
          </w:p>
        </w:tc>
        <w:tc>
          <w:tcPr>
            <w:tcW w:w="1104" w:type="dxa"/>
            <w:tcBorders>
              <w:top w:val="nil"/>
              <w:left w:val="nil"/>
              <w:bottom w:val="nil"/>
              <w:right w:val="single" w:sz="4" w:space="0" w:color="auto"/>
            </w:tcBorders>
            <w:vAlign w:val="center"/>
          </w:tcPr>
          <w:p w14:paraId="093F6D85"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9.2</w:t>
            </w:r>
          </w:p>
        </w:tc>
      </w:tr>
      <w:tr w:rsidR="001C1C1A" w:rsidRPr="00962B5F" w14:paraId="01CC7A03" w14:textId="77777777" w:rsidTr="001C1C1A">
        <w:trPr>
          <w:jc w:val="center"/>
        </w:trPr>
        <w:tc>
          <w:tcPr>
            <w:tcW w:w="5634" w:type="dxa"/>
            <w:tcBorders>
              <w:top w:val="nil"/>
              <w:left w:val="single" w:sz="4" w:space="0" w:color="auto"/>
              <w:bottom w:val="nil"/>
              <w:right w:val="nil"/>
            </w:tcBorders>
            <w:vAlign w:val="bottom"/>
          </w:tcPr>
          <w:p w14:paraId="37792C30" w14:textId="77777777" w:rsidR="001C1C1A" w:rsidRPr="00962B5F" w:rsidRDefault="001C1C1A" w:rsidP="001C1C1A">
            <w:pPr>
              <w:rPr>
                <w:color w:val="000000"/>
                <w:sz w:val="22"/>
                <w:szCs w:val="22"/>
              </w:rPr>
            </w:pPr>
            <w:r w:rsidRPr="00962B5F">
              <w:rPr>
                <w:color w:val="000000"/>
                <w:sz w:val="22"/>
                <w:szCs w:val="22"/>
              </w:rPr>
              <w:t>Mother/Father</w:t>
            </w:r>
          </w:p>
        </w:tc>
        <w:tc>
          <w:tcPr>
            <w:tcW w:w="993" w:type="dxa"/>
            <w:tcBorders>
              <w:top w:val="nil"/>
              <w:left w:val="nil"/>
              <w:bottom w:val="nil"/>
              <w:right w:val="nil"/>
            </w:tcBorders>
          </w:tcPr>
          <w:p w14:paraId="3EA0EC87" w14:textId="77777777" w:rsidR="001C1C1A" w:rsidRPr="00962B5F" w:rsidRDefault="001C1C1A" w:rsidP="001C1C1A">
            <w:pPr>
              <w:jc w:val="center"/>
              <w:rPr>
                <w:sz w:val="24"/>
                <w:szCs w:val="24"/>
              </w:rPr>
            </w:pPr>
            <w:r w:rsidRPr="00962B5F">
              <w:rPr>
                <w:sz w:val="24"/>
                <w:szCs w:val="24"/>
              </w:rPr>
              <w:t>1.8</w:t>
            </w:r>
          </w:p>
        </w:tc>
        <w:tc>
          <w:tcPr>
            <w:tcW w:w="994" w:type="dxa"/>
            <w:tcBorders>
              <w:top w:val="nil"/>
              <w:left w:val="nil"/>
              <w:bottom w:val="nil"/>
              <w:right w:val="nil"/>
            </w:tcBorders>
            <w:vAlign w:val="center"/>
          </w:tcPr>
          <w:p w14:paraId="3E9ECEA2"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3.0</w:t>
            </w:r>
          </w:p>
        </w:tc>
        <w:tc>
          <w:tcPr>
            <w:tcW w:w="1103" w:type="dxa"/>
            <w:tcBorders>
              <w:top w:val="nil"/>
              <w:left w:val="nil"/>
              <w:bottom w:val="nil"/>
              <w:right w:val="nil"/>
            </w:tcBorders>
          </w:tcPr>
          <w:p w14:paraId="6D6A03A7" w14:textId="77777777" w:rsidR="001C1C1A" w:rsidRPr="00962B5F" w:rsidRDefault="001C1C1A" w:rsidP="001C1C1A">
            <w:pPr>
              <w:jc w:val="center"/>
              <w:rPr>
                <w:sz w:val="24"/>
                <w:szCs w:val="24"/>
              </w:rPr>
            </w:pPr>
            <w:r w:rsidRPr="00962B5F">
              <w:rPr>
                <w:sz w:val="24"/>
                <w:szCs w:val="24"/>
              </w:rPr>
              <w:t>1.5</w:t>
            </w:r>
          </w:p>
        </w:tc>
        <w:tc>
          <w:tcPr>
            <w:tcW w:w="1104" w:type="dxa"/>
            <w:tcBorders>
              <w:top w:val="nil"/>
              <w:left w:val="nil"/>
              <w:bottom w:val="nil"/>
              <w:right w:val="single" w:sz="4" w:space="0" w:color="auto"/>
            </w:tcBorders>
            <w:vAlign w:val="center"/>
          </w:tcPr>
          <w:p w14:paraId="171AFF9A"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2.0</w:t>
            </w:r>
          </w:p>
        </w:tc>
      </w:tr>
      <w:tr w:rsidR="001C1C1A" w:rsidRPr="00962B5F" w14:paraId="3EBD7B2B" w14:textId="77777777" w:rsidTr="001C1C1A">
        <w:trPr>
          <w:jc w:val="center"/>
        </w:trPr>
        <w:tc>
          <w:tcPr>
            <w:tcW w:w="5634" w:type="dxa"/>
            <w:tcBorders>
              <w:top w:val="nil"/>
              <w:left w:val="single" w:sz="4" w:space="0" w:color="auto"/>
              <w:bottom w:val="nil"/>
              <w:right w:val="nil"/>
            </w:tcBorders>
            <w:vAlign w:val="bottom"/>
          </w:tcPr>
          <w:p w14:paraId="1C716802" w14:textId="77777777" w:rsidR="001C1C1A" w:rsidRPr="00962B5F" w:rsidRDefault="001C1C1A" w:rsidP="001C1C1A">
            <w:pPr>
              <w:rPr>
                <w:bCs/>
                <w:color w:val="000000"/>
                <w:sz w:val="22"/>
                <w:szCs w:val="22"/>
              </w:rPr>
            </w:pPr>
            <w:r w:rsidRPr="00962B5F">
              <w:rPr>
                <w:bCs/>
                <w:color w:val="000000"/>
                <w:sz w:val="22"/>
                <w:szCs w:val="22"/>
              </w:rPr>
              <w:t>Other</w:t>
            </w:r>
          </w:p>
        </w:tc>
        <w:tc>
          <w:tcPr>
            <w:tcW w:w="993" w:type="dxa"/>
            <w:tcBorders>
              <w:top w:val="nil"/>
              <w:left w:val="nil"/>
              <w:bottom w:val="nil"/>
              <w:right w:val="nil"/>
            </w:tcBorders>
          </w:tcPr>
          <w:p w14:paraId="45AFE0EE" w14:textId="77777777" w:rsidR="001C1C1A" w:rsidRPr="00962B5F" w:rsidRDefault="001C1C1A" w:rsidP="001C1C1A">
            <w:pPr>
              <w:jc w:val="center"/>
              <w:rPr>
                <w:sz w:val="24"/>
                <w:szCs w:val="24"/>
              </w:rPr>
            </w:pPr>
            <w:r w:rsidRPr="00962B5F">
              <w:rPr>
                <w:sz w:val="24"/>
                <w:szCs w:val="24"/>
              </w:rPr>
              <w:t>0.5</w:t>
            </w:r>
          </w:p>
        </w:tc>
        <w:tc>
          <w:tcPr>
            <w:tcW w:w="994" w:type="dxa"/>
            <w:tcBorders>
              <w:top w:val="nil"/>
              <w:left w:val="nil"/>
              <w:bottom w:val="nil"/>
              <w:right w:val="nil"/>
            </w:tcBorders>
            <w:vAlign w:val="center"/>
          </w:tcPr>
          <w:p w14:paraId="0754F0E4"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0.2</w:t>
            </w:r>
          </w:p>
        </w:tc>
        <w:tc>
          <w:tcPr>
            <w:tcW w:w="1103" w:type="dxa"/>
            <w:tcBorders>
              <w:top w:val="nil"/>
              <w:left w:val="nil"/>
              <w:bottom w:val="nil"/>
              <w:right w:val="nil"/>
            </w:tcBorders>
          </w:tcPr>
          <w:p w14:paraId="60AA19EB" w14:textId="77777777" w:rsidR="001C1C1A" w:rsidRPr="00962B5F" w:rsidRDefault="001C1C1A" w:rsidP="001C1C1A">
            <w:pPr>
              <w:jc w:val="center"/>
              <w:rPr>
                <w:sz w:val="24"/>
                <w:szCs w:val="24"/>
              </w:rPr>
            </w:pPr>
            <w:r w:rsidRPr="00962B5F">
              <w:rPr>
                <w:sz w:val="24"/>
                <w:szCs w:val="24"/>
              </w:rPr>
              <w:t>0.2</w:t>
            </w:r>
          </w:p>
        </w:tc>
        <w:tc>
          <w:tcPr>
            <w:tcW w:w="1104" w:type="dxa"/>
            <w:tcBorders>
              <w:top w:val="nil"/>
              <w:left w:val="nil"/>
              <w:bottom w:val="nil"/>
              <w:right w:val="single" w:sz="4" w:space="0" w:color="auto"/>
            </w:tcBorders>
            <w:vAlign w:val="center"/>
          </w:tcPr>
          <w:p w14:paraId="78B123F6"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0.7</w:t>
            </w:r>
          </w:p>
        </w:tc>
      </w:tr>
      <w:tr w:rsidR="001C1C1A" w:rsidRPr="00962B5F" w14:paraId="606CB624" w14:textId="77777777" w:rsidTr="001C1C1A">
        <w:trPr>
          <w:jc w:val="center"/>
        </w:trPr>
        <w:tc>
          <w:tcPr>
            <w:tcW w:w="5634" w:type="dxa"/>
            <w:tcBorders>
              <w:top w:val="nil"/>
              <w:left w:val="single" w:sz="4" w:space="0" w:color="auto"/>
              <w:bottom w:val="nil"/>
              <w:right w:val="nil"/>
            </w:tcBorders>
            <w:vAlign w:val="bottom"/>
          </w:tcPr>
          <w:p w14:paraId="062B028E" w14:textId="77777777" w:rsidR="001C1C1A" w:rsidRPr="00962B5F" w:rsidRDefault="001C1C1A" w:rsidP="001C1C1A">
            <w:pPr>
              <w:rPr>
                <w:b/>
                <w:color w:val="000000"/>
                <w:sz w:val="22"/>
                <w:szCs w:val="22"/>
              </w:rPr>
            </w:pPr>
            <w:r w:rsidRPr="00962B5F">
              <w:rPr>
                <w:b/>
                <w:sz w:val="24"/>
                <w:szCs w:val="24"/>
              </w:rPr>
              <w:t>Child’s health:</w:t>
            </w:r>
          </w:p>
        </w:tc>
        <w:tc>
          <w:tcPr>
            <w:tcW w:w="993" w:type="dxa"/>
            <w:tcBorders>
              <w:top w:val="nil"/>
              <w:left w:val="nil"/>
              <w:bottom w:val="nil"/>
              <w:right w:val="nil"/>
            </w:tcBorders>
          </w:tcPr>
          <w:p w14:paraId="3B0DC493" w14:textId="77777777" w:rsidR="001C1C1A" w:rsidRPr="00962B5F" w:rsidRDefault="001C1C1A" w:rsidP="001C1C1A">
            <w:pPr>
              <w:jc w:val="center"/>
              <w:rPr>
                <w:sz w:val="24"/>
                <w:szCs w:val="24"/>
              </w:rPr>
            </w:pPr>
          </w:p>
        </w:tc>
        <w:tc>
          <w:tcPr>
            <w:tcW w:w="994" w:type="dxa"/>
            <w:tcBorders>
              <w:top w:val="nil"/>
              <w:left w:val="nil"/>
              <w:bottom w:val="nil"/>
              <w:right w:val="nil"/>
            </w:tcBorders>
            <w:vAlign w:val="center"/>
          </w:tcPr>
          <w:p w14:paraId="1A3AFDB7" w14:textId="77777777" w:rsidR="001C1C1A" w:rsidRPr="00962B5F" w:rsidRDefault="001C1C1A" w:rsidP="001C1C1A">
            <w:pPr>
              <w:autoSpaceDE w:val="0"/>
              <w:autoSpaceDN w:val="0"/>
              <w:adjustRightInd w:val="0"/>
              <w:ind w:left="60" w:right="60"/>
              <w:jc w:val="center"/>
              <w:rPr>
                <w:b/>
                <w:color w:val="000000"/>
                <w:sz w:val="24"/>
                <w:szCs w:val="24"/>
              </w:rPr>
            </w:pPr>
          </w:p>
        </w:tc>
        <w:tc>
          <w:tcPr>
            <w:tcW w:w="1103" w:type="dxa"/>
            <w:tcBorders>
              <w:top w:val="nil"/>
              <w:left w:val="nil"/>
              <w:bottom w:val="nil"/>
              <w:right w:val="nil"/>
            </w:tcBorders>
          </w:tcPr>
          <w:p w14:paraId="642425CD" w14:textId="77777777" w:rsidR="001C1C1A" w:rsidRPr="00962B5F" w:rsidRDefault="001C1C1A" w:rsidP="001C1C1A">
            <w:pPr>
              <w:jc w:val="center"/>
              <w:rPr>
                <w:sz w:val="24"/>
                <w:szCs w:val="24"/>
              </w:rPr>
            </w:pPr>
          </w:p>
        </w:tc>
        <w:tc>
          <w:tcPr>
            <w:tcW w:w="1104" w:type="dxa"/>
            <w:tcBorders>
              <w:top w:val="nil"/>
              <w:left w:val="nil"/>
              <w:bottom w:val="nil"/>
              <w:right w:val="single" w:sz="4" w:space="0" w:color="auto"/>
            </w:tcBorders>
          </w:tcPr>
          <w:p w14:paraId="59CB1EE2" w14:textId="77777777" w:rsidR="001C1C1A" w:rsidRPr="00962B5F" w:rsidRDefault="001C1C1A" w:rsidP="001C1C1A">
            <w:pPr>
              <w:jc w:val="center"/>
              <w:rPr>
                <w:b/>
                <w:sz w:val="24"/>
                <w:szCs w:val="24"/>
              </w:rPr>
            </w:pPr>
          </w:p>
        </w:tc>
      </w:tr>
      <w:tr w:rsidR="001C1C1A" w:rsidRPr="00962B5F" w14:paraId="3C25B6AC" w14:textId="77777777" w:rsidTr="001C1C1A">
        <w:trPr>
          <w:jc w:val="center"/>
        </w:trPr>
        <w:tc>
          <w:tcPr>
            <w:tcW w:w="5634" w:type="dxa"/>
            <w:tcBorders>
              <w:top w:val="nil"/>
              <w:left w:val="single" w:sz="4" w:space="0" w:color="auto"/>
              <w:bottom w:val="nil"/>
              <w:right w:val="nil"/>
            </w:tcBorders>
            <w:vAlign w:val="bottom"/>
          </w:tcPr>
          <w:p w14:paraId="45946E73" w14:textId="77777777" w:rsidR="001C1C1A" w:rsidRPr="00962B5F" w:rsidRDefault="001C1C1A" w:rsidP="001C1C1A">
            <w:pPr>
              <w:rPr>
                <w:color w:val="000000"/>
                <w:sz w:val="22"/>
                <w:szCs w:val="22"/>
              </w:rPr>
            </w:pPr>
            <w:r w:rsidRPr="00962B5F">
              <w:rPr>
                <w:color w:val="000000"/>
                <w:sz w:val="22"/>
                <w:szCs w:val="22"/>
              </w:rPr>
              <w:t>Self</w:t>
            </w:r>
          </w:p>
        </w:tc>
        <w:tc>
          <w:tcPr>
            <w:tcW w:w="993" w:type="dxa"/>
            <w:tcBorders>
              <w:top w:val="nil"/>
              <w:left w:val="nil"/>
              <w:bottom w:val="nil"/>
              <w:right w:val="nil"/>
            </w:tcBorders>
          </w:tcPr>
          <w:p w14:paraId="6A5E16C7" w14:textId="77777777" w:rsidR="001C1C1A" w:rsidRPr="00962B5F" w:rsidRDefault="001C1C1A" w:rsidP="001C1C1A">
            <w:pPr>
              <w:jc w:val="center"/>
              <w:rPr>
                <w:sz w:val="24"/>
                <w:szCs w:val="24"/>
              </w:rPr>
            </w:pPr>
            <w:r w:rsidRPr="00962B5F">
              <w:rPr>
                <w:sz w:val="24"/>
                <w:szCs w:val="24"/>
              </w:rPr>
              <w:t>8.3</w:t>
            </w:r>
          </w:p>
        </w:tc>
        <w:tc>
          <w:tcPr>
            <w:tcW w:w="994" w:type="dxa"/>
            <w:tcBorders>
              <w:top w:val="nil"/>
              <w:left w:val="nil"/>
              <w:bottom w:val="nil"/>
              <w:right w:val="nil"/>
            </w:tcBorders>
            <w:vAlign w:val="center"/>
          </w:tcPr>
          <w:p w14:paraId="369CCACD"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19.8</w:t>
            </w:r>
          </w:p>
        </w:tc>
        <w:tc>
          <w:tcPr>
            <w:tcW w:w="1103" w:type="dxa"/>
            <w:tcBorders>
              <w:top w:val="nil"/>
              <w:left w:val="nil"/>
              <w:bottom w:val="nil"/>
              <w:right w:val="nil"/>
            </w:tcBorders>
          </w:tcPr>
          <w:p w14:paraId="381CF3A3" w14:textId="77777777" w:rsidR="001C1C1A" w:rsidRPr="00962B5F" w:rsidRDefault="001C1C1A" w:rsidP="001C1C1A">
            <w:pPr>
              <w:jc w:val="center"/>
              <w:rPr>
                <w:sz w:val="24"/>
                <w:szCs w:val="24"/>
              </w:rPr>
            </w:pPr>
            <w:r w:rsidRPr="00962B5F">
              <w:rPr>
                <w:sz w:val="24"/>
                <w:szCs w:val="24"/>
              </w:rPr>
              <w:t>12.4</w:t>
            </w:r>
          </w:p>
        </w:tc>
        <w:tc>
          <w:tcPr>
            <w:tcW w:w="1104" w:type="dxa"/>
            <w:tcBorders>
              <w:top w:val="nil"/>
              <w:left w:val="nil"/>
              <w:bottom w:val="nil"/>
              <w:right w:val="single" w:sz="4" w:space="0" w:color="auto"/>
            </w:tcBorders>
            <w:vAlign w:val="center"/>
          </w:tcPr>
          <w:p w14:paraId="49BB93E6"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16.7</w:t>
            </w:r>
          </w:p>
        </w:tc>
      </w:tr>
      <w:tr w:rsidR="001C1C1A" w:rsidRPr="00962B5F" w14:paraId="6AEFD68E" w14:textId="77777777" w:rsidTr="001C1C1A">
        <w:trPr>
          <w:jc w:val="center"/>
        </w:trPr>
        <w:tc>
          <w:tcPr>
            <w:tcW w:w="5634" w:type="dxa"/>
            <w:tcBorders>
              <w:top w:val="nil"/>
              <w:left w:val="single" w:sz="4" w:space="0" w:color="auto"/>
              <w:bottom w:val="nil"/>
              <w:right w:val="nil"/>
            </w:tcBorders>
            <w:vAlign w:val="bottom"/>
          </w:tcPr>
          <w:p w14:paraId="0DDDAF57" w14:textId="77777777" w:rsidR="001C1C1A" w:rsidRPr="00962B5F" w:rsidRDefault="001C1C1A" w:rsidP="001C1C1A">
            <w:pPr>
              <w:rPr>
                <w:color w:val="000000"/>
                <w:sz w:val="22"/>
                <w:szCs w:val="22"/>
              </w:rPr>
            </w:pPr>
            <w:r w:rsidRPr="00962B5F">
              <w:rPr>
                <w:color w:val="000000"/>
                <w:sz w:val="22"/>
                <w:szCs w:val="22"/>
              </w:rPr>
              <w:t>Husband</w:t>
            </w:r>
          </w:p>
        </w:tc>
        <w:tc>
          <w:tcPr>
            <w:tcW w:w="993" w:type="dxa"/>
            <w:tcBorders>
              <w:top w:val="nil"/>
              <w:left w:val="nil"/>
              <w:bottom w:val="nil"/>
              <w:right w:val="nil"/>
            </w:tcBorders>
          </w:tcPr>
          <w:p w14:paraId="0C9C61B1" w14:textId="77777777" w:rsidR="001C1C1A" w:rsidRPr="00962B5F" w:rsidRDefault="001C1C1A" w:rsidP="001C1C1A">
            <w:pPr>
              <w:jc w:val="center"/>
              <w:rPr>
                <w:sz w:val="24"/>
                <w:szCs w:val="24"/>
              </w:rPr>
            </w:pPr>
            <w:r w:rsidRPr="00962B5F">
              <w:rPr>
                <w:sz w:val="24"/>
                <w:szCs w:val="24"/>
              </w:rPr>
              <w:t>54.5</w:t>
            </w:r>
          </w:p>
        </w:tc>
        <w:tc>
          <w:tcPr>
            <w:tcW w:w="994" w:type="dxa"/>
            <w:tcBorders>
              <w:top w:val="nil"/>
              <w:left w:val="nil"/>
              <w:bottom w:val="nil"/>
              <w:right w:val="nil"/>
            </w:tcBorders>
            <w:vAlign w:val="center"/>
          </w:tcPr>
          <w:p w14:paraId="665C88E8"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43.9</w:t>
            </w:r>
          </w:p>
        </w:tc>
        <w:tc>
          <w:tcPr>
            <w:tcW w:w="1103" w:type="dxa"/>
            <w:tcBorders>
              <w:top w:val="nil"/>
              <w:left w:val="nil"/>
              <w:bottom w:val="nil"/>
              <w:right w:val="nil"/>
            </w:tcBorders>
          </w:tcPr>
          <w:p w14:paraId="06FD22AC" w14:textId="77777777" w:rsidR="001C1C1A" w:rsidRPr="00962B5F" w:rsidRDefault="001C1C1A" w:rsidP="001C1C1A">
            <w:pPr>
              <w:jc w:val="center"/>
              <w:rPr>
                <w:sz w:val="24"/>
                <w:szCs w:val="24"/>
              </w:rPr>
            </w:pPr>
            <w:r w:rsidRPr="00962B5F">
              <w:rPr>
                <w:sz w:val="24"/>
                <w:szCs w:val="24"/>
              </w:rPr>
              <w:t>44.1</w:t>
            </w:r>
          </w:p>
        </w:tc>
        <w:tc>
          <w:tcPr>
            <w:tcW w:w="1104" w:type="dxa"/>
            <w:tcBorders>
              <w:top w:val="nil"/>
              <w:left w:val="nil"/>
              <w:bottom w:val="nil"/>
              <w:right w:val="single" w:sz="4" w:space="0" w:color="auto"/>
            </w:tcBorders>
            <w:vAlign w:val="center"/>
          </w:tcPr>
          <w:p w14:paraId="3827D3A9"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41.7</w:t>
            </w:r>
          </w:p>
        </w:tc>
      </w:tr>
      <w:tr w:rsidR="001C1C1A" w:rsidRPr="00962B5F" w14:paraId="7B027E34" w14:textId="77777777" w:rsidTr="001C1C1A">
        <w:trPr>
          <w:jc w:val="center"/>
        </w:trPr>
        <w:tc>
          <w:tcPr>
            <w:tcW w:w="5634" w:type="dxa"/>
            <w:tcBorders>
              <w:top w:val="nil"/>
              <w:left w:val="single" w:sz="4" w:space="0" w:color="auto"/>
              <w:bottom w:val="nil"/>
              <w:right w:val="nil"/>
            </w:tcBorders>
            <w:vAlign w:val="bottom"/>
          </w:tcPr>
          <w:p w14:paraId="0E06EF77" w14:textId="77777777" w:rsidR="001C1C1A" w:rsidRPr="00962B5F" w:rsidRDefault="001C1C1A" w:rsidP="001C1C1A">
            <w:pPr>
              <w:rPr>
                <w:color w:val="000000"/>
                <w:sz w:val="22"/>
                <w:szCs w:val="22"/>
              </w:rPr>
            </w:pPr>
            <w:r w:rsidRPr="00962B5F">
              <w:rPr>
                <w:color w:val="000000"/>
                <w:sz w:val="22"/>
                <w:szCs w:val="22"/>
              </w:rPr>
              <w:t>Both</w:t>
            </w:r>
          </w:p>
        </w:tc>
        <w:tc>
          <w:tcPr>
            <w:tcW w:w="993" w:type="dxa"/>
            <w:tcBorders>
              <w:top w:val="nil"/>
              <w:left w:val="nil"/>
              <w:bottom w:val="nil"/>
              <w:right w:val="nil"/>
            </w:tcBorders>
          </w:tcPr>
          <w:p w14:paraId="3B1D4EAB" w14:textId="77777777" w:rsidR="001C1C1A" w:rsidRPr="00962B5F" w:rsidRDefault="001C1C1A" w:rsidP="001C1C1A">
            <w:pPr>
              <w:jc w:val="center"/>
              <w:rPr>
                <w:sz w:val="24"/>
                <w:szCs w:val="24"/>
              </w:rPr>
            </w:pPr>
            <w:r w:rsidRPr="00962B5F">
              <w:rPr>
                <w:sz w:val="24"/>
                <w:szCs w:val="24"/>
              </w:rPr>
              <w:t>27.1</w:t>
            </w:r>
          </w:p>
        </w:tc>
        <w:tc>
          <w:tcPr>
            <w:tcW w:w="994" w:type="dxa"/>
            <w:tcBorders>
              <w:top w:val="nil"/>
              <w:left w:val="nil"/>
              <w:bottom w:val="nil"/>
              <w:right w:val="nil"/>
            </w:tcBorders>
            <w:vAlign w:val="center"/>
          </w:tcPr>
          <w:p w14:paraId="6E5FD6ED"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25.2</w:t>
            </w:r>
          </w:p>
        </w:tc>
        <w:tc>
          <w:tcPr>
            <w:tcW w:w="1103" w:type="dxa"/>
            <w:tcBorders>
              <w:top w:val="nil"/>
              <w:left w:val="nil"/>
              <w:bottom w:val="nil"/>
              <w:right w:val="nil"/>
            </w:tcBorders>
          </w:tcPr>
          <w:p w14:paraId="6DC53602" w14:textId="77777777" w:rsidR="001C1C1A" w:rsidRPr="00962B5F" w:rsidRDefault="001C1C1A" w:rsidP="001C1C1A">
            <w:pPr>
              <w:jc w:val="center"/>
              <w:rPr>
                <w:sz w:val="24"/>
                <w:szCs w:val="24"/>
              </w:rPr>
            </w:pPr>
            <w:r w:rsidRPr="00962B5F">
              <w:rPr>
                <w:sz w:val="24"/>
                <w:szCs w:val="24"/>
              </w:rPr>
              <w:t>33.7</w:t>
            </w:r>
          </w:p>
        </w:tc>
        <w:tc>
          <w:tcPr>
            <w:tcW w:w="1104" w:type="dxa"/>
            <w:tcBorders>
              <w:top w:val="nil"/>
              <w:left w:val="nil"/>
              <w:bottom w:val="nil"/>
              <w:right w:val="single" w:sz="4" w:space="0" w:color="auto"/>
            </w:tcBorders>
            <w:vAlign w:val="center"/>
          </w:tcPr>
          <w:p w14:paraId="41B5EAEE"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30.4</w:t>
            </w:r>
          </w:p>
        </w:tc>
      </w:tr>
      <w:tr w:rsidR="001C1C1A" w:rsidRPr="00962B5F" w14:paraId="5B3F279A" w14:textId="77777777" w:rsidTr="001C1C1A">
        <w:trPr>
          <w:jc w:val="center"/>
        </w:trPr>
        <w:tc>
          <w:tcPr>
            <w:tcW w:w="5634" w:type="dxa"/>
            <w:tcBorders>
              <w:top w:val="nil"/>
              <w:left w:val="single" w:sz="4" w:space="0" w:color="auto"/>
              <w:bottom w:val="nil"/>
              <w:right w:val="nil"/>
            </w:tcBorders>
            <w:vAlign w:val="bottom"/>
          </w:tcPr>
          <w:p w14:paraId="29B0979D" w14:textId="77777777" w:rsidR="001C1C1A" w:rsidRPr="00962B5F" w:rsidRDefault="001C1C1A" w:rsidP="001C1C1A">
            <w:pPr>
              <w:rPr>
                <w:color w:val="000000"/>
                <w:sz w:val="22"/>
                <w:szCs w:val="22"/>
              </w:rPr>
            </w:pPr>
            <w:r w:rsidRPr="00962B5F">
              <w:rPr>
                <w:color w:val="000000"/>
                <w:sz w:val="22"/>
                <w:szCs w:val="22"/>
              </w:rPr>
              <w:t>Mother/Father In-law</w:t>
            </w:r>
          </w:p>
        </w:tc>
        <w:tc>
          <w:tcPr>
            <w:tcW w:w="993" w:type="dxa"/>
            <w:tcBorders>
              <w:top w:val="nil"/>
              <w:left w:val="nil"/>
              <w:bottom w:val="nil"/>
              <w:right w:val="nil"/>
            </w:tcBorders>
          </w:tcPr>
          <w:p w14:paraId="76B52C49" w14:textId="77777777" w:rsidR="001C1C1A" w:rsidRPr="00962B5F" w:rsidRDefault="001C1C1A" w:rsidP="001C1C1A">
            <w:pPr>
              <w:jc w:val="center"/>
              <w:rPr>
                <w:sz w:val="24"/>
                <w:szCs w:val="24"/>
              </w:rPr>
            </w:pPr>
            <w:r w:rsidRPr="00962B5F">
              <w:rPr>
                <w:sz w:val="24"/>
                <w:szCs w:val="24"/>
              </w:rPr>
              <w:t>8.0</w:t>
            </w:r>
          </w:p>
        </w:tc>
        <w:tc>
          <w:tcPr>
            <w:tcW w:w="994" w:type="dxa"/>
            <w:tcBorders>
              <w:top w:val="nil"/>
              <w:left w:val="nil"/>
              <w:bottom w:val="nil"/>
              <w:right w:val="nil"/>
            </w:tcBorders>
            <w:vAlign w:val="center"/>
          </w:tcPr>
          <w:p w14:paraId="1F70ECF3"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8.6</w:t>
            </w:r>
          </w:p>
        </w:tc>
        <w:tc>
          <w:tcPr>
            <w:tcW w:w="1103" w:type="dxa"/>
            <w:tcBorders>
              <w:top w:val="nil"/>
              <w:left w:val="nil"/>
              <w:bottom w:val="nil"/>
              <w:right w:val="nil"/>
            </w:tcBorders>
          </w:tcPr>
          <w:p w14:paraId="4A3EE6A4" w14:textId="77777777" w:rsidR="001C1C1A" w:rsidRPr="00962B5F" w:rsidRDefault="001C1C1A" w:rsidP="001C1C1A">
            <w:pPr>
              <w:jc w:val="center"/>
              <w:rPr>
                <w:sz w:val="24"/>
                <w:szCs w:val="24"/>
              </w:rPr>
            </w:pPr>
            <w:r w:rsidRPr="00962B5F">
              <w:rPr>
                <w:sz w:val="24"/>
                <w:szCs w:val="24"/>
              </w:rPr>
              <w:t>8.8</w:t>
            </w:r>
          </w:p>
        </w:tc>
        <w:tc>
          <w:tcPr>
            <w:tcW w:w="1104" w:type="dxa"/>
            <w:tcBorders>
              <w:top w:val="nil"/>
              <w:left w:val="nil"/>
              <w:bottom w:val="nil"/>
              <w:right w:val="single" w:sz="4" w:space="0" w:color="auto"/>
            </w:tcBorders>
            <w:vAlign w:val="center"/>
          </w:tcPr>
          <w:p w14:paraId="6A22FC8A"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9.0</w:t>
            </w:r>
          </w:p>
        </w:tc>
      </w:tr>
      <w:tr w:rsidR="001C1C1A" w:rsidRPr="00962B5F" w14:paraId="18CFF408" w14:textId="77777777" w:rsidTr="001C1C1A">
        <w:trPr>
          <w:jc w:val="center"/>
        </w:trPr>
        <w:tc>
          <w:tcPr>
            <w:tcW w:w="5634" w:type="dxa"/>
            <w:tcBorders>
              <w:top w:val="nil"/>
              <w:left w:val="single" w:sz="4" w:space="0" w:color="auto"/>
              <w:bottom w:val="nil"/>
              <w:right w:val="nil"/>
            </w:tcBorders>
            <w:vAlign w:val="bottom"/>
          </w:tcPr>
          <w:p w14:paraId="20DF273F" w14:textId="77777777" w:rsidR="001C1C1A" w:rsidRPr="00962B5F" w:rsidRDefault="001C1C1A" w:rsidP="001C1C1A">
            <w:pPr>
              <w:rPr>
                <w:color w:val="000000"/>
                <w:sz w:val="22"/>
                <w:szCs w:val="22"/>
              </w:rPr>
            </w:pPr>
            <w:r w:rsidRPr="00962B5F">
              <w:rPr>
                <w:color w:val="000000"/>
                <w:sz w:val="22"/>
                <w:szCs w:val="22"/>
              </w:rPr>
              <w:t>Mother/Father</w:t>
            </w:r>
          </w:p>
        </w:tc>
        <w:tc>
          <w:tcPr>
            <w:tcW w:w="993" w:type="dxa"/>
            <w:tcBorders>
              <w:top w:val="nil"/>
              <w:left w:val="nil"/>
              <w:bottom w:val="nil"/>
              <w:right w:val="nil"/>
            </w:tcBorders>
          </w:tcPr>
          <w:p w14:paraId="2BF16FBC" w14:textId="77777777" w:rsidR="001C1C1A" w:rsidRPr="00962B5F" w:rsidRDefault="001C1C1A" w:rsidP="001C1C1A">
            <w:pPr>
              <w:jc w:val="center"/>
              <w:rPr>
                <w:sz w:val="24"/>
                <w:szCs w:val="24"/>
              </w:rPr>
            </w:pPr>
            <w:r w:rsidRPr="00962B5F">
              <w:rPr>
                <w:sz w:val="24"/>
                <w:szCs w:val="24"/>
              </w:rPr>
              <w:t>1.4</w:t>
            </w:r>
          </w:p>
        </w:tc>
        <w:tc>
          <w:tcPr>
            <w:tcW w:w="994" w:type="dxa"/>
            <w:tcBorders>
              <w:top w:val="nil"/>
              <w:left w:val="nil"/>
              <w:bottom w:val="nil"/>
              <w:right w:val="nil"/>
            </w:tcBorders>
            <w:vAlign w:val="center"/>
          </w:tcPr>
          <w:p w14:paraId="68583C96"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2.2</w:t>
            </w:r>
          </w:p>
        </w:tc>
        <w:tc>
          <w:tcPr>
            <w:tcW w:w="1103" w:type="dxa"/>
            <w:tcBorders>
              <w:top w:val="nil"/>
              <w:left w:val="nil"/>
              <w:bottom w:val="nil"/>
              <w:right w:val="nil"/>
            </w:tcBorders>
          </w:tcPr>
          <w:p w14:paraId="1C1936AA" w14:textId="77777777" w:rsidR="001C1C1A" w:rsidRPr="00962B5F" w:rsidRDefault="001C1C1A" w:rsidP="001C1C1A">
            <w:pPr>
              <w:jc w:val="center"/>
              <w:rPr>
                <w:sz w:val="24"/>
                <w:szCs w:val="24"/>
              </w:rPr>
            </w:pPr>
            <w:r w:rsidRPr="00962B5F">
              <w:rPr>
                <w:sz w:val="24"/>
                <w:szCs w:val="24"/>
              </w:rPr>
              <w:t>1.1</w:t>
            </w:r>
          </w:p>
        </w:tc>
        <w:tc>
          <w:tcPr>
            <w:tcW w:w="1104" w:type="dxa"/>
            <w:tcBorders>
              <w:top w:val="nil"/>
              <w:left w:val="nil"/>
              <w:bottom w:val="nil"/>
              <w:right w:val="single" w:sz="4" w:space="0" w:color="auto"/>
            </w:tcBorders>
            <w:vAlign w:val="center"/>
          </w:tcPr>
          <w:p w14:paraId="0E52C804"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1.6</w:t>
            </w:r>
          </w:p>
        </w:tc>
      </w:tr>
      <w:tr w:rsidR="001C1C1A" w:rsidRPr="00962B5F" w14:paraId="351CA1D7" w14:textId="77777777" w:rsidTr="001C1C1A">
        <w:trPr>
          <w:jc w:val="center"/>
        </w:trPr>
        <w:tc>
          <w:tcPr>
            <w:tcW w:w="5634" w:type="dxa"/>
            <w:tcBorders>
              <w:top w:val="nil"/>
              <w:left w:val="single" w:sz="4" w:space="0" w:color="auto"/>
              <w:bottom w:val="nil"/>
              <w:right w:val="nil"/>
            </w:tcBorders>
            <w:vAlign w:val="bottom"/>
          </w:tcPr>
          <w:p w14:paraId="7CD1A1AE" w14:textId="77777777" w:rsidR="001C1C1A" w:rsidRPr="00962B5F" w:rsidRDefault="001C1C1A" w:rsidP="001C1C1A">
            <w:pPr>
              <w:rPr>
                <w:bCs/>
                <w:color w:val="000000"/>
                <w:sz w:val="22"/>
                <w:szCs w:val="22"/>
              </w:rPr>
            </w:pPr>
            <w:r w:rsidRPr="00962B5F">
              <w:rPr>
                <w:bCs/>
                <w:color w:val="000000"/>
                <w:sz w:val="22"/>
                <w:szCs w:val="22"/>
              </w:rPr>
              <w:t>Other</w:t>
            </w:r>
          </w:p>
        </w:tc>
        <w:tc>
          <w:tcPr>
            <w:tcW w:w="993" w:type="dxa"/>
            <w:tcBorders>
              <w:top w:val="nil"/>
              <w:left w:val="nil"/>
              <w:bottom w:val="nil"/>
              <w:right w:val="nil"/>
            </w:tcBorders>
          </w:tcPr>
          <w:p w14:paraId="11349B0E" w14:textId="77777777" w:rsidR="001C1C1A" w:rsidRPr="00962B5F" w:rsidRDefault="001C1C1A" w:rsidP="001C1C1A">
            <w:pPr>
              <w:jc w:val="center"/>
              <w:rPr>
                <w:sz w:val="24"/>
                <w:szCs w:val="24"/>
              </w:rPr>
            </w:pPr>
            <w:r w:rsidRPr="00962B5F">
              <w:rPr>
                <w:sz w:val="24"/>
                <w:szCs w:val="24"/>
              </w:rPr>
              <w:t>0.6</w:t>
            </w:r>
          </w:p>
        </w:tc>
        <w:tc>
          <w:tcPr>
            <w:tcW w:w="994" w:type="dxa"/>
            <w:tcBorders>
              <w:top w:val="nil"/>
              <w:left w:val="nil"/>
              <w:bottom w:val="nil"/>
              <w:right w:val="nil"/>
            </w:tcBorders>
            <w:vAlign w:val="center"/>
          </w:tcPr>
          <w:p w14:paraId="2A2D31E4"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0.3</w:t>
            </w:r>
          </w:p>
        </w:tc>
        <w:tc>
          <w:tcPr>
            <w:tcW w:w="1103" w:type="dxa"/>
            <w:tcBorders>
              <w:top w:val="nil"/>
              <w:left w:val="nil"/>
              <w:bottom w:val="nil"/>
              <w:right w:val="nil"/>
            </w:tcBorders>
          </w:tcPr>
          <w:p w14:paraId="22DFCE73" w14:textId="77777777" w:rsidR="001C1C1A" w:rsidRPr="00962B5F" w:rsidRDefault="001C1C1A" w:rsidP="001C1C1A">
            <w:pPr>
              <w:jc w:val="center"/>
              <w:rPr>
                <w:sz w:val="24"/>
                <w:szCs w:val="24"/>
              </w:rPr>
            </w:pPr>
            <w:r w:rsidRPr="00962B5F">
              <w:rPr>
                <w:sz w:val="24"/>
                <w:szCs w:val="24"/>
              </w:rPr>
              <w:t>0.0</w:t>
            </w:r>
          </w:p>
        </w:tc>
        <w:tc>
          <w:tcPr>
            <w:tcW w:w="1104" w:type="dxa"/>
            <w:tcBorders>
              <w:top w:val="nil"/>
              <w:left w:val="nil"/>
              <w:bottom w:val="nil"/>
              <w:right w:val="single" w:sz="4" w:space="0" w:color="auto"/>
            </w:tcBorders>
            <w:vAlign w:val="center"/>
          </w:tcPr>
          <w:p w14:paraId="7EFFC45A"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0.5</w:t>
            </w:r>
          </w:p>
        </w:tc>
      </w:tr>
      <w:tr w:rsidR="001C1C1A" w:rsidRPr="00962B5F" w14:paraId="485AD58C" w14:textId="77777777" w:rsidTr="001C1C1A">
        <w:trPr>
          <w:jc w:val="center"/>
        </w:trPr>
        <w:tc>
          <w:tcPr>
            <w:tcW w:w="5634" w:type="dxa"/>
            <w:tcBorders>
              <w:top w:val="nil"/>
              <w:left w:val="single" w:sz="4" w:space="0" w:color="auto"/>
              <w:bottom w:val="nil"/>
              <w:right w:val="nil"/>
            </w:tcBorders>
            <w:vAlign w:val="bottom"/>
          </w:tcPr>
          <w:p w14:paraId="2679735F" w14:textId="77777777" w:rsidR="001C1C1A" w:rsidRPr="00962B5F" w:rsidRDefault="001C1C1A" w:rsidP="001C1C1A">
            <w:pPr>
              <w:pStyle w:val="MediumGrid21"/>
              <w:ind w:left="0" w:firstLine="0"/>
              <w:rPr>
                <w:rFonts w:ascii="Times New Roman" w:hAnsi="Times New Roman"/>
                <w:b/>
                <w:color w:val="000000"/>
              </w:rPr>
            </w:pPr>
            <w:r w:rsidRPr="00962B5F">
              <w:rPr>
                <w:b/>
                <w:sz w:val="24"/>
                <w:szCs w:val="24"/>
              </w:rPr>
              <w:t>Large household purchases:</w:t>
            </w:r>
          </w:p>
        </w:tc>
        <w:tc>
          <w:tcPr>
            <w:tcW w:w="993" w:type="dxa"/>
            <w:tcBorders>
              <w:top w:val="nil"/>
              <w:left w:val="nil"/>
              <w:bottom w:val="nil"/>
              <w:right w:val="nil"/>
            </w:tcBorders>
          </w:tcPr>
          <w:p w14:paraId="1C4BDB2E" w14:textId="77777777" w:rsidR="001C1C1A" w:rsidRPr="00962B5F" w:rsidRDefault="001C1C1A" w:rsidP="001C1C1A">
            <w:pPr>
              <w:jc w:val="center"/>
              <w:rPr>
                <w:sz w:val="24"/>
                <w:szCs w:val="24"/>
              </w:rPr>
            </w:pPr>
          </w:p>
        </w:tc>
        <w:tc>
          <w:tcPr>
            <w:tcW w:w="994" w:type="dxa"/>
            <w:tcBorders>
              <w:top w:val="nil"/>
              <w:left w:val="nil"/>
              <w:bottom w:val="nil"/>
              <w:right w:val="nil"/>
            </w:tcBorders>
            <w:vAlign w:val="center"/>
          </w:tcPr>
          <w:p w14:paraId="25243B1F" w14:textId="77777777" w:rsidR="001C1C1A" w:rsidRPr="00962B5F" w:rsidRDefault="001C1C1A" w:rsidP="001C1C1A">
            <w:pPr>
              <w:autoSpaceDE w:val="0"/>
              <w:autoSpaceDN w:val="0"/>
              <w:adjustRightInd w:val="0"/>
              <w:ind w:left="60" w:right="60"/>
              <w:jc w:val="center"/>
              <w:rPr>
                <w:b/>
                <w:color w:val="000000"/>
                <w:sz w:val="24"/>
                <w:szCs w:val="24"/>
              </w:rPr>
            </w:pPr>
          </w:p>
        </w:tc>
        <w:tc>
          <w:tcPr>
            <w:tcW w:w="1103" w:type="dxa"/>
            <w:tcBorders>
              <w:top w:val="nil"/>
              <w:left w:val="nil"/>
              <w:bottom w:val="nil"/>
              <w:right w:val="nil"/>
            </w:tcBorders>
          </w:tcPr>
          <w:p w14:paraId="79FCCBB5" w14:textId="77777777" w:rsidR="001C1C1A" w:rsidRPr="00962B5F" w:rsidRDefault="001C1C1A" w:rsidP="001C1C1A">
            <w:pPr>
              <w:jc w:val="center"/>
              <w:rPr>
                <w:sz w:val="24"/>
                <w:szCs w:val="24"/>
              </w:rPr>
            </w:pPr>
          </w:p>
        </w:tc>
        <w:tc>
          <w:tcPr>
            <w:tcW w:w="1104" w:type="dxa"/>
            <w:tcBorders>
              <w:top w:val="nil"/>
              <w:left w:val="nil"/>
              <w:bottom w:val="nil"/>
              <w:right w:val="single" w:sz="4" w:space="0" w:color="auto"/>
            </w:tcBorders>
          </w:tcPr>
          <w:p w14:paraId="721FC87A" w14:textId="77777777" w:rsidR="001C1C1A" w:rsidRPr="00962B5F" w:rsidRDefault="001C1C1A" w:rsidP="001C1C1A">
            <w:pPr>
              <w:jc w:val="center"/>
              <w:rPr>
                <w:b/>
                <w:sz w:val="24"/>
                <w:szCs w:val="24"/>
              </w:rPr>
            </w:pPr>
          </w:p>
        </w:tc>
      </w:tr>
      <w:tr w:rsidR="001C1C1A" w:rsidRPr="00962B5F" w14:paraId="10F770A3" w14:textId="77777777" w:rsidTr="001C1C1A">
        <w:trPr>
          <w:jc w:val="center"/>
        </w:trPr>
        <w:tc>
          <w:tcPr>
            <w:tcW w:w="5634" w:type="dxa"/>
            <w:tcBorders>
              <w:top w:val="nil"/>
              <w:left w:val="single" w:sz="4" w:space="0" w:color="auto"/>
              <w:bottom w:val="nil"/>
              <w:right w:val="nil"/>
            </w:tcBorders>
            <w:vAlign w:val="bottom"/>
          </w:tcPr>
          <w:p w14:paraId="5FBF44FB" w14:textId="77777777" w:rsidR="001C1C1A" w:rsidRPr="00962B5F" w:rsidRDefault="001C1C1A" w:rsidP="001C1C1A">
            <w:pPr>
              <w:rPr>
                <w:color w:val="000000"/>
                <w:sz w:val="22"/>
                <w:szCs w:val="22"/>
              </w:rPr>
            </w:pPr>
            <w:r w:rsidRPr="00962B5F">
              <w:rPr>
                <w:color w:val="000000"/>
                <w:sz w:val="22"/>
                <w:szCs w:val="22"/>
              </w:rPr>
              <w:t>Self</w:t>
            </w:r>
          </w:p>
        </w:tc>
        <w:tc>
          <w:tcPr>
            <w:tcW w:w="993" w:type="dxa"/>
            <w:tcBorders>
              <w:top w:val="nil"/>
              <w:left w:val="nil"/>
              <w:bottom w:val="nil"/>
              <w:right w:val="nil"/>
            </w:tcBorders>
          </w:tcPr>
          <w:p w14:paraId="47C64B51" w14:textId="77777777" w:rsidR="001C1C1A" w:rsidRPr="00962B5F" w:rsidRDefault="001C1C1A" w:rsidP="001C1C1A">
            <w:pPr>
              <w:jc w:val="center"/>
              <w:rPr>
                <w:sz w:val="24"/>
                <w:szCs w:val="24"/>
              </w:rPr>
            </w:pPr>
            <w:r w:rsidRPr="00962B5F">
              <w:rPr>
                <w:sz w:val="24"/>
                <w:szCs w:val="24"/>
              </w:rPr>
              <w:t>1.4</w:t>
            </w:r>
          </w:p>
        </w:tc>
        <w:tc>
          <w:tcPr>
            <w:tcW w:w="994" w:type="dxa"/>
            <w:tcBorders>
              <w:top w:val="nil"/>
              <w:left w:val="nil"/>
              <w:bottom w:val="nil"/>
              <w:right w:val="nil"/>
            </w:tcBorders>
            <w:vAlign w:val="center"/>
          </w:tcPr>
          <w:p w14:paraId="1D443F1D"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4.2</w:t>
            </w:r>
          </w:p>
        </w:tc>
        <w:tc>
          <w:tcPr>
            <w:tcW w:w="1103" w:type="dxa"/>
            <w:tcBorders>
              <w:top w:val="nil"/>
              <w:left w:val="nil"/>
              <w:bottom w:val="nil"/>
              <w:right w:val="nil"/>
            </w:tcBorders>
          </w:tcPr>
          <w:p w14:paraId="5E360976" w14:textId="77777777" w:rsidR="001C1C1A" w:rsidRPr="00962B5F" w:rsidRDefault="001C1C1A" w:rsidP="001C1C1A">
            <w:pPr>
              <w:jc w:val="center"/>
              <w:rPr>
                <w:sz w:val="24"/>
                <w:szCs w:val="24"/>
              </w:rPr>
            </w:pPr>
            <w:r w:rsidRPr="00962B5F">
              <w:rPr>
                <w:sz w:val="24"/>
                <w:szCs w:val="24"/>
              </w:rPr>
              <w:t>2.6</w:t>
            </w:r>
          </w:p>
        </w:tc>
        <w:tc>
          <w:tcPr>
            <w:tcW w:w="1104" w:type="dxa"/>
            <w:tcBorders>
              <w:top w:val="nil"/>
              <w:left w:val="nil"/>
              <w:bottom w:val="nil"/>
              <w:right w:val="single" w:sz="4" w:space="0" w:color="auto"/>
            </w:tcBorders>
            <w:vAlign w:val="center"/>
          </w:tcPr>
          <w:p w14:paraId="5A15CA1C"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1.3</w:t>
            </w:r>
          </w:p>
        </w:tc>
      </w:tr>
      <w:tr w:rsidR="001C1C1A" w:rsidRPr="00962B5F" w14:paraId="3CC47C05" w14:textId="77777777" w:rsidTr="001C1C1A">
        <w:trPr>
          <w:jc w:val="center"/>
        </w:trPr>
        <w:tc>
          <w:tcPr>
            <w:tcW w:w="5634" w:type="dxa"/>
            <w:tcBorders>
              <w:top w:val="nil"/>
              <w:left w:val="single" w:sz="4" w:space="0" w:color="auto"/>
              <w:bottom w:val="nil"/>
              <w:right w:val="nil"/>
            </w:tcBorders>
            <w:vAlign w:val="bottom"/>
          </w:tcPr>
          <w:p w14:paraId="7FA8D63B" w14:textId="77777777" w:rsidR="001C1C1A" w:rsidRPr="00962B5F" w:rsidRDefault="001C1C1A" w:rsidP="001C1C1A">
            <w:pPr>
              <w:rPr>
                <w:color w:val="000000"/>
                <w:sz w:val="22"/>
                <w:szCs w:val="22"/>
              </w:rPr>
            </w:pPr>
            <w:r w:rsidRPr="00962B5F">
              <w:rPr>
                <w:color w:val="000000"/>
                <w:sz w:val="22"/>
                <w:szCs w:val="22"/>
              </w:rPr>
              <w:t>Husband</w:t>
            </w:r>
          </w:p>
        </w:tc>
        <w:tc>
          <w:tcPr>
            <w:tcW w:w="993" w:type="dxa"/>
            <w:tcBorders>
              <w:top w:val="nil"/>
              <w:left w:val="nil"/>
              <w:bottom w:val="nil"/>
              <w:right w:val="nil"/>
            </w:tcBorders>
          </w:tcPr>
          <w:p w14:paraId="0B2F9E68" w14:textId="77777777" w:rsidR="001C1C1A" w:rsidRPr="00962B5F" w:rsidRDefault="001C1C1A" w:rsidP="001C1C1A">
            <w:pPr>
              <w:jc w:val="center"/>
              <w:rPr>
                <w:sz w:val="24"/>
                <w:szCs w:val="24"/>
              </w:rPr>
            </w:pPr>
            <w:r w:rsidRPr="00962B5F">
              <w:rPr>
                <w:sz w:val="24"/>
                <w:szCs w:val="24"/>
              </w:rPr>
              <w:t>59.5</w:t>
            </w:r>
          </w:p>
        </w:tc>
        <w:tc>
          <w:tcPr>
            <w:tcW w:w="994" w:type="dxa"/>
            <w:tcBorders>
              <w:top w:val="nil"/>
              <w:left w:val="nil"/>
              <w:bottom w:val="nil"/>
              <w:right w:val="nil"/>
            </w:tcBorders>
            <w:vAlign w:val="center"/>
          </w:tcPr>
          <w:p w14:paraId="3CDCB0C2"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52.2</w:t>
            </w:r>
          </w:p>
        </w:tc>
        <w:tc>
          <w:tcPr>
            <w:tcW w:w="1103" w:type="dxa"/>
            <w:tcBorders>
              <w:top w:val="nil"/>
              <w:left w:val="nil"/>
              <w:bottom w:val="nil"/>
              <w:right w:val="nil"/>
            </w:tcBorders>
          </w:tcPr>
          <w:p w14:paraId="7975C60F" w14:textId="77777777" w:rsidR="001C1C1A" w:rsidRPr="00962B5F" w:rsidRDefault="001C1C1A" w:rsidP="001C1C1A">
            <w:pPr>
              <w:jc w:val="center"/>
              <w:rPr>
                <w:sz w:val="24"/>
                <w:szCs w:val="24"/>
              </w:rPr>
            </w:pPr>
            <w:r w:rsidRPr="00962B5F">
              <w:rPr>
                <w:sz w:val="24"/>
                <w:szCs w:val="24"/>
              </w:rPr>
              <w:t>54.5</w:t>
            </w:r>
          </w:p>
        </w:tc>
        <w:tc>
          <w:tcPr>
            <w:tcW w:w="1104" w:type="dxa"/>
            <w:tcBorders>
              <w:top w:val="nil"/>
              <w:left w:val="nil"/>
              <w:bottom w:val="nil"/>
              <w:right w:val="single" w:sz="4" w:space="0" w:color="auto"/>
            </w:tcBorders>
            <w:vAlign w:val="center"/>
          </w:tcPr>
          <w:p w14:paraId="363C2782"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50.4</w:t>
            </w:r>
          </w:p>
        </w:tc>
      </w:tr>
      <w:tr w:rsidR="001C1C1A" w:rsidRPr="00962B5F" w14:paraId="6185D190" w14:textId="77777777" w:rsidTr="001C1C1A">
        <w:trPr>
          <w:jc w:val="center"/>
        </w:trPr>
        <w:tc>
          <w:tcPr>
            <w:tcW w:w="5634" w:type="dxa"/>
            <w:tcBorders>
              <w:top w:val="nil"/>
              <w:left w:val="single" w:sz="4" w:space="0" w:color="auto"/>
              <w:bottom w:val="nil"/>
              <w:right w:val="nil"/>
            </w:tcBorders>
            <w:vAlign w:val="bottom"/>
          </w:tcPr>
          <w:p w14:paraId="58D6A4D4" w14:textId="77777777" w:rsidR="001C1C1A" w:rsidRPr="00962B5F" w:rsidRDefault="001C1C1A" w:rsidP="001C1C1A">
            <w:pPr>
              <w:rPr>
                <w:color w:val="000000"/>
                <w:sz w:val="22"/>
                <w:szCs w:val="22"/>
              </w:rPr>
            </w:pPr>
            <w:r w:rsidRPr="00962B5F">
              <w:rPr>
                <w:color w:val="000000"/>
                <w:sz w:val="22"/>
                <w:szCs w:val="22"/>
              </w:rPr>
              <w:t>Both</w:t>
            </w:r>
          </w:p>
        </w:tc>
        <w:tc>
          <w:tcPr>
            <w:tcW w:w="993" w:type="dxa"/>
            <w:tcBorders>
              <w:top w:val="nil"/>
              <w:left w:val="nil"/>
              <w:bottom w:val="nil"/>
              <w:right w:val="nil"/>
            </w:tcBorders>
          </w:tcPr>
          <w:p w14:paraId="3D7E5120" w14:textId="77777777" w:rsidR="001C1C1A" w:rsidRPr="00962B5F" w:rsidRDefault="001C1C1A" w:rsidP="001C1C1A">
            <w:pPr>
              <w:jc w:val="center"/>
              <w:rPr>
                <w:sz w:val="24"/>
                <w:szCs w:val="24"/>
              </w:rPr>
            </w:pPr>
            <w:r w:rsidRPr="00962B5F">
              <w:rPr>
                <w:sz w:val="24"/>
                <w:szCs w:val="24"/>
              </w:rPr>
              <w:t>24.9</w:t>
            </w:r>
          </w:p>
        </w:tc>
        <w:tc>
          <w:tcPr>
            <w:tcW w:w="994" w:type="dxa"/>
            <w:tcBorders>
              <w:top w:val="nil"/>
              <w:left w:val="nil"/>
              <w:bottom w:val="nil"/>
              <w:right w:val="nil"/>
            </w:tcBorders>
            <w:vAlign w:val="center"/>
          </w:tcPr>
          <w:p w14:paraId="31FB18FC"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23.9</w:t>
            </w:r>
          </w:p>
        </w:tc>
        <w:tc>
          <w:tcPr>
            <w:tcW w:w="1103" w:type="dxa"/>
            <w:tcBorders>
              <w:top w:val="nil"/>
              <w:left w:val="nil"/>
              <w:bottom w:val="nil"/>
              <w:right w:val="nil"/>
            </w:tcBorders>
          </w:tcPr>
          <w:p w14:paraId="08FA45A8" w14:textId="77777777" w:rsidR="001C1C1A" w:rsidRPr="00962B5F" w:rsidRDefault="001C1C1A" w:rsidP="001C1C1A">
            <w:pPr>
              <w:jc w:val="center"/>
              <w:rPr>
                <w:sz w:val="24"/>
                <w:szCs w:val="24"/>
              </w:rPr>
            </w:pPr>
            <w:r w:rsidRPr="00962B5F">
              <w:rPr>
                <w:sz w:val="24"/>
                <w:szCs w:val="24"/>
              </w:rPr>
              <w:t>26.0</w:t>
            </w:r>
          </w:p>
        </w:tc>
        <w:tc>
          <w:tcPr>
            <w:tcW w:w="1104" w:type="dxa"/>
            <w:tcBorders>
              <w:top w:val="nil"/>
              <w:left w:val="nil"/>
              <w:bottom w:val="nil"/>
              <w:right w:val="single" w:sz="4" w:space="0" w:color="auto"/>
            </w:tcBorders>
            <w:vAlign w:val="center"/>
          </w:tcPr>
          <w:p w14:paraId="044EE3CD"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30.0</w:t>
            </w:r>
          </w:p>
        </w:tc>
      </w:tr>
      <w:tr w:rsidR="001C1C1A" w:rsidRPr="00962B5F" w14:paraId="7BBC7E23" w14:textId="77777777" w:rsidTr="001C1C1A">
        <w:trPr>
          <w:jc w:val="center"/>
        </w:trPr>
        <w:tc>
          <w:tcPr>
            <w:tcW w:w="5634" w:type="dxa"/>
            <w:tcBorders>
              <w:top w:val="nil"/>
              <w:left w:val="single" w:sz="4" w:space="0" w:color="auto"/>
              <w:bottom w:val="nil"/>
              <w:right w:val="nil"/>
            </w:tcBorders>
            <w:vAlign w:val="bottom"/>
          </w:tcPr>
          <w:p w14:paraId="65C573F3" w14:textId="77777777" w:rsidR="001C1C1A" w:rsidRPr="00962B5F" w:rsidRDefault="001C1C1A" w:rsidP="001C1C1A">
            <w:pPr>
              <w:rPr>
                <w:color w:val="000000"/>
                <w:sz w:val="22"/>
                <w:szCs w:val="22"/>
              </w:rPr>
            </w:pPr>
            <w:r w:rsidRPr="00962B5F">
              <w:rPr>
                <w:color w:val="000000"/>
                <w:sz w:val="22"/>
                <w:szCs w:val="22"/>
              </w:rPr>
              <w:t>Mother/Father In-law</w:t>
            </w:r>
          </w:p>
        </w:tc>
        <w:tc>
          <w:tcPr>
            <w:tcW w:w="993" w:type="dxa"/>
            <w:tcBorders>
              <w:top w:val="nil"/>
              <w:left w:val="nil"/>
              <w:bottom w:val="nil"/>
              <w:right w:val="nil"/>
            </w:tcBorders>
          </w:tcPr>
          <w:p w14:paraId="62FE2E08" w14:textId="77777777" w:rsidR="001C1C1A" w:rsidRPr="00962B5F" w:rsidRDefault="001C1C1A" w:rsidP="001C1C1A">
            <w:pPr>
              <w:jc w:val="center"/>
              <w:rPr>
                <w:sz w:val="24"/>
                <w:szCs w:val="24"/>
              </w:rPr>
            </w:pPr>
            <w:r w:rsidRPr="00962B5F">
              <w:rPr>
                <w:sz w:val="24"/>
                <w:szCs w:val="24"/>
              </w:rPr>
              <w:t>11.6</w:t>
            </w:r>
          </w:p>
        </w:tc>
        <w:tc>
          <w:tcPr>
            <w:tcW w:w="994" w:type="dxa"/>
            <w:tcBorders>
              <w:top w:val="nil"/>
              <w:left w:val="nil"/>
              <w:bottom w:val="nil"/>
              <w:right w:val="nil"/>
            </w:tcBorders>
            <w:vAlign w:val="center"/>
          </w:tcPr>
          <w:p w14:paraId="4C38D34E"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16.4</w:t>
            </w:r>
          </w:p>
        </w:tc>
        <w:tc>
          <w:tcPr>
            <w:tcW w:w="1103" w:type="dxa"/>
            <w:tcBorders>
              <w:top w:val="nil"/>
              <w:left w:val="nil"/>
              <w:bottom w:val="nil"/>
              <w:right w:val="nil"/>
            </w:tcBorders>
          </w:tcPr>
          <w:p w14:paraId="3B0F2E7A" w14:textId="77777777" w:rsidR="001C1C1A" w:rsidRPr="00962B5F" w:rsidRDefault="001C1C1A" w:rsidP="001C1C1A">
            <w:pPr>
              <w:jc w:val="center"/>
              <w:rPr>
                <w:sz w:val="24"/>
                <w:szCs w:val="24"/>
              </w:rPr>
            </w:pPr>
            <w:r w:rsidRPr="00962B5F">
              <w:rPr>
                <w:sz w:val="24"/>
                <w:szCs w:val="24"/>
              </w:rPr>
              <w:t>14.5</w:t>
            </w:r>
          </w:p>
        </w:tc>
        <w:tc>
          <w:tcPr>
            <w:tcW w:w="1104" w:type="dxa"/>
            <w:tcBorders>
              <w:top w:val="nil"/>
              <w:left w:val="nil"/>
              <w:bottom w:val="nil"/>
              <w:right w:val="single" w:sz="4" w:space="0" w:color="auto"/>
            </w:tcBorders>
            <w:vAlign w:val="center"/>
          </w:tcPr>
          <w:p w14:paraId="5076E1AD"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15.3</w:t>
            </w:r>
          </w:p>
        </w:tc>
      </w:tr>
      <w:tr w:rsidR="001C1C1A" w:rsidRPr="00962B5F" w14:paraId="5F382CC8" w14:textId="77777777" w:rsidTr="001C1C1A">
        <w:trPr>
          <w:jc w:val="center"/>
        </w:trPr>
        <w:tc>
          <w:tcPr>
            <w:tcW w:w="5634" w:type="dxa"/>
            <w:tcBorders>
              <w:top w:val="nil"/>
              <w:left w:val="single" w:sz="4" w:space="0" w:color="auto"/>
              <w:bottom w:val="nil"/>
              <w:right w:val="nil"/>
            </w:tcBorders>
            <w:vAlign w:val="bottom"/>
          </w:tcPr>
          <w:p w14:paraId="0940122F" w14:textId="77777777" w:rsidR="001C1C1A" w:rsidRPr="00962B5F" w:rsidRDefault="001C1C1A" w:rsidP="001C1C1A">
            <w:pPr>
              <w:rPr>
                <w:color w:val="000000"/>
                <w:sz w:val="22"/>
                <w:szCs w:val="22"/>
              </w:rPr>
            </w:pPr>
            <w:r w:rsidRPr="00962B5F">
              <w:rPr>
                <w:color w:val="000000"/>
                <w:sz w:val="22"/>
                <w:szCs w:val="22"/>
              </w:rPr>
              <w:t>Mother/Father</w:t>
            </w:r>
          </w:p>
        </w:tc>
        <w:tc>
          <w:tcPr>
            <w:tcW w:w="993" w:type="dxa"/>
            <w:tcBorders>
              <w:top w:val="nil"/>
              <w:left w:val="nil"/>
              <w:bottom w:val="nil"/>
              <w:right w:val="nil"/>
            </w:tcBorders>
          </w:tcPr>
          <w:p w14:paraId="7A064626" w14:textId="77777777" w:rsidR="001C1C1A" w:rsidRPr="00962B5F" w:rsidRDefault="001C1C1A" w:rsidP="001C1C1A">
            <w:pPr>
              <w:jc w:val="center"/>
              <w:rPr>
                <w:sz w:val="24"/>
                <w:szCs w:val="24"/>
              </w:rPr>
            </w:pPr>
            <w:r w:rsidRPr="00962B5F">
              <w:rPr>
                <w:sz w:val="24"/>
                <w:szCs w:val="24"/>
              </w:rPr>
              <w:t>1.6</w:t>
            </w:r>
          </w:p>
        </w:tc>
        <w:tc>
          <w:tcPr>
            <w:tcW w:w="994" w:type="dxa"/>
            <w:tcBorders>
              <w:top w:val="nil"/>
              <w:left w:val="nil"/>
              <w:bottom w:val="nil"/>
              <w:right w:val="nil"/>
            </w:tcBorders>
            <w:vAlign w:val="center"/>
          </w:tcPr>
          <w:p w14:paraId="5DBE1F08"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2.7</w:t>
            </w:r>
          </w:p>
        </w:tc>
        <w:tc>
          <w:tcPr>
            <w:tcW w:w="1103" w:type="dxa"/>
            <w:tcBorders>
              <w:top w:val="nil"/>
              <w:left w:val="nil"/>
              <w:bottom w:val="nil"/>
              <w:right w:val="nil"/>
            </w:tcBorders>
          </w:tcPr>
          <w:p w14:paraId="61B9603A" w14:textId="77777777" w:rsidR="001C1C1A" w:rsidRPr="00962B5F" w:rsidRDefault="001C1C1A" w:rsidP="001C1C1A">
            <w:pPr>
              <w:jc w:val="center"/>
              <w:rPr>
                <w:sz w:val="24"/>
                <w:szCs w:val="24"/>
              </w:rPr>
            </w:pPr>
            <w:r w:rsidRPr="00962B5F">
              <w:rPr>
                <w:sz w:val="24"/>
                <w:szCs w:val="24"/>
              </w:rPr>
              <w:t>1.6</w:t>
            </w:r>
          </w:p>
        </w:tc>
        <w:tc>
          <w:tcPr>
            <w:tcW w:w="1104" w:type="dxa"/>
            <w:tcBorders>
              <w:top w:val="nil"/>
              <w:left w:val="nil"/>
              <w:bottom w:val="nil"/>
              <w:right w:val="single" w:sz="4" w:space="0" w:color="auto"/>
            </w:tcBorders>
            <w:vAlign w:val="center"/>
          </w:tcPr>
          <w:p w14:paraId="1FAD879C"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2.0</w:t>
            </w:r>
          </w:p>
        </w:tc>
      </w:tr>
      <w:tr w:rsidR="001C1C1A" w:rsidRPr="00962B5F" w14:paraId="091B8F12" w14:textId="77777777" w:rsidTr="001C1C1A">
        <w:trPr>
          <w:jc w:val="center"/>
        </w:trPr>
        <w:tc>
          <w:tcPr>
            <w:tcW w:w="5634" w:type="dxa"/>
            <w:tcBorders>
              <w:top w:val="nil"/>
              <w:left w:val="single" w:sz="4" w:space="0" w:color="auto"/>
              <w:bottom w:val="nil"/>
              <w:right w:val="nil"/>
            </w:tcBorders>
            <w:vAlign w:val="bottom"/>
          </w:tcPr>
          <w:p w14:paraId="091AEEF1" w14:textId="77777777" w:rsidR="001C1C1A" w:rsidRPr="00962B5F" w:rsidRDefault="001C1C1A" w:rsidP="001C1C1A">
            <w:pPr>
              <w:rPr>
                <w:bCs/>
                <w:color w:val="000000"/>
                <w:sz w:val="22"/>
                <w:szCs w:val="22"/>
              </w:rPr>
            </w:pPr>
            <w:r w:rsidRPr="00962B5F">
              <w:rPr>
                <w:bCs/>
                <w:color w:val="000000"/>
                <w:sz w:val="22"/>
                <w:szCs w:val="22"/>
              </w:rPr>
              <w:t>Other</w:t>
            </w:r>
          </w:p>
        </w:tc>
        <w:tc>
          <w:tcPr>
            <w:tcW w:w="993" w:type="dxa"/>
            <w:tcBorders>
              <w:top w:val="nil"/>
              <w:left w:val="nil"/>
              <w:bottom w:val="nil"/>
              <w:right w:val="nil"/>
            </w:tcBorders>
          </w:tcPr>
          <w:p w14:paraId="694D57CF" w14:textId="77777777" w:rsidR="001C1C1A" w:rsidRPr="00962B5F" w:rsidRDefault="001C1C1A" w:rsidP="001C1C1A">
            <w:pPr>
              <w:jc w:val="center"/>
              <w:rPr>
                <w:sz w:val="24"/>
                <w:szCs w:val="24"/>
              </w:rPr>
            </w:pPr>
            <w:r w:rsidRPr="00962B5F">
              <w:rPr>
                <w:sz w:val="24"/>
                <w:szCs w:val="24"/>
              </w:rPr>
              <w:t>1.0</w:t>
            </w:r>
          </w:p>
        </w:tc>
        <w:tc>
          <w:tcPr>
            <w:tcW w:w="994" w:type="dxa"/>
            <w:tcBorders>
              <w:top w:val="nil"/>
              <w:left w:val="nil"/>
              <w:bottom w:val="nil"/>
              <w:right w:val="nil"/>
            </w:tcBorders>
            <w:vAlign w:val="center"/>
          </w:tcPr>
          <w:p w14:paraId="572E8C3F"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0.7</w:t>
            </w:r>
          </w:p>
        </w:tc>
        <w:tc>
          <w:tcPr>
            <w:tcW w:w="1103" w:type="dxa"/>
            <w:tcBorders>
              <w:top w:val="nil"/>
              <w:left w:val="nil"/>
              <w:bottom w:val="nil"/>
              <w:right w:val="nil"/>
            </w:tcBorders>
          </w:tcPr>
          <w:p w14:paraId="2FC723E1" w14:textId="77777777" w:rsidR="001C1C1A" w:rsidRPr="00962B5F" w:rsidRDefault="001C1C1A" w:rsidP="001C1C1A">
            <w:pPr>
              <w:jc w:val="center"/>
              <w:rPr>
                <w:sz w:val="24"/>
                <w:szCs w:val="24"/>
              </w:rPr>
            </w:pPr>
            <w:r w:rsidRPr="00962B5F">
              <w:rPr>
                <w:sz w:val="24"/>
                <w:szCs w:val="24"/>
              </w:rPr>
              <w:t>0.8</w:t>
            </w:r>
          </w:p>
        </w:tc>
        <w:tc>
          <w:tcPr>
            <w:tcW w:w="1104" w:type="dxa"/>
            <w:tcBorders>
              <w:top w:val="nil"/>
              <w:left w:val="nil"/>
              <w:bottom w:val="nil"/>
              <w:right w:val="single" w:sz="4" w:space="0" w:color="auto"/>
            </w:tcBorders>
            <w:vAlign w:val="center"/>
          </w:tcPr>
          <w:p w14:paraId="05B84429"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1.0</w:t>
            </w:r>
          </w:p>
        </w:tc>
      </w:tr>
      <w:tr w:rsidR="001C1C1A" w:rsidRPr="00962B5F" w14:paraId="3832A63F" w14:textId="77777777" w:rsidTr="001C1C1A">
        <w:trPr>
          <w:jc w:val="center"/>
        </w:trPr>
        <w:tc>
          <w:tcPr>
            <w:tcW w:w="5634" w:type="dxa"/>
            <w:tcBorders>
              <w:top w:val="nil"/>
              <w:left w:val="single" w:sz="4" w:space="0" w:color="auto"/>
              <w:bottom w:val="nil"/>
              <w:right w:val="nil"/>
            </w:tcBorders>
            <w:vAlign w:val="bottom"/>
          </w:tcPr>
          <w:p w14:paraId="014C6588" w14:textId="77777777" w:rsidR="001C1C1A" w:rsidRPr="00962B5F" w:rsidRDefault="001C1C1A" w:rsidP="001C1C1A">
            <w:pPr>
              <w:rPr>
                <w:b/>
                <w:color w:val="000000"/>
                <w:sz w:val="22"/>
                <w:szCs w:val="22"/>
              </w:rPr>
            </w:pPr>
            <w:r w:rsidRPr="00962B5F">
              <w:rPr>
                <w:b/>
                <w:sz w:val="24"/>
                <w:szCs w:val="24"/>
              </w:rPr>
              <w:t>HH purchases for daily needs:</w:t>
            </w:r>
          </w:p>
        </w:tc>
        <w:tc>
          <w:tcPr>
            <w:tcW w:w="993" w:type="dxa"/>
            <w:tcBorders>
              <w:top w:val="nil"/>
              <w:left w:val="nil"/>
              <w:bottom w:val="nil"/>
              <w:right w:val="nil"/>
            </w:tcBorders>
          </w:tcPr>
          <w:p w14:paraId="6ADFCA86" w14:textId="77777777" w:rsidR="001C1C1A" w:rsidRPr="00962B5F" w:rsidRDefault="001C1C1A" w:rsidP="001C1C1A">
            <w:pPr>
              <w:jc w:val="center"/>
              <w:rPr>
                <w:sz w:val="24"/>
                <w:szCs w:val="24"/>
              </w:rPr>
            </w:pPr>
          </w:p>
        </w:tc>
        <w:tc>
          <w:tcPr>
            <w:tcW w:w="994" w:type="dxa"/>
            <w:tcBorders>
              <w:top w:val="nil"/>
              <w:left w:val="nil"/>
              <w:bottom w:val="nil"/>
              <w:right w:val="nil"/>
            </w:tcBorders>
            <w:vAlign w:val="center"/>
          </w:tcPr>
          <w:p w14:paraId="266978C2" w14:textId="77777777" w:rsidR="001C1C1A" w:rsidRPr="00962B5F" w:rsidRDefault="001C1C1A" w:rsidP="001C1C1A">
            <w:pPr>
              <w:autoSpaceDE w:val="0"/>
              <w:autoSpaceDN w:val="0"/>
              <w:adjustRightInd w:val="0"/>
              <w:ind w:left="60" w:right="60"/>
              <w:jc w:val="center"/>
              <w:rPr>
                <w:b/>
                <w:color w:val="000000"/>
                <w:sz w:val="24"/>
                <w:szCs w:val="24"/>
              </w:rPr>
            </w:pPr>
          </w:p>
        </w:tc>
        <w:tc>
          <w:tcPr>
            <w:tcW w:w="1103" w:type="dxa"/>
            <w:tcBorders>
              <w:top w:val="nil"/>
              <w:left w:val="nil"/>
              <w:bottom w:val="nil"/>
              <w:right w:val="nil"/>
            </w:tcBorders>
          </w:tcPr>
          <w:p w14:paraId="374A7614" w14:textId="77777777" w:rsidR="001C1C1A" w:rsidRPr="00962B5F" w:rsidRDefault="001C1C1A" w:rsidP="001C1C1A">
            <w:pPr>
              <w:jc w:val="center"/>
              <w:rPr>
                <w:sz w:val="24"/>
                <w:szCs w:val="24"/>
              </w:rPr>
            </w:pPr>
          </w:p>
        </w:tc>
        <w:tc>
          <w:tcPr>
            <w:tcW w:w="1104" w:type="dxa"/>
            <w:tcBorders>
              <w:top w:val="nil"/>
              <w:left w:val="nil"/>
              <w:bottom w:val="nil"/>
              <w:right w:val="single" w:sz="4" w:space="0" w:color="auto"/>
            </w:tcBorders>
          </w:tcPr>
          <w:p w14:paraId="3EA0C1AC" w14:textId="77777777" w:rsidR="001C1C1A" w:rsidRPr="00962B5F" w:rsidRDefault="001C1C1A" w:rsidP="001C1C1A">
            <w:pPr>
              <w:jc w:val="center"/>
              <w:rPr>
                <w:b/>
                <w:sz w:val="24"/>
                <w:szCs w:val="24"/>
              </w:rPr>
            </w:pPr>
          </w:p>
        </w:tc>
      </w:tr>
      <w:tr w:rsidR="001C1C1A" w:rsidRPr="00962B5F" w14:paraId="4DC2C5C7" w14:textId="77777777" w:rsidTr="001C1C1A">
        <w:trPr>
          <w:jc w:val="center"/>
        </w:trPr>
        <w:tc>
          <w:tcPr>
            <w:tcW w:w="5634" w:type="dxa"/>
            <w:tcBorders>
              <w:top w:val="nil"/>
              <w:left w:val="single" w:sz="4" w:space="0" w:color="auto"/>
              <w:bottom w:val="nil"/>
              <w:right w:val="nil"/>
            </w:tcBorders>
            <w:vAlign w:val="bottom"/>
          </w:tcPr>
          <w:p w14:paraId="0A2092A9" w14:textId="77777777" w:rsidR="001C1C1A" w:rsidRPr="00962B5F" w:rsidRDefault="001C1C1A" w:rsidP="001C1C1A">
            <w:pPr>
              <w:rPr>
                <w:color w:val="000000"/>
                <w:sz w:val="22"/>
                <w:szCs w:val="22"/>
              </w:rPr>
            </w:pPr>
            <w:r w:rsidRPr="00962B5F">
              <w:rPr>
                <w:color w:val="000000"/>
                <w:sz w:val="22"/>
                <w:szCs w:val="22"/>
              </w:rPr>
              <w:t>Self</w:t>
            </w:r>
          </w:p>
        </w:tc>
        <w:tc>
          <w:tcPr>
            <w:tcW w:w="993" w:type="dxa"/>
            <w:tcBorders>
              <w:top w:val="nil"/>
              <w:left w:val="nil"/>
              <w:bottom w:val="nil"/>
              <w:right w:val="nil"/>
            </w:tcBorders>
          </w:tcPr>
          <w:p w14:paraId="1EA713B8" w14:textId="77777777" w:rsidR="001C1C1A" w:rsidRPr="00962B5F" w:rsidRDefault="001C1C1A" w:rsidP="001C1C1A">
            <w:pPr>
              <w:jc w:val="center"/>
              <w:rPr>
                <w:sz w:val="24"/>
                <w:szCs w:val="24"/>
              </w:rPr>
            </w:pPr>
            <w:r w:rsidRPr="00962B5F">
              <w:rPr>
                <w:sz w:val="24"/>
                <w:szCs w:val="24"/>
              </w:rPr>
              <w:t>12.9</w:t>
            </w:r>
          </w:p>
        </w:tc>
        <w:tc>
          <w:tcPr>
            <w:tcW w:w="994" w:type="dxa"/>
            <w:tcBorders>
              <w:top w:val="nil"/>
              <w:left w:val="nil"/>
              <w:bottom w:val="nil"/>
              <w:right w:val="nil"/>
            </w:tcBorders>
            <w:vAlign w:val="center"/>
          </w:tcPr>
          <w:p w14:paraId="0AAC47C6"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15.8</w:t>
            </w:r>
          </w:p>
        </w:tc>
        <w:tc>
          <w:tcPr>
            <w:tcW w:w="1103" w:type="dxa"/>
            <w:tcBorders>
              <w:top w:val="nil"/>
              <w:left w:val="nil"/>
              <w:bottom w:val="nil"/>
              <w:right w:val="nil"/>
            </w:tcBorders>
          </w:tcPr>
          <w:p w14:paraId="0E4A26D0" w14:textId="77777777" w:rsidR="001C1C1A" w:rsidRPr="00962B5F" w:rsidRDefault="001C1C1A" w:rsidP="001C1C1A">
            <w:pPr>
              <w:jc w:val="center"/>
              <w:rPr>
                <w:sz w:val="24"/>
                <w:szCs w:val="24"/>
              </w:rPr>
            </w:pPr>
            <w:r w:rsidRPr="00962B5F">
              <w:rPr>
                <w:sz w:val="24"/>
                <w:szCs w:val="24"/>
              </w:rPr>
              <w:t>14.8</w:t>
            </w:r>
          </w:p>
        </w:tc>
        <w:tc>
          <w:tcPr>
            <w:tcW w:w="1104" w:type="dxa"/>
            <w:tcBorders>
              <w:top w:val="nil"/>
              <w:left w:val="nil"/>
              <w:bottom w:val="nil"/>
              <w:right w:val="single" w:sz="4" w:space="0" w:color="auto"/>
            </w:tcBorders>
            <w:vAlign w:val="center"/>
          </w:tcPr>
          <w:p w14:paraId="4DBFAFA9"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9.4</w:t>
            </w:r>
          </w:p>
        </w:tc>
      </w:tr>
      <w:tr w:rsidR="001C1C1A" w:rsidRPr="00962B5F" w14:paraId="43341989" w14:textId="77777777" w:rsidTr="001C1C1A">
        <w:trPr>
          <w:jc w:val="center"/>
        </w:trPr>
        <w:tc>
          <w:tcPr>
            <w:tcW w:w="5634" w:type="dxa"/>
            <w:tcBorders>
              <w:top w:val="nil"/>
              <w:left w:val="single" w:sz="4" w:space="0" w:color="auto"/>
              <w:bottom w:val="nil"/>
              <w:right w:val="nil"/>
            </w:tcBorders>
            <w:vAlign w:val="bottom"/>
          </w:tcPr>
          <w:p w14:paraId="442A45E6" w14:textId="77777777" w:rsidR="001C1C1A" w:rsidRPr="00962B5F" w:rsidRDefault="001C1C1A" w:rsidP="001C1C1A">
            <w:pPr>
              <w:rPr>
                <w:color w:val="000000"/>
                <w:sz w:val="22"/>
                <w:szCs w:val="22"/>
              </w:rPr>
            </w:pPr>
            <w:r w:rsidRPr="00962B5F">
              <w:rPr>
                <w:color w:val="000000"/>
                <w:sz w:val="22"/>
                <w:szCs w:val="22"/>
              </w:rPr>
              <w:t>Husband</w:t>
            </w:r>
          </w:p>
        </w:tc>
        <w:tc>
          <w:tcPr>
            <w:tcW w:w="993" w:type="dxa"/>
            <w:tcBorders>
              <w:top w:val="nil"/>
              <w:left w:val="nil"/>
              <w:bottom w:val="nil"/>
              <w:right w:val="nil"/>
            </w:tcBorders>
          </w:tcPr>
          <w:p w14:paraId="24C863E5" w14:textId="77777777" w:rsidR="001C1C1A" w:rsidRPr="00962B5F" w:rsidRDefault="001C1C1A" w:rsidP="001C1C1A">
            <w:pPr>
              <w:jc w:val="center"/>
              <w:rPr>
                <w:sz w:val="24"/>
                <w:szCs w:val="24"/>
              </w:rPr>
            </w:pPr>
            <w:r w:rsidRPr="00962B5F">
              <w:rPr>
                <w:sz w:val="24"/>
                <w:szCs w:val="24"/>
              </w:rPr>
              <w:t>49.1</w:t>
            </w:r>
          </w:p>
        </w:tc>
        <w:tc>
          <w:tcPr>
            <w:tcW w:w="994" w:type="dxa"/>
            <w:tcBorders>
              <w:top w:val="nil"/>
              <w:left w:val="nil"/>
              <w:bottom w:val="nil"/>
              <w:right w:val="nil"/>
            </w:tcBorders>
            <w:vAlign w:val="center"/>
          </w:tcPr>
          <w:p w14:paraId="36AD0BC7"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38.2</w:t>
            </w:r>
          </w:p>
        </w:tc>
        <w:tc>
          <w:tcPr>
            <w:tcW w:w="1103" w:type="dxa"/>
            <w:tcBorders>
              <w:top w:val="nil"/>
              <w:left w:val="nil"/>
              <w:bottom w:val="nil"/>
              <w:right w:val="nil"/>
            </w:tcBorders>
          </w:tcPr>
          <w:p w14:paraId="27A9A4FD" w14:textId="77777777" w:rsidR="001C1C1A" w:rsidRPr="00962B5F" w:rsidRDefault="001C1C1A" w:rsidP="001C1C1A">
            <w:pPr>
              <w:jc w:val="center"/>
              <w:rPr>
                <w:sz w:val="24"/>
                <w:szCs w:val="24"/>
              </w:rPr>
            </w:pPr>
            <w:r w:rsidRPr="00962B5F">
              <w:rPr>
                <w:sz w:val="24"/>
                <w:szCs w:val="24"/>
              </w:rPr>
              <w:t>44.2</w:t>
            </w:r>
          </w:p>
        </w:tc>
        <w:tc>
          <w:tcPr>
            <w:tcW w:w="1104" w:type="dxa"/>
            <w:tcBorders>
              <w:top w:val="nil"/>
              <w:left w:val="nil"/>
              <w:bottom w:val="nil"/>
              <w:right w:val="single" w:sz="4" w:space="0" w:color="auto"/>
            </w:tcBorders>
            <w:vAlign w:val="center"/>
          </w:tcPr>
          <w:p w14:paraId="322B53A1"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43.5</w:t>
            </w:r>
          </w:p>
        </w:tc>
      </w:tr>
      <w:tr w:rsidR="001C1C1A" w:rsidRPr="00962B5F" w14:paraId="57375954" w14:textId="77777777" w:rsidTr="001C1C1A">
        <w:trPr>
          <w:jc w:val="center"/>
        </w:trPr>
        <w:tc>
          <w:tcPr>
            <w:tcW w:w="5634" w:type="dxa"/>
            <w:tcBorders>
              <w:top w:val="nil"/>
              <w:left w:val="single" w:sz="4" w:space="0" w:color="auto"/>
              <w:bottom w:val="nil"/>
              <w:right w:val="nil"/>
            </w:tcBorders>
            <w:vAlign w:val="bottom"/>
          </w:tcPr>
          <w:p w14:paraId="40C472A3" w14:textId="77777777" w:rsidR="001C1C1A" w:rsidRPr="00962B5F" w:rsidRDefault="001C1C1A" w:rsidP="001C1C1A">
            <w:pPr>
              <w:rPr>
                <w:color w:val="000000"/>
                <w:sz w:val="22"/>
                <w:szCs w:val="22"/>
              </w:rPr>
            </w:pPr>
            <w:r w:rsidRPr="00962B5F">
              <w:rPr>
                <w:color w:val="000000"/>
                <w:sz w:val="22"/>
                <w:szCs w:val="22"/>
              </w:rPr>
              <w:t>Both</w:t>
            </w:r>
          </w:p>
        </w:tc>
        <w:tc>
          <w:tcPr>
            <w:tcW w:w="993" w:type="dxa"/>
            <w:tcBorders>
              <w:top w:val="nil"/>
              <w:left w:val="nil"/>
              <w:bottom w:val="nil"/>
              <w:right w:val="nil"/>
            </w:tcBorders>
          </w:tcPr>
          <w:p w14:paraId="4B6EB733" w14:textId="77777777" w:rsidR="001C1C1A" w:rsidRPr="00962B5F" w:rsidRDefault="001C1C1A" w:rsidP="001C1C1A">
            <w:pPr>
              <w:jc w:val="center"/>
              <w:rPr>
                <w:sz w:val="24"/>
                <w:szCs w:val="24"/>
              </w:rPr>
            </w:pPr>
            <w:r w:rsidRPr="00962B5F">
              <w:rPr>
                <w:sz w:val="24"/>
                <w:szCs w:val="24"/>
              </w:rPr>
              <w:t>24.7</w:t>
            </w:r>
          </w:p>
        </w:tc>
        <w:tc>
          <w:tcPr>
            <w:tcW w:w="994" w:type="dxa"/>
            <w:tcBorders>
              <w:top w:val="nil"/>
              <w:left w:val="nil"/>
              <w:bottom w:val="nil"/>
              <w:right w:val="nil"/>
            </w:tcBorders>
            <w:vAlign w:val="center"/>
          </w:tcPr>
          <w:p w14:paraId="7176ED26"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26.4</w:t>
            </w:r>
          </w:p>
        </w:tc>
        <w:tc>
          <w:tcPr>
            <w:tcW w:w="1103" w:type="dxa"/>
            <w:tcBorders>
              <w:top w:val="nil"/>
              <w:left w:val="nil"/>
              <w:bottom w:val="nil"/>
              <w:right w:val="nil"/>
            </w:tcBorders>
          </w:tcPr>
          <w:p w14:paraId="7A74D1E6" w14:textId="77777777" w:rsidR="001C1C1A" w:rsidRPr="00962B5F" w:rsidRDefault="001C1C1A" w:rsidP="001C1C1A">
            <w:pPr>
              <w:jc w:val="center"/>
              <w:rPr>
                <w:sz w:val="24"/>
                <w:szCs w:val="24"/>
              </w:rPr>
            </w:pPr>
            <w:r w:rsidRPr="00962B5F">
              <w:rPr>
                <w:sz w:val="24"/>
                <w:szCs w:val="24"/>
              </w:rPr>
              <w:t>25.8</w:t>
            </w:r>
          </w:p>
        </w:tc>
        <w:tc>
          <w:tcPr>
            <w:tcW w:w="1104" w:type="dxa"/>
            <w:tcBorders>
              <w:top w:val="nil"/>
              <w:left w:val="nil"/>
              <w:bottom w:val="nil"/>
              <w:right w:val="single" w:sz="4" w:space="0" w:color="auto"/>
            </w:tcBorders>
            <w:vAlign w:val="center"/>
          </w:tcPr>
          <w:p w14:paraId="6EA55193"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29.9</w:t>
            </w:r>
          </w:p>
        </w:tc>
      </w:tr>
      <w:tr w:rsidR="001C1C1A" w:rsidRPr="00962B5F" w14:paraId="630C62FD" w14:textId="77777777" w:rsidTr="001C1C1A">
        <w:trPr>
          <w:jc w:val="center"/>
        </w:trPr>
        <w:tc>
          <w:tcPr>
            <w:tcW w:w="5634" w:type="dxa"/>
            <w:tcBorders>
              <w:top w:val="nil"/>
              <w:left w:val="single" w:sz="4" w:space="0" w:color="auto"/>
              <w:bottom w:val="nil"/>
              <w:right w:val="nil"/>
            </w:tcBorders>
            <w:vAlign w:val="bottom"/>
          </w:tcPr>
          <w:p w14:paraId="016ADF22" w14:textId="77777777" w:rsidR="001C1C1A" w:rsidRPr="00962B5F" w:rsidRDefault="001C1C1A" w:rsidP="001C1C1A">
            <w:pPr>
              <w:rPr>
                <w:color w:val="000000"/>
                <w:sz w:val="22"/>
                <w:szCs w:val="22"/>
              </w:rPr>
            </w:pPr>
            <w:r w:rsidRPr="00962B5F">
              <w:rPr>
                <w:color w:val="000000"/>
                <w:sz w:val="22"/>
                <w:szCs w:val="22"/>
              </w:rPr>
              <w:t>Mother/Father In-law</w:t>
            </w:r>
          </w:p>
        </w:tc>
        <w:tc>
          <w:tcPr>
            <w:tcW w:w="993" w:type="dxa"/>
            <w:tcBorders>
              <w:top w:val="nil"/>
              <w:left w:val="nil"/>
              <w:bottom w:val="nil"/>
              <w:right w:val="nil"/>
            </w:tcBorders>
          </w:tcPr>
          <w:p w14:paraId="7BFED93D" w14:textId="77777777" w:rsidR="001C1C1A" w:rsidRPr="00962B5F" w:rsidRDefault="001C1C1A" w:rsidP="001C1C1A">
            <w:pPr>
              <w:jc w:val="center"/>
              <w:rPr>
                <w:sz w:val="24"/>
                <w:szCs w:val="24"/>
              </w:rPr>
            </w:pPr>
            <w:r w:rsidRPr="00962B5F">
              <w:rPr>
                <w:sz w:val="24"/>
                <w:szCs w:val="24"/>
              </w:rPr>
              <w:t>10.7</w:t>
            </w:r>
          </w:p>
        </w:tc>
        <w:tc>
          <w:tcPr>
            <w:tcW w:w="994" w:type="dxa"/>
            <w:tcBorders>
              <w:top w:val="nil"/>
              <w:left w:val="nil"/>
              <w:bottom w:val="nil"/>
              <w:right w:val="nil"/>
            </w:tcBorders>
            <w:vAlign w:val="center"/>
          </w:tcPr>
          <w:p w14:paraId="7AE0FAB6"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16.6</w:t>
            </w:r>
          </w:p>
        </w:tc>
        <w:tc>
          <w:tcPr>
            <w:tcW w:w="1103" w:type="dxa"/>
            <w:tcBorders>
              <w:top w:val="nil"/>
              <w:left w:val="nil"/>
              <w:bottom w:val="nil"/>
              <w:right w:val="nil"/>
            </w:tcBorders>
          </w:tcPr>
          <w:p w14:paraId="23FEFFBF" w14:textId="77777777" w:rsidR="001C1C1A" w:rsidRPr="00962B5F" w:rsidRDefault="001C1C1A" w:rsidP="001C1C1A">
            <w:pPr>
              <w:jc w:val="center"/>
              <w:rPr>
                <w:sz w:val="24"/>
                <w:szCs w:val="24"/>
              </w:rPr>
            </w:pPr>
            <w:r w:rsidRPr="00962B5F">
              <w:rPr>
                <w:sz w:val="24"/>
                <w:szCs w:val="24"/>
              </w:rPr>
              <w:t>12.9</w:t>
            </w:r>
          </w:p>
        </w:tc>
        <w:tc>
          <w:tcPr>
            <w:tcW w:w="1104" w:type="dxa"/>
            <w:tcBorders>
              <w:top w:val="nil"/>
              <w:left w:val="nil"/>
              <w:bottom w:val="nil"/>
              <w:right w:val="single" w:sz="4" w:space="0" w:color="auto"/>
            </w:tcBorders>
            <w:vAlign w:val="center"/>
          </w:tcPr>
          <w:p w14:paraId="08A5FDF5"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13.6</w:t>
            </w:r>
          </w:p>
        </w:tc>
      </w:tr>
      <w:tr w:rsidR="001C1C1A" w:rsidRPr="00962B5F" w14:paraId="44897F3B" w14:textId="77777777" w:rsidTr="001C1C1A">
        <w:trPr>
          <w:jc w:val="center"/>
        </w:trPr>
        <w:tc>
          <w:tcPr>
            <w:tcW w:w="5634" w:type="dxa"/>
            <w:tcBorders>
              <w:top w:val="nil"/>
              <w:left w:val="single" w:sz="4" w:space="0" w:color="auto"/>
              <w:bottom w:val="nil"/>
              <w:right w:val="nil"/>
            </w:tcBorders>
            <w:vAlign w:val="bottom"/>
          </w:tcPr>
          <w:p w14:paraId="6D3E6C95" w14:textId="77777777" w:rsidR="001C1C1A" w:rsidRPr="00962B5F" w:rsidRDefault="001C1C1A" w:rsidP="001C1C1A">
            <w:pPr>
              <w:rPr>
                <w:color w:val="000000"/>
                <w:sz w:val="22"/>
                <w:szCs w:val="22"/>
              </w:rPr>
            </w:pPr>
            <w:r w:rsidRPr="00962B5F">
              <w:rPr>
                <w:color w:val="000000"/>
                <w:sz w:val="22"/>
                <w:szCs w:val="22"/>
              </w:rPr>
              <w:t>Mother/Father</w:t>
            </w:r>
          </w:p>
        </w:tc>
        <w:tc>
          <w:tcPr>
            <w:tcW w:w="993" w:type="dxa"/>
            <w:tcBorders>
              <w:top w:val="nil"/>
              <w:left w:val="nil"/>
              <w:bottom w:val="nil"/>
              <w:right w:val="nil"/>
            </w:tcBorders>
          </w:tcPr>
          <w:p w14:paraId="0ED886D2" w14:textId="77777777" w:rsidR="001C1C1A" w:rsidRPr="00962B5F" w:rsidRDefault="001C1C1A" w:rsidP="001C1C1A">
            <w:pPr>
              <w:jc w:val="center"/>
              <w:rPr>
                <w:sz w:val="24"/>
                <w:szCs w:val="24"/>
              </w:rPr>
            </w:pPr>
            <w:r w:rsidRPr="00962B5F">
              <w:rPr>
                <w:sz w:val="24"/>
                <w:szCs w:val="24"/>
              </w:rPr>
              <w:t>1.9</w:t>
            </w:r>
          </w:p>
        </w:tc>
        <w:tc>
          <w:tcPr>
            <w:tcW w:w="994" w:type="dxa"/>
            <w:tcBorders>
              <w:top w:val="nil"/>
              <w:left w:val="nil"/>
              <w:bottom w:val="nil"/>
              <w:right w:val="nil"/>
            </w:tcBorders>
            <w:vAlign w:val="center"/>
          </w:tcPr>
          <w:p w14:paraId="23B8CEFA"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2.7</w:t>
            </w:r>
          </w:p>
        </w:tc>
        <w:tc>
          <w:tcPr>
            <w:tcW w:w="1103" w:type="dxa"/>
            <w:tcBorders>
              <w:top w:val="nil"/>
              <w:left w:val="nil"/>
              <w:bottom w:val="nil"/>
              <w:right w:val="nil"/>
            </w:tcBorders>
          </w:tcPr>
          <w:p w14:paraId="03E91880" w14:textId="77777777" w:rsidR="001C1C1A" w:rsidRPr="00962B5F" w:rsidRDefault="001C1C1A" w:rsidP="001C1C1A">
            <w:pPr>
              <w:jc w:val="center"/>
              <w:rPr>
                <w:sz w:val="24"/>
                <w:szCs w:val="24"/>
              </w:rPr>
            </w:pPr>
            <w:r w:rsidRPr="00962B5F">
              <w:rPr>
                <w:sz w:val="24"/>
                <w:szCs w:val="24"/>
              </w:rPr>
              <w:t>1.5</w:t>
            </w:r>
          </w:p>
        </w:tc>
        <w:tc>
          <w:tcPr>
            <w:tcW w:w="1104" w:type="dxa"/>
            <w:tcBorders>
              <w:top w:val="nil"/>
              <w:left w:val="nil"/>
              <w:bottom w:val="nil"/>
              <w:right w:val="single" w:sz="4" w:space="0" w:color="auto"/>
            </w:tcBorders>
            <w:vAlign w:val="center"/>
          </w:tcPr>
          <w:p w14:paraId="205DAB83"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2.6</w:t>
            </w:r>
          </w:p>
        </w:tc>
      </w:tr>
      <w:tr w:rsidR="001C1C1A" w:rsidRPr="00962B5F" w14:paraId="077604EC" w14:textId="77777777" w:rsidTr="001C1C1A">
        <w:trPr>
          <w:jc w:val="center"/>
        </w:trPr>
        <w:tc>
          <w:tcPr>
            <w:tcW w:w="5634" w:type="dxa"/>
            <w:tcBorders>
              <w:top w:val="nil"/>
              <w:left w:val="single" w:sz="4" w:space="0" w:color="auto"/>
              <w:bottom w:val="nil"/>
              <w:right w:val="nil"/>
            </w:tcBorders>
            <w:vAlign w:val="bottom"/>
          </w:tcPr>
          <w:p w14:paraId="69E2CE93" w14:textId="77777777" w:rsidR="001C1C1A" w:rsidRPr="00962B5F" w:rsidRDefault="001C1C1A" w:rsidP="001C1C1A">
            <w:pPr>
              <w:rPr>
                <w:bCs/>
                <w:color w:val="000000"/>
                <w:sz w:val="22"/>
                <w:szCs w:val="22"/>
              </w:rPr>
            </w:pPr>
            <w:r w:rsidRPr="00962B5F">
              <w:rPr>
                <w:bCs/>
                <w:color w:val="000000"/>
                <w:sz w:val="22"/>
                <w:szCs w:val="22"/>
              </w:rPr>
              <w:t>Other</w:t>
            </w:r>
          </w:p>
        </w:tc>
        <w:tc>
          <w:tcPr>
            <w:tcW w:w="993" w:type="dxa"/>
            <w:tcBorders>
              <w:top w:val="nil"/>
              <w:left w:val="nil"/>
              <w:bottom w:val="nil"/>
              <w:right w:val="nil"/>
            </w:tcBorders>
          </w:tcPr>
          <w:p w14:paraId="3D1BDCEE" w14:textId="77777777" w:rsidR="001C1C1A" w:rsidRPr="00962B5F" w:rsidRDefault="001C1C1A" w:rsidP="001C1C1A">
            <w:pPr>
              <w:jc w:val="center"/>
              <w:rPr>
                <w:sz w:val="24"/>
                <w:szCs w:val="24"/>
              </w:rPr>
            </w:pPr>
            <w:r w:rsidRPr="00962B5F">
              <w:rPr>
                <w:sz w:val="24"/>
                <w:szCs w:val="24"/>
              </w:rPr>
              <w:t>0.6</w:t>
            </w:r>
          </w:p>
        </w:tc>
        <w:tc>
          <w:tcPr>
            <w:tcW w:w="994" w:type="dxa"/>
            <w:tcBorders>
              <w:top w:val="nil"/>
              <w:left w:val="nil"/>
              <w:bottom w:val="nil"/>
              <w:right w:val="nil"/>
            </w:tcBorders>
            <w:vAlign w:val="center"/>
          </w:tcPr>
          <w:p w14:paraId="70F77624"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0.3</w:t>
            </w:r>
          </w:p>
        </w:tc>
        <w:tc>
          <w:tcPr>
            <w:tcW w:w="1103" w:type="dxa"/>
            <w:tcBorders>
              <w:top w:val="nil"/>
              <w:left w:val="nil"/>
              <w:bottom w:val="nil"/>
              <w:right w:val="nil"/>
            </w:tcBorders>
          </w:tcPr>
          <w:p w14:paraId="607C418E" w14:textId="77777777" w:rsidR="001C1C1A" w:rsidRPr="00962B5F" w:rsidRDefault="001C1C1A" w:rsidP="001C1C1A">
            <w:pPr>
              <w:jc w:val="center"/>
              <w:rPr>
                <w:sz w:val="24"/>
                <w:szCs w:val="24"/>
              </w:rPr>
            </w:pPr>
            <w:r w:rsidRPr="00962B5F">
              <w:rPr>
                <w:sz w:val="24"/>
                <w:szCs w:val="24"/>
              </w:rPr>
              <w:t>0.9</w:t>
            </w:r>
          </w:p>
        </w:tc>
        <w:tc>
          <w:tcPr>
            <w:tcW w:w="1104" w:type="dxa"/>
            <w:tcBorders>
              <w:top w:val="nil"/>
              <w:left w:val="nil"/>
              <w:bottom w:val="nil"/>
              <w:right w:val="single" w:sz="4" w:space="0" w:color="auto"/>
            </w:tcBorders>
            <w:vAlign w:val="center"/>
          </w:tcPr>
          <w:p w14:paraId="19EBD5CE"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1.0</w:t>
            </w:r>
          </w:p>
        </w:tc>
      </w:tr>
      <w:tr w:rsidR="001C1C1A" w:rsidRPr="00962B5F" w14:paraId="60AAEF18" w14:textId="77777777" w:rsidTr="001C1C1A">
        <w:trPr>
          <w:jc w:val="center"/>
        </w:trPr>
        <w:tc>
          <w:tcPr>
            <w:tcW w:w="5634" w:type="dxa"/>
            <w:tcBorders>
              <w:top w:val="nil"/>
              <w:left w:val="single" w:sz="4" w:space="0" w:color="auto"/>
              <w:bottom w:val="nil"/>
              <w:right w:val="nil"/>
            </w:tcBorders>
            <w:vAlign w:val="bottom"/>
          </w:tcPr>
          <w:p w14:paraId="55A79757" w14:textId="77777777" w:rsidR="001C1C1A" w:rsidRPr="00962B5F" w:rsidRDefault="001C1C1A" w:rsidP="001C1C1A">
            <w:pPr>
              <w:rPr>
                <w:b/>
                <w:bCs/>
                <w:color w:val="000000"/>
                <w:sz w:val="22"/>
                <w:szCs w:val="22"/>
              </w:rPr>
            </w:pPr>
            <w:r w:rsidRPr="00962B5F">
              <w:rPr>
                <w:b/>
                <w:sz w:val="24"/>
                <w:szCs w:val="24"/>
              </w:rPr>
              <w:t>Own visit to parent’s family:</w:t>
            </w:r>
          </w:p>
        </w:tc>
        <w:tc>
          <w:tcPr>
            <w:tcW w:w="993" w:type="dxa"/>
            <w:tcBorders>
              <w:top w:val="nil"/>
              <w:left w:val="nil"/>
              <w:bottom w:val="nil"/>
              <w:right w:val="nil"/>
            </w:tcBorders>
          </w:tcPr>
          <w:p w14:paraId="1965DAFF" w14:textId="77777777" w:rsidR="001C1C1A" w:rsidRPr="00962B5F" w:rsidRDefault="001C1C1A" w:rsidP="001C1C1A">
            <w:pPr>
              <w:jc w:val="center"/>
              <w:rPr>
                <w:b/>
                <w:sz w:val="24"/>
                <w:szCs w:val="24"/>
              </w:rPr>
            </w:pPr>
          </w:p>
        </w:tc>
        <w:tc>
          <w:tcPr>
            <w:tcW w:w="994" w:type="dxa"/>
            <w:tcBorders>
              <w:top w:val="nil"/>
              <w:left w:val="nil"/>
              <w:bottom w:val="nil"/>
              <w:right w:val="nil"/>
            </w:tcBorders>
          </w:tcPr>
          <w:p w14:paraId="738F1BCF" w14:textId="77777777" w:rsidR="001C1C1A" w:rsidRPr="00962B5F" w:rsidRDefault="001C1C1A" w:rsidP="001C1C1A">
            <w:pPr>
              <w:jc w:val="center"/>
              <w:rPr>
                <w:b/>
                <w:sz w:val="24"/>
                <w:szCs w:val="24"/>
              </w:rPr>
            </w:pPr>
          </w:p>
        </w:tc>
        <w:tc>
          <w:tcPr>
            <w:tcW w:w="1103" w:type="dxa"/>
            <w:tcBorders>
              <w:top w:val="nil"/>
              <w:left w:val="nil"/>
              <w:bottom w:val="nil"/>
              <w:right w:val="nil"/>
            </w:tcBorders>
          </w:tcPr>
          <w:p w14:paraId="542AD6B9" w14:textId="77777777" w:rsidR="001C1C1A" w:rsidRPr="00962B5F" w:rsidRDefault="001C1C1A" w:rsidP="001C1C1A">
            <w:pPr>
              <w:jc w:val="center"/>
              <w:rPr>
                <w:b/>
                <w:sz w:val="24"/>
                <w:szCs w:val="24"/>
              </w:rPr>
            </w:pPr>
          </w:p>
        </w:tc>
        <w:tc>
          <w:tcPr>
            <w:tcW w:w="1104" w:type="dxa"/>
            <w:tcBorders>
              <w:top w:val="nil"/>
              <w:left w:val="nil"/>
              <w:bottom w:val="nil"/>
              <w:right w:val="single" w:sz="4" w:space="0" w:color="auto"/>
            </w:tcBorders>
          </w:tcPr>
          <w:p w14:paraId="0A7C613C" w14:textId="77777777" w:rsidR="001C1C1A" w:rsidRPr="00962B5F" w:rsidRDefault="001C1C1A" w:rsidP="001C1C1A">
            <w:pPr>
              <w:jc w:val="center"/>
              <w:rPr>
                <w:b/>
                <w:sz w:val="24"/>
                <w:szCs w:val="24"/>
              </w:rPr>
            </w:pPr>
          </w:p>
        </w:tc>
      </w:tr>
      <w:tr w:rsidR="001C1C1A" w:rsidRPr="00962B5F" w14:paraId="5A5F6EC7" w14:textId="77777777" w:rsidTr="001C1C1A">
        <w:trPr>
          <w:jc w:val="center"/>
        </w:trPr>
        <w:tc>
          <w:tcPr>
            <w:tcW w:w="5634" w:type="dxa"/>
            <w:tcBorders>
              <w:top w:val="nil"/>
              <w:left w:val="single" w:sz="4" w:space="0" w:color="auto"/>
              <w:bottom w:val="nil"/>
              <w:right w:val="nil"/>
            </w:tcBorders>
            <w:vAlign w:val="bottom"/>
          </w:tcPr>
          <w:p w14:paraId="18A363AF" w14:textId="77777777" w:rsidR="001C1C1A" w:rsidRPr="00962B5F" w:rsidRDefault="001C1C1A" w:rsidP="001C1C1A">
            <w:pPr>
              <w:rPr>
                <w:color w:val="000000"/>
                <w:sz w:val="22"/>
                <w:szCs w:val="22"/>
              </w:rPr>
            </w:pPr>
            <w:r w:rsidRPr="00962B5F">
              <w:rPr>
                <w:color w:val="000000"/>
                <w:sz w:val="22"/>
                <w:szCs w:val="22"/>
              </w:rPr>
              <w:t>Self</w:t>
            </w:r>
          </w:p>
        </w:tc>
        <w:tc>
          <w:tcPr>
            <w:tcW w:w="993" w:type="dxa"/>
            <w:tcBorders>
              <w:top w:val="nil"/>
              <w:left w:val="nil"/>
              <w:bottom w:val="nil"/>
              <w:right w:val="nil"/>
            </w:tcBorders>
          </w:tcPr>
          <w:p w14:paraId="4F33DCA2" w14:textId="77777777" w:rsidR="001C1C1A" w:rsidRPr="00962B5F" w:rsidRDefault="001C1C1A" w:rsidP="001C1C1A">
            <w:pPr>
              <w:jc w:val="center"/>
              <w:rPr>
                <w:sz w:val="24"/>
                <w:szCs w:val="24"/>
              </w:rPr>
            </w:pPr>
            <w:r w:rsidRPr="00962B5F">
              <w:rPr>
                <w:sz w:val="24"/>
                <w:szCs w:val="24"/>
              </w:rPr>
              <w:t>15.7</w:t>
            </w:r>
          </w:p>
        </w:tc>
        <w:tc>
          <w:tcPr>
            <w:tcW w:w="994" w:type="dxa"/>
            <w:tcBorders>
              <w:top w:val="nil"/>
              <w:left w:val="nil"/>
              <w:bottom w:val="nil"/>
              <w:right w:val="nil"/>
            </w:tcBorders>
            <w:vAlign w:val="center"/>
          </w:tcPr>
          <w:p w14:paraId="13A40533"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15.1</w:t>
            </w:r>
          </w:p>
        </w:tc>
        <w:tc>
          <w:tcPr>
            <w:tcW w:w="1103" w:type="dxa"/>
            <w:tcBorders>
              <w:top w:val="nil"/>
              <w:left w:val="nil"/>
              <w:bottom w:val="nil"/>
              <w:right w:val="nil"/>
            </w:tcBorders>
          </w:tcPr>
          <w:p w14:paraId="166840E8" w14:textId="77777777" w:rsidR="001C1C1A" w:rsidRPr="00962B5F" w:rsidRDefault="001C1C1A" w:rsidP="001C1C1A">
            <w:pPr>
              <w:jc w:val="center"/>
              <w:rPr>
                <w:sz w:val="24"/>
                <w:szCs w:val="24"/>
              </w:rPr>
            </w:pPr>
            <w:r w:rsidRPr="00962B5F">
              <w:rPr>
                <w:sz w:val="24"/>
                <w:szCs w:val="24"/>
              </w:rPr>
              <w:t>13.0</w:t>
            </w:r>
          </w:p>
        </w:tc>
        <w:tc>
          <w:tcPr>
            <w:tcW w:w="1104" w:type="dxa"/>
            <w:tcBorders>
              <w:top w:val="nil"/>
              <w:left w:val="nil"/>
              <w:bottom w:val="nil"/>
              <w:right w:val="single" w:sz="4" w:space="0" w:color="auto"/>
            </w:tcBorders>
            <w:vAlign w:val="center"/>
          </w:tcPr>
          <w:p w14:paraId="388ED3C8"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10.0</w:t>
            </w:r>
          </w:p>
        </w:tc>
      </w:tr>
      <w:tr w:rsidR="001C1C1A" w:rsidRPr="00962B5F" w14:paraId="2440BFA3" w14:textId="77777777" w:rsidTr="001C1C1A">
        <w:trPr>
          <w:jc w:val="center"/>
        </w:trPr>
        <w:tc>
          <w:tcPr>
            <w:tcW w:w="5634" w:type="dxa"/>
            <w:tcBorders>
              <w:top w:val="nil"/>
              <w:left w:val="single" w:sz="4" w:space="0" w:color="auto"/>
              <w:bottom w:val="nil"/>
              <w:right w:val="nil"/>
            </w:tcBorders>
            <w:vAlign w:val="bottom"/>
          </w:tcPr>
          <w:p w14:paraId="1A29C14E" w14:textId="77777777" w:rsidR="001C1C1A" w:rsidRPr="00962B5F" w:rsidRDefault="001C1C1A" w:rsidP="001C1C1A">
            <w:pPr>
              <w:rPr>
                <w:color w:val="000000"/>
                <w:sz w:val="22"/>
                <w:szCs w:val="22"/>
              </w:rPr>
            </w:pPr>
            <w:r w:rsidRPr="00962B5F">
              <w:rPr>
                <w:color w:val="000000"/>
                <w:sz w:val="22"/>
                <w:szCs w:val="22"/>
              </w:rPr>
              <w:t>Husband</w:t>
            </w:r>
          </w:p>
        </w:tc>
        <w:tc>
          <w:tcPr>
            <w:tcW w:w="993" w:type="dxa"/>
            <w:tcBorders>
              <w:top w:val="nil"/>
              <w:left w:val="nil"/>
              <w:bottom w:val="nil"/>
              <w:right w:val="nil"/>
            </w:tcBorders>
          </w:tcPr>
          <w:p w14:paraId="4EE98E39" w14:textId="77777777" w:rsidR="001C1C1A" w:rsidRPr="00962B5F" w:rsidRDefault="001C1C1A" w:rsidP="001C1C1A">
            <w:pPr>
              <w:jc w:val="center"/>
              <w:rPr>
                <w:sz w:val="24"/>
                <w:szCs w:val="24"/>
              </w:rPr>
            </w:pPr>
            <w:r w:rsidRPr="00962B5F">
              <w:rPr>
                <w:sz w:val="24"/>
                <w:szCs w:val="24"/>
              </w:rPr>
              <w:t>45.5</w:t>
            </w:r>
          </w:p>
        </w:tc>
        <w:tc>
          <w:tcPr>
            <w:tcW w:w="994" w:type="dxa"/>
            <w:tcBorders>
              <w:top w:val="nil"/>
              <w:left w:val="nil"/>
              <w:bottom w:val="nil"/>
              <w:right w:val="nil"/>
            </w:tcBorders>
            <w:vAlign w:val="center"/>
          </w:tcPr>
          <w:p w14:paraId="71020615"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41.9</w:t>
            </w:r>
          </w:p>
        </w:tc>
        <w:tc>
          <w:tcPr>
            <w:tcW w:w="1103" w:type="dxa"/>
            <w:tcBorders>
              <w:top w:val="nil"/>
              <w:left w:val="nil"/>
              <w:bottom w:val="nil"/>
              <w:right w:val="nil"/>
            </w:tcBorders>
          </w:tcPr>
          <w:p w14:paraId="75B04A9D" w14:textId="77777777" w:rsidR="001C1C1A" w:rsidRPr="00962B5F" w:rsidRDefault="001C1C1A" w:rsidP="001C1C1A">
            <w:pPr>
              <w:jc w:val="center"/>
              <w:rPr>
                <w:sz w:val="24"/>
                <w:szCs w:val="24"/>
              </w:rPr>
            </w:pPr>
            <w:r w:rsidRPr="00962B5F">
              <w:rPr>
                <w:sz w:val="24"/>
                <w:szCs w:val="24"/>
              </w:rPr>
              <w:t>46.2</w:t>
            </w:r>
          </w:p>
        </w:tc>
        <w:tc>
          <w:tcPr>
            <w:tcW w:w="1104" w:type="dxa"/>
            <w:tcBorders>
              <w:top w:val="nil"/>
              <w:left w:val="nil"/>
              <w:bottom w:val="nil"/>
              <w:right w:val="single" w:sz="4" w:space="0" w:color="auto"/>
            </w:tcBorders>
            <w:vAlign w:val="center"/>
          </w:tcPr>
          <w:p w14:paraId="072B53F6"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52.2</w:t>
            </w:r>
          </w:p>
        </w:tc>
      </w:tr>
      <w:tr w:rsidR="001C1C1A" w:rsidRPr="00962B5F" w14:paraId="6F2A8C66" w14:textId="77777777" w:rsidTr="001C1C1A">
        <w:trPr>
          <w:jc w:val="center"/>
        </w:trPr>
        <w:tc>
          <w:tcPr>
            <w:tcW w:w="5634" w:type="dxa"/>
            <w:tcBorders>
              <w:top w:val="nil"/>
              <w:left w:val="single" w:sz="4" w:space="0" w:color="auto"/>
              <w:bottom w:val="nil"/>
              <w:right w:val="nil"/>
            </w:tcBorders>
            <w:vAlign w:val="bottom"/>
          </w:tcPr>
          <w:p w14:paraId="63049DB0" w14:textId="77777777" w:rsidR="001C1C1A" w:rsidRPr="00962B5F" w:rsidRDefault="001C1C1A" w:rsidP="001C1C1A">
            <w:pPr>
              <w:rPr>
                <w:color w:val="000000"/>
                <w:sz w:val="22"/>
                <w:szCs w:val="22"/>
              </w:rPr>
            </w:pPr>
            <w:r w:rsidRPr="00962B5F">
              <w:rPr>
                <w:color w:val="000000"/>
                <w:sz w:val="22"/>
                <w:szCs w:val="22"/>
              </w:rPr>
              <w:t>Both</w:t>
            </w:r>
          </w:p>
        </w:tc>
        <w:tc>
          <w:tcPr>
            <w:tcW w:w="993" w:type="dxa"/>
            <w:tcBorders>
              <w:top w:val="nil"/>
              <w:left w:val="nil"/>
              <w:bottom w:val="nil"/>
              <w:right w:val="nil"/>
            </w:tcBorders>
          </w:tcPr>
          <w:p w14:paraId="43226219" w14:textId="77777777" w:rsidR="001C1C1A" w:rsidRPr="00962B5F" w:rsidRDefault="001C1C1A" w:rsidP="001C1C1A">
            <w:pPr>
              <w:jc w:val="center"/>
              <w:rPr>
                <w:sz w:val="24"/>
                <w:szCs w:val="24"/>
              </w:rPr>
            </w:pPr>
            <w:r w:rsidRPr="00962B5F">
              <w:rPr>
                <w:sz w:val="24"/>
                <w:szCs w:val="24"/>
              </w:rPr>
              <w:t>28.2</w:t>
            </w:r>
          </w:p>
        </w:tc>
        <w:tc>
          <w:tcPr>
            <w:tcW w:w="994" w:type="dxa"/>
            <w:tcBorders>
              <w:top w:val="nil"/>
              <w:left w:val="nil"/>
              <w:bottom w:val="nil"/>
              <w:right w:val="nil"/>
            </w:tcBorders>
            <w:vAlign w:val="center"/>
          </w:tcPr>
          <w:p w14:paraId="191A27E9"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22.9</w:t>
            </w:r>
          </w:p>
        </w:tc>
        <w:tc>
          <w:tcPr>
            <w:tcW w:w="1103" w:type="dxa"/>
            <w:tcBorders>
              <w:top w:val="nil"/>
              <w:left w:val="nil"/>
              <w:bottom w:val="nil"/>
              <w:right w:val="nil"/>
            </w:tcBorders>
          </w:tcPr>
          <w:p w14:paraId="1B79CC6B" w14:textId="77777777" w:rsidR="001C1C1A" w:rsidRPr="00962B5F" w:rsidRDefault="001C1C1A" w:rsidP="001C1C1A">
            <w:pPr>
              <w:jc w:val="center"/>
              <w:rPr>
                <w:sz w:val="24"/>
                <w:szCs w:val="24"/>
              </w:rPr>
            </w:pPr>
            <w:r w:rsidRPr="00962B5F">
              <w:rPr>
                <w:sz w:val="24"/>
                <w:szCs w:val="24"/>
              </w:rPr>
              <w:t>25.2</w:t>
            </w:r>
          </w:p>
        </w:tc>
        <w:tc>
          <w:tcPr>
            <w:tcW w:w="1104" w:type="dxa"/>
            <w:tcBorders>
              <w:top w:val="nil"/>
              <w:left w:val="nil"/>
              <w:bottom w:val="nil"/>
              <w:right w:val="single" w:sz="4" w:space="0" w:color="auto"/>
            </w:tcBorders>
            <w:vAlign w:val="center"/>
          </w:tcPr>
          <w:p w14:paraId="2AA3F63F"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20.0</w:t>
            </w:r>
          </w:p>
        </w:tc>
      </w:tr>
      <w:tr w:rsidR="001C1C1A" w:rsidRPr="00962B5F" w14:paraId="5412E806" w14:textId="77777777" w:rsidTr="001C1C1A">
        <w:trPr>
          <w:jc w:val="center"/>
        </w:trPr>
        <w:tc>
          <w:tcPr>
            <w:tcW w:w="5634" w:type="dxa"/>
            <w:tcBorders>
              <w:top w:val="nil"/>
              <w:left w:val="single" w:sz="4" w:space="0" w:color="auto"/>
              <w:bottom w:val="nil"/>
              <w:right w:val="nil"/>
            </w:tcBorders>
            <w:vAlign w:val="bottom"/>
          </w:tcPr>
          <w:p w14:paraId="4E592A20" w14:textId="77777777" w:rsidR="001C1C1A" w:rsidRPr="00962B5F" w:rsidRDefault="001C1C1A" w:rsidP="001C1C1A">
            <w:pPr>
              <w:rPr>
                <w:color w:val="000000"/>
                <w:sz w:val="22"/>
                <w:szCs w:val="22"/>
              </w:rPr>
            </w:pPr>
            <w:r w:rsidRPr="00962B5F">
              <w:rPr>
                <w:color w:val="000000"/>
                <w:sz w:val="22"/>
                <w:szCs w:val="22"/>
              </w:rPr>
              <w:lastRenderedPageBreak/>
              <w:t>Mother/Father In-law</w:t>
            </w:r>
          </w:p>
        </w:tc>
        <w:tc>
          <w:tcPr>
            <w:tcW w:w="993" w:type="dxa"/>
            <w:tcBorders>
              <w:top w:val="nil"/>
              <w:left w:val="nil"/>
              <w:bottom w:val="nil"/>
              <w:right w:val="nil"/>
            </w:tcBorders>
          </w:tcPr>
          <w:p w14:paraId="4DB1FE3E" w14:textId="77777777" w:rsidR="001C1C1A" w:rsidRPr="00962B5F" w:rsidRDefault="001C1C1A" w:rsidP="001C1C1A">
            <w:pPr>
              <w:jc w:val="center"/>
              <w:rPr>
                <w:sz w:val="24"/>
                <w:szCs w:val="24"/>
              </w:rPr>
            </w:pPr>
            <w:r w:rsidRPr="00962B5F">
              <w:rPr>
                <w:sz w:val="24"/>
                <w:szCs w:val="24"/>
              </w:rPr>
              <w:t>10.1</w:t>
            </w:r>
          </w:p>
        </w:tc>
        <w:tc>
          <w:tcPr>
            <w:tcW w:w="994" w:type="dxa"/>
            <w:tcBorders>
              <w:top w:val="nil"/>
              <w:left w:val="nil"/>
              <w:bottom w:val="nil"/>
              <w:right w:val="nil"/>
            </w:tcBorders>
            <w:vAlign w:val="center"/>
          </w:tcPr>
          <w:p w14:paraId="40736A96"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19.4</w:t>
            </w:r>
          </w:p>
        </w:tc>
        <w:tc>
          <w:tcPr>
            <w:tcW w:w="1103" w:type="dxa"/>
            <w:tcBorders>
              <w:top w:val="nil"/>
              <w:left w:val="nil"/>
              <w:bottom w:val="nil"/>
              <w:right w:val="nil"/>
            </w:tcBorders>
          </w:tcPr>
          <w:p w14:paraId="26CCE312" w14:textId="77777777" w:rsidR="001C1C1A" w:rsidRPr="00962B5F" w:rsidRDefault="001C1C1A" w:rsidP="001C1C1A">
            <w:pPr>
              <w:jc w:val="center"/>
              <w:rPr>
                <w:sz w:val="24"/>
                <w:szCs w:val="24"/>
              </w:rPr>
            </w:pPr>
            <w:r w:rsidRPr="00962B5F">
              <w:rPr>
                <w:sz w:val="24"/>
                <w:szCs w:val="24"/>
              </w:rPr>
              <w:t>14.8</w:t>
            </w:r>
          </w:p>
        </w:tc>
        <w:tc>
          <w:tcPr>
            <w:tcW w:w="1104" w:type="dxa"/>
            <w:tcBorders>
              <w:top w:val="nil"/>
              <w:left w:val="nil"/>
              <w:bottom w:val="nil"/>
              <w:right w:val="single" w:sz="4" w:space="0" w:color="auto"/>
            </w:tcBorders>
            <w:vAlign w:val="center"/>
          </w:tcPr>
          <w:p w14:paraId="1D2FF691"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15.4</w:t>
            </w:r>
          </w:p>
        </w:tc>
      </w:tr>
      <w:tr w:rsidR="001C1C1A" w:rsidRPr="00962B5F" w14:paraId="293F31B7" w14:textId="77777777" w:rsidTr="001C1C1A">
        <w:trPr>
          <w:jc w:val="center"/>
        </w:trPr>
        <w:tc>
          <w:tcPr>
            <w:tcW w:w="5634" w:type="dxa"/>
            <w:tcBorders>
              <w:top w:val="nil"/>
              <w:left w:val="single" w:sz="4" w:space="0" w:color="auto"/>
              <w:bottom w:val="nil"/>
              <w:right w:val="nil"/>
            </w:tcBorders>
            <w:vAlign w:val="bottom"/>
          </w:tcPr>
          <w:p w14:paraId="745C15BA" w14:textId="77777777" w:rsidR="001C1C1A" w:rsidRPr="00962B5F" w:rsidRDefault="001C1C1A" w:rsidP="001C1C1A">
            <w:pPr>
              <w:rPr>
                <w:color w:val="000000"/>
                <w:sz w:val="22"/>
                <w:szCs w:val="22"/>
              </w:rPr>
            </w:pPr>
            <w:r w:rsidRPr="00962B5F">
              <w:rPr>
                <w:color w:val="000000"/>
                <w:sz w:val="22"/>
                <w:szCs w:val="22"/>
              </w:rPr>
              <w:t>Mother/Father</w:t>
            </w:r>
          </w:p>
        </w:tc>
        <w:tc>
          <w:tcPr>
            <w:tcW w:w="993" w:type="dxa"/>
            <w:tcBorders>
              <w:top w:val="nil"/>
              <w:left w:val="nil"/>
              <w:bottom w:val="nil"/>
              <w:right w:val="nil"/>
            </w:tcBorders>
          </w:tcPr>
          <w:p w14:paraId="0BBA81D3" w14:textId="77777777" w:rsidR="001C1C1A" w:rsidRPr="00962B5F" w:rsidRDefault="001C1C1A" w:rsidP="001C1C1A">
            <w:pPr>
              <w:jc w:val="center"/>
              <w:rPr>
                <w:sz w:val="24"/>
                <w:szCs w:val="24"/>
              </w:rPr>
            </w:pPr>
            <w:r w:rsidRPr="00962B5F">
              <w:rPr>
                <w:sz w:val="24"/>
                <w:szCs w:val="24"/>
              </w:rPr>
              <w:t>0.5</w:t>
            </w:r>
          </w:p>
        </w:tc>
        <w:tc>
          <w:tcPr>
            <w:tcW w:w="994" w:type="dxa"/>
            <w:tcBorders>
              <w:top w:val="nil"/>
              <w:left w:val="nil"/>
              <w:bottom w:val="nil"/>
              <w:right w:val="nil"/>
            </w:tcBorders>
            <w:vAlign w:val="center"/>
          </w:tcPr>
          <w:p w14:paraId="0D133BDF"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0.3</w:t>
            </w:r>
          </w:p>
        </w:tc>
        <w:tc>
          <w:tcPr>
            <w:tcW w:w="1103" w:type="dxa"/>
            <w:tcBorders>
              <w:top w:val="nil"/>
              <w:left w:val="nil"/>
              <w:bottom w:val="nil"/>
              <w:right w:val="nil"/>
            </w:tcBorders>
          </w:tcPr>
          <w:p w14:paraId="35EC80AD" w14:textId="77777777" w:rsidR="001C1C1A" w:rsidRPr="00962B5F" w:rsidRDefault="001C1C1A" w:rsidP="001C1C1A">
            <w:pPr>
              <w:jc w:val="center"/>
              <w:rPr>
                <w:sz w:val="24"/>
                <w:szCs w:val="24"/>
              </w:rPr>
            </w:pPr>
            <w:r w:rsidRPr="00962B5F">
              <w:rPr>
                <w:sz w:val="24"/>
                <w:szCs w:val="24"/>
              </w:rPr>
              <w:t>0.6</w:t>
            </w:r>
          </w:p>
        </w:tc>
        <w:tc>
          <w:tcPr>
            <w:tcW w:w="1104" w:type="dxa"/>
            <w:tcBorders>
              <w:top w:val="nil"/>
              <w:left w:val="nil"/>
              <w:bottom w:val="nil"/>
              <w:right w:val="single" w:sz="4" w:space="0" w:color="auto"/>
            </w:tcBorders>
            <w:vAlign w:val="center"/>
          </w:tcPr>
          <w:p w14:paraId="4D113C32"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0.2</w:t>
            </w:r>
          </w:p>
        </w:tc>
      </w:tr>
      <w:tr w:rsidR="001C1C1A" w:rsidRPr="00962B5F" w14:paraId="7C98B89B" w14:textId="77777777" w:rsidTr="001C1C1A">
        <w:trPr>
          <w:jc w:val="center"/>
        </w:trPr>
        <w:tc>
          <w:tcPr>
            <w:tcW w:w="5634" w:type="dxa"/>
            <w:tcBorders>
              <w:top w:val="nil"/>
              <w:left w:val="single" w:sz="4" w:space="0" w:color="auto"/>
              <w:bottom w:val="nil"/>
              <w:right w:val="nil"/>
            </w:tcBorders>
            <w:vAlign w:val="bottom"/>
          </w:tcPr>
          <w:p w14:paraId="7863145E" w14:textId="77777777" w:rsidR="001C1C1A" w:rsidRPr="00962B5F" w:rsidRDefault="001C1C1A" w:rsidP="001C1C1A">
            <w:pPr>
              <w:rPr>
                <w:bCs/>
                <w:color w:val="000000"/>
                <w:sz w:val="22"/>
                <w:szCs w:val="22"/>
              </w:rPr>
            </w:pPr>
            <w:r w:rsidRPr="00962B5F">
              <w:rPr>
                <w:bCs/>
                <w:color w:val="000000"/>
                <w:sz w:val="22"/>
                <w:szCs w:val="22"/>
              </w:rPr>
              <w:t>Other</w:t>
            </w:r>
          </w:p>
        </w:tc>
        <w:tc>
          <w:tcPr>
            <w:tcW w:w="993" w:type="dxa"/>
            <w:tcBorders>
              <w:top w:val="nil"/>
              <w:left w:val="nil"/>
              <w:bottom w:val="nil"/>
              <w:right w:val="nil"/>
            </w:tcBorders>
          </w:tcPr>
          <w:p w14:paraId="0C1140A7" w14:textId="77777777" w:rsidR="001C1C1A" w:rsidRPr="00962B5F" w:rsidRDefault="001C1C1A" w:rsidP="001C1C1A">
            <w:pPr>
              <w:jc w:val="center"/>
              <w:rPr>
                <w:sz w:val="24"/>
                <w:szCs w:val="24"/>
              </w:rPr>
            </w:pPr>
            <w:r w:rsidRPr="00962B5F">
              <w:rPr>
                <w:sz w:val="24"/>
                <w:szCs w:val="24"/>
              </w:rPr>
              <w:t>0.1</w:t>
            </w:r>
          </w:p>
        </w:tc>
        <w:tc>
          <w:tcPr>
            <w:tcW w:w="994" w:type="dxa"/>
            <w:tcBorders>
              <w:top w:val="nil"/>
              <w:left w:val="nil"/>
              <w:bottom w:val="nil"/>
              <w:right w:val="nil"/>
            </w:tcBorders>
            <w:vAlign w:val="center"/>
          </w:tcPr>
          <w:p w14:paraId="0CEA0CBB"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0.3</w:t>
            </w:r>
          </w:p>
        </w:tc>
        <w:tc>
          <w:tcPr>
            <w:tcW w:w="1103" w:type="dxa"/>
            <w:tcBorders>
              <w:top w:val="nil"/>
              <w:left w:val="nil"/>
              <w:bottom w:val="nil"/>
              <w:right w:val="nil"/>
            </w:tcBorders>
          </w:tcPr>
          <w:p w14:paraId="09F70F0B" w14:textId="77777777" w:rsidR="001C1C1A" w:rsidRPr="00962B5F" w:rsidRDefault="001C1C1A" w:rsidP="001C1C1A">
            <w:pPr>
              <w:jc w:val="center"/>
              <w:rPr>
                <w:sz w:val="24"/>
                <w:szCs w:val="24"/>
              </w:rPr>
            </w:pPr>
            <w:r w:rsidRPr="00962B5F">
              <w:rPr>
                <w:sz w:val="24"/>
                <w:szCs w:val="24"/>
              </w:rPr>
              <w:t>0.2</w:t>
            </w:r>
          </w:p>
        </w:tc>
        <w:tc>
          <w:tcPr>
            <w:tcW w:w="1104" w:type="dxa"/>
            <w:tcBorders>
              <w:top w:val="nil"/>
              <w:left w:val="nil"/>
              <w:bottom w:val="nil"/>
              <w:right w:val="single" w:sz="4" w:space="0" w:color="auto"/>
            </w:tcBorders>
            <w:vAlign w:val="center"/>
          </w:tcPr>
          <w:p w14:paraId="6608D9CF"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2.1</w:t>
            </w:r>
          </w:p>
        </w:tc>
      </w:tr>
      <w:tr w:rsidR="001C1C1A" w:rsidRPr="00962B5F" w14:paraId="44C95E03" w14:textId="77777777" w:rsidTr="001C1C1A">
        <w:trPr>
          <w:jc w:val="center"/>
        </w:trPr>
        <w:tc>
          <w:tcPr>
            <w:tcW w:w="5634" w:type="dxa"/>
            <w:tcBorders>
              <w:top w:val="nil"/>
              <w:left w:val="single" w:sz="4" w:space="0" w:color="auto"/>
              <w:bottom w:val="nil"/>
              <w:right w:val="nil"/>
            </w:tcBorders>
            <w:vAlign w:val="bottom"/>
          </w:tcPr>
          <w:p w14:paraId="09EF0D6B" w14:textId="77777777" w:rsidR="001C1C1A" w:rsidRPr="00962B5F" w:rsidRDefault="001C1C1A" w:rsidP="001C1C1A">
            <w:pPr>
              <w:rPr>
                <w:b/>
                <w:bCs/>
                <w:color w:val="000000"/>
                <w:sz w:val="22"/>
                <w:szCs w:val="22"/>
              </w:rPr>
            </w:pPr>
            <w:r w:rsidRPr="00962B5F">
              <w:rPr>
                <w:b/>
                <w:sz w:val="24"/>
                <w:szCs w:val="24"/>
              </w:rPr>
              <w:t>Family visit to parent’s family:</w:t>
            </w:r>
          </w:p>
        </w:tc>
        <w:tc>
          <w:tcPr>
            <w:tcW w:w="993" w:type="dxa"/>
            <w:tcBorders>
              <w:top w:val="nil"/>
              <w:left w:val="nil"/>
              <w:bottom w:val="nil"/>
              <w:right w:val="nil"/>
            </w:tcBorders>
          </w:tcPr>
          <w:p w14:paraId="32E28622" w14:textId="77777777" w:rsidR="001C1C1A" w:rsidRPr="00962B5F" w:rsidRDefault="001C1C1A" w:rsidP="001C1C1A">
            <w:pPr>
              <w:jc w:val="center"/>
              <w:rPr>
                <w:sz w:val="24"/>
                <w:szCs w:val="24"/>
              </w:rPr>
            </w:pPr>
          </w:p>
        </w:tc>
        <w:tc>
          <w:tcPr>
            <w:tcW w:w="994" w:type="dxa"/>
            <w:tcBorders>
              <w:top w:val="nil"/>
              <w:left w:val="nil"/>
              <w:bottom w:val="nil"/>
              <w:right w:val="nil"/>
            </w:tcBorders>
          </w:tcPr>
          <w:p w14:paraId="37408C09" w14:textId="77777777" w:rsidR="001C1C1A" w:rsidRPr="00962B5F" w:rsidRDefault="001C1C1A" w:rsidP="001C1C1A">
            <w:pPr>
              <w:jc w:val="center"/>
              <w:rPr>
                <w:b/>
                <w:sz w:val="24"/>
                <w:szCs w:val="24"/>
              </w:rPr>
            </w:pPr>
          </w:p>
        </w:tc>
        <w:tc>
          <w:tcPr>
            <w:tcW w:w="1103" w:type="dxa"/>
            <w:tcBorders>
              <w:top w:val="nil"/>
              <w:left w:val="nil"/>
              <w:bottom w:val="nil"/>
              <w:right w:val="nil"/>
            </w:tcBorders>
          </w:tcPr>
          <w:p w14:paraId="42490C43" w14:textId="77777777" w:rsidR="001C1C1A" w:rsidRPr="00962B5F" w:rsidRDefault="001C1C1A" w:rsidP="001C1C1A">
            <w:pPr>
              <w:jc w:val="center"/>
              <w:rPr>
                <w:sz w:val="24"/>
                <w:szCs w:val="24"/>
              </w:rPr>
            </w:pPr>
          </w:p>
        </w:tc>
        <w:tc>
          <w:tcPr>
            <w:tcW w:w="1104" w:type="dxa"/>
            <w:tcBorders>
              <w:top w:val="nil"/>
              <w:left w:val="nil"/>
              <w:bottom w:val="nil"/>
              <w:right w:val="single" w:sz="4" w:space="0" w:color="auto"/>
            </w:tcBorders>
          </w:tcPr>
          <w:p w14:paraId="07683BC3" w14:textId="77777777" w:rsidR="001C1C1A" w:rsidRPr="00962B5F" w:rsidRDefault="001C1C1A" w:rsidP="001C1C1A">
            <w:pPr>
              <w:jc w:val="center"/>
              <w:rPr>
                <w:b/>
                <w:sz w:val="24"/>
                <w:szCs w:val="24"/>
              </w:rPr>
            </w:pPr>
          </w:p>
        </w:tc>
      </w:tr>
      <w:tr w:rsidR="001C1C1A" w:rsidRPr="00962B5F" w14:paraId="4CFB18EB" w14:textId="77777777" w:rsidTr="001C1C1A">
        <w:trPr>
          <w:jc w:val="center"/>
        </w:trPr>
        <w:tc>
          <w:tcPr>
            <w:tcW w:w="5634" w:type="dxa"/>
            <w:tcBorders>
              <w:top w:val="nil"/>
              <w:left w:val="single" w:sz="4" w:space="0" w:color="auto"/>
              <w:bottom w:val="nil"/>
              <w:right w:val="nil"/>
            </w:tcBorders>
            <w:vAlign w:val="bottom"/>
          </w:tcPr>
          <w:p w14:paraId="7C287F70" w14:textId="77777777" w:rsidR="001C1C1A" w:rsidRPr="00962B5F" w:rsidRDefault="001C1C1A" w:rsidP="001C1C1A">
            <w:pPr>
              <w:rPr>
                <w:color w:val="000000"/>
                <w:sz w:val="22"/>
                <w:szCs w:val="22"/>
              </w:rPr>
            </w:pPr>
            <w:r w:rsidRPr="00962B5F">
              <w:rPr>
                <w:color w:val="000000"/>
                <w:sz w:val="22"/>
                <w:szCs w:val="22"/>
              </w:rPr>
              <w:t>Self</w:t>
            </w:r>
          </w:p>
        </w:tc>
        <w:tc>
          <w:tcPr>
            <w:tcW w:w="993" w:type="dxa"/>
            <w:tcBorders>
              <w:top w:val="nil"/>
              <w:left w:val="nil"/>
              <w:bottom w:val="nil"/>
              <w:right w:val="nil"/>
            </w:tcBorders>
          </w:tcPr>
          <w:p w14:paraId="38ADF089" w14:textId="77777777" w:rsidR="001C1C1A" w:rsidRPr="00962B5F" w:rsidRDefault="001C1C1A" w:rsidP="001C1C1A">
            <w:pPr>
              <w:jc w:val="center"/>
              <w:rPr>
                <w:sz w:val="24"/>
                <w:szCs w:val="24"/>
              </w:rPr>
            </w:pPr>
            <w:r w:rsidRPr="00962B5F">
              <w:rPr>
                <w:sz w:val="24"/>
                <w:szCs w:val="24"/>
              </w:rPr>
              <w:t>4.0</w:t>
            </w:r>
          </w:p>
        </w:tc>
        <w:tc>
          <w:tcPr>
            <w:tcW w:w="994" w:type="dxa"/>
            <w:tcBorders>
              <w:top w:val="nil"/>
              <w:left w:val="nil"/>
              <w:bottom w:val="nil"/>
              <w:right w:val="nil"/>
            </w:tcBorders>
            <w:vAlign w:val="center"/>
          </w:tcPr>
          <w:p w14:paraId="03F19390"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7.8</w:t>
            </w:r>
          </w:p>
        </w:tc>
        <w:tc>
          <w:tcPr>
            <w:tcW w:w="1103" w:type="dxa"/>
            <w:tcBorders>
              <w:top w:val="nil"/>
              <w:left w:val="nil"/>
              <w:bottom w:val="nil"/>
              <w:right w:val="nil"/>
            </w:tcBorders>
          </w:tcPr>
          <w:p w14:paraId="65B69BFB" w14:textId="77777777" w:rsidR="001C1C1A" w:rsidRPr="00962B5F" w:rsidRDefault="001C1C1A" w:rsidP="001C1C1A">
            <w:pPr>
              <w:jc w:val="center"/>
              <w:rPr>
                <w:sz w:val="24"/>
                <w:szCs w:val="24"/>
              </w:rPr>
            </w:pPr>
            <w:r w:rsidRPr="00962B5F">
              <w:rPr>
                <w:sz w:val="24"/>
                <w:szCs w:val="24"/>
              </w:rPr>
              <w:t>4.7</w:t>
            </w:r>
          </w:p>
        </w:tc>
        <w:tc>
          <w:tcPr>
            <w:tcW w:w="1104" w:type="dxa"/>
            <w:tcBorders>
              <w:top w:val="nil"/>
              <w:left w:val="nil"/>
              <w:bottom w:val="nil"/>
              <w:right w:val="single" w:sz="4" w:space="0" w:color="auto"/>
            </w:tcBorders>
            <w:vAlign w:val="center"/>
          </w:tcPr>
          <w:p w14:paraId="298ACD84"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4.3</w:t>
            </w:r>
          </w:p>
        </w:tc>
      </w:tr>
      <w:tr w:rsidR="001C1C1A" w:rsidRPr="00962B5F" w14:paraId="608DD235" w14:textId="77777777" w:rsidTr="001C1C1A">
        <w:trPr>
          <w:jc w:val="center"/>
        </w:trPr>
        <w:tc>
          <w:tcPr>
            <w:tcW w:w="5634" w:type="dxa"/>
            <w:tcBorders>
              <w:top w:val="nil"/>
              <w:left w:val="single" w:sz="4" w:space="0" w:color="auto"/>
              <w:bottom w:val="nil"/>
              <w:right w:val="nil"/>
            </w:tcBorders>
            <w:vAlign w:val="bottom"/>
          </w:tcPr>
          <w:p w14:paraId="57F7D2A6" w14:textId="77777777" w:rsidR="001C1C1A" w:rsidRPr="00962B5F" w:rsidRDefault="001C1C1A" w:rsidP="001C1C1A">
            <w:pPr>
              <w:rPr>
                <w:color w:val="000000"/>
                <w:sz w:val="22"/>
                <w:szCs w:val="22"/>
              </w:rPr>
            </w:pPr>
            <w:r w:rsidRPr="00962B5F">
              <w:rPr>
                <w:color w:val="000000"/>
                <w:sz w:val="22"/>
                <w:szCs w:val="22"/>
              </w:rPr>
              <w:t>Husband</w:t>
            </w:r>
          </w:p>
        </w:tc>
        <w:tc>
          <w:tcPr>
            <w:tcW w:w="993" w:type="dxa"/>
            <w:tcBorders>
              <w:top w:val="nil"/>
              <w:left w:val="nil"/>
              <w:bottom w:val="nil"/>
              <w:right w:val="nil"/>
            </w:tcBorders>
          </w:tcPr>
          <w:p w14:paraId="59591DFE" w14:textId="77777777" w:rsidR="001C1C1A" w:rsidRPr="00962B5F" w:rsidRDefault="001C1C1A" w:rsidP="001C1C1A">
            <w:pPr>
              <w:jc w:val="center"/>
              <w:rPr>
                <w:sz w:val="24"/>
                <w:szCs w:val="24"/>
              </w:rPr>
            </w:pPr>
            <w:r w:rsidRPr="00962B5F">
              <w:rPr>
                <w:sz w:val="24"/>
                <w:szCs w:val="24"/>
              </w:rPr>
              <w:t>51.5</w:t>
            </w:r>
          </w:p>
        </w:tc>
        <w:tc>
          <w:tcPr>
            <w:tcW w:w="994" w:type="dxa"/>
            <w:tcBorders>
              <w:top w:val="nil"/>
              <w:left w:val="nil"/>
              <w:bottom w:val="nil"/>
              <w:right w:val="nil"/>
            </w:tcBorders>
            <w:vAlign w:val="center"/>
          </w:tcPr>
          <w:p w14:paraId="4AE0847F"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39.4</w:t>
            </w:r>
          </w:p>
        </w:tc>
        <w:tc>
          <w:tcPr>
            <w:tcW w:w="1103" w:type="dxa"/>
            <w:tcBorders>
              <w:top w:val="nil"/>
              <w:left w:val="nil"/>
              <w:bottom w:val="nil"/>
              <w:right w:val="nil"/>
            </w:tcBorders>
          </w:tcPr>
          <w:p w14:paraId="2247D335" w14:textId="77777777" w:rsidR="001C1C1A" w:rsidRPr="00962B5F" w:rsidRDefault="001C1C1A" w:rsidP="001C1C1A">
            <w:pPr>
              <w:jc w:val="center"/>
              <w:rPr>
                <w:sz w:val="24"/>
                <w:szCs w:val="24"/>
              </w:rPr>
            </w:pPr>
            <w:r w:rsidRPr="00962B5F">
              <w:rPr>
                <w:sz w:val="24"/>
                <w:szCs w:val="24"/>
              </w:rPr>
              <w:t>45.9</w:t>
            </w:r>
          </w:p>
        </w:tc>
        <w:tc>
          <w:tcPr>
            <w:tcW w:w="1104" w:type="dxa"/>
            <w:tcBorders>
              <w:top w:val="nil"/>
              <w:left w:val="nil"/>
              <w:bottom w:val="nil"/>
              <w:right w:val="single" w:sz="4" w:space="0" w:color="auto"/>
            </w:tcBorders>
            <w:vAlign w:val="center"/>
          </w:tcPr>
          <w:p w14:paraId="387E4E47"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46.1</w:t>
            </w:r>
          </w:p>
        </w:tc>
      </w:tr>
      <w:tr w:rsidR="001C1C1A" w:rsidRPr="00962B5F" w14:paraId="3E401035" w14:textId="77777777" w:rsidTr="001C1C1A">
        <w:trPr>
          <w:jc w:val="center"/>
        </w:trPr>
        <w:tc>
          <w:tcPr>
            <w:tcW w:w="5634" w:type="dxa"/>
            <w:tcBorders>
              <w:top w:val="nil"/>
              <w:left w:val="single" w:sz="4" w:space="0" w:color="auto"/>
              <w:bottom w:val="nil"/>
              <w:right w:val="nil"/>
            </w:tcBorders>
            <w:vAlign w:val="bottom"/>
          </w:tcPr>
          <w:p w14:paraId="3BC621FB" w14:textId="77777777" w:rsidR="001C1C1A" w:rsidRPr="00962B5F" w:rsidRDefault="001C1C1A" w:rsidP="001C1C1A">
            <w:pPr>
              <w:rPr>
                <w:color w:val="000000"/>
                <w:sz w:val="22"/>
                <w:szCs w:val="22"/>
              </w:rPr>
            </w:pPr>
            <w:r w:rsidRPr="00962B5F">
              <w:rPr>
                <w:color w:val="000000"/>
                <w:sz w:val="22"/>
                <w:szCs w:val="22"/>
              </w:rPr>
              <w:t>Both</w:t>
            </w:r>
          </w:p>
        </w:tc>
        <w:tc>
          <w:tcPr>
            <w:tcW w:w="993" w:type="dxa"/>
            <w:tcBorders>
              <w:top w:val="nil"/>
              <w:left w:val="nil"/>
              <w:bottom w:val="nil"/>
              <w:right w:val="nil"/>
            </w:tcBorders>
          </w:tcPr>
          <w:p w14:paraId="3B127526" w14:textId="77777777" w:rsidR="001C1C1A" w:rsidRPr="00962B5F" w:rsidRDefault="001C1C1A" w:rsidP="001C1C1A">
            <w:pPr>
              <w:jc w:val="center"/>
              <w:rPr>
                <w:sz w:val="24"/>
                <w:szCs w:val="24"/>
              </w:rPr>
            </w:pPr>
            <w:r w:rsidRPr="00962B5F">
              <w:rPr>
                <w:sz w:val="24"/>
                <w:szCs w:val="24"/>
              </w:rPr>
              <w:t>31.6</w:t>
            </w:r>
          </w:p>
        </w:tc>
        <w:tc>
          <w:tcPr>
            <w:tcW w:w="994" w:type="dxa"/>
            <w:tcBorders>
              <w:top w:val="nil"/>
              <w:left w:val="nil"/>
              <w:bottom w:val="nil"/>
              <w:right w:val="nil"/>
            </w:tcBorders>
            <w:vAlign w:val="center"/>
          </w:tcPr>
          <w:p w14:paraId="4E24F9E9"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29.2</w:t>
            </w:r>
          </w:p>
        </w:tc>
        <w:tc>
          <w:tcPr>
            <w:tcW w:w="1103" w:type="dxa"/>
            <w:tcBorders>
              <w:top w:val="nil"/>
              <w:left w:val="nil"/>
              <w:bottom w:val="nil"/>
              <w:right w:val="nil"/>
            </w:tcBorders>
          </w:tcPr>
          <w:p w14:paraId="7B9447F1" w14:textId="77777777" w:rsidR="001C1C1A" w:rsidRPr="00962B5F" w:rsidRDefault="001C1C1A" w:rsidP="001C1C1A">
            <w:pPr>
              <w:jc w:val="center"/>
              <w:rPr>
                <w:sz w:val="24"/>
                <w:szCs w:val="24"/>
              </w:rPr>
            </w:pPr>
            <w:r w:rsidRPr="00962B5F">
              <w:rPr>
                <w:sz w:val="24"/>
                <w:szCs w:val="24"/>
              </w:rPr>
              <w:t>31.3</w:t>
            </w:r>
          </w:p>
        </w:tc>
        <w:tc>
          <w:tcPr>
            <w:tcW w:w="1104" w:type="dxa"/>
            <w:tcBorders>
              <w:top w:val="nil"/>
              <w:left w:val="nil"/>
              <w:bottom w:val="nil"/>
              <w:right w:val="single" w:sz="4" w:space="0" w:color="auto"/>
            </w:tcBorders>
            <w:vAlign w:val="center"/>
          </w:tcPr>
          <w:p w14:paraId="0298E2C3"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27.8</w:t>
            </w:r>
          </w:p>
        </w:tc>
      </w:tr>
      <w:tr w:rsidR="001C1C1A" w:rsidRPr="00962B5F" w14:paraId="02DFD0D4" w14:textId="77777777" w:rsidTr="001C1C1A">
        <w:trPr>
          <w:jc w:val="center"/>
        </w:trPr>
        <w:tc>
          <w:tcPr>
            <w:tcW w:w="5634" w:type="dxa"/>
            <w:tcBorders>
              <w:top w:val="nil"/>
              <w:left w:val="single" w:sz="4" w:space="0" w:color="auto"/>
              <w:bottom w:val="nil"/>
              <w:right w:val="nil"/>
            </w:tcBorders>
            <w:vAlign w:val="bottom"/>
          </w:tcPr>
          <w:p w14:paraId="3ABA9208" w14:textId="77777777" w:rsidR="001C1C1A" w:rsidRPr="00962B5F" w:rsidRDefault="001C1C1A" w:rsidP="001C1C1A">
            <w:pPr>
              <w:rPr>
                <w:color w:val="000000"/>
                <w:sz w:val="22"/>
                <w:szCs w:val="22"/>
              </w:rPr>
            </w:pPr>
            <w:r w:rsidRPr="00962B5F">
              <w:rPr>
                <w:color w:val="000000"/>
                <w:sz w:val="22"/>
                <w:szCs w:val="22"/>
              </w:rPr>
              <w:t>Mother/Father In-law</w:t>
            </w:r>
          </w:p>
        </w:tc>
        <w:tc>
          <w:tcPr>
            <w:tcW w:w="993" w:type="dxa"/>
            <w:tcBorders>
              <w:top w:val="nil"/>
              <w:left w:val="nil"/>
              <w:bottom w:val="nil"/>
              <w:right w:val="nil"/>
            </w:tcBorders>
          </w:tcPr>
          <w:p w14:paraId="2281000B" w14:textId="77777777" w:rsidR="001C1C1A" w:rsidRPr="00962B5F" w:rsidRDefault="001C1C1A" w:rsidP="001C1C1A">
            <w:pPr>
              <w:jc w:val="center"/>
              <w:rPr>
                <w:sz w:val="24"/>
                <w:szCs w:val="24"/>
              </w:rPr>
            </w:pPr>
            <w:r w:rsidRPr="00962B5F">
              <w:rPr>
                <w:sz w:val="24"/>
                <w:szCs w:val="24"/>
              </w:rPr>
              <w:t>11.7</w:t>
            </w:r>
          </w:p>
        </w:tc>
        <w:tc>
          <w:tcPr>
            <w:tcW w:w="994" w:type="dxa"/>
            <w:tcBorders>
              <w:top w:val="nil"/>
              <w:left w:val="nil"/>
              <w:bottom w:val="nil"/>
              <w:right w:val="nil"/>
            </w:tcBorders>
            <w:vAlign w:val="center"/>
          </w:tcPr>
          <w:p w14:paraId="49EB763E"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22.9</w:t>
            </w:r>
          </w:p>
        </w:tc>
        <w:tc>
          <w:tcPr>
            <w:tcW w:w="1103" w:type="dxa"/>
            <w:tcBorders>
              <w:top w:val="nil"/>
              <w:left w:val="nil"/>
              <w:bottom w:val="nil"/>
              <w:right w:val="nil"/>
            </w:tcBorders>
          </w:tcPr>
          <w:p w14:paraId="692416F7" w14:textId="77777777" w:rsidR="001C1C1A" w:rsidRPr="00962B5F" w:rsidRDefault="001C1C1A" w:rsidP="001C1C1A">
            <w:pPr>
              <w:jc w:val="center"/>
              <w:rPr>
                <w:sz w:val="24"/>
                <w:szCs w:val="24"/>
              </w:rPr>
            </w:pPr>
            <w:r w:rsidRPr="00962B5F">
              <w:rPr>
                <w:sz w:val="24"/>
                <w:szCs w:val="24"/>
              </w:rPr>
              <w:t>16.7</w:t>
            </w:r>
          </w:p>
        </w:tc>
        <w:tc>
          <w:tcPr>
            <w:tcW w:w="1104" w:type="dxa"/>
            <w:tcBorders>
              <w:top w:val="nil"/>
              <w:left w:val="nil"/>
              <w:bottom w:val="nil"/>
              <w:right w:val="single" w:sz="4" w:space="0" w:color="auto"/>
            </w:tcBorders>
            <w:vAlign w:val="center"/>
          </w:tcPr>
          <w:p w14:paraId="2891F7E5"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19.5</w:t>
            </w:r>
          </w:p>
        </w:tc>
      </w:tr>
      <w:tr w:rsidR="001C1C1A" w:rsidRPr="00962B5F" w14:paraId="2552C191" w14:textId="77777777" w:rsidTr="001C1C1A">
        <w:trPr>
          <w:jc w:val="center"/>
        </w:trPr>
        <w:tc>
          <w:tcPr>
            <w:tcW w:w="5634" w:type="dxa"/>
            <w:tcBorders>
              <w:top w:val="nil"/>
              <w:left w:val="single" w:sz="4" w:space="0" w:color="auto"/>
              <w:bottom w:val="nil"/>
              <w:right w:val="nil"/>
            </w:tcBorders>
            <w:vAlign w:val="bottom"/>
          </w:tcPr>
          <w:p w14:paraId="5F5B172D" w14:textId="77777777" w:rsidR="001C1C1A" w:rsidRPr="00962B5F" w:rsidRDefault="001C1C1A" w:rsidP="001C1C1A">
            <w:pPr>
              <w:rPr>
                <w:color w:val="000000"/>
                <w:sz w:val="22"/>
                <w:szCs w:val="22"/>
              </w:rPr>
            </w:pPr>
            <w:r w:rsidRPr="00962B5F">
              <w:rPr>
                <w:color w:val="000000"/>
                <w:sz w:val="22"/>
                <w:szCs w:val="22"/>
              </w:rPr>
              <w:t>Mother/Father</w:t>
            </w:r>
          </w:p>
        </w:tc>
        <w:tc>
          <w:tcPr>
            <w:tcW w:w="993" w:type="dxa"/>
            <w:tcBorders>
              <w:top w:val="nil"/>
              <w:left w:val="nil"/>
              <w:bottom w:val="nil"/>
              <w:right w:val="nil"/>
            </w:tcBorders>
          </w:tcPr>
          <w:p w14:paraId="4495021A" w14:textId="77777777" w:rsidR="001C1C1A" w:rsidRPr="00962B5F" w:rsidRDefault="001C1C1A" w:rsidP="001C1C1A">
            <w:pPr>
              <w:jc w:val="center"/>
              <w:rPr>
                <w:sz w:val="24"/>
                <w:szCs w:val="24"/>
              </w:rPr>
            </w:pPr>
            <w:r w:rsidRPr="00962B5F">
              <w:rPr>
                <w:sz w:val="24"/>
                <w:szCs w:val="24"/>
              </w:rPr>
              <w:t>0.9</w:t>
            </w:r>
          </w:p>
        </w:tc>
        <w:tc>
          <w:tcPr>
            <w:tcW w:w="994" w:type="dxa"/>
            <w:tcBorders>
              <w:top w:val="nil"/>
              <w:left w:val="nil"/>
              <w:bottom w:val="nil"/>
              <w:right w:val="nil"/>
            </w:tcBorders>
            <w:vAlign w:val="center"/>
          </w:tcPr>
          <w:p w14:paraId="237E6761"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0.3</w:t>
            </w:r>
          </w:p>
        </w:tc>
        <w:tc>
          <w:tcPr>
            <w:tcW w:w="1103" w:type="dxa"/>
            <w:tcBorders>
              <w:top w:val="nil"/>
              <w:left w:val="nil"/>
              <w:bottom w:val="nil"/>
              <w:right w:val="nil"/>
            </w:tcBorders>
          </w:tcPr>
          <w:p w14:paraId="4350B61A" w14:textId="77777777" w:rsidR="001C1C1A" w:rsidRPr="00962B5F" w:rsidRDefault="001C1C1A" w:rsidP="001C1C1A">
            <w:pPr>
              <w:jc w:val="center"/>
              <w:rPr>
                <w:sz w:val="24"/>
                <w:szCs w:val="24"/>
              </w:rPr>
            </w:pPr>
            <w:r w:rsidRPr="00962B5F">
              <w:rPr>
                <w:sz w:val="24"/>
                <w:szCs w:val="24"/>
              </w:rPr>
              <w:t>1.1</w:t>
            </w:r>
          </w:p>
        </w:tc>
        <w:tc>
          <w:tcPr>
            <w:tcW w:w="1104" w:type="dxa"/>
            <w:tcBorders>
              <w:top w:val="nil"/>
              <w:left w:val="nil"/>
              <w:bottom w:val="nil"/>
              <w:right w:val="single" w:sz="4" w:space="0" w:color="auto"/>
            </w:tcBorders>
            <w:vAlign w:val="center"/>
          </w:tcPr>
          <w:p w14:paraId="0A66D053"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0.2</w:t>
            </w:r>
          </w:p>
        </w:tc>
      </w:tr>
      <w:tr w:rsidR="001C1C1A" w:rsidRPr="00962B5F" w14:paraId="0024B9CB" w14:textId="77777777" w:rsidTr="001C1C1A">
        <w:trPr>
          <w:jc w:val="center"/>
        </w:trPr>
        <w:tc>
          <w:tcPr>
            <w:tcW w:w="5634" w:type="dxa"/>
            <w:tcBorders>
              <w:top w:val="nil"/>
              <w:left w:val="single" w:sz="4" w:space="0" w:color="auto"/>
              <w:bottom w:val="nil"/>
              <w:right w:val="nil"/>
            </w:tcBorders>
            <w:vAlign w:val="bottom"/>
          </w:tcPr>
          <w:p w14:paraId="72D8A11A" w14:textId="77777777" w:rsidR="001C1C1A" w:rsidRPr="00962B5F" w:rsidRDefault="001C1C1A" w:rsidP="001C1C1A">
            <w:pPr>
              <w:rPr>
                <w:bCs/>
                <w:color w:val="000000"/>
                <w:sz w:val="22"/>
                <w:szCs w:val="22"/>
              </w:rPr>
            </w:pPr>
            <w:r w:rsidRPr="00962B5F">
              <w:rPr>
                <w:bCs/>
                <w:color w:val="000000"/>
                <w:sz w:val="22"/>
                <w:szCs w:val="22"/>
              </w:rPr>
              <w:t>Other</w:t>
            </w:r>
          </w:p>
        </w:tc>
        <w:tc>
          <w:tcPr>
            <w:tcW w:w="993" w:type="dxa"/>
            <w:tcBorders>
              <w:top w:val="nil"/>
              <w:left w:val="nil"/>
              <w:bottom w:val="nil"/>
              <w:right w:val="nil"/>
            </w:tcBorders>
          </w:tcPr>
          <w:p w14:paraId="7BA962F2" w14:textId="77777777" w:rsidR="001C1C1A" w:rsidRPr="00962B5F" w:rsidRDefault="001C1C1A" w:rsidP="001C1C1A">
            <w:pPr>
              <w:jc w:val="center"/>
              <w:rPr>
                <w:sz w:val="24"/>
                <w:szCs w:val="24"/>
              </w:rPr>
            </w:pPr>
            <w:r w:rsidRPr="00962B5F">
              <w:rPr>
                <w:sz w:val="24"/>
                <w:szCs w:val="24"/>
              </w:rPr>
              <w:t>0.3</w:t>
            </w:r>
          </w:p>
        </w:tc>
        <w:tc>
          <w:tcPr>
            <w:tcW w:w="994" w:type="dxa"/>
            <w:tcBorders>
              <w:top w:val="nil"/>
              <w:left w:val="nil"/>
              <w:bottom w:val="nil"/>
              <w:right w:val="nil"/>
            </w:tcBorders>
            <w:vAlign w:val="center"/>
          </w:tcPr>
          <w:p w14:paraId="2C45CB89"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0.3</w:t>
            </w:r>
          </w:p>
        </w:tc>
        <w:tc>
          <w:tcPr>
            <w:tcW w:w="1103" w:type="dxa"/>
            <w:tcBorders>
              <w:top w:val="nil"/>
              <w:left w:val="nil"/>
              <w:bottom w:val="nil"/>
              <w:right w:val="nil"/>
            </w:tcBorders>
          </w:tcPr>
          <w:p w14:paraId="0C9E16B9" w14:textId="77777777" w:rsidR="001C1C1A" w:rsidRPr="00962B5F" w:rsidRDefault="001C1C1A" w:rsidP="001C1C1A">
            <w:pPr>
              <w:jc w:val="center"/>
              <w:rPr>
                <w:sz w:val="24"/>
                <w:szCs w:val="24"/>
              </w:rPr>
            </w:pPr>
            <w:r w:rsidRPr="00962B5F">
              <w:rPr>
                <w:sz w:val="24"/>
                <w:szCs w:val="24"/>
              </w:rPr>
              <w:t>0.3</w:t>
            </w:r>
          </w:p>
        </w:tc>
        <w:tc>
          <w:tcPr>
            <w:tcW w:w="1104" w:type="dxa"/>
            <w:tcBorders>
              <w:top w:val="nil"/>
              <w:left w:val="nil"/>
              <w:bottom w:val="nil"/>
              <w:right w:val="single" w:sz="4" w:space="0" w:color="auto"/>
            </w:tcBorders>
            <w:vAlign w:val="center"/>
          </w:tcPr>
          <w:p w14:paraId="27DA636B"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2.1</w:t>
            </w:r>
          </w:p>
        </w:tc>
      </w:tr>
      <w:tr w:rsidR="001C1C1A" w:rsidRPr="00962B5F" w14:paraId="6C929026" w14:textId="77777777" w:rsidTr="001C1C1A">
        <w:trPr>
          <w:jc w:val="center"/>
        </w:trPr>
        <w:tc>
          <w:tcPr>
            <w:tcW w:w="5634" w:type="dxa"/>
            <w:tcBorders>
              <w:top w:val="nil"/>
              <w:left w:val="single" w:sz="4" w:space="0" w:color="auto"/>
              <w:bottom w:val="nil"/>
              <w:right w:val="nil"/>
            </w:tcBorders>
            <w:vAlign w:val="bottom"/>
          </w:tcPr>
          <w:p w14:paraId="1BF863E2" w14:textId="77777777" w:rsidR="001C1C1A" w:rsidRPr="00962B5F" w:rsidRDefault="001C1C1A" w:rsidP="001C1C1A">
            <w:pPr>
              <w:rPr>
                <w:b/>
                <w:bCs/>
                <w:color w:val="000000"/>
                <w:sz w:val="22"/>
                <w:szCs w:val="22"/>
              </w:rPr>
            </w:pPr>
            <w:r w:rsidRPr="00962B5F">
              <w:rPr>
                <w:b/>
                <w:sz w:val="24"/>
                <w:szCs w:val="24"/>
              </w:rPr>
              <w:t>Spending own money:</w:t>
            </w:r>
          </w:p>
        </w:tc>
        <w:tc>
          <w:tcPr>
            <w:tcW w:w="993" w:type="dxa"/>
            <w:tcBorders>
              <w:top w:val="nil"/>
              <w:left w:val="nil"/>
              <w:bottom w:val="nil"/>
              <w:right w:val="nil"/>
            </w:tcBorders>
          </w:tcPr>
          <w:p w14:paraId="231CA55A" w14:textId="77777777" w:rsidR="001C1C1A" w:rsidRPr="00962B5F" w:rsidRDefault="001C1C1A" w:rsidP="001C1C1A">
            <w:pPr>
              <w:jc w:val="center"/>
              <w:rPr>
                <w:sz w:val="24"/>
                <w:szCs w:val="24"/>
              </w:rPr>
            </w:pPr>
          </w:p>
        </w:tc>
        <w:tc>
          <w:tcPr>
            <w:tcW w:w="994" w:type="dxa"/>
            <w:tcBorders>
              <w:top w:val="nil"/>
              <w:left w:val="nil"/>
              <w:bottom w:val="nil"/>
              <w:right w:val="nil"/>
            </w:tcBorders>
          </w:tcPr>
          <w:p w14:paraId="1D00442A" w14:textId="77777777" w:rsidR="001C1C1A" w:rsidRPr="00962B5F" w:rsidRDefault="001C1C1A" w:rsidP="001C1C1A">
            <w:pPr>
              <w:jc w:val="center"/>
              <w:rPr>
                <w:b/>
                <w:sz w:val="24"/>
                <w:szCs w:val="24"/>
              </w:rPr>
            </w:pPr>
          </w:p>
        </w:tc>
        <w:tc>
          <w:tcPr>
            <w:tcW w:w="1103" w:type="dxa"/>
            <w:tcBorders>
              <w:top w:val="nil"/>
              <w:left w:val="nil"/>
              <w:bottom w:val="nil"/>
              <w:right w:val="nil"/>
            </w:tcBorders>
          </w:tcPr>
          <w:p w14:paraId="2E43CA43" w14:textId="77777777" w:rsidR="001C1C1A" w:rsidRPr="00962B5F" w:rsidRDefault="001C1C1A" w:rsidP="001C1C1A">
            <w:pPr>
              <w:jc w:val="center"/>
              <w:rPr>
                <w:sz w:val="24"/>
                <w:szCs w:val="24"/>
              </w:rPr>
            </w:pPr>
          </w:p>
        </w:tc>
        <w:tc>
          <w:tcPr>
            <w:tcW w:w="1104" w:type="dxa"/>
            <w:tcBorders>
              <w:top w:val="nil"/>
              <w:left w:val="nil"/>
              <w:bottom w:val="nil"/>
              <w:right w:val="single" w:sz="4" w:space="0" w:color="auto"/>
            </w:tcBorders>
          </w:tcPr>
          <w:p w14:paraId="79B33F5B" w14:textId="77777777" w:rsidR="001C1C1A" w:rsidRPr="00962B5F" w:rsidRDefault="001C1C1A" w:rsidP="001C1C1A">
            <w:pPr>
              <w:jc w:val="center"/>
              <w:rPr>
                <w:b/>
                <w:sz w:val="24"/>
                <w:szCs w:val="24"/>
              </w:rPr>
            </w:pPr>
          </w:p>
        </w:tc>
      </w:tr>
      <w:tr w:rsidR="001C1C1A" w:rsidRPr="00962B5F" w14:paraId="3DC1C374" w14:textId="77777777" w:rsidTr="001C1C1A">
        <w:trPr>
          <w:jc w:val="center"/>
        </w:trPr>
        <w:tc>
          <w:tcPr>
            <w:tcW w:w="5634" w:type="dxa"/>
            <w:tcBorders>
              <w:top w:val="nil"/>
              <w:left w:val="single" w:sz="4" w:space="0" w:color="auto"/>
              <w:bottom w:val="nil"/>
              <w:right w:val="nil"/>
            </w:tcBorders>
            <w:vAlign w:val="bottom"/>
          </w:tcPr>
          <w:p w14:paraId="4DB0F904" w14:textId="77777777" w:rsidR="001C1C1A" w:rsidRPr="00962B5F" w:rsidRDefault="001C1C1A" w:rsidP="001C1C1A">
            <w:pPr>
              <w:rPr>
                <w:color w:val="000000"/>
                <w:sz w:val="22"/>
                <w:szCs w:val="22"/>
              </w:rPr>
            </w:pPr>
            <w:r w:rsidRPr="00962B5F">
              <w:rPr>
                <w:color w:val="000000"/>
                <w:sz w:val="22"/>
                <w:szCs w:val="22"/>
              </w:rPr>
              <w:t>Self</w:t>
            </w:r>
          </w:p>
        </w:tc>
        <w:tc>
          <w:tcPr>
            <w:tcW w:w="993" w:type="dxa"/>
            <w:tcBorders>
              <w:top w:val="nil"/>
              <w:left w:val="nil"/>
              <w:bottom w:val="nil"/>
              <w:right w:val="nil"/>
            </w:tcBorders>
          </w:tcPr>
          <w:p w14:paraId="194DE7FF" w14:textId="77777777" w:rsidR="001C1C1A" w:rsidRPr="00962B5F" w:rsidRDefault="001C1C1A" w:rsidP="001C1C1A">
            <w:pPr>
              <w:jc w:val="center"/>
              <w:rPr>
                <w:sz w:val="24"/>
                <w:szCs w:val="24"/>
              </w:rPr>
            </w:pPr>
            <w:r w:rsidRPr="00962B5F">
              <w:rPr>
                <w:sz w:val="24"/>
                <w:szCs w:val="24"/>
              </w:rPr>
              <w:t>49.7</w:t>
            </w:r>
          </w:p>
        </w:tc>
        <w:tc>
          <w:tcPr>
            <w:tcW w:w="994" w:type="dxa"/>
            <w:tcBorders>
              <w:top w:val="nil"/>
              <w:left w:val="nil"/>
              <w:bottom w:val="nil"/>
              <w:right w:val="nil"/>
            </w:tcBorders>
            <w:vAlign w:val="center"/>
          </w:tcPr>
          <w:p w14:paraId="5CC9D76F"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87.5</w:t>
            </w:r>
          </w:p>
        </w:tc>
        <w:tc>
          <w:tcPr>
            <w:tcW w:w="1103" w:type="dxa"/>
            <w:tcBorders>
              <w:top w:val="nil"/>
              <w:left w:val="nil"/>
              <w:bottom w:val="nil"/>
              <w:right w:val="nil"/>
            </w:tcBorders>
          </w:tcPr>
          <w:p w14:paraId="465AA733" w14:textId="77777777" w:rsidR="001C1C1A" w:rsidRPr="00962B5F" w:rsidRDefault="001C1C1A" w:rsidP="001C1C1A">
            <w:pPr>
              <w:jc w:val="center"/>
              <w:rPr>
                <w:sz w:val="24"/>
                <w:szCs w:val="24"/>
              </w:rPr>
            </w:pPr>
            <w:r w:rsidRPr="00962B5F">
              <w:rPr>
                <w:sz w:val="24"/>
                <w:szCs w:val="24"/>
              </w:rPr>
              <w:t>54.3</w:t>
            </w:r>
          </w:p>
        </w:tc>
        <w:tc>
          <w:tcPr>
            <w:tcW w:w="1104" w:type="dxa"/>
            <w:tcBorders>
              <w:top w:val="nil"/>
              <w:left w:val="nil"/>
              <w:bottom w:val="nil"/>
              <w:right w:val="single" w:sz="4" w:space="0" w:color="auto"/>
            </w:tcBorders>
            <w:vAlign w:val="center"/>
          </w:tcPr>
          <w:p w14:paraId="1ECD1C42"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85.4</w:t>
            </w:r>
          </w:p>
        </w:tc>
      </w:tr>
      <w:tr w:rsidR="001C1C1A" w:rsidRPr="00962B5F" w14:paraId="1DD43E72" w14:textId="77777777" w:rsidTr="001C1C1A">
        <w:trPr>
          <w:jc w:val="center"/>
        </w:trPr>
        <w:tc>
          <w:tcPr>
            <w:tcW w:w="5634" w:type="dxa"/>
            <w:tcBorders>
              <w:top w:val="nil"/>
              <w:left w:val="single" w:sz="4" w:space="0" w:color="auto"/>
              <w:bottom w:val="nil"/>
              <w:right w:val="nil"/>
            </w:tcBorders>
            <w:vAlign w:val="bottom"/>
          </w:tcPr>
          <w:p w14:paraId="4D740AD0" w14:textId="77777777" w:rsidR="001C1C1A" w:rsidRPr="00962B5F" w:rsidRDefault="001C1C1A" w:rsidP="001C1C1A">
            <w:pPr>
              <w:rPr>
                <w:color w:val="000000"/>
                <w:sz w:val="22"/>
                <w:szCs w:val="22"/>
              </w:rPr>
            </w:pPr>
            <w:r w:rsidRPr="00962B5F">
              <w:rPr>
                <w:color w:val="000000"/>
                <w:sz w:val="22"/>
                <w:szCs w:val="22"/>
              </w:rPr>
              <w:t>Husband</w:t>
            </w:r>
          </w:p>
        </w:tc>
        <w:tc>
          <w:tcPr>
            <w:tcW w:w="993" w:type="dxa"/>
            <w:tcBorders>
              <w:top w:val="nil"/>
              <w:left w:val="nil"/>
              <w:bottom w:val="nil"/>
              <w:right w:val="nil"/>
            </w:tcBorders>
          </w:tcPr>
          <w:p w14:paraId="77CFA6F3" w14:textId="77777777" w:rsidR="001C1C1A" w:rsidRPr="00962B5F" w:rsidRDefault="001C1C1A" w:rsidP="001C1C1A">
            <w:pPr>
              <w:jc w:val="center"/>
              <w:rPr>
                <w:sz w:val="24"/>
                <w:szCs w:val="24"/>
              </w:rPr>
            </w:pPr>
            <w:r w:rsidRPr="00962B5F">
              <w:rPr>
                <w:sz w:val="24"/>
                <w:szCs w:val="24"/>
              </w:rPr>
              <w:t>21.1</w:t>
            </w:r>
          </w:p>
        </w:tc>
        <w:tc>
          <w:tcPr>
            <w:tcW w:w="994" w:type="dxa"/>
            <w:tcBorders>
              <w:top w:val="nil"/>
              <w:left w:val="nil"/>
              <w:bottom w:val="nil"/>
              <w:right w:val="nil"/>
            </w:tcBorders>
            <w:vAlign w:val="center"/>
          </w:tcPr>
          <w:p w14:paraId="7444ACDD"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5.3</w:t>
            </w:r>
          </w:p>
        </w:tc>
        <w:tc>
          <w:tcPr>
            <w:tcW w:w="1103" w:type="dxa"/>
            <w:tcBorders>
              <w:top w:val="nil"/>
              <w:left w:val="nil"/>
              <w:bottom w:val="nil"/>
              <w:right w:val="nil"/>
            </w:tcBorders>
          </w:tcPr>
          <w:p w14:paraId="09A88C68" w14:textId="77777777" w:rsidR="001C1C1A" w:rsidRPr="00962B5F" w:rsidRDefault="001C1C1A" w:rsidP="001C1C1A">
            <w:pPr>
              <w:jc w:val="center"/>
              <w:rPr>
                <w:sz w:val="24"/>
                <w:szCs w:val="24"/>
              </w:rPr>
            </w:pPr>
            <w:r w:rsidRPr="00962B5F">
              <w:rPr>
                <w:sz w:val="24"/>
                <w:szCs w:val="24"/>
              </w:rPr>
              <w:t>24.1</w:t>
            </w:r>
          </w:p>
        </w:tc>
        <w:tc>
          <w:tcPr>
            <w:tcW w:w="1104" w:type="dxa"/>
            <w:tcBorders>
              <w:top w:val="nil"/>
              <w:left w:val="nil"/>
              <w:bottom w:val="nil"/>
              <w:right w:val="single" w:sz="4" w:space="0" w:color="auto"/>
            </w:tcBorders>
            <w:vAlign w:val="center"/>
          </w:tcPr>
          <w:p w14:paraId="221F1779"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4.9</w:t>
            </w:r>
          </w:p>
        </w:tc>
      </w:tr>
      <w:tr w:rsidR="001C1C1A" w:rsidRPr="00962B5F" w14:paraId="02B94FF9" w14:textId="77777777" w:rsidTr="001C1C1A">
        <w:trPr>
          <w:jc w:val="center"/>
        </w:trPr>
        <w:tc>
          <w:tcPr>
            <w:tcW w:w="5634" w:type="dxa"/>
            <w:tcBorders>
              <w:top w:val="nil"/>
              <w:left w:val="single" w:sz="4" w:space="0" w:color="auto"/>
              <w:bottom w:val="nil"/>
              <w:right w:val="nil"/>
            </w:tcBorders>
            <w:vAlign w:val="bottom"/>
          </w:tcPr>
          <w:p w14:paraId="726C6BCF" w14:textId="77777777" w:rsidR="001C1C1A" w:rsidRPr="00962B5F" w:rsidRDefault="001C1C1A" w:rsidP="001C1C1A">
            <w:pPr>
              <w:rPr>
                <w:color w:val="000000"/>
                <w:sz w:val="22"/>
                <w:szCs w:val="22"/>
              </w:rPr>
            </w:pPr>
            <w:r w:rsidRPr="00962B5F">
              <w:rPr>
                <w:color w:val="000000"/>
                <w:sz w:val="22"/>
                <w:szCs w:val="22"/>
              </w:rPr>
              <w:t>Both</w:t>
            </w:r>
          </w:p>
        </w:tc>
        <w:tc>
          <w:tcPr>
            <w:tcW w:w="993" w:type="dxa"/>
            <w:tcBorders>
              <w:top w:val="nil"/>
              <w:left w:val="nil"/>
              <w:bottom w:val="nil"/>
              <w:right w:val="nil"/>
            </w:tcBorders>
          </w:tcPr>
          <w:p w14:paraId="4470E095" w14:textId="77777777" w:rsidR="001C1C1A" w:rsidRPr="00962B5F" w:rsidRDefault="001C1C1A" w:rsidP="001C1C1A">
            <w:pPr>
              <w:jc w:val="center"/>
              <w:rPr>
                <w:sz w:val="24"/>
                <w:szCs w:val="24"/>
              </w:rPr>
            </w:pPr>
            <w:r w:rsidRPr="00962B5F">
              <w:rPr>
                <w:sz w:val="24"/>
                <w:szCs w:val="24"/>
              </w:rPr>
              <w:t>26.9</w:t>
            </w:r>
          </w:p>
        </w:tc>
        <w:tc>
          <w:tcPr>
            <w:tcW w:w="994" w:type="dxa"/>
            <w:tcBorders>
              <w:top w:val="nil"/>
              <w:left w:val="nil"/>
              <w:bottom w:val="nil"/>
              <w:right w:val="nil"/>
            </w:tcBorders>
            <w:vAlign w:val="center"/>
          </w:tcPr>
          <w:p w14:paraId="39647BB0"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6.3</w:t>
            </w:r>
          </w:p>
        </w:tc>
        <w:tc>
          <w:tcPr>
            <w:tcW w:w="1103" w:type="dxa"/>
            <w:tcBorders>
              <w:top w:val="nil"/>
              <w:left w:val="nil"/>
              <w:bottom w:val="nil"/>
              <w:right w:val="nil"/>
            </w:tcBorders>
          </w:tcPr>
          <w:p w14:paraId="5EE9D452" w14:textId="77777777" w:rsidR="001C1C1A" w:rsidRPr="00962B5F" w:rsidRDefault="001C1C1A" w:rsidP="001C1C1A">
            <w:pPr>
              <w:jc w:val="center"/>
              <w:rPr>
                <w:sz w:val="24"/>
                <w:szCs w:val="24"/>
              </w:rPr>
            </w:pPr>
            <w:r w:rsidRPr="00962B5F">
              <w:rPr>
                <w:sz w:val="24"/>
                <w:szCs w:val="24"/>
              </w:rPr>
              <w:t>20.1</w:t>
            </w:r>
          </w:p>
        </w:tc>
        <w:tc>
          <w:tcPr>
            <w:tcW w:w="1104" w:type="dxa"/>
            <w:tcBorders>
              <w:top w:val="nil"/>
              <w:left w:val="nil"/>
              <w:bottom w:val="nil"/>
              <w:right w:val="single" w:sz="4" w:space="0" w:color="auto"/>
            </w:tcBorders>
            <w:vAlign w:val="center"/>
          </w:tcPr>
          <w:p w14:paraId="4B832F45"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8.5</w:t>
            </w:r>
          </w:p>
        </w:tc>
      </w:tr>
      <w:tr w:rsidR="001C1C1A" w:rsidRPr="00962B5F" w14:paraId="7B303104" w14:textId="77777777" w:rsidTr="001C1C1A">
        <w:trPr>
          <w:jc w:val="center"/>
        </w:trPr>
        <w:tc>
          <w:tcPr>
            <w:tcW w:w="5634" w:type="dxa"/>
            <w:tcBorders>
              <w:top w:val="nil"/>
              <w:left w:val="single" w:sz="4" w:space="0" w:color="auto"/>
              <w:bottom w:val="nil"/>
              <w:right w:val="nil"/>
            </w:tcBorders>
            <w:vAlign w:val="bottom"/>
          </w:tcPr>
          <w:p w14:paraId="1A3DB822" w14:textId="77777777" w:rsidR="001C1C1A" w:rsidRPr="00962B5F" w:rsidRDefault="001C1C1A" w:rsidP="001C1C1A">
            <w:pPr>
              <w:rPr>
                <w:color w:val="000000"/>
                <w:sz w:val="22"/>
                <w:szCs w:val="22"/>
              </w:rPr>
            </w:pPr>
            <w:r w:rsidRPr="00962B5F">
              <w:rPr>
                <w:color w:val="000000"/>
                <w:sz w:val="22"/>
                <w:szCs w:val="22"/>
              </w:rPr>
              <w:t>Mother/Father In-law</w:t>
            </w:r>
          </w:p>
        </w:tc>
        <w:tc>
          <w:tcPr>
            <w:tcW w:w="993" w:type="dxa"/>
            <w:tcBorders>
              <w:top w:val="nil"/>
              <w:left w:val="nil"/>
              <w:bottom w:val="nil"/>
              <w:right w:val="nil"/>
            </w:tcBorders>
          </w:tcPr>
          <w:p w14:paraId="4CCDBE6E" w14:textId="77777777" w:rsidR="001C1C1A" w:rsidRPr="00962B5F" w:rsidRDefault="001C1C1A" w:rsidP="001C1C1A">
            <w:pPr>
              <w:jc w:val="center"/>
              <w:rPr>
                <w:sz w:val="24"/>
                <w:szCs w:val="24"/>
              </w:rPr>
            </w:pPr>
            <w:r w:rsidRPr="00962B5F">
              <w:rPr>
                <w:sz w:val="24"/>
                <w:szCs w:val="24"/>
              </w:rPr>
              <w:t>1.6</w:t>
            </w:r>
          </w:p>
        </w:tc>
        <w:tc>
          <w:tcPr>
            <w:tcW w:w="994" w:type="dxa"/>
            <w:tcBorders>
              <w:top w:val="nil"/>
              <w:left w:val="nil"/>
              <w:bottom w:val="nil"/>
              <w:right w:val="nil"/>
            </w:tcBorders>
            <w:vAlign w:val="center"/>
          </w:tcPr>
          <w:p w14:paraId="0C0F56C9"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0.8</w:t>
            </w:r>
          </w:p>
        </w:tc>
        <w:tc>
          <w:tcPr>
            <w:tcW w:w="1103" w:type="dxa"/>
            <w:tcBorders>
              <w:top w:val="nil"/>
              <w:left w:val="nil"/>
              <w:bottom w:val="nil"/>
              <w:right w:val="nil"/>
            </w:tcBorders>
          </w:tcPr>
          <w:p w14:paraId="438101CF" w14:textId="77777777" w:rsidR="001C1C1A" w:rsidRPr="00962B5F" w:rsidRDefault="001C1C1A" w:rsidP="001C1C1A">
            <w:pPr>
              <w:jc w:val="center"/>
              <w:rPr>
                <w:sz w:val="24"/>
                <w:szCs w:val="24"/>
              </w:rPr>
            </w:pPr>
            <w:r w:rsidRPr="00962B5F">
              <w:rPr>
                <w:sz w:val="24"/>
                <w:szCs w:val="24"/>
              </w:rPr>
              <w:t>1.3</w:t>
            </w:r>
          </w:p>
        </w:tc>
        <w:tc>
          <w:tcPr>
            <w:tcW w:w="1104" w:type="dxa"/>
            <w:tcBorders>
              <w:top w:val="nil"/>
              <w:left w:val="nil"/>
              <w:bottom w:val="nil"/>
              <w:right w:val="single" w:sz="4" w:space="0" w:color="auto"/>
            </w:tcBorders>
            <w:vAlign w:val="center"/>
          </w:tcPr>
          <w:p w14:paraId="472F4328"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0.8</w:t>
            </w:r>
          </w:p>
        </w:tc>
      </w:tr>
      <w:tr w:rsidR="001C1C1A" w:rsidRPr="00962B5F" w14:paraId="7C99585A" w14:textId="77777777" w:rsidTr="001C1C1A">
        <w:trPr>
          <w:jc w:val="center"/>
        </w:trPr>
        <w:tc>
          <w:tcPr>
            <w:tcW w:w="5634" w:type="dxa"/>
            <w:tcBorders>
              <w:top w:val="nil"/>
              <w:left w:val="single" w:sz="4" w:space="0" w:color="auto"/>
              <w:bottom w:val="nil"/>
              <w:right w:val="nil"/>
            </w:tcBorders>
            <w:vAlign w:val="bottom"/>
          </w:tcPr>
          <w:p w14:paraId="02D55E58" w14:textId="77777777" w:rsidR="001C1C1A" w:rsidRPr="00962B5F" w:rsidRDefault="001C1C1A" w:rsidP="001C1C1A">
            <w:pPr>
              <w:rPr>
                <w:color w:val="000000"/>
                <w:sz w:val="22"/>
                <w:szCs w:val="22"/>
              </w:rPr>
            </w:pPr>
            <w:r w:rsidRPr="00962B5F">
              <w:rPr>
                <w:color w:val="000000"/>
                <w:sz w:val="22"/>
                <w:szCs w:val="22"/>
              </w:rPr>
              <w:t>Mother/Father</w:t>
            </w:r>
          </w:p>
        </w:tc>
        <w:tc>
          <w:tcPr>
            <w:tcW w:w="993" w:type="dxa"/>
            <w:tcBorders>
              <w:top w:val="nil"/>
              <w:left w:val="nil"/>
              <w:bottom w:val="nil"/>
              <w:right w:val="nil"/>
            </w:tcBorders>
          </w:tcPr>
          <w:p w14:paraId="4E90FB0F" w14:textId="77777777" w:rsidR="001C1C1A" w:rsidRPr="00962B5F" w:rsidRDefault="001C1C1A" w:rsidP="001C1C1A">
            <w:pPr>
              <w:jc w:val="center"/>
              <w:rPr>
                <w:sz w:val="24"/>
                <w:szCs w:val="24"/>
              </w:rPr>
            </w:pPr>
            <w:r w:rsidRPr="00962B5F">
              <w:rPr>
                <w:sz w:val="24"/>
                <w:szCs w:val="24"/>
              </w:rPr>
              <w:t>0.5</w:t>
            </w:r>
          </w:p>
        </w:tc>
        <w:tc>
          <w:tcPr>
            <w:tcW w:w="994" w:type="dxa"/>
            <w:tcBorders>
              <w:top w:val="nil"/>
              <w:left w:val="nil"/>
              <w:bottom w:val="nil"/>
              <w:right w:val="nil"/>
            </w:tcBorders>
            <w:vAlign w:val="center"/>
          </w:tcPr>
          <w:p w14:paraId="2AFC44EC" w14:textId="77777777" w:rsidR="001C1C1A" w:rsidRPr="00962B5F" w:rsidRDefault="001C1C1A" w:rsidP="001C1C1A">
            <w:pPr>
              <w:autoSpaceDE w:val="0"/>
              <w:autoSpaceDN w:val="0"/>
              <w:adjustRightInd w:val="0"/>
              <w:jc w:val="center"/>
              <w:rPr>
                <w:sz w:val="24"/>
                <w:szCs w:val="24"/>
              </w:rPr>
            </w:pPr>
            <w:r w:rsidRPr="00962B5F">
              <w:rPr>
                <w:sz w:val="24"/>
                <w:szCs w:val="24"/>
              </w:rPr>
              <w:t>-</w:t>
            </w:r>
          </w:p>
        </w:tc>
        <w:tc>
          <w:tcPr>
            <w:tcW w:w="1103" w:type="dxa"/>
            <w:tcBorders>
              <w:top w:val="nil"/>
              <w:left w:val="nil"/>
              <w:bottom w:val="nil"/>
              <w:right w:val="nil"/>
            </w:tcBorders>
          </w:tcPr>
          <w:p w14:paraId="2AECCD61" w14:textId="77777777" w:rsidR="001C1C1A" w:rsidRPr="00962B5F" w:rsidRDefault="001C1C1A" w:rsidP="001C1C1A">
            <w:pPr>
              <w:jc w:val="center"/>
              <w:rPr>
                <w:sz w:val="24"/>
                <w:szCs w:val="24"/>
              </w:rPr>
            </w:pPr>
            <w:r w:rsidRPr="00962B5F">
              <w:rPr>
                <w:sz w:val="24"/>
                <w:szCs w:val="24"/>
              </w:rPr>
              <w:t>0.2</w:t>
            </w:r>
          </w:p>
        </w:tc>
        <w:tc>
          <w:tcPr>
            <w:tcW w:w="1104" w:type="dxa"/>
            <w:tcBorders>
              <w:top w:val="nil"/>
              <w:left w:val="nil"/>
              <w:bottom w:val="nil"/>
              <w:right w:val="single" w:sz="4" w:space="0" w:color="auto"/>
            </w:tcBorders>
            <w:vAlign w:val="center"/>
          </w:tcPr>
          <w:p w14:paraId="598FCC31"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0.2</w:t>
            </w:r>
          </w:p>
        </w:tc>
      </w:tr>
      <w:tr w:rsidR="001C1C1A" w:rsidRPr="00962B5F" w14:paraId="334D0AB8" w14:textId="77777777" w:rsidTr="001C1C1A">
        <w:trPr>
          <w:jc w:val="center"/>
        </w:trPr>
        <w:tc>
          <w:tcPr>
            <w:tcW w:w="5634" w:type="dxa"/>
            <w:tcBorders>
              <w:top w:val="nil"/>
              <w:left w:val="single" w:sz="4" w:space="0" w:color="auto"/>
              <w:bottom w:val="nil"/>
              <w:right w:val="nil"/>
            </w:tcBorders>
            <w:vAlign w:val="bottom"/>
          </w:tcPr>
          <w:p w14:paraId="21DF6BC2" w14:textId="77777777" w:rsidR="001C1C1A" w:rsidRPr="00962B5F" w:rsidRDefault="001C1C1A" w:rsidP="001C1C1A">
            <w:pPr>
              <w:rPr>
                <w:bCs/>
                <w:color w:val="000000"/>
                <w:sz w:val="22"/>
                <w:szCs w:val="22"/>
              </w:rPr>
            </w:pPr>
            <w:r w:rsidRPr="00962B5F">
              <w:rPr>
                <w:bCs/>
                <w:color w:val="000000"/>
                <w:sz w:val="22"/>
                <w:szCs w:val="22"/>
              </w:rPr>
              <w:t>Other</w:t>
            </w:r>
          </w:p>
        </w:tc>
        <w:tc>
          <w:tcPr>
            <w:tcW w:w="993" w:type="dxa"/>
            <w:tcBorders>
              <w:top w:val="nil"/>
              <w:left w:val="nil"/>
              <w:bottom w:val="nil"/>
              <w:right w:val="nil"/>
            </w:tcBorders>
          </w:tcPr>
          <w:p w14:paraId="1335BD15" w14:textId="77777777" w:rsidR="001C1C1A" w:rsidRPr="00962B5F" w:rsidRDefault="001C1C1A" w:rsidP="001C1C1A">
            <w:pPr>
              <w:jc w:val="center"/>
              <w:rPr>
                <w:sz w:val="24"/>
                <w:szCs w:val="24"/>
              </w:rPr>
            </w:pPr>
            <w:r w:rsidRPr="00962B5F">
              <w:rPr>
                <w:sz w:val="24"/>
                <w:szCs w:val="24"/>
              </w:rPr>
              <w:t>0.1</w:t>
            </w:r>
          </w:p>
        </w:tc>
        <w:tc>
          <w:tcPr>
            <w:tcW w:w="994" w:type="dxa"/>
            <w:tcBorders>
              <w:top w:val="nil"/>
              <w:left w:val="nil"/>
              <w:bottom w:val="nil"/>
              <w:right w:val="nil"/>
            </w:tcBorders>
            <w:vAlign w:val="center"/>
          </w:tcPr>
          <w:p w14:paraId="0FA38CAC" w14:textId="77777777" w:rsidR="001C1C1A" w:rsidRPr="00962B5F" w:rsidRDefault="001C1C1A" w:rsidP="001C1C1A">
            <w:pPr>
              <w:autoSpaceDE w:val="0"/>
              <w:autoSpaceDN w:val="0"/>
              <w:adjustRightInd w:val="0"/>
              <w:jc w:val="center"/>
              <w:rPr>
                <w:sz w:val="24"/>
                <w:szCs w:val="24"/>
              </w:rPr>
            </w:pPr>
            <w:r w:rsidRPr="00962B5F">
              <w:rPr>
                <w:sz w:val="24"/>
                <w:szCs w:val="24"/>
              </w:rPr>
              <w:t>-</w:t>
            </w:r>
          </w:p>
        </w:tc>
        <w:tc>
          <w:tcPr>
            <w:tcW w:w="1103" w:type="dxa"/>
            <w:tcBorders>
              <w:top w:val="nil"/>
              <w:left w:val="nil"/>
              <w:bottom w:val="nil"/>
              <w:right w:val="nil"/>
            </w:tcBorders>
          </w:tcPr>
          <w:p w14:paraId="10586540" w14:textId="77777777" w:rsidR="001C1C1A" w:rsidRPr="00962B5F" w:rsidRDefault="001C1C1A" w:rsidP="001C1C1A">
            <w:pPr>
              <w:jc w:val="center"/>
              <w:rPr>
                <w:sz w:val="24"/>
                <w:szCs w:val="24"/>
              </w:rPr>
            </w:pPr>
            <w:r w:rsidRPr="00962B5F">
              <w:rPr>
                <w:sz w:val="24"/>
                <w:szCs w:val="24"/>
              </w:rPr>
              <w:t>0.0</w:t>
            </w:r>
          </w:p>
        </w:tc>
        <w:tc>
          <w:tcPr>
            <w:tcW w:w="1104" w:type="dxa"/>
            <w:tcBorders>
              <w:top w:val="nil"/>
              <w:left w:val="nil"/>
              <w:bottom w:val="nil"/>
              <w:right w:val="single" w:sz="4" w:space="0" w:color="auto"/>
            </w:tcBorders>
            <w:vAlign w:val="center"/>
          </w:tcPr>
          <w:p w14:paraId="2A30F5A9"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0.2</w:t>
            </w:r>
          </w:p>
        </w:tc>
      </w:tr>
      <w:tr w:rsidR="001C1C1A" w:rsidRPr="00962B5F" w14:paraId="54B062C3" w14:textId="77777777" w:rsidTr="001C1C1A">
        <w:trPr>
          <w:jc w:val="center"/>
        </w:trPr>
        <w:tc>
          <w:tcPr>
            <w:tcW w:w="5634" w:type="dxa"/>
            <w:tcBorders>
              <w:top w:val="nil"/>
              <w:left w:val="single" w:sz="4" w:space="0" w:color="auto"/>
              <w:bottom w:val="nil"/>
              <w:right w:val="nil"/>
            </w:tcBorders>
            <w:vAlign w:val="bottom"/>
          </w:tcPr>
          <w:p w14:paraId="2DA102C5" w14:textId="77777777" w:rsidR="001C1C1A" w:rsidRPr="00962B5F" w:rsidRDefault="001C1C1A" w:rsidP="001C1C1A">
            <w:pPr>
              <w:rPr>
                <w:b/>
                <w:bCs/>
                <w:color w:val="000000"/>
                <w:sz w:val="22"/>
                <w:szCs w:val="22"/>
              </w:rPr>
            </w:pPr>
            <w:r w:rsidRPr="00962B5F">
              <w:rPr>
                <w:b/>
                <w:sz w:val="24"/>
                <w:szCs w:val="24"/>
              </w:rPr>
              <w:t>Spending husband’s money:</w:t>
            </w:r>
          </w:p>
        </w:tc>
        <w:tc>
          <w:tcPr>
            <w:tcW w:w="993" w:type="dxa"/>
            <w:tcBorders>
              <w:top w:val="nil"/>
              <w:left w:val="nil"/>
              <w:bottom w:val="nil"/>
              <w:right w:val="nil"/>
            </w:tcBorders>
          </w:tcPr>
          <w:p w14:paraId="14F415D0" w14:textId="77777777" w:rsidR="001C1C1A" w:rsidRPr="00962B5F" w:rsidRDefault="001C1C1A" w:rsidP="001C1C1A">
            <w:pPr>
              <w:jc w:val="center"/>
              <w:rPr>
                <w:sz w:val="24"/>
                <w:szCs w:val="24"/>
              </w:rPr>
            </w:pPr>
          </w:p>
        </w:tc>
        <w:tc>
          <w:tcPr>
            <w:tcW w:w="994" w:type="dxa"/>
            <w:tcBorders>
              <w:top w:val="nil"/>
              <w:left w:val="nil"/>
              <w:bottom w:val="nil"/>
              <w:right w:val="nil"/>
            </w:tcBorders>
          </w:tcPr>
          <w:p w14:paraId="72F582A8" w14:textId="77777777" w:rsidR="001C1C1A" w:rsidRPr="00962B5F" w:rsidRDefault="001C1C1A" w:rsidP="001C1C1A">
            <w:pPr>
              <w:jc w:val="center"/>
              <w:rPr>
                <w:b/>
                <w:sz w:val="24"/>
                <w:szCs w:val="24"/>
              </w:rPr>
            </w:pPr>
          </w:p>
        </w:tc>
        <w:tc>
          <w:tcPr>
            <w:tcW w:w="1103" w:type="dxa"/>
            <w:tcBorders>
              <w:top w:val="nil"/>
              <w:left w:val="nil"/>
              <w:bottom w:val="nil"/>
              <w:right w:val="nil"/>
            </w:tcBorders>
          </w:tcPr>
          <w:p w14:paraId="4FA26CC7" w14:textId="77777777" w:rsidR="001C1C1A" w:rsidRPr="00962B5F" w:rsidRDefault="001C1C1A" w:rsidP="001C1C1A">
            <w:pPr>
              <w:jc w:val="center"/>
              <w:rPr>
                <w:sz w:val="24"/>
                <w:szCs w:val="24"/>
              </w:rPr>
            </w:pPr>
          </w:p>
        </w:tc>
        <w:tc>
          <w:tcPr>
            <w:tcW w:w="1104" w:type="dxa"/>
            <w:tcBorders>
              <w:top w:val="nil"/>
              <w:left w:val="nil"/>
              <w:bottom w:val="nil"/>
              <w:right w:val="single" w:sz="4" w:space="0" w:color="auto"/>
            </w:tcBorders>
          </w:tcPr>
          <w:p w14:paraId="2533F0FA" w14:textId="77777777" w:rsidR="001C1C1A" w:rsidRPr="00962B5F" w:rsidRDefault="001C1C1A" w:rsidP="001C1C1A">
            <w:pPr>
              <w:jc w:val="center"/>
              <w:rPr>
                <w:b/>
                <w:sz w:val="24"/>
                <w:szCs w:val="24"/>
              </w:rPr>
            </w:pPr>
          </w:p>
        </w:tc>
      </w:tr>
      <w:tr w:rsidR="001C1C1A" w:rsidRPr="00962B5F" w14:paraId="080E6B20" w14:textId="77777777" w:rsidTr="001C1C1A">
        <w:trPr>
          <w:jc w:val="center"/>
        </w:trPr>
        <w:tc>
          <w:tcPr>
            <w:tcW w:w="5634" w:type="dxa"/>
            <w:tcBorders>
              <w:top w:val="nil"/>
              <w:left w:val="single" w:sz="4" w:space="0" w:color="auto"/>
              <w:bottom w:val="nil"/>
              <w:right w:val="nil"/>
            </w:tcBorders>
            <w:vAlign w:val="bottom"/>
          </w:tcPr>
          <w:p w14:paraId="0DC9B8AC" w14:textId="77777777" w:rsidR="001C1C1A" w:rsidRPr="00962B5F" w:rsidRDefault="001C1C1A" w:rsidP="001C1C1A">
            <w:pPr>
              <w:rPr>
                <w:color w:val="000000"/>
                <w:sz w:val="22"/>
                <w:szCs w:val="22"/>
              </w:rPr>
            </w:pPr>
            <w:r w:rsidRPr="00962B5F">
              <w:rPr>
                <w:color w:val="000000"/>
                <w:sz w:val="22"/>
                <w:szCs w:val="22"/>
              </w:rPr>
              <w:t>Self</w:t>
            </w:r>
          </w:p>
        </w:tc>
        <w:tc>
          <w:tcPr>
            <w:tcW w:w="993" w:type="dxa"/>
            <w:tcBorders>
              <w:top w:val="nil"/>
              <w:left w:val="nil"/>
              <w:bottom w:val="nil"/>
              <w:right w:val="nil"/>
            </w:tcBorders>
          </w:tcPr>
          <w:p w14:paraId="0EBE4C32" w14:textId="77777777" w:rsidR="001C1C1A" w:rsidRPr="00962B5F" w:rsidRDefault="001C1C1A" w:rsidP="001C1C1A">
            <w:pPr>
              <w:jc w:val="center"/>
              <w:rPr>
                <w:sz w:val="24"/>
                <w:szCs w:val="24"/>
              </w:rPr>
            </w:pPr>
            <w:r w:rsidRPr="00962B5F">
              <w:rPr>
                <w:sz w:val="24"/>
                <w:szCs w:val="24"/>
              </w:rPr>
              <w:t>2.1</w:t>
            </w:r>
          </w:p>
        </w:tc>
        <w:tc>
          <w:tcPr>
            <w:tcW w:w="994" w:type="dxa"/>
            <w:tcBorders>
              <w:top w:val="nil"/>
              <w:left w:val="nil"/>
              <w:bottom w:val="nil"/>
              <w:right w:val="nil"/>
            </w:tcBorders>
            <w:vAlign w:val="center"/>
          </w:tcPr>
          <w:p w14:paraId="357DC600"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4.2</w:t>
            </w:r>
          </w:p>
        </w:tc>
        <w:tc>
          <w:tcPr>
            <w:tcW w:w="1103" w:type="dxa"/>
            <w:tcBorders>
              <w:top w:val="nil"/>
              <w:left w:val="nil"/>
              <w:bottom w:val="nil"/>
              <w:right w:val="nil"/>
            </w:tcBorders>
          </w:tcPr>
          <w:p w14:paraId="3521AB71" w14:textId="77777777" w:rsidR="001C1C1A" w:rsidRPr="00962B5F" w:rsidRDefault="001C1C1A" w:rsidP="001C1C1A">
            <w:pPr>
              <w:jc w:val="center"/>
              <w:rPr>
                <w:sz w:val="24"/>
                <w:szCs w:val="24"/>
              </w:rPr>
            </w:pPr>
            <w:r w:rsidRPr="00962B5F">
              <w:rPr>
                <w:sz w:val="24"/>
                <w:szCs w:val="24"/>
              </w:rPr>
              <w:t>2.2</w:t>
            </w:r>
          </w:p>
        </w:tc>
        <w:tc>
          <w:tcPr>
            <w:tcW w:w="1104" w:type="dxa"/>
            <w:tcBorders>
              <w:top w:val="nil"/>
              <w:left w:val="nil"/>
              <w:bottom w:val="nil"/>
              <w:right w:val="single" w:sz="4" w:space="0" w:color="auto"/>
            </w:tcBorders>
            <w:vAlign w:val="center"/>
          </w:tcPr>
          <w:p w14:paraId="67BAE5CA"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3.4</w:t>
            </w:r>
          </w:p>
        </w:tc>
      </w:tr>
      <w:tr w:rsidR="001C1C1A" w:rsidRPr="00962B5F" w14:paraId="4A1DA543" w14:textId="77777777" w:rsidTr="001C1C1A">
        <w:trPr>
          <w:jc w:val="center"/>
        </w:trPr>
        <w:tc>
          <w:tcPr>
            <w:tcW w:w="5634" w:type="dxa"/>
            <w:tcBorders>
              <w:top w:val="nil"/>
              <w:left w:val="single" w:sz="4" w:space="0" w:color="auto"/>
              <w:bottom w:val="nil"/>
              <w:right w:val="nil"/>
            </w:tcBorders>
            <w:vAlign w:val="bottom"/>
          </w:tcPr>
          <w:p w14:paraId="2C305DF4" w14:textId="77777777" w:rsidR="001C1C1A" w:rsidRPr="00962B5F" w:rsidRDefault="001C1C1A" w:rsidP="001C1C1A">
            <w:pPr>
              <w:rPr>
                <w:color w:val="000000"/>
                <w:sz w:val="22"/>
                <w:szCs w:val="22"/>
              </w:rPr>
            </w:pPr>
            <w:r w:rsidRPr="00962B5F">
              <w:rPr>
                <w:color w:val="000000"/>
                <w:sz w:val="22"/>
                <w:szCs w:val="22"/>
              </w:rPr>
              <w:t>Husband</w:t>
            </w:r>
          </w:p>
        </w:tc>
        <w:tc>
          <w:tcPr>
            <w:tcW w:w="993" w:type="dxa"/>
            <w:tcBorders>
              <w:top w:val="nil"/>
              <w:left w:val="nil"/>
              <w:bottom w:val="nil"/>
              <w:right w:val="nil"/>
            </w:tcBorders>
          </w:tcPr>
          <w:p w14:paraId="56911D60" w14:textId="77777777" w:rsidR="001C1C1A" w:rsidRPr="00962B5F" w:rsidRDefault="001C1C1A" w:rsidP="001C1C1A">
            <w:pPr>
              <w:jc w:val="center"/>
              <w:rPr>
                <w:sz w:val="24"/>
                <w:szCs w:val="24"/>
              </w:rPr>
            </w:pPr>
            <w:r w:rsidRPr="00962B5F">
              <w:rPr>
                <w:sz w:val="24"/>
                <w:szCs w:val="24"/>
              </w:rPr>
              <w:t>71.5</w:t>
            </w:r>
          </w:p>
        </w:tc>
        <w:tc>
          <w:tcPr>
            <w:tcW w:w="994" w:type="dxa"/>
            <w:tcBorders>
              <w:top w:val="nil"/>
              <w:left w:val="nil"/>
              <w:bottom w:val="nil"/>
              <w:right w:val="nil"/>
            </w:tcBorders>
            <w:vAlign w:val="center"/>
          </w:tcPr>
          <w:p w14:paraId="1820CD82"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68.3</w:t>
            </w:r>
          </w:p>
        </w:tc>
        <w:tc>
          <w:tcPr>
            <w:tcW w:w="1103" w:type="dxa"/>
            <w:tcBorders>
              <w:top w:val="nil"/>
              <w:left w:val="nil"/>
              <w:bottom w:val="nil"/>
              <w:right w:val="nil"/>
            </w:tcBorders>
          </w:tcPr>
          <w:p w14:paraId="3D78C1B4" w14:textId="77777777" w:rsidR="001C1C1A" w:rsidRPr="00962B5F" w:rsidRDefault="001C1C1A" w:rsidP="001C1C1A">
            <w:pPr>
              <w:jc w:val="center"/>
              <w:rPr>
                <w:sz w:val="24"/>
                <w:szCs w:val="24"/>
              </w:rPr>
            </w:pPr>
            <w:r w:rsidRPr="00962B5F">
              <w:rPr>
                <w:sz w:val="24"/>
                <w:szCs w:val="24"/>
              </w:rPr>
              <w:t>58.9</w:t>
            </w:r>
          </w:p>
        </w:tc>
        <w:tc>
          <w:tcPr>
            <w:tcW w:w="1104" w:type="dxa"/>
            <w:tcBorders>
              <w:top w:val="nil"/>
              <w:left w:val="nil"/>
              <w:bottom w:val="nil"/>
              <w:right w:val="single" w:sz="4" w:space="0" w:color="auto"/>
            </w:tcBorders>
            <w:vAlign w:val="center"/>
          </w:tcPr>
          <w:p w14:paraId="5CABE92F"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76.0</w:t>
            </w:r>
          </w:p>
        </w:tc>
      </w:tr>
      <w:tr w:rsidR="001C1C1A" w:rsidRPr="00962B5F" w14:paraId="0A8438E2" w14:textId="77777777" w:rsidTr="001C1C1A">
        <w:trPr>
          <w:jc w:val="center"/>
        </w:trPr>
        <w:tc>
          <w:tcPr>
            <w:tcW w:w="5634" w:type="dxa"/>
            <w:tcBorders>
              <w:top w:val="nil"/>
              <w:left w:val="single" w:sz="4" w:space="0" w:color="auto"/>
              <w:bottom w:val="nil"/>
              <w:right w:val="nil"/>
            </w:tcBorders>
            <w:vAlign w:val="bottom"/>
          </w:tcPr>
          <w:p w14:paraId="6E59D879" w14:textId="77777777" w:rsidR="001C1C1A" w:rsidRPr="00962B5F" w:rsidRDefault="001C1C1A" w:rsidP="001C1C1A">
            <w:pPr>
              <w:rPr>
                <w:color w:val="000000"/>
                <w:sz w:val="22"/>
                <w:szCs w:val="22"/>
              </w:rPr>
            </w:pPr>
            <w:r w:rsidRPr="00962B5F">
              <w:rPr>
                <w:color w:val="000000"/>
                <w:sz w:val="22"/>
                <w:szCs w:val="22"/>
              </w:rPr>
              <w:t>Both</w:t>
            </w:r>
          </w:p>
        </w:tc>
        <w:tc>
          <w:tcPr>
            <w:tcW w:w="993" w:type="dxa"/>
            <w:tcBorders>
              <w:top w:val="nil"/>
              <w:left w:val="nil"/>
              <w:bottom w:val="nil"/>
              <w:right w:val="nil"/>
            </w:tcBorders>
          </w:tcPr>
          <w:p w14:paraId="07D291B2" w14:textId="77777777" w:rsidR="001C1C1A" w:rsidRPr="00962B5F" w:rsidRDefault="001C1C1A" w:rsidP="001C1C1A">
            <w:pPr>
              <w:jc w:val="center"/>
              <w:rPr>
                <w:sz w:val="24"/>
                <w:szCs w:val="24"/>
              </w:rPr>
            </w:pPr>
            <w:r w:rsidRPr="00962B5F">
              <w:rPr>
                <w:sz w:val="24"/>
                <w:szCs w:val="24"/>
              </w:rPr>
              <w:t>23.0</w:t>
            </w:r>
          </w:p>
        </w:tc>
        <w:tc>
          <w:tcPr>
            <w:tcW w:w="994" w:type="dxa"/>
            <w:tcBorders>
              <w:top w:val="nil"/>
              <w:left w:val="nil"/>
              <w:bottom w:val="nil"/>
              <w:right w:val="nil"/>
            </w:tcBorders>
            <w:vAlign w:val="center"/>
          </w:tcPr>
          <w:p w14:paraId="342C1755"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20.1</w:t>
            </w:r>
          </w:p>
        </w:tc>
        <w:tc>
          <w:tcPr>
            <w:tcW w:w="1103" w:type="dxa"/>
            <w:tcBorders>
              <w:top w:val="nil"/>
              <w:left w:val="nil"/>
              <w:bottom w:val="nil"/>
              <w:right w:val="nil"/>
            </w:tcBorders>
          </w:tcPr>
          <w:p w14:paraId="1A87DE2A" w14:textId="77777777" w:rsidR="001C1C1A" w:rsidRPr="00962B5F" w:rsidRDefault="001C1C1A" w:rsidP="001C1C1A">
            <w:pPr>
              <w:jc w:val="center"/>
              <w:rPr>
                <w:sz w:val="24"/>
                <w:szCs w:val="24"/>
              </w:rPr>
            </w:pPr>
            <w:r w:rsidRPr="00962B5F">
              <w:rPr>
                <w:sz w:val="24"/>
                <w:szCs w:val="24"/>
              </w:rPr>
              <w:t>32.3</w:t>
            </w:r>
          </w:p>
        </w:tc>
        <w:tc>
          <w:tcPr>
            <w:tcW w:w="1104" w:type="dxa"/>
            <w:tcBorders>
              <w:top w:val="nil"/>
              <w:left w:val="nil"/>
              <w:bottom w:val="nil"/>
              <w:right w:val="single" w:sz="4" w:space="0" w:color="auto"/>
            </w:tcBorders>
            <w:vAlign w:val="center"/>
          </w:tcPr>
          <w:p w14:paraId="6962B344"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16.4</w:t>
            </w:r>
          </w:p>
        </w:tc>
      </w:tr>
      <w:tr w:rsidR="001C1C1A" w:rsidRPr="00962B5F" w14:paraId="4BBEBFFC" w14:textId="77777777" w:rsidTr="001C1C1A">
        <w:trPr>
          <w:jc w:val="center"/>
        </w:trPr>
        <w:tc>
          <w:tcPr>
            <w:tcW w:w="5634" w:type="dxa"/>
            <w:tcBorders>
              <w:top w:val="nil"/>
              <w:left w:val="single" w:sz="4" w:space="0" w:color="auto"/>
              <w:bottom w:val="nil"/>
              <w:right w:val="nil"/>
            </w:tcBorders>
            <w:vAlign w:val="bottom"/>
          </w:tcPr>
          <w:p w14:paraId="0D86EF46" w14:textId="77777777" w:rsidR="001C1C1A" w:rsidRPr="00962B5F" w:rsidRDefault="001C1C1A" w:rsidP="001C1C1A">
            <w:pPr>
              <w:rPr>
                <w:color w:val="000000"/>
                <w:sz w:val="22"/>
                <w:szCs w:val="22"/>
              </w:rPr>
            </w:pPr>
            <w:r w:rsidRPr="00962B5F">
              <w:rPr>
                <w:color w:val="000000"/>
                <w:sz w:val="22"/>
                <w:szCs w:val="22"/>
              </w:rPr>
              <w:t>Mother/Father In-law</w:t>
            </w:r>
          </w:p>
        </w:tc>
        <w:tc>
          <w:tcPr>
            <w:tcW w:w="993" w:type="dxa"/>
            <w:tcBorders>
              <w:top w:val="nil"/>
              <w:left w:val="nil"/>
              <w:bottom w:val="nil"/>
              <w:right w:val="nil"/>
            </w:tcBorders>
          </w:tcPr>
          <w:p w14:paraId="0C961A9D" w14:textId="77777777" w:rsidR="001C1C1A" w:rsidRPr="00962B5F" w:rsidRDefault="001C1C1A" w:rsidP="001C1C1A">
            <w:pPr>
              <w:jc w:val="center"/>
              <w:rPr>
                <w:sz w:val="24"/>
                <w:szCs w:val="24"/>
              </w:rPr>
            </w:pPr>
            <w:r w:rsidRPr="00962B5F">
              <w:rPr>
                <w:sz w:val="24"/>
                <w:szCs w:val="24"/>
              </w:rPr>
              <w:t>2.9</w:t>
            </w:r>
          </w:p>
        </w:tc>
        <w:tc>
          <w:tcPr>
            <w:tcW w:w="994" w:type="dxa"/>
            <w:tcBorders>
              <w:top w:val="nil"/>
              <w:left w:val="nil"/>
              <w:bottom w:val="nil"/>
              <w:right w:val="nil"/>
            </w:tcBorders>
            <w:vAlign w:val="center"/>
          </w:tcPr>
          <w:p w14:paraId="7587A5C4"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6.8</w:t>
            </w:r>
          </w:p>
        </w:tc>
        <w:tc>
          <w:tcPr>
            <w:tcW w:w="1103" w:type="dxa"/>
            <w:tcBorders>
              <w:top w:val="nil"/>
              <w:left w:val="nil"/>
              <w:bottom w:val="nil"/>
              <w:right w:val="nil"/>
            </w:tcBorders>
          </w:tcPr>
          <w:p w14:paraId="6FEF3AE6" w14:textId="77777777" w:rsidR="001C1C1A" w:rsidRPr="00962B5F" w:rsidRDefault="001C1C1A" w:rsidP="001C1C1A">
            <w:pPr>
              <w:jc w:val="center"/>
              <w:rPr>
                <w:sz w:val="24"/>
                <w:szCs w:val="24"/>
              </w:rPr>
            </w:pPr>
            <w:r w:rsidRPr="00962B5F">
              <w:rPr>
                <w:sz w:val="24"/>
                <w:szCs w:val="24"/>
              </w:rPr>
              <w:t>5.6</w:t>
            </w:r>
          </w:p>
        </w:tc>
        <w:tc>
          <w:tcPr>
            <w:tcW w:w="1104" w:type="dxa"/>
            <w:tcBorders>
              <w:top w:val="nil"/>
              <w:left w:val="nil"/>
              <w:bottom w:val="nil"/>
              <w:right w:val="single" w:sz="4" w:space="0" w:color="auto"/>
            </w:tcBorders>
            <w:vAlign w:val="center"/>
          </w:tcPr>
          <w:p w14:paraId="47B37C92"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3.8</w:t>
            </w:r>
          </w:p>
        </w:tc>
      </w:tr>
      <w:tr w:rsidR="001C1C1A" w:rsidRPr="00962B5F" w14:paraId="79C78635" w14:textId="77777777" w:rsidTr="001C1C1A">
        <w:trPr>
          <w:jc w:val="center"/>
        </w:trPr>
        <w:tc>
          <w:tcPr>
            <w:tcW w:w="5634" w:type="dxa"/>
            <w:tcBorders>
              <w:top w:val="nil"/>
              <w:left w:val="single" w:sz="4" w:space="0" w:color="auto"/>
              <w:bottom w:val="nil"/>
              <w:right w:val="nil"/>
            </w:tcBorders>
            <w:vAlign w:val="bottom"/>
          </w:tcPr>
          <w:p w14:paraId="6FD8034E" w14:textId="77777777" w:rsidR="001C1C1A" w:rsidRPr="00962B5F" w:rsidRDefault="001C1C1A" w:rsidP="001C1C1A">
            <w:pPr>
              <w:rPr>
                <w:color w:val="000000"/>
                <w:sz w:val="22"/>
                <w:szCs w:val="22"/>
              </w:rPr>
            </w:pPr>
            <w:r w:rsidRPr="00962B5F">
              <w:rPr>
                <w:color w:val="000000"/>
                <w:sz w:val="22"/>
                <w:szCs w:val="22"/>
              </w:rPr>
              <w:t>Mother/Father</w:t>
            </w:r>
          </w:p>
        </w:tc>
        <w:tc>
          <w:tcPr>
            <w:tcW w:w="993" w:type="dxa"/>
            <w:tcBorders>
              <w:top w:val="nil"/>
              <w:left w:val="nil"/>
              <w:bottom w:val="nil"/>
              <w:right w:val="nil"/>
            </w:tcBorders>
          </w:tcPr>
          <w:p w14:paraId="4D03C298" w14:textId="77777777" w:rsidR="001C1C1A" w:rsidRPr="00962B5F" w:rsidRDefault="001C1C1A" w:rsidP="001C1C1A">
            <w:pPr>
              <w:jc w:val="center"/>
              <w:rPr>
                <w:sz w:val="24"/>
                <w:szCs w:val="24"/>
              </w:rPr>
            </w:pPr>
            <w:r w:rsidRPr="00962B5F">
              <w:rPr>
                <w:sz w:val="24"/>
                <w:szCs w:val="24"/>
              </w:rPr>
              <w:t>0.1</w:t>
            </w:r>
          </w:p>
        </w:tc>
        <w:tc>
          <w:tcPr>
            <w:tcW w:w="994" w:type="dxa"/>
            <w:tcBorders>
              <w:top w:val="nil"/>
              <w:left w:val="nil"/>
              <w:bottom w:val="nil"/>
              <w:right w:val="nil"/>
            </w:tcBorders>
            <w:vAlign w:val="center"/>
          </w:tcPr>
          <w:p w14:paraId="244D136B"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w:t>
            </w:r>
          </w:p>
        </w:tc>
        <w:tc>
          <w:tcPr>
            <w:tcW w:w="1103" w:type="dxa"/>
            <w:tcBorders>
              <w:top w:val="nil"/>
              <w:left w:val="nil"/>
              <w:bottom w:val="nil"/>
              <w:right w:val="nil"/>
            </w:tcBorders>
          </w:tcPr>
          <w:p w14:paraId="3BEEAD50" w14:textId="77777777" w:rsidR="001C1C1A" w:rsidRPr="00962B5F" w:rsidRDefault="001C1C1A" w:rsidP="001C1C1A">
            <w:pPr>
              <w:jc w:val="center"/>
              <w:rPr>
                <w:sz w:val="24"/>
                <w:szCs w:val="24"/>
              </w:rPr>
            </w:pPr>
            <w:r w:rsidRPr="00962B5F">
              <w:rPr>
                <w:sz w:val="24"/>
                <w:szCs w:val="24"/>
              </w:rPr>
              <w:t>0.1</w:t>
            </w:r>
          </w:p>
        </w:tc>
        <w:tc>
          <w:tcPr>
            <w:tcW w:w="1104" w:type="dxa"/>
            <w:tcBorders>
              <w:top w:val="nil"/>
              <w:left w:val="nil"/>
              <w:bottom w:val="nil"/>
              <w:right w:val="single" w:sz="4" w:space="0" w:color="auto"/>
            </w:tcBorders>
            <w:vAlign w:val="center"/>
          </w:tcPr>
          <w:p w14:paraId="4E7BADCE"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w:t>
            </w:r>
          </w:p>
        </w:tc>
      </w:tr>
      <w:tr w:rsidR="001C1C1A" w:rsidRPr="00962B5F" w14:paraId="2A5A8BF9" w14:textId="77777777" w:rsidTr="001C1C1A">
        <w:trPr>
          <w:jc w:val="center"/>
        </w:trPr>
        <w:tc>
          <w:tcPr>
            <w:tcW w:w="5634" w:type="dxa"/>
            <w:tcBorders>
              <w:top w:val="nil"/>
              <w:left w:val="single" w:sz="4" w:space="0" w:color="auto"/>
              <w:bottom w:val="nil"/>
              <w:right w:val="nil"/>
            </w:tcBorders>
            <w:vAlign w:val="bottom"/>
          </w:tcPr>
          <w:p w14:paraId="76749F4E" w14:textId="77777777" w:rsidR="001C1C1A" w:rsidRPr="00962B5F" w:rsidRDefault="001C1C1A" w:rsidP="001C1C1A">
            <w:pPr>
              <w:rPr>
                <w:bCs/>
                <w:color w:val="000000"/>
                <w:sz w:val="22"/>
                <w:szCs w:val="22"/>
              </w:rPr>
            </w:pPr>
            <w:r w:rsidRPr="00962B5F">
              <w:rPr>
                <w:bCs/>
                <w:color w:val="000000"/>
                <w:sz w:val="22"/>
                <w:szCs w:val="22"/>
              </w:rPr>
              <w:t>Other</w:t>
            </w:r>
          </w:p>
        </w:tc>
        <w:tc>
          <w:tcPr>
            <w:tcW w:w="993" w:type="dxa"/>
            <w:tcBorders>
              <w:top w:val="nil"/>
              <w:left w:val="nil"/>
              <w:bottom w:val="nil"/>
              <w:right w:val="nil"/>
            </w:tcBorders>
          </w:tcPr>
          <w:p w14:paraId="73105D82" w14:textId="77777777" w:rsidR="001C1C1A" w:rsidRPr="00962B5F" w:rsidRDefault="001C1C1A" w:rsidP="001C1C1A">
            <w:pPr>
              <w:jc w:val="center"/>
              <w:rPr>
                <w:sz w:val="24"/>
                <w:szCs w:val="24"/>
              </w:rPr>
            </w:pPr>
            <w:r w:rsidRPr="00962B5F">
              <w:rPr>
                <w:sz w:val="24"/>
                <w:szCs w:val="24"/>
              </w:rPr>
              <w:t>0.4</w:t>
            </w:r>
          </w:p>
        </w:tc>
        <w:tc>
          <w:tcPr>
            <w:tcW w:w="994" w:type="dxa"/>
            <w:tcBorders>
              <w:top w:val="nil"/>
              <w:left w:val="nil"/>
              <w:bottom w:val="nil"/>
              <w:right w:val="nil"/>
            </w:tcBorders>
            <w:vAlign w:val="center"/>
          </w:tcPr>
          <w:p w14:paraId="55E02CE6"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0.7</w:t>
            </w:r>
          </w:p>
        </w:tc>
        <w:tc>
          <w:tcPr>
            <w:tcW w:w="1103" w:type="dxa"/>
            <w:tcBorders>
              <w:top w:val="nil"/>
              <w:left w:val="nil"/>
              <w:bottom w:val="nil"/>
              <w:right w:val="nil"/>
            </w:tcBorders>
          </w:tcPr>
          <w:p w14:paraId="14276A52" w14:textId="77777777" w:rsidR="001C1C1A" w:rsidRPr="00962B5F" w:rsidRDefault="001C1C1A" w:rsidP="001C1C1A">
            <w:pPr>
              <w:jc w:val="center"/>
              <w:rPr>
                <w:sz w:val="24"/>
                <w:szCs w:val="24"/>
              </w:rPr>
            </w:pPr>
            <w:r w:rsidRPr="00962B5F">
              <w:rPr>
                <w:sz w:val="24"/>
                <w:szCs w:val="24"/>
              </w:rPr>
              <w:t>0.8</w:t>
            </w:r>
          </w:p>
        </w:tc>
        <w:tc>
          <w:tcPr>
            <w:tcW w:w="1104" w:type="dxa"/>
            <w:tcBorders>
              <w:top w:val="nil"/>
              <w:left w:val="nil"/>
              <w:bottom w:val="nil"/>
              <w:right w:val="single" w:sz="4" w:space="0" w:color="auto"/>
            </w:tcBorders>
            <w:vAlign w:val="center"/>
          </w:tcPr>
          <w:p w14:paraId="47267B71"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0.3</w:t>
            </w:r>
          </w:p>
        </w:tc>
      </w:tr>
      <w:tr w:rsidR="001C1C1A" w:rsidRPr="00962B5F" w14:paraId="268B771C" w14:textId="77777777" w:rsidTr="001C1C1A">
        <w:trPr>
          <w:jc w:val="center"/>
        </w:trPr>
        <w:tc>
          <w:tcPr>
            <w:tcW w:w="5634" w:type="dxa"/>
            <w:tcBorders>
              <w:top w:val="nil"/>
              <w:left w:val="single" w:sz="4" w:space="0" w:color="auto"/>
              <w:bottom w:val="nil"/>
              <w:right w:val="nil"/>
            </w:tcBorders>
            <w:vAlign w:val="bottom"/>
          </w:tcPr>
          <w:p w14:paraId="6EB894D7" w14:textId="77777777" w:rsidR="001C1C1A" w:rsidRPr="00962B5F" w:rsidRDefault="001C1C1A" w:rsidP="001C1C1A">
            <w:pPr>
              <w:rPr>
                <w:b/>
                <w:bCs/>
                <w:color w:val="000000"/>
                <w:sz w:val="22"/>
                <w:szCs w:val="22"/>
              </w:rPr>
            </w:pPr>
            <w:r w:rsidRPr="00962B5F">
              <w:rPr>
                <w:b/>
                <w:color w:val="000000"/>
                <w:sz w:val="22"/>
                <w:szCs w:val="22"/>
              </w:rPr>
              <w:t>In your household who usually decides when your family will sell a large asset</w:t>
            </w:r>
          </w:p>
        </w:tc>
        <w:tc>
          <w:tcPr>
            <w:tcW w:w="993" w:type="dxa"/>
            <w:tcBorders>
              <w:top w:val="nil"/>
              <w:left w:val="nil"/>
              <w:bottom w:val="nil"/>
              <w:right w:val="nil"/>
            </w:tcBorders>
          </w:tcPr>
          <w:p w14:paraId="3A32DD96" w14:textId="77777777" w:rsidR="001C1C1A" w:rsidRPr="00962B5F" w:rsidRDefault="001C1C1A" w:rsidP="001C1C1A">
            <w:pPr>
              <w:jc w:val="center"/>
              <w:rPr>
                <w:b/>
                <w:sz w:val="24"/>
                <w:szCs w:val="24"/>
              </w:rPr>
            </w:pPr>
          </w:p>
        </w:tc>
        <w:tc>
          <w:tcPr>
            <w:tcW w:w="994" w:type="dxa"/>
            <w:tcBorders>
              <w:top w:val="nil"/>
              <w:left w:val="nil"/>
              <w:bottom w:val="nil"/>
              <w:right w:val="nil"/>
            </w:tcBorders>
          </w:tcPr>
          <w:p w14:paraId="4C6BA978" w14:textId="77777777" w:rsidR="001C1C1A" w:rsidRPr="00962B5F" w:rsidRDefault="001C1C1A" w:rsidP="001C1C1A">
            <w:pPr>
              <w:jc w:val="center"/>
              <w:rPr>
                <w:b/>
                <w:sz w:val="24"/>
                <w:szCs w:val="24"/>
              </w:rPr>
            </w:pPr>
          </w:p>
        </w:tc>
        <w:tc>
          <w:tcPr>
            <w:tcW w:w="1103" w:type="dxa"/>
            <w:tcBorders>
              <w:top w:val="nil"/>
              <w:left w:val="nil"/>
              <w:bottom w:val="nil"/>
              <w:right w:val="nil"/>
            </w:tcBorders>
          </w:tcPr>
          <w:p w14:paraId="59514299" w14:textId="77777777" w:rsidR="001C1C1A" w:rsidRPr="00962B5F" w:rsidRDefault="001C1C1A" w:rsidP="001C1C1A">
            <w:pPr>
              <w:jc w:val="center"/>
              <w:rPr>
                <w:b/>
                <w:sz w:val="24"/>
                <w:szCs w:val="24"/>
              </w:rPr>
            </w:pPr>
          </w:p>
        </w:tc>
        <w:tc>
          <w:tcPr>
            <w:tcW w:w="1104" w:type="dxa"/>
            <w:tcBorders>
              <w:top w:val="nil"/>
              <w:left w:val="nil"/>
              <w:bottom w:val="nil"/>
              <w:right w:val="single" w:sz="4" w:space="0" w:color="auto"/>
            </w:tcBorders>
          </w:tcPr>
          <w:p w14:paraId="1D74D7E7" w14:textId="77777777" w:rsidR="001C1C1A" w:rsidRPr="00962B5F" w:rsidRDefault="001C1C1A" w:rsidP="001C1C1A">
            <w:pPr>
              <w:jc w:val="center"/>
              <w:rPr>
                <w:b/>
                <w:sz w:val="24"/>
                <w:szCs w:val="24"/>
              </w:rPr>
            </w:pPr>
          </w:p>
        </w:tc>
      </w:tr>
      <w:tr w:rsidR="001C1C1A" w:rsidRPr="00962B5F" w14:paraId="32DC4DF5" w14:textId="77777777" w:rsidTr="001C1C1A">
        <w:trPr>
          <w:jc w:val="center"/>
        </w:trPr>
        <w:tc>
          <w:tcPr>
            <w:tcW w:w="5634" w:type="dxa"/>
            <w:tcBorders>
              <w:top w:val="nil"/>
              <w:left w:val="single" w:sz="4" w:space="0" w:color="auto"/>
              <w:bottom w:val="nil"/>
              <w:right w:val="nil"/>
            </w:tcBorders>
            <w:vAlign w:val="bottom"/>
          </w:tcPr>
          <w:p w14:paraId="4F653DDE" w14:textId="77777777" w:rsidR="001C1C1A" w:rsidRPr="00962B5F" w:rsidRDefault="001C1C1A" w:rsidP="001C1C1A">
            <w:pPr>
              <w:rPr>
                <w:color w:val="000000"/>
                <w:sz w:val="22"/>
                <w:szCs w:val="22"/>
              </w:rPr>
            </w:pPr>
            <w:r w:rsidRPr="00962B5F">
              <w:rPr>
                <w:color w:val="000000"/>
                <w:sz w:val="22"/>
                <w:szCs w:val="22"/>
              </w:rPr>
              <w:t>Self</w:t>
            </w:r>
          </w:p>
        </w:tc>
        <w:tc>
          <w:tcPr>
            <w:tcW w:w="993" w:type="dxa"/>
            <w:tcBorders>
              <w:top w:val="nil"/>
              <w:left w:val="nil"/>
              <w:bottom w:val="nil"/>
              <w:right w:val="nil"/>
            </w:tcBorders>
          </w:tcPr>
          <w:p w14:paraId="7A035F89" w14:textId="77777777" w:rsidR="001C1C1A" w:rsidRPr="00962B5F" w:rsidRDefault="001C1C1A" w:rsidP="001C1C1A">
            <w:pPr>
              <w:jc w:val="center"/>
              <w:rPr>
                <w:sz w:val="24"/>
                <w:szCs w:val="24"/>
              </w:rPr>
            </w:pPr>
            <w:r w:rsidRPr="00962B5F">
              <w:rPr>
                <w:sz w:val="24"/>
                <w:szCs w:val="24"/>
              </w:rPr>
              <w:t>-</w:t>
            </w:r>
          </w:p>
        </w:tc>
        <w:tc>
          <w:tcPr>
            <w:tcW w:w="994" w:type="dxa"/>
            <w:tcBorders>
              <w:top w:val="nil"/>
              <w:left w:val="nil"/>
              <w:bottom w:val="nil"/>
              <w:right w:val="nil"/>
            </w:tcBorders>
            <w:vAlign w:val="center"/>
          </w:tcPr>
          <w:p w14:paraId="6E750E91"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2.3</w:t>
            </w:r>
          </w:p>
        </w:tc>
        <w:tc>
          <w:tcPr>
            <w:tcW w:w="1103" w:type="dxa"/>
            <w:tcBorders>
              <w:top w:val="nil"/>
              <w:left w:val="nil"/>
              <w:bottom w:val="nil"/>
              <w:right w:val="nil"/>
            </w:tcBorders>
            <w:vAlign w:val="center"/>
          </w:tcPr>
          <w:p w14:paraId="1BBCBE00"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w:t>
            </w:r>
          </w:p>
        </w:tc>
        <w:tc>
          <w:tcPr>
            <w:tcW w:w="1104" w:type="dxa"/>
            <w:tcBorders>
              <w:top w:val="nil"/>
              <w:left w:val="nil"/>
              <w:bottom w:val="nil"/>
              <w:right w:val="single" w:sz="4" w:space="0" w:color="auto"/>
            </w:tcBorders>
            <w:vAlign w:val="center"/>
          </w:tcPr>
          <w:p w14:paraId="32D1BA14"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1.8</w:t>
            </w:r>
          </w:p>
        </w:tc>
      </w:tr>
      <w:tr w:rsidR="001C1C1A" w:rsidRPr="00962B5F" w14:paraId="5CDE71CC" w14:textId="77777777" w:rsidTr="001C1C1A">
        <w:trPr>
          <w:jc w:val="center"/>
        </w:trPr>
        <w:tc>
          <w:tcPr>
            <w:tcW w:w="5634" w:type="dxa"/>
            <w:tcBorders>
              <w:top w:val="nil"/>
              <w:left w:val="single" w:sz="4" w:space="0" w:color="auto"/>
              <w:bottom w:val="nil"/>
              <w:right w:val="nil"/>
            </w:tcBorders>
            <w:vAlign w:val="bottom"/>
          </w:tcPr>
          <w:p w14:paraId="48A78ECA" w14:textId="77777777" w:rsidR="001C1C1A" w:rsidRPr="00962B5F" w:rsidRDefault="001C1C1A" w:rsidP="001C1C1A">
            <w:pPr>
              <w:rPr>
                <w:color w:val="000000"/>
                <w:sz w:val="22"/>
                <w:szCs w:val="22"/>
              </w:rPr>
            </w:pPr>
            <w:r w:rsidRPr="00962B5F">
              <w:rPr>
                <w:color w:val="000000"/>
                <w:sz w:val="22"/>
                <w:szCs w:val="22"/>
              </w:rPr>
              <w:t>Husband</w:t>
            </w:r>
          </w:p>
        </w:tc>
        <w:tc>
          <w:tcPr>
            <w:tcW w:w="993" w:type="dxa"/>
            <w:tcBorders>
              <w:top w:val="nil"/>
              <w:left w:val="nil"/>
              <w:bottom w:val="nil"/>
              <w:right w:val="nil"/>
            </w:tcBorders>
          </w:tcPr>
          <w:p w14:paraId="5F1DAC9A" w14:textId="77777777" w:rsidR="001C1C1A" w:rsidRPr="00962B5F" w:rsidRDefault="001C1C1A" w:rsidP="001C1C1A">
            <w:pPr>
              <w:jc w:val="center"/>
              <w:rPr>
                <w:sz w:val="24"/>
                <w:szCs w:val="24"/>
              </w:rPr>
            </w:pPr>
            <w:r w:rsidRPr="00962B5F">
              <w:rPr>
                <w:sz w:val="24"/>
                <w:szCs w:val="24"/>
              </w:rPr>
              <w:t>-</w:t>
            </w:r>
          </w:p>
        </w:tc>
        <w:tc>
          <w:tcPr>
            <w:tcW w:w="994" w:type="dxa"/>
            <w:tcBorders>
              <w:top w:val="nil"/>
              <w:left w:val="nil"/>
              <w:bottom w:val="nil"/>
              <w:right w:val="nil"/>
            </w:tcBorders>
            <w:vAlign w:val="center"/>
          </w:tcPr>
          <w:p w14:paraId="10738C41"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43.7</w:t>
            </w:r>
          </w:p>
        </w:tc>
        <w:tc>
          <w:tcPr>
            <w:tcW w:w="1103" w:type="dxa"/>
            <w:tcBorders>
              <w:top w:val="nil"/>
              <w:left w:val="nil"/>
              <w:bottom w:val="nil"/>
              <w:right w:val="nil"/>
            </w:tcBorders>
            <w:vAlign w:val="center"/>
          </w:tcPr>
          <w:p w14:paraId="3BD85A34"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w:t>
            </w:r>
          </w:p>
        </w:tc>
        <w:tc>
          <w:tcPr>
            <w:tcW w:w="1104" w:type="dxa"/>
            <w:tcBorders>
              <w:top w:val="nil"/>
              <w:left w:val="nil"/>
              <w:bottom w:val="nil"/>
              <w:right w:val="single" w:sz="4" w:space="0" w:color="auto"/>
            </w:tcBorders>
            <w:vAlign w:val="center"/>
          </w:tcPr>
          <w:p w14:paraId="76094664"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45.8</w:t>
            </w:r>
          </w:p>
        </w:tc>
      </w:tr>
      <w:tr w:rsidR="001C1C1A" w:rsidRPr="00962B5F" w14:paraId="4F9EBE82" w14:textId="77777777" w:rsidTr="001C1C1A">
        <w:trPr>
          <w:jc w:val="center"/>
        </w:trPr>
        <w:tc>
          <w:tcPr>
            <w:tcW w:w="5634" w:type="dxa"/>
            <w:tcBorders>
              <w:top w:val="nil"/>
              <w:left w:val="single" w:sz="4" w:space="0" w:color="auto"/>
              <w:bottom w:val="nil"/>
              <w:right w:val="nil"/>
            </w:tcBorders>
            <w:vAlign w:val="bottom"/>
          </w:tcPr>
          <w:p w14:paraId="5CC08888" w14:textId="77777777" w:rsidR="001C1C1A" w:rsidRPr="00962B5F" w:rsidRDefault="001C1C1A" w:rsidP="001C1C1A">
            <w:pPr>
              <w:rPr>
                <w:color w:val="000000"/>
                <w:sz w:val="22"/>
                <w:szCs w:val="22"/>
              </w:rPr>
            </w:pPr>
            <w:r w:rsidRPr="00962B5F">
              <w:rPr>
                <w:color w:val="000000"/>
                <w:sz w:val="22"/>
                <w:szCs w:val="22"/>
              </w:rPr>
              <w:t>Both</w:t>
            </w:r>
          </w:p>
        </w:tc>
        <w:tc>
          <w:tcPr>
            <w:tcW w:w="993" w:type="dxa"/>
            <w:tcBorders>
              <w:top w:val="nil"/>
              <w:left w:val="nil"/>
              <w:bottom w:val="nil"/>
              <w:right w:val="nil"/>
            </w:tcBorders>
          </w:tcPr>
          <w:p w14:paraId="6142B90C" w14:textId="77777777" w:rsidR="001C1C1A" w:rsidRPr="00962B5F" w:rsidRDefault="001C1C1A" w:rsidP="001C1C1A">
            <w:pPr>
              <w:jc w:val="center"/>
              <w:rPr>
                <w:sz w:val="24"/>
                <w:szCs w:val="24"/>
              </w:rPr>
            </w:pPr>
            <w:r w:rsidRPr="00962B5F">
              <w:rPr>
                <w:sz w:val="24"/>
                <w:szCs w:val="24"/>
              </w:rPr>
              <w:t>-</w:t>
            </w:r>
          </w:p>
        </w:tc>
        <w:tc>
          <w:tcPr>
            <w:tcW w:w="994" w:type="dxa"/>
            <w:tcBorders>
              <w:top w:val="nil"/>
              <w:left w:val="nil"/>
              <w:bottom w:val="nil"/>
              <w:right w:val="nil"/>
            </w:tcBorders>
            <w:vAlign w:val="center"/>
          </w:tcPr>
          <w:p w14:paraId="57C1F3EC"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30.6</w:t>
            </w:r>
          </w:p>
        </w:tc>
        <w:tc>
          <w:tcPr>
            <w:tcW w:w="1103" w:type="dxa"/>
            <w:tcBorders>
              <w:top w:val="nil"/>
              <w:left w:val="nil"/>
              <w:bottom w:val="nil"/>
              <w:right w:val="nil"/>
            </w:tcBorders>
            <w:vAlign w:val="center"/>
          </w:tcPr>
          <w:p w14:paraId="46B79A86"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w:t>
            </w:r>
          </w:p>
        </w:tc>
        <w:tc>
          <w:tcPr>
            <w:tcW w:w="1104" w:type="dxa"/>
            <w:tcBorders>
              <w:top w:val="nil"/>
              <w:left w:val="nil"/>
              <w:bottom w:val="nil"/>
              <w:right w:val="single" w:sz="4" w:space="0" w:color="auto"/>
            </w:tcBorders>
            <w:vAlign w:val="center"/>
          </w:tcPr>
          <w:p w14:paraId="0CAFCED7"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30.7</w:t>
            </w:r>
          </w:p>
        </w:tc>
      </w:tr>
      <w:tr w:rsidR="001C1C1A" w:rsidRPr="00962B5F" w14:paraId="07B8F935" w14:textId="77777777" w:rsidTr="001C1C1A">
        <w:trPr>
          <w:jc w:val="center"/>
        </w:trPr>
        <w:tc>
          <w:tcPr>
            <w:tcW w:w="5634" w:type="dxa"/>
            <w:tcBorders>
              <w:top w:val="nil"/>
              <w:left w:val="single" w:sz="4" w:space="0" w:color="auto"/>
              <w:bottom w:val="nil"/>
              <w:right w:val="nil"/>
            </w:tcBorders>
            <w:vAlign w:val="bottom"/>
          </w:tcPr>
          <w:p w14:paraId="17FF681B" w14:textId="77777777" w:rsidR="001C1C1A" w:rsidRPr="00962B5F" w:rsidRDefault="001C1C1A" w:rsidP="001C1C1A">
            <w:pPr>
              <w:rPr>
                <w:color w:val="000000"/>
                <w:sz w:val="22"/>
                <w:szCs w:val="22"/>
              </w:rPr>
            </w:pPr>
            <w:r w:rsidRPr="00962B5F">
              <w:rPr>
                <w:color w:val="000000"/>
                <w:sz w:val="22"/>
                <w:szCs w:val="22"/>
              </w:rPr>
              <w:t>Mother/Father In-law</w:t>
            </w:r>
          </w:p>
        </w:tc>
        <w:tc>
          <w:tcPr>
            <w:tcW w:w="993" w:type="dxa"/>
            <w:tcBorders>
              <w:top w:val="nil"/>
              <w:left w:val="nil"/>
              <w:bottom w:val="nil"/>
              <w:right w:val="nil"/>
            </w:tcBorders>
          </w:tcPr>
          <w:p w14:paraId="3C499658" w14:textId="77777777" w:rsidR="001C1C1A" w:rsidRPr="00962B5F" w:rsidRDefault="001C1C1A" w:rsidP="001C1C1A">
            <w:pPr>
              <w:jc w:val="center"/>
              <w:rPr>
                <w:sz w:val="24"/>
                <w:szCs w:val="24"/>
              </w:rPr>
            </w:pPr>
            <w:r w:rsidRPr="00962B5F">
              <w:rPr>
                <w:sz w:val="24"/>
                <w:szCs w:val="24"/>
              </w:rPr>
              <w:t>-</w:t>
            </w:r>
          </w:p>
        </w:tc>
        <w:tc>
          <w:tcPr>
            <w:tcW w:w="994" w:type="dxa"/>
            <w:tcBorders>
              <w:top w:val="nil"/>
              <w:left w:val="nil"/>
              <w:bottom w:val="nil"/>
              <w:right w:val="nil"/>
            </w:tcBorders>
            <w:vAlign w:val="center"/>
          </w:tcPr>
          <w:p w14:paraId="6E199332"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20.3</w:t>
            </w:r>
          </w:p>
        </w:tc>
        <w:tc>
          <w:tcPr>
            <w:tcW w:w="1103" w:type="dxa"/>
            <w:tcBorders>
              <w:top w:val="nil"/>
              <w:left w:val="nil"/>
              <w:bottom w:val="nil"/>
              <w:right w:val="nil"/>
            </w:tcBorders>
            <w:vAlign w:val="center"/>
          </w:tcPr>
          <w:p w14:paraId="6630CE36"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w:t>
            </w:r>
          </w:p>
        </w:tc>
        <w:tc>
          <w:tcPr>
            <w:tcW w:w="1104" w:type="dxa"/>
            <w:tcBorders>
              <w:top w:val="nil"/>
              <w:left w:val="nil"/>
              <w:bottom w:val="nil"/>
              <w:right w:val="single" w:sz="4" w:space="0" w:color="auto"/>
            </w:tcBorders>
            <w:vAlign w:val="center"/>
          </w:tcPr>
          <w:p w14:paraId="7963E0EE"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18.6</w:t>
            </w:r>
          </w:p>
        </w:tc>
      </w:tr>
      <w:tr w:rsidR="001C1C1A" w:rsidRPr="00962B5F" w14:paraId="41113E90" w14:textId="77777777" w:rsidTr="001C1C1A">
        <w:trPr>
          <w:jc w:val="center"/>
        </w:trPr>
        <w:tc>
          <w:tcPr>
            <w:tcW w:w="5634" w:type="dxa"/>
            <w:tcBorders>
              <w:top w:val="nil"/>
              <w:left w:val="single" w:sz="4" w:space="0" w:color="auto"/>
              <w:bottom w:val="nil"/>
              <w:right w:val="nil"/>
            </w:tcBorders>
            <w:vAlign w:val="bottom"/>
          </w:tcPr>
          <w:p w14:paraId="5E3D2BB6" w14:textId="77777777" w:rsidR="001C1C1A" w:rsidRPr="00962B5F" w:rsidRDefault="001C1C1A" w:rsidP="001C1C1A">
            <w:pPr>
              <w:rPr>
                <w:color w:val="000000"/>
                <w:sz w:val="22"/>
                <w:szCs w:val="22"/>
              </w:rPr>
            </w:pPr>
            <w:r w:rsidRPr="00962B5F">
              <w:rPr>
                <w:color w:val="000000"/>
                <w:sz w:val="22"/>
                <w:szCs w:val="22"/>
              </w:rPr>
              <w:t>Mother/Father</w:t>
            </w:r>
          </w:p>
        </w:tc>
        <w:tc>
          <w:tcPr>
            <w:tcW w:w="993" w:type="dxa"/>
            <w:tcBorders>
              <w:top w:val="nil"/>
              <w:left w:val="nil"/>
              <w:bottom w:val="nil"/>
              <w:right w:val="nil"/>
            </w:tcBorders>
          </w:tcPr>
          <w:p w14:paraId="6BC2CD91" w14:textId="77777777" w:rsidR="001C1C1A" w:rsidRPr="00962B5F" w:rsidRDefault="001C1C1A" w:rsidP="001C1C1A">
            <w:pPr>
              <w:jc w:val="center"/>
              <w:rPr>
                <w:sz w:val="24"/>
                <w:szCs w:val="24"/>
              </w:rPr>
            </w:pPr>
            <w:r w:rsidRPr="00962B5F">
              <w:rPr>
                <w:sz w:val="24"/>
                <w:szCs w:val="24"/>
              </w:rPr>
              <w:t>-</w:t>
            </w:r>
          </w:p>
        </w:tc>
        <w:tc>
          <w:tcPr>
            <w:tcW w:w="994" w:type="dxa"/>
            <w:tcBorders>
              <w:top w:val="nil"/>
              <w:left w:val="nil"/>
              <w:bottom w:val="nil"/>
              <w:right w:val="nil"/>
            </w:tcBorders>
            <w:vAlign w:val="center"/>
          </w:tcPr>
          <w:p w14:paraId="2B551575"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2.7</w:t>
            </w:r>
          </w:p>
        </w:tc>
        <w:tc>
          <w:tcPr>
            <w:tcW w:w="1103" w:type="dxa"/>
            <w:tcBorders>
              <w:top w:val="nil"/>
              <w:left w:val="nil"/>
              <w:bottom w:val="nil"/>
              <w:right w:val="nil"/>
            </w:tcBorders>
            <w:vAlign w:val="center"/>
          </w:tcPr>
          <w:p w14:paraId="7A2504FD"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w:t>
            </w:r>
          </w:p>
        </w:tc>
        <w:tc>
          <w:tcPr>
            <w:tcW w:w="1104" w:type="dxa"/>
            <w:tcBorders>
              <w:top w:val="nil"/>
              <w:left w:val="nil"/>
              <w:bottom w:val="nil"/>
              <w:right w:val="single" w:sz="4" w:space="0" w:color="auto"/>
            </w:tcBorders>
            <w:vAlign w:val="center"/>
          </w:tcPr>
          <w:p w14:paraId="793D55CB"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2.1</w:t>
            </w:r>
          </w:p>
        </w:tc>
      </w:tr>
      <w:tr w:rsidR="001C1C1A" w:rsidRPr="00962B5F" w14:paraId="2C1E213A" w14:textId="77777777" w:rsidTr="001C1C1A">
        <w:trPr>
          <w:jc w:val="center"/>
        </w:trPr>
        <w:tc>
          <w:tcPr>
            <w:tcW w:w="5634" w:type="dxa"/>
            <w:tcBorders>
              <w:top w:val="nil"/>
              <w:left w:val="single" w:sz="4" w:space="0" w:color="auto"/>
              <w:bottom w:val="nil"/>
              <w:right w:val="nil"/>
            </w:tcBorders>
            <w:vAlign w:val="bottom"/>
          </w:tcPr>
          <w:p w14:paraId="4D99F0DB" w14:textId="77777777" w:rsidR="001C1C1A" w:rsidRPr="00962B5F" w:rsidRDefault="001C1C1A" w:rsidP="001C1C1A">
            <w:pPr>
              <w:rPr>
                <w:bCs/>
                <w:color w:val="000000"/>
                <w:sz w:val="22"/>
                <w:szCs w:val="22"/>
              </w:rPr>
            </w:pPr>
            <w:r w:rsidRPr="00962B5F">
              <w:rPr>
                <w:bCs/>
                <w:color w:val="000000"/>
                <w:sz w:val="22"/>
                <w:szCs w:val="22"/>
              </w:rPr>
              <w:t>Other</w:t>
            </w:r>
          </w:p>
        </w:tc>
        <w:tc>
          <w:tcPr>
            <w:tcW w:w="993" w:type="dxa"/>
            <w:tcBorders>
              <w:top w:val="nil"/>
              <w:left w:val="nil"/>
              <w:bottom w:val="nil"/>
              <w:right w:val="nil"/>
            </w:tcBorders>
          </w:tcPr>
          <w:p w14:paraId="25B9D388" w14:textId="77777777" w:rsidR="001C1C1A" w:rsidRPr="00962B5F" w:rsidRDefault="001C1C1A" w:rsidP="001C1C1A">
            <w:pPr>
              <w:jc w:val="center"/>
              <w:rPr>
                <w:sz w:val="24"/>
                <w:szCs w:val="24"/>
              </w:rPr>
            </w:pPr>
            <w:r w:rsidRPr="00962B5F">
              <w:rPr>
                <w:sz w:val="24"/>
                <w:szCs w:val="24"/>
              </w:rPr>
              <w:t>-</w:t>
            </w:r>
          </w:p>
        </w:tc>
        <w:tc>
          <w:tcPr>
            <w:tcW w:w="994" w:type="dxa"/>
            <w:tcBorders>
              <w:top w:val="nil"/>
              <w:left w:val="nil"/>
              <w:bottom w:val="nil"/>
              <w:right w:val="nil"/>
            </w:tcBorders>
            <w:vAlign w:val="center"/>
          </w:tcPr>
          <w:p w14:paraId="64F4D74E"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0.5</w:t>
            </w:r>
          </w:p>
        </w:tc>
        <w:tc>
          <w:tcPr>
            <w:tcW w:w="1103" w:type="dxa"/>
            <w:tcBorders>
              <w:top w:val="nil"/>
              <w:left w:val="nil"/>
              <w:bottom w:val="nil"/>
              <w:right w:val="nil"/>
            </w:tcBorders>
            <w:vAlign w:val="center"/>
          </w:tcPr>
          <w:p w14:paraId="1FF4AF71"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w:t>
            </w:r>
          </w:p>
        </w:tc>
        <w:tc>
          <w:tcPr>
            <w:tcW w:w="1104" w:type="dxa"/>
            <w:tcBorders>
              <w:top w:val="nil"/>
              <w:left w:val="nil"/>
              <w:bottom w:val="nil"/>
              <w:right w:val="single" w:sz="4" w:space="0" w:color="auto"/>
            </w:tcBorders>
            <w:vAlign w:val="center"/>
          </w:tcPr>
          <w:p w14:paraId="08FB4F4E"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1.0</w:t>
            </w:r>
          </w:p>
        </w:tc>
      </w:tr>
      <w:tr w:rsidR="001C1C1A" w:rsidRPr="00962B5F" w14:paraId="5BA09807" w14:textId="77777777" w:rsidTr="001C1C1A">
        <w:trPr>
          <w:jc w:val="center"/>
        </w:trPr>
        <w:tc>
          <w:tcPr>
            <w:tcW w:w="5634" w:type="dxa"/>
            <w:tcBorders>
              <w:top w:val="nil"/>
              <w:left w:val="single" w:sz="4" w:space="0" w:color="auto"/>
              <w:bottom w:val="nil"/>
              <w:right w:val="nil"/>
            </w:tcBorders>
            <w:vAlign w:val="bottom"/>
          </w:tcPr>
          <w:p w14:paraId="1AED8943" w14:textId="77777777" w:rsidR="001C1C1A" w:rsidRPr="00962B5F" w:rsidRDefault="001C1C1A" w:rsidP="001C1C1A">
            <w:pPr>
              <w:rPr>
                <w:b/>
                <w:bCs/>
                <w:color w:val="000000"/>
                <w:sz w:val="22"/>
                <w:szCs w:val="22"/>
              </w:rPr>
            </w:pPr>
            <w:r w:rsidRPr="00962B5F">
              <w:rPr>
                <w:b/>
                <w:color w:val="000000"/>
                <w:sz w:val="22"/>
                <w:szCs w:val="22"/>
              </w:rPr>
              <w:t>In your household who usually decides when your family will sell a small asset (like a chicken, duck/goat</w:t>
            </w:r>
            <w:r w:rsidRPr="00962B5F">
              <w:rPr>
                <w:b/>
                <w:sz w:val="22"/>
                <w:szCs w:val="22"/>
              </w:rPr>
              <w:t>)?</w:t>
            </w:r>
          </w:p>
        </w:tc>
        <w:tc>
          <w:tcPr>
            <w:tcW w:w="993" w:type="dxa"/>
            <w:tcBorders>
              <w:top w:val="nil"/>
              <w:left w:val="nil"/>
              <w:bottom w:val="nil"/>
              <w:right w:val="nil"/>
            </w:tcBorders>
          </w:tcPr>
          <w:p w14:paraId="25B784FE" w14:textId="77777777" w:rsidR="001C1C1A" w:rsidRPr="00962B5F" w:rsidRDefault="001C1C1A" w:rsidP="001C1C1A">
            <w:pPr>
              <w:jc w:val="center"/>
              <w:rPr>
                <w:b/>
                <w:sz w:val="24"/>
                <w:szCs w:val="24"/>
              </w:rPr>
            </w:pPr>
          </w:p>
        </w:tc>
        <w:tc>
          <w:tcPr>
            <w:tcW w:w="994" w:type="dxa"/>
            <w:tcBorders>
              <w:top w:val="nil"/>
              <w:left w:val="nil"/>
              <w:bottom w:val="nil"/>
              <w:right w:val="nil"/>
            </w:tcBorders>
          </w:tcPr>
          <w:p w14:paraId="0C75B9DA" w14:textId="77777777" w:rsidR="001C1C1A" w:rsidRPr="00962B5F" w:rsidRDefault="001C1C1A" w:rsidP="001C1C1A">
            <w:pPr>
              <w:jc w:val="center"/>
              <w:rPr>
                <w:b/>
                <w:sz w:val="24"/>
                <w:szCs w:val="24"/>
              </w:rPr>
            </w:pPr>
          </w:p>
        </w:tc>
        <w:tc>
          <w:tcPr>
            <w:tcW w:w="1103" w:type="dxa"/>
            <w:tcBorders>
              <w:top w:val="nil"/>
              <w:left w:val="nil"/>
              <w:bottom w:val="nil"/>
              <w:right w:val="nil"/>
            </w:tcBorders>
          </w:tcPr>
          <w:p w14:paraId="1B678ECE" w14:textId="77777777" w:rsidR="001C1C1A" w:rsidRPr="00962B5F" w:rsidRDefault="001C1C1A" w:rsidP="001C1C1A">
            <w:pPr>
              <w:jc w:val="center"/>
              <w:rPr>
                <w:b/>
                <w:sz w:val="24"/>
                <w:szCs w:val="24"/>
              </w:rPr>
            </w:pPr>
          </w:p>
        </w:tc>
        <w:tc>
          <w:tcPr>
            <w:tcW w:w="1104" w:type="dxa"/>
            <w:tcBorders>
              <w:top w:val="nil"/>
              <w:left w:val="nil"/>
              <w:bottom w:val="nil"/>
              <w:right w:val="single" w:sz="4" w:space="0" w:color="auto"/>
            </w:tcBorders>
          </w:tcPr>
          <w:p w14:paraId="6EDE278F" w14:textId="77777777" w:rsidR="001C1C1A" w:rsidRPr="00962B5F" w:rsidRDefault="001C1C1A" w:rsidP="001C1C1A">
            <w:pPr>
              <w:jc w:val="center"/>
              <w:rPr>
                <w:b/>
                <w:sz w:val="24"/>
                <w:szCs w:val="24"/>
              </w:rPr>
            </w:pPr>
          </w:p>
        </w:tc>
      </w:tr>
      <w:tr w:rsidR="001C1C1A" w:rsidRPr="00962B5F" w14:paraId="09FD6ABE" w14:textId="77777777" w:rsidTr="001C1C1A">
        <w:trPr>
          <w:jc w:val="center"/>
        </w:trPr>
        <w:tc>
          <w:tcPr>
            <w:tcW w:w="5634" w:type="dxa"/>
            <w:tcBorders>
              <w:top w:val="nil"/>
              <w:left w:val="single" w:sz="4" w:space="0" w:color="auto"/>
              <w:bottom w:val="nil"/>
              <w:right w:val="nil"/>
            </w:tcBorders>
            <w:vAlign w:val="bottom"/>
          </w:tcPr>
          <w:p w14:paraId="3AF520C8" w14:textId="77777777" w:rsidR="001C1C1A" w:rsidRPr="00962B5F" w:rsidRDefault="001C1C1A" w:rsidP="001C1C1A">
            <w:pPr>
              <w:rPr>
                <w:color w:val="000000"/>
                <w:sz w:val="22"/>
                <w:szCs w:val="22"/>
              </w:rPr>
            </w:pPr>
            <w:r w:rsidRPr="00962B5F">
              <w:rPr>
                <w:color w:val="000000"/>
                <w:sz w:val="22"/>
                <w:szCs w:val="22"/>
              </w:rPr>
              <w:t>Self</w:t>
            </w:r>
          </w:p>
        </w:tc>
        <w:tc>
          <w:tcPr>
            <w:tcW w:w="993" w:type="dxa"/>
            <w:tcBorders>
              <w:top w:val="nil"/>
              <w:left w:val="nil"/>
              <w:bottom w:val="nil"/>
              <w:right w:val="nil"/>
            </w:tcBorders>
          </w:tcPr>
          <w:p w14:paraId="68F76322" w14:textId="77777777" w:rsidR="001C1C1A" w:rsidRPr="00962B5F" w:rsidRDefault="001C1C1A" w:rsidP="001C1C1A">
            <w:pPr>
              <w:jc w:val="center"/>
              <w:rPr>
                <w:sz w:val="24"/>
                <w:szCs w:val="24"/>
              </w:rPr>
            </w:pPr>
            <w:r w:rsidRPr="00962B5F">
              <w:rPr>
                <w:sz w:val="24"/>
                <w:szCs w:val="24"/>
              </w:rPr>
              <w:t>-</w:t>
            </w:r>
          </w:p>
        </w:tc>
        <w:tc>
          <w:tcPr>
            <w:tcW w:w="994" w:type="dxa"/>
            <w:tcBorders>
              <w:top w:val="nil"/>
              <w:left w:val="nil"/>
              <w:bottom w:val="nil"/>
              <w:right w:val="nil"/>
            </w:tcBorders>
            <w:vAlign w:val="center"/>
          </w:tcPr>
          <w:p w14:paraId="75A2FE51"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32.6</w:t>
            </w:r>
          </w:p>
        </w:tc>
        <w:tc>
          <w:tcPr>
            <w:tcW w:w="1103" w:type="dxa"/>
            <w:tcBorders>
              <w:top w:val="nil"/>
              <w:left w:val="nil"/>
              <w:bottom w:val="nil"/>
              <w:right w:val="nil"/>
            </w:tcBorders>
            <w:vAlign w:val="center"/>
          </w:tcPr>
          <w:p w14:paraId="09036A02"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w:t>
            </w:r>
          </w:p>
        </w:tc>
        <w:tc>
          <w:tcPr>
            <w:tcW w:w="1104" w:type="dxa"/>
            <w:tcBorders>
              <w:top w:val="nil"/>
              <w:left w:val="nil"/>
              <w:bottom w:val="nil"/>
              <w:right w:val="single" w:sz="4" w:space="0" w:color="auto"/>
            </w:tcBorders>
            <w:vAlign w:val="center"/>
          </w:tcPr>
          <w:p w14:paraId="63067683"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34.8</w:t>
            </w:r>
          </w:p>
        </w:tc>
      </w:tr>
      <w:tr w:rsidR="001C1C1A" w:rsidRPr="00962B5F" w14:paraId="2C1987AB" w14:textId="77777777" w:rsidTr="001C1C1A">
        <w:trPr>
          <w:jc w:val="center"/>
        </w:trPr>
        <w:tc>
          <w:tcPr>
            <w:tcW w:w="5634" w:type="dxa"/>
            <w:tcBorders>
              <w:top w:val="nil"/>
              <w:left w:val="single" w:sz="4" w:space="0" w:color="auto"/>
              <w:bottom w:val="nil"/>
              <w:right w:val="nil"/>
            </w:tcBorders>
            <w:vAlign w:val="bottom"/>
          </w:tcPr>
          <w:p w14:paraId="59F4A4C2" w14:textId="77777777" w:rsidR="001C1C1A" w:rsidRPr="00962B5F" w:rsidRDefault="001C1C1A" w:rsidP="001C1C1A">
            <w:pPr>
              <w:rPr>
                <w:color w:val="000000"/>
                <w:sz w:val="22"/>
                <w:szCs w:val="22"/>
              </w:rPr>
            </w:pPr>
            <w:r w:rsidRPr="00962B5F">
              <w:rPr>
                <w:color w:val="000000"/>
                <w:sz w:val="22"/>
                <w:szCs w:val="22"/>
              </w:rPr>
              <w:t>Husband</w:t>
            </w:r>
          </w:p>
        </w:tc>
        <w:tc>
          <w:tcPr>
            <w:tcW w:w="993" w:type="dxa"/>
            <w:tcBorders>
              <w:top w:val="nil"/>
              <w:left w:val="nil"/>
              <w:bottom w:val="nil"/>
              <w:right w:val="nil"/>
            </w:tcBorders>
          </w:tcPr>
          <w:p w14:paraId="196186FD" w14:textId="77777777" w:rsidR="001C1C1A" w:rsidRPr="00962B5F" w:rsidRDefault="001C1C1A" w:rsidP="001C1C1A">
            <w:pPr>
              <w:jc w:val="center"/>
              <w:rPr>
                <w:sz w:val="24"/>
                <w:szCs w:val="24"/>
              </w:rPr>
            </w:pPr>
            <w:r w:rsidRPr="00962B5F">
              <w:rPr>
                <w:sz w:val="24"/>
                <w:szCs w:val="24"/>
              </w:rPr>
              <w:t>-</w:t>
            </w:r>
          </w:p>
        </w:tc>
        <w:tc>
          <w:tcPr>
            <w:tcW w:w="994" w:type="dxa"/>
            <w:tcBorders>
              <w:top w:val="nil"/>
              <w:left w:val="nil"/>
              <w:bottom w:val="nil"/>
              <w:right w:val="nil"/>
            </w:tcBorders>
            <w:vAlign w:val="center"/>
          </w:tcPr>
          <w:p w14:paraId="4D844996"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21.8</w:t>
            </w:r>
          </w:p>
        </w:tc>
        <w:tc>
          <w:tcPr>
            <w:tcW w:w="1103" w:type="dxa"/>
            <w:tcBorders>
              <w:top w:val="nil"/>
              <w:left w:val="nil"/>
              <w:bottom w:val="nil"/>
              <w:right w:val="nil"/>
            </w:tcBorders>
            <w:vAlign w:val="center"/>
          </w:tcPr>
          <w:p w14:paraId="6707E9BD"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w:t>
            </w:r>
          </w:p>
        </w:tc>
        <w:tc>
          <w:tcPr>
            <w:tcW w:w="1104" w:type="dxa"/>
            <w:tcBorders>
              <w:top w:val="nil"/>
              <w:left w:val="nil"/>
              <w:bottom w:val="nil"/>
              <w:right w:val="single" w:sz="4" w:space="0" w:color="auto"/>
            </w:tcBorders>
            <w:vAlign w:val="center"/>
          </w:tcPr>
          <w:p w14:paraId="359EE73B"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22.5</w:t>
            </w:r>
          </w:p>
        </w:tc>
      </w:tr>
      <w:tr w:rsidR="001C1C1A" w:rsidRPr="00962B5F" w14:paraId="0A5FC09C" w14:textId="77777777" w:rsidTr="001C1C1A">
        <w:trPr>
          <w:jc w:val="center"/>
        </w:trPr>
        <w:tc>
          <w:tcPr>
            <w:tcW w:w="5634" w:type="dxa"/>
            <w:tcBorders>
              <w:top w:val="nil"/>
              <w:left w:val="single" w:sz="4" w:space="0" w:color="auto"/>
              <w:bottom w:val="nil"/>
              <w:right w:val="nil"/>
            </w:tcBorders>
            <w:vAlign w:val="bottom"/>
          </w:tcPr>
          <w:p w14:paraId="6A767EAA" w14:textId="77777777" w:rsidR="001C1C1A" w:rsidRPr="00962B5F" w:rsidRDefault="001C1C1A" w:rsidP="001C1C1A">
            <w:pPr>
              <w:rPr>
                <w:color w:val="000000"/>
                <w:sz w:val="22"/>
                <w:szCs w:val="22"/>
              </w:rPr>
            </w:pPr>
            <w:r w:rsidRPr="00962B5F">
              <w:rPr>
                <w:color w:val="000000"/>
                <w:sz w:val="22"/>
                <w:szCs w:val="22"/>
              </w:rPr>
              <w:t>Both</w:t>
            </w:r>
          </w:p>
        </w:tc>
        <w:tc>
          <w:tcPr>
            <w:tcW w:w="993" w:type="dxa"/>
            <w:tcBorders>
              <w:top w:val="nil"/>
              <w:left w:val="nil"/>
              <w:bottom w:val="nil"/>
              <w:right w:val="nil"/>
            </w:tcBorders>
          </w:tcPr>
          <w:p w14:paraId="5EE62DE7" w14:textId="77777777" w:rsidR="001C1C1A" w:rsidRPr="00962B5F" w:rsidRDefault="001C1C1A" w:rsidP="001C1C1A">
            <w:pPr>
              <w:jc w:val="center"/>
              <w:rPr>
                <w:sz w:val="24"/>
                <w:szCs w:val="24"/>
              </w:rPr>
            </w:pPr>
            <w:r w:rsidRPr="00962B5F">
              <w:rPr>
                <w:sz w:val="24"/>
                <w:szCs w:val="24"/>
              </w:rPr>
              <w:t>-</w:t>
            </w:r>
          </w:p>
        </w:tc>
        <w:tc>
          <w:tcPr>
            <w:tcW w:w="994" w:type="dxa"/>
            <w:tcBorders>
              <w:top w:val="nil"/>
              <w:left w:val="nil"/>
              <w:bottom w:val="nil"/>
              <w:right w:val="nil"/>
            </w:tcBorders>
            <w:vAlign w:val="center"/>
          </w:tcPr>
          <w:p w14:paraId="3F7BD135"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21.6</w:t>
            </w:r>
          </w:p>
        </w:tc>
        <w:tc>
          <w:tcPr>
            <w:tcW w:w="1103" w:type="dxa"/>
            <w:tcBorders>
              <w:top w:val="nil"/>
              <w:left w:val="nil"/>
              <w:bottom w:val="nil"/>
              <w:right w:val="nil"/>
            </w:tcBorders>
            <w:vAlign w:val="center"/>
          </w:tcPr>
          <w:p w14:paraId="0C15B360"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w:t>
            </w:r>
          </w:p>
        </w:tc>
        <w:tc>
          <w:tcPr>
            <w:tcW w:w="1104" w:type="dxa"/>
            <w:tcBorders>
              <w:top w:val="nil"/>
              <w:left w:val="nil"/>
              <w:bottom w:val="nil"/>
              <w:right w:val="single" w:sz="4" w:space="0" w:color="auto"/>
            </w:tcBorders>
            <w:vAlign w:val="center"/>
          </w:tcPr>
          <w:p w14:paraId="378F2A8A"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22.2</w:t>
            </w:r>
          </w:p>
        </w:tc>
      </w:tr>
      <w:tr w:rsidR="001C1C1A" w:rsidRPr="00962B5F" w14:paraId="44833E54" w14:textId="77777777" w:rsidTr="001C1C1A">
        <w:trPr>
          <w:jc w:val="center"/>
        </w:trPr>
        <w:tc>
          <w:tcPr>
            <w:tcW w:w="5634" w:type="dxa"/>
            <w:tcBorders>
              <w:top w:val="nil"/>
              <w:left w:val="single" w:sz="4" w:space="0" w:color="auto"/>
              <w:bottom w:val="nil"/>
              <w:right w:val="nil"/>
            </w:tcBorders>
            <w:vAlign w:val="bottom"/>
          </w:tcPr>
          <w:p w14:paraId="166CD74C" w14:textId="77777777" w:rsidR="001C1C1A" w:rsidRPr="00962B5F" w:rsidRDefault="001C1C1A" w:rsidP="001C1C1A">
            <w:pPr>
              <w:rPr>
                <w:color w:val="000000"/>
                <w:sz w:val="22"/>
                <w:szCs w:val="22"/>
              </w:rPr>
            </w:pPr>
            <w:r w:rsidRPr="00962B5F">
              <w:rPr>
                <w:color w:val="000000"/>
                <w:sz w:val="22"/>
                <w:szCs w:val="22"/>
              </w:rPr>
              <w:t>Mother/Father In-law</w:t>
            </w:r>
          </w:p>
        </w:tc>
        <w:tc>
          <w:tcPr>
            <w:tcW w:w="993" w:type="dxa"/>
            <w:tcBorders>
              <w:top w:val="nil"/>
              <w:left w:val="nil"/>
              <w:bottom w:val="nil"/>
              <w:right w:val="nil"/>
            </w:tcBorders>
          </w:tcPr>
          <w:p w14:paraId="688C420B" w14:textId="77777777" w:rsidR="001C1C1A" w:rsidRPr="00962B5F" w:rsidRDefault="001C1C1A" w:rsidP="001C1C1A">
            <w:pPr>
              <w:jc w:val="center"/>
              <w:rPr>
                <w:sz w:val="24"/>
                <w:szCs w:val="24"/>
              </w:rPr>
            </w:pPr>
            <w:r w:rsidRPr="00962B5F">
              <w:rPr>
                <w:sz w:val="24"/>
                <w:szCs w:val="24"/>
              </w:rPr>
              <w:t>-</w:t>
            </w:r>
          </w:p>
        </w:tc>
        <w:tc>
          <w:tcPr>
            <w:tcW w:w="994" w:type="dxa"/>
            <w:tcBorders>
              <w:top w:val="nil"/>
              <w:left w:val="nil"/>
              <w:bottom w:val="nil"/>
              <w:right w:val="nil"/>
            </w:tcBorders>
            <w:vAlign w:val="center"/>
          </w:tcPr>
          <w:p w14:paraId="67CE8C1E"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21.4</w:t>
            </w:r>
          </w:p>
        </w:tc>
        <w:tc>
          <w:tcPr>
            <w:tcW w:w="1103" w:type="dxa"/>
            <w:tcBorders>
              <w:top w:val="nil"/>
              <w:left w:val="nil"/>
              <w:bottom w:val="nil"/>
              <w:right w:val="nil"/>
            </w:tcBorders>
            <w:vAlign w:val="center"/>
          </w:tcPr>
          <w:p w14:paraId="79E238DB"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w:t>
            </w:r>
          </w:p>
        </w:tc>
        <w:tc>
          <w:tcPr>
            <w:tcW w:w="1104" w:type="dxa"/>
            <w:tcBorders>
              <w:top w:val="nil"/>
              <w:left w:val="nil"/>
              <w:bottom w:val="nil"/>
              <w:right w:val="single" w:sz="4" w:space="0" w:color="auto"/>
            </w:tcBorders>
            <w:vAlign w:val="center"/>
          </w:tcPr>
          <w:p w14:paraId="76AC2137"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17.6</w:t>
            </w:r>
          </w:p>
        </w:tc>
      </w:tr>
      <w:tr w:rsidR="001C1C1A" w:rsidRPr="00962B5F" w14:paraId="29F2C93B" w14:textId="77777777" w:rsidTr="001C1C1A">
        <w:trPr>
          <w:jc w:val="center"/>
        </w:trPr>
        <w:tc>
          <w:tcPr>
            <w:tcW w:w="5634" w:type="dxa"/>
            <w:tcBorders>
              <w:top w:val="nil"/>
              <w:left w:val="single" w:sz="4" w:space="0" w:color="auto"/>
              <w:bottom w:val="nil"/>
              <w:right w:val="nil"/>
            </w:tcBorders>
            <w:vAlign w:val="bottom"/>
          </w:tcPr>
          <w:p w14:paraId="79FB0663" w14:textId="77777777" w:rsidR="001C1C1A" w:rsidRPr="00962B5F" w:rsidRDefault="001C1C1A" w:rsidP="001C1C1A">
            <w:pPr>
              <w:rPr>
                <w:color w:val="000000"/>
                <w:sz w:val="22"/>
                <w:szCs w:val="22"/>
              </w:rPr>
            </w:pPr>
            <w:r w:rsidRPr="00962B5F">
              <w:rPr>
                <w:color w:val="000000"/>
                <w:sz w:val="22"/>
                <w:szCs w:val="22"/>
              </w:rPr>
              <w:t>Mother/Father</w:t>
            </w:r>
          </w:p>
        </w:tc>
        <w:tc>
          <w:tcPr>
            <w:tcW w:w="993" w:type="dxa"/>
            <w:tcBorders>
              <w:top w:val="nil"/>
              <w:left w:val="nil"/>
              <w:bottom w:val="nil"/>
              <w:right w:val="nil"/>
            </w:tcBorders>
          </w:tcPr>
          <w:p w14:paraId="2E30F70E" w14:textId="77777777" w:rsidR="001C1C1A" w:rsidRPr="00962B5F" w:rsidRDefault="001C1C1A" w:rsidP="001C1C1A">
            <w:pPr>
              <w:jc w:val="center"/>
              <w:rPr>
                <w:sz w:val="24"/>
                <w:szCs w:val="24"/>
              </w:rPr>
            </w:pPr>
            <w:r w:rsidRPr="00962B5F">
              <w:rPr>
                <w:sz w:val="24"/>
                <w:szCs w:val="24"/>
              </w:rPr>
              <w:t>-</w:t>
            </w:r>
          </w:p>
        </w:tc>
        <w:tc>
          <w:tcPr>
            <w:tcW w:w="994" w:type="dxa"/>
            <w:tcBorders>
              <w:top w:val="nil"/>
              <w:left w:val="nil"/>
              <w:bottom w:val="nil"/>
              <w:right w:val="nil"/>
            </w:tcBorders>
            <w:vAlign w:val="center"/>
          </w:tcPr>
          <w:p w14:paraId="2782ADED"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2.7</w:t>
            </w:r>
          </w:p>
        </w:tc>
        <w:tc>
          <w:tcPr>
            <w:tcW w:w="1103" w:type="dxa"/>
            <w:tcBorders>
              <w:top w:val="nil"/>
              <w:left w:val="nil"/>
              <w:bottom w:val="nil"/>
              <w:right w:val="nil"/>
            </w:tcBorders>
            <w:vAlign w:val="center"/>
          </w:tcPr>
          <w:p w14:paraId="5B572EC5"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w:t>
            </w:r>
          </w:p>
        </w:tc>
        <w:tc>
          <w:tcPr>
            <w:tcW w:w="1104" w:type="dxa"/>
            <w:tcBorders>
              <w:top w:val="nil"/>
              <w:left w:val="nil"/>
              <w:bottom w:val="nil"/>
              <w:right w:val="single" w:sz="4" w:space="0" w:color="auto"/>
            </w:tcBorders>
            <w:vAlign w:val="center"/>
          </w:tcPr>
          <w:p w14:paraId="3AAA14F5"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2.0</w:t>
            </w:r>
          </w:p>
        </w:tc>
      </w:tr>
      <w:tr w:rsidR="001C1C1A" w:rsidRPr="00962B5F" w14:paraId="4020F966" w14:textId="77777777" w:rsidTr="001C1C1A">
        <w:trPr>
          <w:jc w:val="center"/>
        </w:trPr>
        <w:tc>
          <w:tcPr>
            <w:tcW w:w="5634" w:type="dxa"/>
            <w:tcBorders>
              <w:top w:val="nil"/>
              <w:left w:val="single" w:sz="4" w:space="0" w:color="auto"/>
              <w:bottom w:val="nil"/>
              <w:right w:val="nil"/>
            </w:tcBorders>
            <w:vAlign w:val="bottom"/>
          </w:tcPr>
          <w:p w14:paraId="621EA82F" w14:textId="77777777" w:rsidR="001C1C1A" w:rsidRPr="00962B5F" w:rsidRDefault="001C1C1A" w:rsidP="001C1C1A">
            <w:pPr>
              <w:rPr>
                <w:bCs/>
                <w:color w:val="000000"/>
                <w:sz w:val="22"/>
                <w:szCs w:val="22"/>
              </w:rPr>
            </w:pPr>
            <w:r w:rsidRPr="00962B5F">
              <w:rPr>
                <w:bCs/>
                <w:color w:val="000000"/>
                <w:sz w:val="22"/>
                <w:szCs w:val="22"/>
              </w:rPr>
              <w:t>Other</w:t>
            </w:r>
          </w:p>
        </w:tc>
        <w:tc>
          <w:tcPr>
            <w:tcW w:w="993" w:type="dxa"/>
            <w:tcBorders>
              <w:top w:val="nil"/>
              <w:left w:val="nil"/>
              <w:bottom w:val="nil"/>
              <w:right w:val="nil"/>
            </w:tcBorders>
          </w:tcPr>
          <w:p w14:paraId="4D27056A" w14:textId="77777777" w:rsidR="001C1C1A" w:rsidRPr="00962B5F" w:rsidRDefault="001C1C1A" w:rsidP="001C1C1A">
            <w:pPr>
              <w:jc w:val="center"/>
              <w:rPr>
                <w:sz w:val="24"/>
                <w:szCs w:val="24"/>
              </w:rPr>
            </w:pPr>
            <w:r w:rsidRPr="00962B5F">
              <w:rPr>
                <w:sz w:val="24"/>
                <w:szCs w:val="24"/>
              </w:rPr>
              <w:t>-</w:t>
            </w:r>
          </w:p>
        </w:tc>
        <w:tc>
          <w:tcPr>
            <w:tcW w:w="994" w:type="dxa"/>
            <w:tcBorders>
              <w:top w:val="nil"/>
              <w:left w:val="nil"/>
              <w:bottom w:val="nil"/>
              <w:right w:val="nil"/>
            </w:tcBorders>
            <w:vAlign w:val="center"/>
          </w:tcPr>
          <w:p w14:paraId="6D079463" w14:textId="77777777" w:rsidR="001C1C1A" w:rsidRPr="00962B5F" w:rsidRDefault="001C1C1A" w:rsidP="001C1C1A">
            <w:pPr>
              <w:autoSpaceDE w:val="0"/>
              <w:autoSpaceDN w:val="0"/>
              <w:adjustRightInd w:val="0"/>
              <w:jc w:val="center"/>
              <w:rPr>
                <w:sz w:val="24"/>
                <w:szCs w:val="24"/>
              </w:rPr>
            </w:pPr>
            <w:r w:rsidRPr="00962B5F">
              <w:rPr>
                <w:sz w:val="24"/>
                <w:szCs w:val="24"/>
              </w:rPr>
              <w:t>-</w:t>
            </w:r>
          </w:p>
        </w:tc>
        <w:tc>
          <w:tcPr>
            <w:tcW w:w="1103" w:type="dxa"/>
            <w:tcBorders>
              <w:top w:val="nil"/>
              <w:left w:val="nil"/>
              <w:bottom w:val="nil"/>
              <w:right w:val="nil"/>
            </w:tcBorders>
            <w:vAlign w:val="center"/>
          </w:tcPr>
          <w:p w14:paraId="56D494D9"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w:t>
            </w:r>
          </w:p>
        </w:tc>
        <w:tc>
          <w:tcPr>
            <w:tcW w:w="1104" w:type="dxa"/>
            <w:tcBorders>
              <w:top w:val="nil"/>
              <w:left w:val="nil"/>
              <w:bottom w:val="nil"/>
              <w:right w:val="single" w:sz="4" w:space="0" w:color="auto"/>
            </w:tcBorders>
            <w:vAlign w:val="center"/>
          </w:tcPr>
          <w:p w14:paraId="345F1E7A"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1.0</w:t>
            </w:r>
          </w:p>
        </w:tc>
      </w:tr>
      <w:tr w:rsidR="001C1C1A" w:rsidRPr="00962B5F" w14:paraId="78035152" w14:textId="77777777" w:rsidTr="001C1C1A">
        <w:trPr>
          <w:jc w:val="center"/>
        </w:trPr>
        <w:tc>
          <w:tcPr>
            <w:tcW w:w="5634" w:type="dxa"/>
            <w:tcBorders>
              <w:top w:val="nil"/>
              <w:left w:val="single" w:sz="4" w:space="0" w:color="auto"/>
              <w:bottom w:val="nil"/>
              <w:right w:val="nil"/>
            </w:tcBorders>
            <w:vAlign w:val="bottom"/>
          </w:tcPr>
          <w:p w14:paraId="4C0C980B" w14:textId="77777777" w:rsidR="001C1C1A" w:rsidRPr="00962B5F" w:rsidRDefault="001C1C1A" w:rsidP="001C1C1A">
            <w:pPr>
              <w:rPr>
                <w:b/>
                <w:bCs/>
                <w:color w:val="000000"/>
                <w:sz w:val="22"/>
                <w:szCs w:val="22"/>
              </w:rPr>
            </w:pPr>
            <w:r w:rsidRPr="00962B5F">
              <w:rPr>
                <w:b/>
                <w:color w:val="000000"/>
                <w:sz w:val="22"/>
                <w:szCs w:val="22"/>
              </w:rPr>
              <w:t>In your household, who usually decides whether you can work to earn money?</w:t>
            </w:r>
          </w:p>
        </w:tc>
        <w:tc>
          <w:tcPr>
            <w:tcW w:w="993" w:type="dxa"/>
            <w:tcBorders>
              <w:top w:val="nil"/>
              <w:left w:val="nil"/>
              <w:bottom w:val="nil"/>
              <w:right w:val="nil"/>
            </w:tcBorders>
          </w:tcPr>
          <w:p w14:paraId="1A31BD9B" w14:textId="77777777" w:rsidR="001C1C1A" w:rsidRPr="00962B5F" w:rsidRDefault="001C1C1A" w:rsidP="001C1C1A">
            <w:pPr>
              <w:jc w:val="center"/>
              <w:rPr>
                <w:b/>
                <w:sz w:val="24"/>
                <w:szCs w:val="24"/>
              </w:rPr>
            </w:pPr>
          </w:p>
        </w:tc>
        <w:tc>
          <w:tcPr>
            <w:tcW w:w="994" w:type="dxa"/>
            <w:tcBorders>
              <w:top w:val="nil"/>
              <w:left w:val="nil"/>
              <w:bottom w:val="nil"/>
              <w:right w:val="nil"/>
            </w:tcBorders>
          </w:tcPr>
          <w:p w14:paraId="0143B476" w14:textId="77777777" w:rsidR="001C1C1A" w:rsidRPr="00962B5F" w:rsidRDefault="001C1C1A" w:rsidP="001C1C1A">
            <w:pPr>
              <w:jc w:val="center"/>
              <w:rPr>
                <w:b/>
                <w:sz w:val="24"/>
                <w:szCs w:val="24"/>
              </w:rPr>
            </w:pPr>
          </w:p>
        </w:tc>
        <w:tc>
          <w:tcPr>
            <w:tcW w:w="1103" w:type="dxa"/>
            <w:tcBorders>
              <w:top w:val="nil"/>
              <w:left w:val="nil"/>
              <w:bottom w:val="nil"/>
              <w:right w:val="nil"/>
            </w:tcBorders>
          </w:tcPr>
          <w:p w14:paraId="1D6EBB7B" w14:textId="77777777" w:rsidR="001C1C1A" w:rsidRPr="00962B5F" w:rsidRDefault="001C1C1A" w:rsidP="001C1C1A">
            <w:pPr>
              <w:jc w:val="center"/>
              <w:rPr>
                <w:b/>
                <w:sz w:val="24"/>
                <w:szCs w:val="24"/>
              </w:rPr>
            </w:pPr>
          </w:p>
        </w:tc>
        <w:tc>
          <w:tcPr>
            <w:tcW w:w="1104" w:type="dxa"/>
            <w:tcBorders>
              <w:top w:val="nil"/>
              <w:left w:val="nil"/>
              <w:bottom w:val="nil"/>
              <w:right w:val="single" w:sz="4" w:space="0" w:color="auto"/>
            </w:tcBorders>
          </w:tcPr>
          <w:p w14:paraId="3C1B2265" w14:textId="77777777" w:rsidR="001C1C1A" w:rsidRPr="00962B5F" w:rsidRDefault="001C1C1A" w:rsidP="001C1C1A">
            <w:pPr>
              <w:jc w:val="center"/>
              <w:rPr>
                <w:b/>
                <w:sz w:val="24"/>
                <w:szCs w:val="24"/>
              </w:rPr>
            </w:pPr>
          </w:p>
        </w:tc>
      </w:tr>
      <w:tr w:rsidR="001C1C1A" w:rsidRPr="00962B5F" w14:paraId="6E095E13" w14:textId="77777777" w:rsidTr="001C1C1A">
        <w:trPr>
          <w:jc w:val="center"/>
        </w:trPr>
        <w:tc>
          <w:tcPr>
            <w:tcW w:w="5634" w:type="dxa"/>
            <w:tcBorders>
              <w:top w:val="nil"/>
              <w:left w:val="single" w:sz="4" w:space="0" w:color="auto"/>
              <w:bottom w:val="nil"/>
              <w:right w:val="nil"/>
            </w:tcBorders>
            <w:vAlign w:val="bottom"/>
          </w:tcPr>
          <w:p w14:paraId="3253AA08" w14:textId="77777777" w:rsidR="001C1C1A" w:rsidRPr="00962B5F" w:rsidRDefault="001C1C1A" w:rsidP="001C1C1A">
            <w:pPr>
              <w:rPr>
                <w:color w:val="000000"/>
                <w:sz w:val="22"/>
                <w:szCs w:val="22"/>
              </w:rPr>
            </w:pPr>
            <w:r w:rsidRPr="00962B5F">
              <w:rPr>
                <w:color w:val="000000"/>
                <w:sz w:val="22"/>
                <w:szCs w:val="22"/>
              </w:rPr>
              <w:t>Self</w:t>
            </w:r>
          </w:p>
        </w:tc>
        <w:tc>
          <w:tcPr>
            <w:tcW w:w="993" w:type="dxa"/>
            <w:tcBorders>
              <w:top w:val="nil"/>
              <w:left w:val="nil"/>
              <w:bottom w:val="nil"/>
              <w:right w:val="nil"/>
            </w:tcBorders>
          </w:tcPr>
          <w:p w14:paraId="4EAEB678" w14:textId="77777777" w:rsidR="001C1C1A" w:rsidRPr="00962B5F" w:rsidRDefault="001C1C1A" w:rsidP="001C1C1A">
            <w:pPr>
              <w:jc w:val="center"/>
              <w:rPr>
                <w:sz w:val="24"/>
                <w:szCs w:val="24"/>
              </w:rPr>
            </w:pPr>
            <w:r w:rsidRPr="00962B5F">
              <w:rPr>
                <w:sz w:val="24"/>
                <w:szCs w:val="24"/>
              </w:rPr>
              <w:t>-</w:t>
            </w:r>
          </w:p>
        </w:tc>
        <w:tc>
          <w:tcPr>
            <w:tcW w:w="994" w:type="dxa"/>
            <w:tcBorders>
              <w:top w:val="nil"/>
              <w:left w:val="nil"/>
              <w:bottom w:val="nil"/>
              <w:right w:val="nil"/>
            </w:tcBorders>
            <w:vAlign w:val="center"/>
          </w:tcPr>
          <w:p w14:paraId="1F9AF0F6"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12.6</w:t>
            </w:r>
          </w:p>
        </w:tc>
        <w:tc>
          <w:tcPr>
            <w:tcW w:w="1103" w:type="dxa"/>
            <w:tcBorders>
              <w:top w:val="nil"/>
              <w:left w:val="nil"/>
              <w:bottom w:val="nil"/>
              <w:right w:val="nil"/>
            </w:tcBorders>
            <w:vAlign w:val="center"/>
          </w:tcPr>
          <w:p w14:paraId="161ADF44"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w:t>
            </w:r>
          </w:p>
        </w:tc>
        <w:tc>
          <w:tcPr>
            <w:tcW w:w="1104" w:type="dxa"/>
            <w:tcBorders>
              <w:top w:val="nil"/>
              <w:left w:val="nil"/>
              <w:bottom w:val="nil"/>
              <w:right w:val="single" w:sz="4" w:space="0" w:color="auto"/>
            </w:tcBorders>
            <w:vAlign w:val="center"/>
          </w:tcPr>
          <w:p w14:paraId="1FF3FBA3"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6.9</w:t>
            </w:r>
          </w:p>
        </w:tc>
      </w:tr>
      <w:tr w:rsidR="001C1C1A" w:rsidRPr="00962B5F" w14:paraId="4E8EBD34" w14:textId="77777777" w:rsidTr="001C1C1A">
        <w:trPr>
          <w:jc w:val="center"/>
        </w:trPr>
        <w:tc>
          <w:tcPr>
            <w:tcW w:w="5634" w:type="dxa"/>
            <w:tcBorders>
              <w:top w:val="nil"/>
              <w:left w:val="single" w:sz="4" w:space="0" w:color="auto"/>
              <w:bottom w:val="nil"/>
              <w:right w:val="nil"/>
            </w:tcBorders>
            <w:vAlign w:val="bottom"/>
          </w:tcPr>
          <w:p w14:paraId="786AF224" w14:textId="77777777" w:rsidR="001C1C1A" w:rsidRPr="00962B5F" w:rsidRDefault="001C1C1A" w:rsidP="001C1C1A">
            <w:pPr>
              <w:rPr>
                <w:color w:val="000000"/>
                <w:sz w:val="22"/>
                <w:szCs w:val="22"/>
              </w:rPr>
            </w:pPr>
            <w:r w:rsidRPr="00962B5F">
              <w:rPr>
                <w:color w:val="000000"/>
                <w:sz w:val="22"/>
                <w:szCs w:val="22"/>
              </w:rPr>
              <w:t>Husband</w:t>
            </w:r>
          </w:p>
        </w:tc>
        <w:tc>
          <w:tcPr>
            <w:tcW w:w="993" w:type="dxa"/>
            <w:tcBorders>
              <w:top w:val="nil"/>
              <w:left w:val="nil"/>
              <w:bottom w:val="nil"/>
              <w:right w:val="nil"/>
            </w:tcBorders>
          </w:tcPr>
          <w:p w14:paraId="39D83701" w14:textId="77777777" w:rsidR="001C1C1A" w:rsidRPr="00962B5F" w:rsidRDefault="001C1C1A" w:rsidP="001C1C1A">
            <w:pPr>
              <w:jc w:val="center"/>
              <w:rPr>
                <w:sz w:val="24"/>
                <w:szCs w:val="24"/>
              </w:rPr>
            </w:pPr>
            <w:r w:rsidRPr="00962B5F">
              <w:rPr>
                <w:sz w:val="24"/>
                <w:szCs w:val="24"/>
              </w:rPr>
              <w:t>-</w:t>
            </w:r>
          </w:p>
        </w:tc>
        <w:tc>
          <w:tcPr>
            <w:tcW w:w="994" w:type="dxa"/>
            <w:tcBorders>
              <w:top w:val="nil"/>
              <w:left w:val="nil"/>
              <w:bottom w:val="nil"/>
              <w:right w:val="nil"/>
            </w:tcBorders>
            <w:vAlign w:val="center"/>
          </w:tcPr>
          <w:p w14:paraId="36C2F8CE"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57.5</w:t>
            </w:r>
          </w:p>
        </w:tc>
        <w:tc>
          <w:tcPr>
            <w:tcW w:w="1103" w:type="dxa"/>
            <w:tcBorders>
              <w:top w:val="nil"/>
              <w:left w:val="nil"/>
              <w:bottom w:val="nil"/>
              <w:right w:val="nil"/>
            </w:tcBorders>
            <w:vAlign w:val="center"/>
          </w:tcPr>
          <w:p w14:paraId="70CFCFB3"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w:t>
            </w:r>
          </w:p>
        </w:tc>
        <w:tc>
          <w:tcPr>
            <w:tcW w:w="1104" w:type="dxa"/>
            <w:tcBorders>
              <w:top w:val="nil"/>
              <w:left w:val="nil"/>
              <w:bottom w:val="nil"/>
              <w:right w:val="single" w:sz="4" w:space="0" w:color="auto"/>
            </w:tcBorders>
            <w:vAlign w:val="center"/>
          </w:tcPr>
          <w:p w14:paraId="6F5FF033"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59.4</w:t>
            </w:r>
          </w:p>
        </w:tc>
      </w:tr>
      <w:tr w:rsidR="001C1C1A" w:rsidRPr="00962B5F" w14:paraId="3EBD10A8" w14:textId="77777777" w:rsidTr="001C1C1A">
        <w:trPr>
          <w:jc w:val="center"/>
        </w:trPr>
        <w:tc>
          <w:tcPr>
            <w:tcW w:w="5634" w:type="dxa"/>
            <w:tcBorders>
              <w:top w:val="nil"/>
              <w:left w:val="single" w:sz="4" w:space="0" w:color="auto"/>
              <w:bottom w:val="nil"/>
              <w:right w:val="nil"/>
            </w:tcBorders>
            <w:vAlign w:val="bottom"/>
          </w:tcPr>
          <w:p w14:paraId="54FD444A" w14:textId="77777777" w:rsidR="001C1C1A" w:rsidRPr="00962B5F" w:rsidRDefault="001C1C1A" w:rsidP="001C1C1A">
            <w:pPr>
              <w:rPr>
                <w:color w:val="000000"/>
                <w:sz w:val="22"/>
                <w:szCs w:val="22"/>
              </w:rPr>
            </w:pPr>
            <w:r w:rsidRPr="00962B5F">
              <w:rPr>
                <w:color w:val="000000"/>
                <w:sz w:val="22"/>
                <w:szCs w:val="22"/>
              </w:rPr>
              <w:t>Both</w:t>
            </w:r>
          </w:p>
        </w:tc>
        <w:tc>
          <w:tcPr>
            <w:tcW w:w="993" w:type="dxa"/>
            <w:tcBorders>
              <w:top w:val="nil"/>
              <w:left w:val="nil"/>
              <w:bottom w:val="nil"/>
              <w:right w:val="nil"/>
            </w:tcBorders>
          </w:tcPr>
          <w:p w14:paraId="1331A0E7" w14:textId="77777777" w:rsidR="001C1C1A" w:rsidRPr="00962B5F" w:rsidRDefault="001C1C1A" w:rsidP="001C1C1A">
            <w:pPr>
              <w:jc w:val="center"/>
              <w:rPr>
                <w:sz w:val="24"/>
                <w:szCs w:val="24"/>
              </w:rPr>
            </w:pPr>
            <w:r w:rsidRPr="00962B5F">
              <w:rPr>
                <w:sz w:val="24"/>
                <w:szCs w:val="24"/>
              </w:rPr>
              <w:t>-</w:t>
            </w:r>
          </w:p>
        </w:tc>
        <w:tc>
          <w:tcPr>
            <w:tcW w:w="994" w:type="dxa"/>
            <w:tcBorders>
              <w:top w:val="nil"/>
              <w:left w:val="nil"/>
              <w:bottom w:val="nil"/>
              <w:right w:val="nil"/>
            </w:tcBorders>
            <w:vAlign w:val="center"/>
          </w:tcPr>
          <w:p w14:paraId="71F68579"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18.9</w:t>
            </w:r>
          </w:p>
        </w:tc>
        <w:tc>
          <w:tcPr>
            <w:tcW w:w="1103" w:type="dxa"/>
            <w:tcBorders>
              <w:top w:val="nil"/>
              <w:left w:val="nil"/>
              <w:bottom w:val="nil"/>
              <w:right w:val="nil"/>
            </w:tcBorders>
            <w:vAlign w:val="center"/>
          </w:tcPr>
          <w:p w14:paraId="196B5EB5"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w:t>
            </w:r>
          </w:p>
        </w:tc>
        <w:tc>
          <w:tcPr>
            <w:tcW w:w="1104" w:type="dxa"/>
            <w:tcBorders>
              <w:top w:val="nil"/>
              <w:left w:val="nil"/>
              <w:bottom w:val="nil"/>
              <w:right w:val="single" w:sz="4" w:space="0" w:color="auto"/>
            </w:tcBorders>
            <w:vAlign w:val="center"/>
          </w:tcPr>
          <w:p w14:paraId="471D0106"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24.3</w:t>
            </w:r>
          </w:p>
        </w:tc>
      </w:tr>
      <w:tr w:rsidR="001C1C1A" w:rsidRPr="00962B5F" w14:paraId="2F181440" w14:textId="77777777" w:rsidTr="001C1C1A">
        <w:trPr>
          <w:jc w:val="center"/>
        </w:trPr>
        <w:tc>
          <w:tcPr>
            <w:tcW w:w="5634" w:type="dxa"/>
            <w:tcBorders>
              <w:top w:val="nil"/>
              <w:left w:val="single" w:sz="4" w:space="0" w:color="auto"/>
              <w:bottom w:val="nil"/>
              <w:right w:val="nil"/>
            </w:tcBorders>
            <w:vAlign w:val="bottom"/>
          </w:tcPr>
          <w:p w14:paraId="7634CFD3" w14:textId="77777777" w:rsidR="001C1C1A" w:rsidRPr="00962B5F" w:rsidRDefault="001C1C1A" w:rsidP="001C1C1A">
            <w:pPr>
              <w:rPr>
                <w:color w:val="000000"/>
                <w:sz w:val="22"/>
                <w:szCs w:val="22"/>
              </w:rPr>
            </w:pPr>
            <w:r w:rsidRPr="00962B5F">
              <w:rPr>
                <w:color w:val="000000"/>
                <w:sz w:val="22"/>
                <w:szCs w:val="22"/>
              </w:rPr>
              <w:lastRenderedPageBreak/>
              <w:t>Mother/Father In-law</w:t>
            </w:r>
          </w:p>
        </w:tc>
        <w:tc>
          <w:tcPr>
            <w:tcW w:w="993" w:type="dxa"/>
            <w:tcBorders>
              <w:top w:val="nil"/>
              <w:left w:val="nil"/>
              <w:bottom w:val="nil"/>
              <w:right w:val="nil"/>
            </w:tcBorders>
          </w:tcPr>
          <w:p w14:paraId="6315C6D7" w14:textId="77777777" w:rsidR="001C1C1A" w:rsidRPr="00962B5F" w:rsidRDefault="001C1C1A" w:rsidP="001C1C1A">
            <w:pPr>
              <w:jc w:val="center"/>
              <w:rPr>
                <w:sz w:val="24"/>
                <w:szCs w:val="24"/>
              </w:rPr>
            </w:pPr>
            <w:r w:rsidRPr="00962B5F">
              <w:rPr>
                <w:sz w:val="24"/>
                <w:szCs w:val="24"/>
              </w:rPr>
              <w:t>-</w:t>
            </w:r>
          </w:p>
        </w:tc>
        <w:tc>
          <w:tcPr>
            <w:tcW w:w="994" w:type="dxa"/>
            <w:tcBorders>
              <w:top w:val="nil"/>
              <w:left w:val="nil"/>
              <w:bottom w:val="nil"/>
              <w:right w:val="nil"/>
            </w:tcBorders>
            <w:vAlign w:val="center"/>
          </w:tcPr>
          <w:p w14:paraId="557A033E"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9.8</w:t>
            </w:r>
          </w:p>
        </w:tc>
        <w:tc>
          <w:tcPr>
            <w:tcW w:w="1103" w:type="dxa"/>
            <w:tcBorders>
              <w:top w:val="nil"/>
              <w:left w:val="nil"/>
              <w:bottom w:val="nil"/>
              <w:right w:val="nil"/>
            </w:tcBorders>
            <w:vAlign w:val="center"/>
          </w:tcPr>
          <w:p w14:paraId="44DB32E5"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w:t>
            </w:r>
          </w:p>
        </w:tc>
        <w:tc>
          <w:tcPr>
            <w:tcW w:w="1104" w:type="dxa"/>
            <w:tcBorders>
              <w:top w:val="nil"/>
              <w:left w:val="nil"/>
              <w:bottom w:val="nil"/>
              <w:right w:val="single" w:sz="4" w:space="0" w:color="auto"/>
            </w:tcBorders>
            <w:vAlign w:val="center"/>
          </w:tcPr>
          <w:p w14:paraId="283C5F13"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7.7</w:t>
            </w:r>
          </w:p>
        </w:tc>
      </w:tr>
      <w:tr w:rsidR="001C1C1A" w:rsidRPr="00962B5F" w14:paraId="499B8CA6" w14:textId="77777777" w:rsidTr="001C1C1A">
        <w:trPr>
          <w:jc w:val="center"/>
        </w:trPr>
        <w:tc>
          <w:tcPr>
            <w:tcW w:w="5634" w:type="dxa"/>
            <w:tcBorders>
              <w:top w:val="nil"/>
              <w:left w:val="single" w:sz="4" w:space="0" w:color="auto"/>
              <w:bottom w:val="nil"/>
              <w:right w:val="nil"/>
            </w:tcBorders>
            <w:vAlign w:val="bottom"/>
          </w:tcPr>
          <w:p w14:paraId="49CDA581" w14:textId="77777777" w:rsidR="001C1C1A" w:rsidRPr="00962B5F" w:rsidRDefault="001C1C1A" w:rsidP="001C1C1A">
            <w:pPr>
              <w:rPr>
                <w:color w:val="000000"/>
                <w:sz w:val="22"/>
                <w:szCs w:val="22"/>
              </w:rPr>
            </w:pPr>
            <w:r w:rsidRPr="00962B5F">
              <w:rPr>
                <w:color w:val="000000"/>
                <w:sz w:val="22"/>
                <w:szCs w:val="22"/>
              </w:rPr>
              <w:t>Mother/Father</w:t>
            </w:r>
          </w:p>
        </w:tc>
        <w:tc>
          <w:tcPr>
            <w:tcW w:w="993" w:type="dxa"/>
            <w:tcBorders>
              <w:top w:val="nil"/>
              <w:left w:val="nil"/>
              <w:bottom w:val="nil"/>
              <w:right w:val="nil"/>
            </w:tcBorders>
          </w:tcPr>
          <w:p w14:paraId="71531FED" w14:textId="77777777" w:rsidR="001C1C1A" w:rsidRPr="00962B5F" w:rsidRDefault="001C1C1A" w:rsidP="001C1C1A">
            <w:pPr>
              <w:jc w:val="center"/>
              <w:rPr>
                <w:sz w:val="24"/>
                <w:szCs w:val="24"/>
              </w:rPr>
            </w:pPr>
            <w:r w:rsidRPr="00962B5F">
              <w:rPr>
                <w:sz w:val="24"/>
                <w:szCs w:val="24"/>
              </w:rPr>
              <w:t>-</w:t>
            </w:r>
          </w:p>
        </w:tc>
        <w:tc>
          <w:tcPr>
            <w:tcW w:w="994" w:type="dxa"/>
            <w:tcBorders>
              <w:top w:val="nil"/>
              <w:left w:val="nil"/>
              <w:bottom w:val="nil"/>
              <w:right w:val="nil"/>
            </w:tcBorders>
            <w:vAlign w:val="center"/>
          </w:tcPr>
          <w:p w14:paraId="1CFCADAD"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1.2</w:t>
            </w:r>
          </w:p>
        </w:tc>
        <w:tc>
          <w:tcPr>
            <w:tcW w:w="1103" w:type="dxa"/>
            <w:tcBorders>
              <w:top w:val="nil"/>
              <w:left w:val="nil"/>
              <w:bottom w:val="nil"/>
              <w:right w:val="nil"/>
            </w:tcBorders>
            <w:vAlign w:val="center"/>
          </w:tcPr>
          <w:p w14:paraId="249F92F3"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w:t>
            </w:r>
          </w:p>
        </w:tc>
        <w:tc>
          <w:tcPr>
            <w:tcW w:w="1104" w:type="dxa"/>
            <w:tcBorders>
              <w:top w:val="nil"/>
              <w:left w:val="nil"/>
              <w:bottom w:val="nil"/>
              <w:right w:val="single" w:sz="4" w:space="0" w:color="auto"/>
            </w:tcBorders>
            <w:vAlign w:val="center"/>
          </w:tcPr>
          <w:p w14:paraId="18D54A99"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1.3</w:t>
            </w:r>
          </w:p>
        </w:tc>
      </w:tr>
      <w:tr w:rsidR="001C1C1A" w:rsidRPr="00962B5F" w14:paraId="4EF668C2" w14:textId="77777777" w:rsidTr="001C1C1A">
        <w:trPr>
          <w:jc w:val="center"/>
        </w:trPr>
        <w:tc>
          <w:tcPr>
            <w:tcW w:w="5634" w:type="dxa"/>
            <w:tcBorders>
              <w:top w:val="nil"/>
              <w:left w:val="single" w:sz="4" w:space="0" w:color="auto"/>
              <w:bottom w:val="nil"/>
              <w:right w:val="nil"/>
            </w:tcBorders>
            <w:vAlign w:val="bottom"/>
          </w:tcPr>
          <w:p w14:paraId="6F6F9791" w14:textId="77777777" w:rsidR="001C1C1A" w:rsidRPr="00962B5F" w:rsidRDefault="001C1C1A" w:rsidP="001C1C1A">
            <w:pPr>
              <w:rPr>
                <w:bCs/>
                <w:color w:val="000000"/>
                <w:sz w:val="22"/>
                <w:szCs w:val="22"/>
              </w:rPr>
            </w:pPr>
            <w:r w:rsidRPr="00962B5F">
              <w:rPr>
                <w:bCs/>
                <w:color w:val="000000"/>
                <w:sz w:val="22"/>
                <w:szCs w:val="22"/>
              </w:rPr>
              <w:t>Other</w:t>
            </w:r>
          </w:p>
        </w:tc>
        <w:tc>
          <w:tcPr>
            <w:tcW w:w="993" w:type="dxa"/>
            <w:tcBorders>
              <w:top w:val="nil"/>
              <w:left w:val="nil"/>
              <w:bottom w:val="nil"/>
              <w:right w:val="nil"/>
            </w:tcBorders>
          </w:tcPr>
          <w:p w14:paraId="271678A8" w14:textId="77777777" w:rsidR="001C1C1A" w:rsidRPr="00962B5F" w:rsidRDefault="001C1C1A" w:rsidP="001C1C1A">
            <w:pPr>
              <w:jc w:val="center"/>
              <w:rPr>
                <w:sz w:val="24"/>
                <w:szCs w:val="24"/>
              </w:rPr>
            </w:pPr>
            <w:r w:rsidRPr="00962B5F">
              <w:rPr>
                <w:sz w:val="24"/>
                <w:szCs w:val="24"/>
              </w:rPr>
              <w:t>-</w:t>
            </w:r>
          </w:p>
        </w:tc>
        <w:tc>
          <w:tcPr>
            <w:tcW w:w="994" w:type="dxa"/>
            <w:tcBorders>
              <w:top w:val="nil"/>
              <w:left w:val="nil"/>
              <w:bottom w:val="nil"/>
              <w:right w:val="nil"/>
            </w:tcBorders>
            <w:vAlign w:val="center"/>
          </w:tcPr>
          <w:p w14:paraId="241F9CED" w14:textId="77777777" w:rsidR="001C1C1A" w:rsidRPr="00962B5F" w:rsidRDefault="001C1C1A" w:rsidP="001C1C1A">
            <w:pPr>
              <w:autoSpaceDE w:val="0"/>
              <w:autoSpaceDN w:val="0"/>
              <w:adjustRightInd w:val="0"/>
              <w:jc w:val="center"/>
              <w:rPr>
                <w:sz w:val="24"/>
                <w:szCs w:val="24"/>
              </w:rPr>
            </w:pPr>
            <w:r w:rsidRPr="00962B5F">
              <w:rPr>
                <w:sz w:val="24"/>
                <w:szCs w:val="24"/>
              </w:rPr>
              <w:t>-</w:t>
            </w:r>
          </w:p>
        </w:tc>
        <w:tc>
          <w:tcPr>
            <w:tcW w:w="1103" w:type="dxa"/>
            <w:tcBorders>
              <w:top w:val="nil"/>
              <w:left w:val="nil"/>
              <w:bottom w:val="nil"/>
              <w:right w:val="nil"/>
            </w:tcBorders>
            <w:vAlign w:val="center"/>
          </w:tcPr>
          <w:p w14:paraId="6BD3E60B"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w:t>
            </w:r>
          </w:p>
        </w:tc>
        <w:tc>
          <w:tcPr>
            <w:tcW w:w="1104" w:type="dxa"/>
            <w:tcBorders>
              <w:top w:val="nil"/>
              <w:left w:val="nil"/>
              <w:bottom w:val="nil"/>
              <w:right w:val="single" w:sz="4" w:space="0" w:color="auto"/>
            </w:tcBorders>
            <w:vAlign w:val="center"/>
          </w:tcPr>
          <w:p w14:paraId="3B2D2BCF"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0.3</w:t>
            </w:r>
          </w:p>
        </w:tc>
      </w:tr>
      <w:tr w:rsidR="001C1C1A" w:rsidRPr="00962B5F" w14:paraId="107A4B5C" w14:textId="77777777" w:rsidTr="001C1C1A">
        <w:trPr>
          <w:jc w:val="center"/>
        </w:trPr>
        <w:tc>
          <w:tcPr>
            <w:tcW w:w="5634" w:type="dxa"/>
            <w:tcBorders>
              <w:top w:val="nil"/>
              <w:left w:val="single" w:sz="4" w:space="0" w:color="auto"/>
              <w:bottom w:val="nil"/>
              <w:right w:val="nil"/>
            </w:tcBorders>
            <w:vAlign w:val="bottom"/>
          </w:tcPr>
          <w:p w14:paraId="5E1DBC08" w14:textId="77777777" w:rsidR="001C1C1A" w:rsidRPr="00962B5F" w:rsidRDefault="001C1C1A" w:rsidP="001C1C1A">
            <w:pPr>
              <w:rPr>
                <w:b/>
                <w:bCs/>
                <w:color w:val="000000"/>
                <w:sz w:val="22"/>
                <w:szCs w:val="22"/>
              </w:rPr>
            </w:pPr>
            <w:r w:rsidRPr="00962B5F">
              <w:rPr>
                <w:b/>
                <w:sz w:val="24"/>
                <w:szCs w:val="24"/>
              </w:rPr>
              <w:t>How food is shared when not have enough food:</w:t>
            </w:r>
          </w:p>
        </w:tc>
        <w:tc>
          <w:tcPr>
            <w:tcW w:w="993" w:type="dxa"/>
            <w:tcBorders>
              <w:top w:val="nil"/>
              <w:left w:val="nil"/>
              <w:bottom w:val="nil"/>
              <w:right w:val="nil"/>
            </w:tcBorders>
          </w:tcPr>
          <w:p w14:paraId="35C36BC7" w14:textId="77777777" w:rsidR="001C1C1A" w:rsidRPr="00962B5F" w:rsidRDefault="001C1C1A" w:rsidP="001C1C1A">
            <w:pPr>
              <w:jc w:val="center"/>
              <w:rPr>
                <w:b/>
                <w:sz w:val="24"/>
                <w:szCs w:val="24"/>
              </w:rPr>
            </w:pPr>
          </w:p>
        </w:tc>
        <w:tc>
          <w:tcPr>
            <w:tcW w:w="994" w:type="dxa"/>
            <w:tcBorders>
              <w:top w:val="nil"/>
              <w:left w:val="nil"/>
              <w:bottom w:val="nil"/>
              <w:right w:val="nil"/>
            </w:tcBorders>
          </w:tcPr>
          <w:p w14:paraId="250A8836" w14:textId="77777777" w:rsidR="001C1C1A" w:rsidRPr="00962B5F" w:rsidRDefault="001C1C1A" w:rsidP="001C1C1A">
            <w:pPr>
              <w:jc w:val="center"/>
              <w:rPr>
                <w:b/>
                <w:sz w:val="24"/>
                <w:szCs w:val="24"/>
              </w:rPr>
            </w:pPr>
          </w:p>
        </w:tc>
        <w:tc>
          <w:tcPr>
            <w:tcW w:w="1103" w:type="dxa"/>
            <w:tcBorders>
              <w:top w:val="nil"/>
              <w:left w:val="nil"/>
              <w:bottom w:val="nil"/>
              <w:right w:val="nil"/>
            </w:tcBorders>
          </w:tcPr>
          <w:p w14:paraId="20184E12" w14:textId="77777777" w:rsidR="001C1C1A" w:rsidRPr="00962B5F" w:rsidRDefault="001C1C1A" w:rsidP="001C1C1A">
            <w:pPr>
              <w:jc w:val="center"/>
              <w:rPr>
                <w:b/>
                <w:sz w:val="24"/>
                <w:szCs w:val="24"/>
              </w:rPr>
            </w:pPr>
          </w:p>
        </w:tc>
        <w:tc>
          <w:tcPr>
            <w:tcW w:w="1104" w:type="dxa"/>
            <w:tcBorders>
              <w:top w:val="nil"/>
              <w:left w:val="nil"/>
              <w:bottom w:val="nil"/>
              <w:right w:val="single" w:sz="4" w:space="0" w:color="auto"/>
            </w:tcBorders>
          </w:tcPr>
          <w:p w14:paraId="5F77C2D5" w14:textId="77777777" w:rsidR="001C1C1A" w:rsidRPr="00962B5F" w:rsidRDefault="001C1C1A" w:rsidP="001C1C1A">
            <w:pPr>
              <w:jc w:val="center"/>
              <w:rPr>
                <w:b/>
                <w:sz w:val="24"/>
                <w:szCs w:val="24"/>
              </w:rPr>
            </w:pPr>
          </w:p>
        </w:tc>
      </w:tr>
      <w:tr w:rsidR="001C1C1A" w:rsidRPr="00962B5F" w14:paraId="765D2D9B" w14:textId="77777777" w:rsidTr="001C1C1A">
        <w:trPr>
          <w:jc w:val="center"/>
        </w:trPr>
        <w:tc>
          <w:tcPr>
            <w:tcW w:w="5634" w:type="dxa"/>
            <w:tcBorders>
              <w:top w:val="nil"/>
              <w:left w:val="single" w:sz="4" w:space="0" w:color="auto"/>
              <w:bottom w:val="nil"/>
              <w:right w:val="nil"/>
            </w:tcBorders>
            <w:vAlign w:val="bottom"/>
          </w:tcPr>
          <w:p w14:paraId="3EA9C411" w14:textId="77777777" w:rsidR="001C1C1A" w:rsidRPr="00962B5F" w:rsidRDefault="001C1C1A" w:rsidP="001C1C1A">
            <w:pPr>
              <w:rPr>
                <w:color w:val="000000"/>
                <w:sz w:val="22"/>
                <w:szCs w:val="22"/>
              </w:rPr>
            </w:pPr>
            <w:r w:rsidRPr="00962B5F">
              <w:rPr>
                <w:color w:val="000000"/>
                <w:sz w:val="22"/>
                <w:szCs w:val="22"/>
              </w:rPr>
              <w:t>Self</w:t>
            </w:r>
          </w:p>
        </w:tc>
        <w:tc>
          <w:tcPr>
            <w:tcW w:w="993" w:type="dxa"/>
            <w:tcBorders>
              <w:top w:val="nil"/>
              <w:left w:val="nil"/>
              <w:bottom w:val="nil"/>
              <w:right w:val="nil"/>
            </w:tcBorders>
          </w:tcPr>
          <w:p w14:paraId="11D38A22" w14:textId="77777777" w:rsidR="001C1C1A" w:rsidRPr="00962B5F" w:rsidRDefault="001C1C1A" w:rsidP="001C1C1A">
            <w:pPr>
              <w:jc w:val="center"/>
              <w:rPr>
                <w:sz w:val="24"/>
                <w:szCs w:val="24"/>
              </w:rPr>
            </w:pPr>
            <w:r w:rsidRPr="00962B5F">
              <w:rPr>
                <w:sz w:val="24"/>
                <w:szCs w:val="24"/>
              </w:rPr>
              <w:t>70.1</w:t>
            </w:r>
          </w:p>
        </w:tc>
        <w:tc>
          <w:tcPr>
            <w:tcW w:w="994" w:type="dxa"/>
            <w:tcBorders>
              <w:top w:val="nil"/>
              <w:left w:val="nil"/>
              <w:bottom w:val="nil"/>
              <w:right w:val="nil"/>
            </w:tcBorders>
            <w:vAlign w:val="center"/>
          </w:tcPr>
          <w:p w14:paraId="7B66F88A"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70.8</w:t>
            </w:r>
          </w:p>
        </w:tc>
        <w:tc>
          <w:tcPr>
            <w:tcW w:w="1103" w:type="dxa"/>
            <w:tcBorders>
              <w:top w:val="nil"/>
              <w:left w:val="nil"/>
              <w:bottom w:val="nil"/>
              <w:right w:val="nil"/>
            </w:tcBorders>
          </w:tcPr>
          <w:p w14:paraId="3859BD32" w14:textId="77777777" w:rsidR="001C1C1A" w:rsidRPr="00962B5F" w:rsidRDefault="001C1C1A" w:rsidP="001C1C1A">
            <w:pPr>
              <w:jc w:val="center"/>
              <w:rPr>
                <w:sz w:val="24"/>
                <w:szCs w:val="24"/>
              </w:rPr>
            </w:pPr>
            <w:r w:rsidRPr="00962B5F">
              <w:rPr>
                <w:sz w:val="24"/>
                <w:szCs w:val="24"/>
              </w:rPr>
              <w:t>70.9</w:t>
            </w:r>
          </w:p>
        </w:tc>
        <w:tc>
          <w:tcPr>
            <w:tcW w:w="1104" w:type="dxa"/>
            <w:tcBorders>
              <w:top w:val="nil"/>
              <w:left w:val="nil"/>
              <w:bottom w:val="nil"/>
              <w:right w:val="single" w:sz="4" w:space="0" w:color="auto"/>
            </w:tcBorders>
            <w:vAlign w:val="center"/>
          </w:tcPr>
          <w:p w14:paraId="65BBF2C4"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79.6</w:t>
            </w:r>
          </w:p>
        </w:tc>
      </w:tr>
      <w:tr w:rsidR="001C1C1A" w:rsidRPr="00962B5F" w14:paraId="347661AC" w14:textId="77777777" w:rsidTr="001C1C1A">
        <w:trPr>
          <w:jc w:val="center"/>
        </w:trPr>
        <w:tc>
          <w:tcPr>
            <w:tcW w:w="5634" w:type="dxa"/>
            <w:tcBorders>
              <w:top w:val="nil"/>
              <w:left w:val="single" w:sz="4" w:space="0" w:color="auto"/>
              <w:bottom w:val="nil"/>
              <w:right w:val="nil"/>
            </w:tcBorders>
            <w:vAlign w:val="bottom"/>
          </w:tcPr>
          <w:p w14:paraId="6FAB7C6E" w14:textId="77777777" w:rsidR="001C1C1A" w:rsidRPr="00962B5F" w:rsidRDefault="001C1C1A" w:rsidP="001C1C1A">
            <w:pPr>
              <w:rPr>
                <w:color w:val="000000"/>
                <w:sz w:val="22"/>
                <w:szCs w:val="22"/>
              </w:rPr>
            </w:pPr>
            <w:r w:rsidRPr="00962B5F">
              <w:rPr>
                <w:color w:val="000000"/>
                <w:sz w:val="22"/>
                <w:szCs w:val="22"/>
              </w:rPr>
              <w:t>Husband</w:t>
            </w:r>
          </w:p>
        </w:tc>
        <w:tc>
          <w:tcPr>
            <w:tcW w:w="993" w:type="dxa"/>
            <w:tcBorders>
              <w:top w:val="nil"/>
              <w:left w:val="nil"/>
              <w:bottom w:val="nil"/>
              <w:right w:val="nil"/>
            </w:tcBorders>
          </w:tcPr>
          <w:p w14:paraId="20D1822C" w14:textId="77777777" w:rsidR="001C1C1A" w:rsidRPr="00962B5F" w:rsidRDefault="001C1C1A" w:rsidP="001C1C1A">
            <w:pPr>
              <w:jc w:val="center"/>
              <w:rPr>
                <w:sz w:val="24"/>
                <w:szCs w:val="24"/>
              </w:rPr>
            </w:pPr>
            <w:r w:rsidRPr="00962B5F">
              <w:rPr>
                <w:sz w:val="24"/>
                <w:szCs w:val="24"/>
              </w:rPr>
              <w:t>1.8</w:t>
            </w:r>
          </w:p>
        </w:tc>
        <w:tc>
          <w:tcPr>
            <w:tcW w:w="994" w:type="dxa"/>
            <w:tcBorders>
              <w:top w:val="nil"/>
              <w:left w:val="nil"/>
              <w:bottom w:val="nil"/>
              <w:right w:val="nil"/>
            </w:tcBorders>
            <w:vAlign w:val="center"/>
          </w:tcPr>
          <w:p w14:paraId="207B8F5A"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1.3</w:t>
            </w:r>
          </w:p>
        </w:tc>
        <w:tc>
          <w:tcPr>
            <w:tcW w:w="1103" w:type="dxa"/>
            <w:tcBorders>
              <w:top w:val="nil"/>
              <w:left w:val="nil"/>
              <w:bottom w:val="nil"/>
              <w:right w:val="nil"/>
            </w:tcBorders>
          </w:tcPr>
          <w:p w14:paraId="3F374078" w14:textId="77777777" w:rsidR="001C1C1A" w:rsidRPr="00962B5F" w:rsidRDefault="001C1C1A" w:rsidP="001C1C1A">
            <w:pPr>
              <w:jc w:val="center"/>
              <w:rPr>
                <w:sz w:val="24"/>
                <w:szCs w:val="24"/>
              </w:rPr>
            </w:pPr>
            <w:r w:rsidRPr="00962B5F">
              <w:rPr>
                <w:sz w:val="24"/>
                <w:szCs w:val="24"/>
              </w:rPr>
              <w:t>1.6</w:t>
            </w:r>
          </w:p>
        </w:tc>
        <w:tc>
          <w:tcPr>
            <w:tcW w:w="1104" w:type="dxa"/>
            <w:tcBorders>
              <w:top w:val="nil"/>
              <w:left w:val="nil"/>
              <w:bottom w:val="nil"/>
              <w:right w:val="single" w:sz="4" w:space="0" w:color="auto"/>
            </w:tcBorders>
            <w:vAlign w:val="center"/>
          </w:tcPr>
          <w:p w14:paraId="45B10E17"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0.8</w:t>
            </w:r>
          </w:p>
        </w:tc>
      </w:tr>
      <w:tr w:rsidR="001C1C1A" w:rsidRPr="00962B5F" w14:paraId="7993FE1E" w14:textId="77777777" w:rsidTr="001C1C1A">
        <w:trPr>
          <w:jc w:val="center"/>
        </w:trPr>
        <w:tc>
          <w:tcPr>
            <w:tcW w:w="5634" w:type="dxa"/>
            <w:tcBorders>
              <w:top w:val="nil"/>
              <w:left w:val="single" w:sz="4" w:space="0" w:color="auto"/>
              <w:bottom w:val="nil"/>
              <w:right w:val="nil"/>
            </w:tcBorders>
            <w:vAlign w:val="bottom"/>
          </w:tcPr>
          <w:p w14:paraId="3C8DCABE" w14:textId="77777777" w:rsidR="001C1C1A" w:rsidRPr="00962B5F" w:rsidRDefault="001C1C1A" w:rsidP="001C1C1A">
            <w:pPr>
              <w:rPr>
                <w:color w:val="000000"/>
                <w:sz w:val="22"/>
                <w:szCs w:val="22"/>
              </w:rPr>
            </w:pPr>
            <w:r w:rsidRPr="00962B5F">
              <w:rPr>
                <w:color w:val="000000"/>
                <w:sz w:val="22"/>
                <w:szCs w:val="22"/>
              </w:rPr>
              <w:t>Both</w:t>
            </w:r>
          </w:p>
        </w:tc>
        <w:tc>
          <w:tcPr>
            <w:tcW w:w="993" w:type="dxa"/>
            <w:tcBorders>
              <w:top w:val="nil"/>
              <w:left w:val="nil"/>
              <w:bottom w:val="nil"/>
              <w:right w:val="nil"/>
            </w:tcBorders>
          </w:tcPr>
          <w:p w14:paraId="26A7AAE6" w14:textId="77777777" w:rsidR="001C1C1A" w:rsidRPr="00962B5F" w:rsidRDefault="001C1C1A" w:rsidP="001C1C1A">
            <w:pPr>
              <w:jc w:val="center"/>
              <w:rPr>
                <w:sz w:val="24"/>
                <w:szCs w:val="24"/>
              </w:rPr>
            </w:pPr>
            <w:r w:rsidRPr="00962B5F">
              <w:rPr>
                <w:sz w:val="24"/>
                <w:szCs w:val="24"/>
              </w:rPr>
              <w:t>18.6</w:t>
            </w:r>
          </w:p>
        </w:tc>
        <w:tc>
          <w:tcPr>
            <w:tcW w:w="994" w:type="dxa"/>
            <w:tcBorders>
              <w:top w:val="nil"/>
              <w:left w:val="nil"/>
              <w:bottom w:val="nil"/>
              <w:right w:val="nil"/>
            </w:tcBorders>
            <w:vAlign w:val="center"/>
          </w:tcPr>
          <w:p w14:paraId="09540529"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5.3</w:t>
            </w:r>
          </w:p>
        </w:tc>
        <w:tc>
          <w:tcPr>
            <w:tcW w:w="1103" w:type="dxa"/>
            <w:tcBorders>
              <w:top w:val="nil"/>
              <w:left w:val="nil"/>
              <w:bottom w:val="nil"/>
              <w:right w:val="nil"/>
            </w:tcBorders>
          </w:tcPr>
          <w:p w14:paraId="7756B3EF" w14:textId="77777777" w:rsidR="001C1C1A" w:rsidRPr="00962B5F" w:rsidRDefault="001C1C1A" w:rsidP="001C1C1A">
            <w:pPr>
              <w:jc w:val="center"/>
              <w:rPr>
                <w:sz w:val="24"/>
                <w:szCs w:val="24"/>
              </w:rPr>
            </w:pPr>
            <w:r w:rsidRPr="00962B5F">
              <w:rPr>
                <w:sz w:val="24"/>
                <w:szCs w:val="24"/>
              </w:rPr>
              <w:t>15.3</w:t>
            </w:r>
          </w:p>
        </w:tc>
        <w:tc>
          <w:tcPr>
            <w:tcW w:w="1104" w:type="dxa"/>
            <w:tcBorders>
              <w:top w:val="nil"/>
              <w:left w:val="nil"/>
              <w:bottom w:val="nil"/>
              <w:right w:val="single" w:sz="4" w:space="0" w:color="auto"/>
            </w:tcBorders>
            <w:vAlign w:val="center"/>
          </w:tcPr>
          <w:p w14:paraId="5441C0F3"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1.6</w:t>
            </w:r>
          </w:p>
        </w:tc>
      </w:tr>
      <w:tr w:rsidR="001C1C1A" w:rsidRPr="00962B5F" w14:paraId="70FB718E" w14:textId="77777777" w:rsidTr="001C1C1A">
        <w:trPr>
          <w:jc w:val="center"/>
        </w:trPr>
        <w:tc>
          <w:tcPr>
            <w:tcW w:w="5634" w:type="dxa"/>
            <w:tcBorders>
              <w:top w:val="nil"/>
              <w:left w:val="single" w:sz="4" w:space="0" w:color="auto"/>
              <w:bottom w:val="nil"/>
              <w:right w:val="nil"/>
            </w:tcBorders>
            <w:vAlign w:val="bottom"/>
          </w:tcPr>
          <w:p w14:paraId="3D88CEEB" w14:textId="77777777" w:rsidR="001C1C1A" w:rsidRPr="00962B5F" w:rsidRDefault="001C1C1A" w:rsidP="001C1C1A">
            <w:pPr>
              <w:rPr>
                <w:color w:val="000000"/>
                <w:sz w:val="22"/>
                <w:szCs w:val="22"/>
              </w:rPr>
            </w:pPr>
            <w:r w:rsidRPr="00962B5F">
              <w:rPr>
                <w:color w:val="000000"/>
                <w:sz w:val="22"/>
                <w:szCs w:val="22"/>
              </w:rPr>
              <w:t>Mother/Father In-law</w:t>
            </w:r>
          </w:p>
        </w:tc>
        <w:tc>
          <w:tcPr>
            <w:tcW w:w="993" w:type="dxa"/>
            <w:tcBorders>
              <w:top w:val="nil"/>
              <w:left w:val="nil"/>
              <w:bottom w:val="nil"/>
              <w:right w:val="nil"/>
            </w:tcBorders>
          </w:tcPr>
          <w:p w14:paraId="4476D753" w14:textId="77777777" w:rsidR="001C1C1A" w:rsidRPr="00962B5F" w:rsidRDefault="001C1C1A" w:rsidP="001C1C1A">
            <w:pPr>
              <w:jc w:val="center"/>
              <w:rPr>
                <w:sz w:val="24"/>
                <w:szCs w:val="24"/>
              </w:rPr>
            </w:pPr>
            <w:r w:rsidRPr="00962B5F">
              <w:rPr>
                <w:sz w:val="24"/>
                <w:szCs w:val="24"/>
              </w:rPr>
              <w:t>18.6</w:t>
            </w:r>
          </w:p>
        </w:tc>
        <w:tc>
          <w:tcPr>
            <w:tcW w:w="994" w:type="dxa"/>
            <w:tcBorders>
              <w:top w:val="nil"/>
              <w:left w:val="nil"/>
              <w:bottom w:val="nil"/>
              <w:right w:val="nil"/>
            </w:tcBorders>
            <w:vAlign w:val="center"/>
          </w:tcPr>
          <w:p w14:paraId="1E2F6FB5"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19.4</w:t>
            </w:r>
          </w:p>
        </w:tc>
        <w:tc>
          <w:tcPr>
            <w:tcW w:w="1103" w:type="dxa"/>
            <w:tcBorders>
              <w:top w:val="nil"/>
              <w:left w:val="nil"/>
              <w:bottom w:val="nil"/>
              <w:right w:val="nil"/>
            </w:tcBorders>
          </w:tcPr>
          <w:p w14:paraId="1CDD4374" w14:textId="77777777" w:rsidR="001C1C1A" w:rsidRPr="00962B5F" w:rsidRDefault="001C1C1A" w:rsidP="001C1C1A">
            <w:pPr>
              <w:jc w:val="center"/>
              <w:rPr>
                <w:sz w:val="24"/>
                <w:szCs w:val="24"/>
              </w:rPr>
            </w:pPr>
            <w:r w:rsidRPr="00962B5F">
              <w:rPr>
                <w:sz w:val="24"/>
                <w:szCs w:val="24"/>
              </w:rPr>
              <w:t>15.3</w:t>
            </w:r>
          </w:p>
        </w:tc>
        <w:tc>
          <w:tcPr>
            <w:tcW w:w="1104" w:type="dxa"/>
            <w:tcBorders>
              <w:top w:val="nil"/>
              <w:left w:val="nil"/>
              <w:bottom w:val="nil"/>
              <w:right w:val="single" w:sz="4" w:space="0" w:color="auto"/>
            </w:tcBorders>
            <w:vAlign w:val="center"/>
          </w:tcPr>
          <w:p w14:paraId="6F7184AA"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14.6</w:t>
            </w:r>
          </w:p>
        </w:tc>
      </w:tr>
      <w:tr w:rsidR="001C1C1A" w:rsidRPr="00962B5F" w14:paraId="0CBE172B" w14:textId="77777777" w:rsidTr="001C1C1A">
        <w:trPr>
          <w:jc w:val="center"/>
        </w:trPr>
        <w:tc>
          <w:tcPr>
            <w:tcW w:w="5634" w:type="dxa"/>
            <w:tcBorders>
              <w:top w:val="nil"/>
              <w:left w:val="single" w:sz="4" w:space="0" w:color="auto"/>
              <w:bottom w:val="nil"/>
              <w:right w:val="nil"/>
            </w:tcBorders>
            <w:vAlign w:val="bottom"/>
          </w:tcPr>
          <w:p w14:paraId="794041E7" w14:textId="77777777" w:rsidR="001C1C1A" w:rsidRPr="00962B5F" w:rsidRDefault="001C1C1A" w:rsidP="001C1C1A">
            <w:pPr>
              <w:rPr>
                <w:color w:val="000000"/>
                <w:sz w:val="22"/>
                <w:szCs w:val="22"/>
              </w:rPr>
            </w:pPr>
            <w:r w:rsidRPr="00962B5F">
              <w:rPr>
                <w:color w:val="000000"/>
                <w:sz w:val="22"/>
                <w:szCs w:val="22"/>
              </w:rPr>
              <w:t>Mother/Father</w:t>
            </w:r>
          </w:p>
        </w:tc>
        <w:tc>
          <w:tcPr>
            <w:tcW w:w="993" w:type="dxa"/>
            <w:tcBorders>
              <w:top w:val="nil"/>
              <w:left w:val="nil"/>
              <w:bottom w:val="nil"/>
              <w:right w:val="nil"/>
            </w:tcBorders>
          </w:tcPr>
          <w:p w14:paraId="312D3BB9" w14:textId="77777777" w:rsidR="001C1C1A" w:rsidRPr="00962B5F" w:rsidRDefault="001C1C1A" w:rsidP="001C1C1A">
            <w:pPr>
              <w:jc w:val="center"/>
              <w:rPr>
                <w:sz w:val="24"/>
                <w:szCs w:val="24"/>
              </w:rPr>
            </w:pPr>
            <w:r w:rsidRPr="00962B5F">
              <w:rPr>
                <w:sz w:val="24"/>
                <w:szCs w:val="24"/>
              </w:rPr>
              <w:t>8.3</w:t>
            </w:r>
          </w:p>
        </w:tc>
        <w:tc>
          <w:tcPr>
            <w:tcW w:w="994" w:type="dxa"/>
            <w:tcBorders>
              <w:top w:val="nil"/>
              <w:left w:val="nil"/>
              <w:bottom w:val="nil"/>
              <w:right w:val="nil"/>
            </w:tcBorders>
            <w:vAlign w:val="center"/>
          </w:tcPr>
          <w:p w14:paraId="2F58E4FA"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3.0</w:t>
            </w:r>
          </w:p>
        </w:tc>
        <w:tc>
          <w:tcPr>
            <w:tcW w:w="1103" w:type="dxa"/>
            <w:tcBorders>
              <w:top w:val="nil"/>
              <w:left w:val="nil"/>
              <w:bottom w:val="nil"/>
              <w:right w:val="nil"/>
            </w:tcBorders>
          </w:tcPr>
          <w:p w14:paraId="00550A37" w14:textId="77777777" w:rsidR="001C1C1A" w:rsidRPr="00962B5F" w:rsidRDefault="001C1C1A" w:rsidP="001C1C1A">
            <w:pPr>
              <w:jc w:val="center"/>
              <w:rPr>
                <w:sz w:val="24"/>
                <w:szCs w:val="24"/>
              </w:rPr>
            </w:pPr>
            <w:r w:rsidRPr="00962B5F">
              <w:rPr>
                <w:sz w:val="24"/>
                <w:szCs w:val="24"/>
              </w:rPr>
              <w:t>10.9</w:t>
            </w:r>
          </w:p>
        </w:tc>
        <w:tc>
          <w:tcPr>
            <w:tcW w:w="1104" w:type="dxa"/>
            <w:tcBorders>
              <w:top w:val="nil"/>
              <w:left w:val="nil"/>
              <w:bottom w:val="nil"/>
              <w:right w:val="single" w:sz="4" w:space="0" w:color="auto"/>
            </w:tcBorders>
            <w:vAlign w:val="center"/>
          </w:tcPr>
          <w:p w14:paraId="597586B8"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2.6</w:t>
            </w:r>
          </w:p>
        </w:tc>
      </w:tr>
      <w:tr w:rsidR="001C1C1A" w:rsidRPr="00962B5F" w14:paraId="6B785A84" w14:textId="77777777" w:rsidTr="001C1C1A">
        <w:trPr>
          <w:jc w:val="center"/>
        </w:trPr>
        <w:tc>
          <w:tcPr>
            <w:tcW w:w="5634" w:type="dxa"/>
            <w:tcBorders>
              <w:top w:val="nil"/>
              <w:left w:val="single" w:sz="4" w:space="0" w:color="auto"/>
              <w:bottom w:val="nil"/>
              <w:right w:val="nil"/>
            </w:tcBorders>
            <w:vAlign w:val="bottom"/>
          </w:tcPr>
          <w:p w14:paraId="738B71B5" w14:textId="77777777" w:rsidR="001C1C1A" w:rsidRPr="00962B5F" w:rsidRDefault="001C1C1A" w:rsidP="001C1C1A">
            <w:pPr>
              <w:rPr>
                <w:bCs/>
                <w:color w:val="000000"/>
                <w:sz w:val="22"/>
                <w:szCs w:val="22"/>
              </w:rPr>
            </w:pPr>
            <w:r w:rsidRPr="00962B5F">
              <w:rPr>
                <w:bCs/>
                <w:color w:val="000000"/>
                <w:sz w:val="22"/>
                <w:szCs w:val="22"/>
              </w:rPr>
              <w:t>Other</w:t>
            </w:r>
          </w:p>
        </w:tc>
        <w:tc>
          <w:tcPr>
            <w:tcW w:w="993" w:type="dxa"/>
            <w:tcBorders>
              <w:top w:val="nil"/>
              <w:left w:val="nil"/>
              <w:bottom w:val="nil"/>
              <w:right w:val="nil"/>
            </w:tcBorders>
          </w:tcPr>
          <w:p w14:paraId="47962996" w14:textId="77777777" w:rsidR="001C1C1A" w:rsidRPr="00962B5F" w:rsidRDefault="001C1C1A" w:rsidP="001C1C1A">
            <w:pPr>
              <w:jc w:val="center"/>
              <w:rPr>
                <w:sz w:val="24"/>
                <w:szCs w:val="24"/>
              </w:rPr>
            </w:pPr>
            <w:r w:rsidRPr="00962B5F">
              <w:rPr>
                <w:sz w:val="24"/>
                <w:szCs w:val="24"/>
              </w:rPr>
              <w:t>1.1</w:t>
            </w:r>
          </w:p>
        </w:tc>
        <w:tc>
          <w:tcPr>
            <w:tcW w:w="994" w:type="dxa"/>
            <w:tcBorders>
              <w:top w:val="nil"/>
              <w:left w:val="nil"/>
              <w:bottom w:val="nil"/>
              <w:right w:val="nil"/>
            </w:tcBorders>
            <w:vAlign w:val="center"/>
          </w:tcPr>
          <w:p w14:paraId="66C62AA5"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0.2</w:t>
            </w:r>
          </w:p>
        </w:tc>
        <w:tc>
          <w:tcPr>
            <w:tcW w:w="1103" w:type="dxa"/>
            <w:tcBorders>
              <w:top w:val="nil"/>
              <w:left w:val="nil"/>
              <w:bottom w:val="nil"/>
              <w:right w:val="nil"/>
            </w:tcBorders>
          </w:tcPr>
          <w:p w14:paraId="5B5EDCE6" w14:textId="77777777" w:rsidR="001C1C1A" w:rsidRPr="00962B5F" w:rsidRDefault="001C1C1A" w:rsidP="001C1C1A">
            <w:pPr>
              <w:jc w:val="center"/>
              <w:rPr>
                <w:sz w:val="24"/>
                <w:szCs w:val="24"/>
              </w:rPr>
            </w:pPr>
            <w:r w:rsidRPr="00962B5F">
              <w:rPr>
                <w:sz w:val="24"/>
                <w:szCs w:val="24"/>
              </w:rPr>
              <w:t>1.2</w:t>
            </w:r>
          </w:p>
        </w:tc>
        <w:tc>
          <w:tcPr>
            <w:tcW w:w="1104" w:type="dxa"/>
            <w:tcBorders>
              <w:top w:val="nil"/>
              <w:left w:val="nil"/>
              <w:bottom w:val="nil"/>
              <w:right w:val="single" w:sz="4" w:space="0" w:color="auto"/>
            </w:tcBorders>
            <w:vAlign w:val="center"/>
          </w:tcPr>
          <w:p w14:paraId="614D3F0A" w14:textId="77777777" w:rsidR="001C1C1A" w:rsidRPr="00962B5F" w:rsidRDefault="001C1C1A" w:rsidP="001C1C1A">
            <w:pPr>
              <w:autoSpaceDE w:val="0"/>
              <w:autoSpaceDN w:val="0"/>
              <w:adjustRightInd w:val="0"/>
              <w:ind w:left="60" w:right="60"/>
              <w:jc w:val="center"/>
              <w:rPr>
                <w:color w:val="000000"/>
                <w:sz w:val="24"/>
                <w:szCs w:val="24"/>
              </w:rPr>
            </w:pPr>
            <w:r w:rsidRPr="00962B5F">
              <w:rPr>
                <w:color w:val="000000"/>
                <w:sz w:val="24"/>
                <w:szCs w:val="24"/>
              </w:rPr>
              <w:t>0.7</w:t>
            </w:r>
          </w:p>
        </w:tc>
      </w:tr>
      <w:tr w:rsidR="001C1C1A" w:rsidRPr="00962B5F" w14:paraId="432311CD" w14:textId="77777777" w:rsidTr="001C1C1A">
        <w:trPr>
          <w:jc w:val="center"/>
        </w:trPr>
        <w:tc>
          <w:tcPr>
            <w:tcW w:w="5634" w:type="dxa"/>
            <w:tcBorders>
              <w:top w:val="nil"/>
              <w:left w:val="single" w:sz="4" w:space="0" w:color="auto"/>
              <w:bottom w:val="single" w:sz="4" w:space="0" w:color="auto"/>
              <w:right w:val="nil"/>
            </w:tcBorders>
            <w:vAlign w:val="bottom"/>
          </w:tcPr>
          <w:p w14:paraId="03356BC6" w14:textId="77777777" w:rsidR="001C1C1A" w:rsidRPr="00962B5F" w:rsidRDefault="001C1C1A" w:rsidP="001C1C1A">
            <w:pPr>
              <w:rPr>
                <w:bCs/>
                <w:color w:val="000000"/>
                <w:sz w:val="22"/>
                <w:szCs w:val="22"/>
              </w:rPr>
            </w:pPr>
            <w:r w:rsidRPr="00962B5F">
              <w:rPr>
                <w:bCs/>
                <w:color w:val="000000"/>
                <w:sz w:val="22"/>
                <w:szCs w:val="22"/>
              </w:rPr>
              <w:t>Number</w:t>
            </w:r>
          </w:p>
        </w:tc>
        <w:tc>
          <w:tcPr>
            <w:tcW w:w="993" w:type="dxa"/>
            <w:tcBorders>
              <w:top w:val="nil"/>
              <w:left w:val="nil"/>
              <w:bottom w:val="single" w:sz="4" w:space="0" w:color="auto"/>
              <w:right w:val="nil"/>
            </w:tcBorders>
          </w:tcPr>
          <w:p w14:paraId="33743B1C" w14:textId="77777777" w:rsidR="001C1C1A" w:rsidRPr="00962B5F" w:rsidRDefault="001C1C1A" w:rsidP="001C1C1A">
            <w:pPr>
              <w:jc w:val="center"/>
              <w:rPr>
                <w:sz w:val="24"/>
                <w:szCs w:val="24"/>
              </w:rPr>
            </w:pPr>
            <w:r w:rsidRPr="00962B5F">
              <w:rPr>
                <w:sz w:val="24"/>
                <w:szCs w:val="24"/>
              </w:rPr>
              <w:t>792</w:t>
            </w:r>
          </w:p>
        </w:tc>
        <w:tc>
          <w:tcPr>
            <w:tcW w:w="994" w:type="dxa"/>
            <w:tcBorders>
              <w:top w:val="nil"/>
              <w:left w:val="nil"/>
              <w:bottom w:val="single" w:sz="4" w:space="0" w:color="auto"/>
              <w:right w:val="nil"/>
            </w:tcBorders>
          </w:tcPr>
          <w:p w14:paraId="0D0C7326" w14:textId="77777777" w:rsidR="001C1C1A" w:rsidRPr="00962B5F" w:rsidRDefault="001C1C1A" w:rsidP="001C1C1A">
            <w:pPr>
              <w:jc w:val="center"/>
              <w:rPr>
                <w:sz w:val="24"/>
                <w:szCs w:val="24"/>
              </w:rPr>
            </w:pPr>
            <w:r w:rsidRPr="00962B5F">
              <w:rPr>
                <w:sz w:val="24"/>
                <w:szCs w:val="24"/>
              </w:rPr>
              <w:t>602</w:t>
            </w:r>
          </w:p>
        </w:tc>
        <w:tc>
          <w:tcPr>
            <w:tcW w:w="1103" w:type="dxa"/>
            <w:tcBorders>
              <w:top w:val="nil"/>
              <w:left w:val="nil"/>
              <w:bottom w:val="single" w:sz="4" w:space="0" w:color="auto"/>
              <w:right w:val="nil"/>
            </w:tcBorders>
          </w:tcPr>
          <w:p w14:paraId="31AA3858" w14:textId="77777777" w:rsidR="001C1C1A" w:rsidRPr="00962B5F" w:rsidRDefault="001C1C1A" w:rsidP="001C1C1A">
            <w:pPr>
              <w:jc w:val="center"/>
              <w:rPr>
                <w:sz w:val="24"/>
                <w:szCs w:val="24"/>
              </w:rPr>
            </w:pPr>
            <w:r w:rsidRPr="00962B5F">
              <w:rPr>
                <w:sz w:val="24"/>
                <w:szCs w:val="24"/>
              </w:rPr>
              <w:t>1206</w:t>
            </w:r>
          </w:p>
        </w:tc>
        <w:tc>
          <w:tcPr>
            <w:tcW w:w="1104" w:type="dxa"/>
            <w:tcBorders>
              <w:top w:val="nil"/>
              <w:left w:val="nil"/>
              <w:bottom w:val="single" w:sz="4" w:space="0" w:color="auto"/>
              <w:right w:val="single" w:sz="4" w:space="0" w:color="auto"/>
            </w:tcBorders>
          </w:tcPr>
          <w:p w14:paraId="6A406301" w14:textId="77777777" w:rsidR="001C1C1A" w:rsidRPr="00962B5F" w:rsidRDefault="001C1C1A" w:rsidP="001C1C1A">
            <w:pPr>
              <w:jc w:val="center"/>
              <w:rPr>
                <w:sz w:val="24"/>
                <w:szCs w:val="24"/>
              </w:rPr>
            </w:pPr>
            <w:r w:rsidRPr="00962B5F">
              <w:rPr>
                <w:sz w:val="24"/>
                <w:szCs w:val="24"/>
              </w:rPr>
              <w:t>609</w:t>
            </w:r>
          </w:p>
        </w:tc>
      </w:tr>
    </w:tbl>
    <w:p w14:paraId="336EC9A7" w14:textId="77777777" w:rsidR="001C1C1A" w:rsidRPr="00962B5F" w:rsidRDefault="001C1C1A" w:rsidP="00B7272A">
      <w:pPr>
        <w:spacing w:before="120" w:after="120"/>
        <w:jc w:val="both"/>
        <w:rPr>
          <w:b/>
          <w:sz w:val="24"/>
          <w:szCs w:val="24"/>
        </w:rPr>
      </w:pPr>
    </w:p>
    <w:p w14:paraId="3C3ADFE3" w14:textId="77777777" w:rsidR="00B73DC2" w:rsidRPr="00962B5F" w:rsidRDefault="005433E7" w:rsidP="00B7272A">
      <w:pPr>
        <w:spacing w:before="120" w:after="120"/>
        <w:jc w:val="both"/>
        <w:rPr>
          <w:b/>
          <w:sz w:val="24"/>
          <w:szCs w:val="24"/>
        </w:rPr>
      </w:pPr>
      <w:r>
        <w:rPr>
          <w:b/>
          <w:sz w:val="24"/>
          <w:szCs w:val="24"/>
        </w:rPr>
        <w:t>3</w:t>
      </w:r>
      <w:r w:rsidR="00B73DC2" w:rsidRPr="00962B5F">
        <w:rPr>
          <w:b/>
          <w:sz w:val="24"/>
          <w:szCs w:val="24"/>
        </w:rPr>
        <w:t>.1</w:t>
      </w:r>
      <w:r>
        <w:rPr>
          <w:b/>
          <w:sz w:val="24"/>
          <w:szCs w:val="24"/>
        </w:rPr>
        <w:t>2</w:t>
      </w:r>
      <w:r w:rsidR="00B73DC2" w:rsidRPr="00962B5F">
        <w:rPr>
          <w:b/>
          <w:sz w:val="24"/>
          <w:szCs w:val="24"/>
        </w:rPr>
        <w:t xml:space="preserve"> </w:t>
      </w:r>
      <w:r w:rsidR="00B73DC2" w:rsidRPr="00962B5F">
        <w:rPr>
          <w:b/>
          <w:sz w:val="24"/>
          <w:szCs w:val="24"/>
        </w:rPr>
        <w:tab/>
        <w:t xml:space="preserve">Gender </w:t>
      </w:r>
      <w:r w:rsidR="000A4D3C" w:rsidRPr="00962B5F">
        <w:rPr>
          <w:b/>
          <w:sz w:val="24"/>
          <w:szCs w:val="24"/>
        </w:rPr>
        <w:t>A</w:t>
      </w:r>
      <w:r w:rsidR="00B73DC2" w:rsidRPr="00962B5F">
        <w:rPr>
          <w:b/>
          <w:sz w:val="24"/>
          <w:szCs w:val="24"/>
        </w:rPr>
        <w:t xml:space="preserve">ttitude and </w:t>
      </w:r>
      <w:r w:rsidR="000A4D3C" w:rsidRPr="00962B5F">
        <w:rPr>
          <w:b/>
          <w:sz w:val="24"/>
          <w:szCs w:val="24"/>
        </w:rPr>
        <w:t>B</w:t>
      </w:r>
      <w:r w:rsidR="00B73DC2" w:rsidRPr="00962B5F">
        <w:rPr>
          <w:b/>
          <w:sz w:val="24"/>
          <w:szCs w:val="24"/>
        </w:rPr>
        <w:t>elief</w:t>
      </w:r>
    </w:p>
    <w:p w14:paraId="39ABE799" w14:textId="77777777" w:rsidR="003A5248" w:rsidRPr="00962B5F" w:rsidRDefault="00B73DC2" w:rsidP="007D22D2">
      <w:pPr>
        <w:spacing w:before="120" w:after="120"/>
        <w:jc w:val="both"/>
        <w:rPr>
          <w:sz w:val="24"/>
          <w:szCs w:val="24"/>
        </w:rPr>
      </w:pPr>
      <w:r w:rsidRPr="00962B5F">
        <w:rPr>
          <w:sz w:val="24"/>
          <w:szCs w:val="24"/>
        </w:rPr>
        <w:t xml:space="preserve">Table </w:t>
      </w:r>
      <w:r w:rsidR="000A4D3C" w:rsidRPr="00962B5F">
        <w:rPr>
          <w:sz w:val="24"/>
          <w:szCs w:val="24"/>
        </w:rPr>
        <w:t>3.28</w:t>
      </w:r>
      <w:r w:rsidRPr="00962B5F">
        <w:rPr>
          <w:sz w:val="24"/>
          <w:szCs w:val="24"/>
        </w:rPr>
        <w:t xml:space="preserve"> depicts a simple picture of women’s attitude towards gender and belief. Results in </w:t>
      </w:r>
      <w:r w:rsidR="000A4D3C" w:rsidRPr="00962B5F">
        <w:rPr>
          <w:sz w:val="24"/>
          <w:szCs w:val="24"/>
        </w:rPr>
        <w:t xml:space="preserve">Table 3.28 show the </w:t>
      </w:r>
      <w:r w:rsidR="00AC1E23" w:rsidRPr="00962B5F">
        <w:rPr>
          <w:sz w:val="24"/>
          <w:szCs w:val="24"/>
        </w:rPr>
        <w:t>attitude and belief of women to</w:t>
      </w:r>
      <w:r w:rsidR="000A4D3C" w:rsidRPr="00962B5F">
        <w:rPr>
          <w:sz w:val="24"/>
          <w:szCs w:val="24"/>
        </w:rPr>
        <w:t>wards intimate partners</w:t>
      </w:r>
      <w:r w:rsidR="00F943C0" w:rsidRPr="00962B5F">
        <w:rPr>
          <w:sz w:val="24"/>
          <w:szCs w:val="24"/>
        </w:rPr>
        <w:t>’</w:t>
      </w:r>
      <w:r w:rsidR="000A4D3C" w:rsidRPr="00962B5F">
        <w:rPr>
          <w:sz w:val="24"/>
          <w:szCs w:val="24"/>
        </w:rPr>
        <w:t xml:space="preserve"> violence such as hitting wife by husbands, if they do not agree with husbands on certain activities. Comparing endline results with the baseline estimates, it is evident that approval rates of hitting wife by husbands for going out without telling husbands</w:t>
      </w:r>
      <w:r w:rsidR="00AC1E23" w:rsidRPr="00962B5F">
        <w:rPr>
          <w:sz w:val="24"/>
          <w:szCs w:val="24"/>
        </w:rPr>
        <w:t>,</w:t>
      </w:r>
      <w:r w:rsidR="000A4D3C" w:rsidRPr="00962B5F">
        <w:rPr>
          <w:sz w:val="24"/>
          <w:szCs w:val="24"/>
        </w:rPr>
        <w:t xml:space="preserve"> for arguing with husbands or for refusing to have sex, etc. have drastically reduced. This indicates a change in attitude </w:t>
      </w:r>
      <w:r w:rsidR="00AC1E23" w:rsidRPr="00962B5F">
        <w:rPr>
          <w:sz w:val="24"/>
          <w:szCs w:val="24"/>
        </w:rPr>
        <w:t xml:space="preserve">of </w:t>
      </w:r>
      <w:r w:rsidR="000A4D3C" w:rsidRPr="00962B5F">
        <w:rPr>
          <w:sz w:val="24"/>
          <w:szCs w:val="24"/>
        </w:rPr>
        <w:t>women and gain in confidence and own rights.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849"/>
        <w:gridCol w:w="994"/>
        <w:gridCol w:w="947"/>
        <w:gridCol w:w="1260"/>
      </w:tblGrid>
      <w:tr w:rsidR="001C1C1A" w:rsidRPr="00962B5F" w14:paraId="2AD44C60" w14:textId="77777777" w:rsidTr="001C1C1A">
        <w:tc>
          <w:tcPr>
            <w:tcW w:w="9828" w:type="dxa"/>
            <w:gridSpan w:val="5"/>
            <w:tcBorders>
              <w:bottom w:val="single" w:sz="4" w:space="0" w:color="auto"/>
            </w:tcBorders>
          </w:tcPr>
          <w:p w14:paraId="12E0B426" w14:textId="77777777" w:rsidR="001C1C1A" w:rsidRPr="00962B5F" w:rsidRDefault="001C1C1A" w:rsidP="001C1C1A">
            <w:pPr>
              <w:rPr>
                <w:b/>
                <w:sz w:val="24"/>
                <w:szCs w:val="24"/>
              </w:rPr>
            </w:pPr>
            <w:r w:rsidRPr="00962B5F">
              <w:br w:type="page"/>
            </w:r>
            <w:r w:rsidRPr="00962B5F">
              <w:rPr>
                <w:b/>
                <w:sz w:val="24"/>
                <w:szCs w:val="24"/>
              </w:rPr>
              <w:t xml:space="preserve">Table 3.28: </w:t>
            </w:r>
            <w:bookmarkStart w:id="8" w:name="_Toc370349323"/>
            <w:r w:rsidRPr="00962B5F">
              <w:rPr>
                <w:b/>
                <w:sz w:val="24"/>
                <w:szCs w:val="24"/>
              </w:rPr>
              <w:t>Gender Attitude and Belief: Tolerance of Intimate Partner’s Violence</w:t>
            </w:r>
            <w:bookmarkEnd w:id="8"/>
          </w:p>
          <w:p w14:paraId="516BC7EE" w14:textId="77777777" w:rsidR="001C1C1A" w:rsidRPr="00962B5F" w:rsidRDefault="001C1C1A" w:rsidP="001C1C1A">
            <w:pPr>
              <w:rPr>
                <w:b/>
                <w:sz w:val="24"/>
                <w:szCs w:val="24"/>
              </w:rPr>
            </w:pPr>
          </w:p>
          <w:p w14:paraId="2EE1E328" w14:textId="77777777" w:rsidR="001C1C1A" w:rsidRPr="00962B5F" w:rsidRDefault="001C1C1A" w:rsidP="001C1C1A">
            <w:pPr>
              <w:rPr>
                <w:sz w:val="24"/>
                <w:szCs w:val="24"/>
              </w:rPr>
            </w:pPr>
            <w:r w:rsidRPr="00962B5F">
              <w:rPr>
                <w:sz w:val="24"/>
                <w:szCs w:val="24"/>
              </w:rPr>
              <w:t>Percent distribution of women by their attitude and tolerance towards intimate partner’s violence, according to intervention and control areas, and by endline and baseline surveys.</w:t>
            </w:r>
          </w:p>
        </w:tc>
      </w:tr>
      <w:tr w:rsidR="001C1C1A" w:rsidRPr="00962B5F" w14:paraId="7DD6AD7E" w14:textId="77777777" w:rsidTr="00AC1E23">
        <w:tc>
          <w:tcPr>
            <w:tcW w:w="5778" w:type="dxa"/>
            <w:tcBorders>
              <w:top w:val="single" w:sz="4" w:space="0" w:color="auto"/>
              <w:left w:val="single" w:sz="4" w:space="0" w:color="auto"/>
              <w:bottom w:val="nil"/>
              <w:right w:val="nil"/>
            </w:tcBorders>
          </w:tcPr>
          <w:p w14:paraId="2D82C65C" w14:textId="77777777" w:rsidR="001C1C1A" w:rsidRPr="00962B5F" w:rsidRDefault="001C1C1A" w:rsidP="001C1C1A">
            <w:pPr>
              <w:rPr>
                <w:sz w:val="24"/>
                <w:szCs w:val="24"/>
              </w:rPr>
            </w:pPr>
            <w:r w:rsidRPr="00962B5F">
              <w:rPr>
                <w:sz w:val="24"/>
                <w:szCs w:val="24"/>
              </w:rPr>
              <w:t>Decision about</w:t>
            </w:r>
          </w:p>
        </w:tc>
        <w:tc>
          <w:tcPr>
            <w:tcW w:w="1843" w:type="dxa"/>
            <w:gridSpan w:val="2"/>
            <w:tcBorders>
              <w:top w:val="single" w:sz="4" w:space="0" w:color="auto"/>
              <w:left w:val="nil"/>
              <w:bottom w:val="single" w:sz="4" w:space="0" w:color="auto"/>
              <w:right w:val="nil"/>
            </w:tcBorders>
          </w:tcPr>
          <w:p w14:paraId="0D0075D7" w14:textId="77777777" w:rsidR="001C1C1A" w:rsidRPr="00962B5F" w:rsidRDefault="001C1C1A" w:rsidP="001C1C1A">
            <w:pPr>
              <w:jc w:val="center"/>
              <w:rPr>
                <w:b/>
                <w:sz w:val="22"/>
                <w:szCs w:val="24"/>
              </w:rPr>
            </w:pPr>
            <w:r w:rsidRPr="00962B5F">
              <w:rPr>
                <w:b/>
                <w:sz w:val="22"/>
                <w:szCs w:val="24"/>
              </w:rPr>
              <w:t>Control areas</w:t>
            </w:r>
          </w:p>
        </w:tc>
        <w:tc>
          <w:tcPr>
            <w:tcW w:w="2207" w:type="dxa"/>
            <w:gridSpan w:val="2"/>
            <w:tcBorders>
              <w:top w:val="single" w:sz="4" w:space="0" w:color="auto"/>
              <w:left w:val="nil"/>
              <w:bottom w:val="single" w:sz="4" w:space="0" w:color="auto"/>
              <w:right w:val="single" w:sz="4" w:space="0" w:color="auto"/>
            </w:tcBorders>
          </w:tcPr>
          <w:p w14:paraId="65B57858" w14:textId="77777777" w:rsidR="001C1C1A" w:rsidRPr="00962B5F" w:rsidRDefault="001C1C1A" w:rsidP="001C1C1A">
            <w:pPr>
              <w:jc w:val="center"/>
              <w:rPr>
                <w:b/>
                <w:sz w:val="22"/>
                <w:szCs w:val="24"/>
              </w:rPr>
            </w:pPr>
            <w:r w:rsidRPr="00962B5F">
              <w:rPr>
                <w:b/>
                <w:sz w:val="22"/>
                <w:szCs w:val="24"/>
              </w:rPr>
              <w:t>Intervention areas</w:t>
            </w:r>
          </w:p>
        </w:tc>
      </w:tr>
      <w:tr w:rsidR="001C1C1A" w:rsidRPr="00962B5F" w14:paraId="6BB2CC4B" w14:textId="77777777" w:rsidTr="00AC1E23">
        <w:tc>
          <w:tcPr>
            <w:tcW w:w="5778" w:type="dxa"/>
            <w:tcBorders>
              <w:top w:val="nil"/>
              <w:left w:val="single" w:sz="4" w:space="0" w:color="auto"/>
              <w:bottom w:val="single" w:sz="4" w:space="0" w:color="auto"/>
              <w:right w:val="nil"/>
            </w:tcBorders>
          </w:tcPr>
          <w:p w14:paraId="2FCABFB3" w14:textId="77777777" w:rsidR="001C1C1A" w:rsidRPr="00962B5F" w:rsidRDefault="001C1C1A" w:rsidP="001C1C1A">
            <w:pPr>
              <w:rPr>
                <w:b/>
                <w:sz w:val="24"/>
                <w:szCs w:val="24"/>
              </w:rPr>
            </w:pPr>
          </w:p>
        </w:tc>
        <w:tc>
          <w:tcPr>
            <w:tcW w:w="849" w:type="dxa"/>
            <w:tcBorders>
              <w:top w:val="single" w:sz="4" w:space="0" w:color="auto"/>
              <w:left w:val="nil"/>
              <w:bottom w:val="single" w:sz="4" w:space="0" w:color="auto"/>
              <w:right w:val="nil"/>
            </w:tcBorders>
          </w:tcPr>
          <w:p w14:paraId="1028F27F" w14:textId="77777777" w:rsidR="001C1C1A" w:rsidRPr="00962B5F" w:rsidRDefault="001C1C1A" w:rsidP="001C1C1A">
            <w:pPr>
              <w:jc w:val="center"/>
            </w:pPr>
            <w:r w:rsidRPr="00962B5F">
              <w:t>BL (%)</w:t>
            </w:r>
          </w:p>
        </w:tc>
        <w:tc>
          <w:tcPr>
            <w:tcW w:w="994" w:type="dxa"/>
            <w:tcBorders>
              <w:top w:val="single" w:sz="4" w:space="0" w:color="auto"/>
              <w:left w:val="nil"/>
              <w:bottom w:val="single" w:sz="4" w:space="0" w:color="auto"/>
              <w:right w:val="nil"/>
            </w:tcBorders>
          </w:tcPr>
          <w:p w14:paraId="0DEBBC05" w14:textId="77777777" w:rsidR="001C1C1A" w:rsidRPr="00962B5F" w:rsidRDefault="001C1C1A" w:rsidP="001C1C1A">
            <w:pPr>
              <w:jc w:val="center"/>
            </w:pPr>
            <w:r w:rsidRPr="00962B5F">
              <w:t>EL (%)</w:t>
            </w:r>
          </w:p>
        </w:tc>
        <w:tc>
          <w:tcPr>
            <w:tcW w:w="947" w:type="dxa"/>
            <w:tcBorders>
              <w:top w:val="single" w:sz="4" w:space="0" w:color="auto"/>
              <w:left w:val="nil"/>
              <w:bottom w:val="single" w:sz="4" w:space="0" w:color="auto"/>
              <w:right w:val="nil"/>
            </w:tcBorders>
          </w:tcPr>
          <w:p w14:paraId="2798C30A" w14:textId="77777777" w:rsidR="001C1C1A" w:rsidRPr="00962B5F" w:rsidRDefault="001C1C1A" w:rsidP="001C1C1A">
            <w:pPr>
              <w:jc w:val="center"/>
            </w:pPr>
            <w:r w:rsidRPr="00962B5F">
              <w:t>BL (%)</w:t>
            </w:r>
          </w:p>
        </w:tc>
        <w:tc>
          <w:tcPr>
            <w:tcW w:w="1260" w:type="dxa"/>
            <w:tcBorders>
              <w:top w:val="single" w:sz="4" w:space="0" w:color="auto"/>
              <w:left w:val="nil"/>
              <w:bottom w:val="single" w:sz="4" w:space="0" w:color="auto"/>
              <w:right w:val="single" w:sz="4" w:space="0" w:color="auto"/>
            </w:tcBorders>
            <w:vAlign w:val="center"/>
          </w:tcPr>
          <w:p w14:paraId="2A7F2B74" w14:textId="77777777" w:rsidR="001C1C1A" w:rsidRPr="00962B5F" w:rsidRDefault="001C1C1A" w:rsidP="001C1C1A">
            <w:pPr>
              <w:autoSpaceDE w:val="0"/>
              <w:autoSpaceDN w:val="0"/>
              <w:adjustRightInd w:val="0"/>
              <w:jc w:val="center"/>
              <w:rPr>
                <w:color w:val="000000"/>
              </w:rPr>
            </w:pPr>
            <w:r w:rsidRPr="00962B5F">
              <w:rPr>
                <w:rFonts w:cs="Arial"/>
                <w:color w:val="000000"/>
              </w:rPr>
              <w:t>EL</w:t>
            </w:r>
            <w:r w:rsidR="00AC1E23" w:rsidRPr="00962B5F">
              <w:rPr>
                <w:rFonts w:cs="Arial"/>
                <w:color w:val="000000"/>
                <w:sz w:val="18"/>
              </w:rPr>
              <w:t xml:space="preserve"> </w:t>
            </w:r>
            <w:r w:rsidRPr="00962B5F">
              <w:rPr>
                <w:rFonts w:cs="Arial"/>
                <w:color w:val="000000"/>
              </w:rPr>
              <w:t>%</w:t>
            </w:r>
          </w:p>
        </w:tc>
      </w:tr>
      <w:tr w:rsidR="001C1C1A" w:rsidRPr="00962B5F" w14:paraId="2A7BB9E2" w14:textId="77777777" w:rsidTr="00AC1E23">
        <w:tc>
          <w:tcPr>
            <w:tcW w:w="5778" w:type="dxa"/>
            <w:tcBorders>
              <w:top w:val="single" w:sz="4" w:space="0" w:color="auto"/>
              <w:left w:val="single" w:sz="4" w:space="0" w:color="auto"/>
              <w:bottom w:val="nil"/>
              <w:right w:val="nil"/>
            </w:tcBorders>
            <w:vAlign w:val="bottom"/>
          </w:tcPr>
          <w:p w14:paraId="45543A34" w14:textId="77777777" w:rsidR="001C1C1A" w:rsidRPr="00962B5F" w:rsidRDefault="001C1C1A" w:rsidP="001C1C1A">
            <w:pPr>
              <w:rPr>
                <w:bCs/>
                <w:color w:val="000000"/>
                <w:sz w:val="22"/>
                <w:szCs w:val="22"/>
              </w:rPr>
            </w:pPr>
            <w:r w:rsidRPr="00962B5F">
              <w:rPr>
                <w:sz w:val="22"/>
                <w:szCs w:val="22"/>
              </w:rPr>
              <w:t>Approve hitting wife by husband if she goes out without telling him</w:t>
            </w:r>
          </w:p>
        </w:tc>
        <w:tc>
          <w:tcPr>
            <w:tcW w:w="849" w:type="dxa"/>
            <w:tcBorders>
              <w:top w:val="single" w:sz="4" w:space="0" w:color="auto"/>
              <w:left w:val="nil"/>
              <w:bottom w:val="nil"/>
              <w:right w:val="nil"/>
            </w:tcBorders>
          </w:tcPr>
          <w:p w14:paraId="4B49B887" w14:textId="77777777" w:rsidR="001C1C1A" w:rsidRPr="00962B5F" w:rsidRDefault="001C1C1A" w:rsidP="001C1C1A">
            <w:pPr>
              <w:jc w:val="center"/>
              <w:rPr>
                <w:sz w:val="10"/>
                <w:szCs w:val="22"/>
              </w:rPr>
            </w:pPr>
          </w:p>
          <w:p w14:paraId="6638F280" w14:textId="77777777" w:rsidR="001C1C1A" w:rsidRPr="00962B5F" w:rsidRDefault="001C1C1A" w:rsidP="001C1C1A">
            <w:pPr>
              <w:jc w:val="center"/>
              <w:rPr>
                <w:sz w:val="22"/>
                <w:szCs w:val="22"/>
              </w:rPr>
            </w:pPr>
            <w:r w:rsidRPr="00962B5F">
              <w:rPr>
                <w:sz w:val="22"/>
                <w:szCs w:val="22"/>
              </w:rPr>
              <w:t>47.1</w:t>
            </w:r>
          </w:p>
        </w:tc>
        <w:tc>
          <w:tcPr>
            <w:tcW w:w="994" w:type="dxa"/>
            <w:tcBorders>
              <w:top w:val="single" w:sz="4" w:space="0" w:color="auto"/>
              <w:left w:val="nil"/>
              <w:bottom w:val="nil"/>
              <w:right w:val="nil"/>
            </w:tcBorders>
            <w:vAlign w:val="center"/>
          </w:tcPr>
          <w:p w14:paraId="31BC0213" w14:textId="77777777" w:rsidR="001C1C1A" w:rsidRPr="00962B5F" w:rsidRDefault="001C1C1A" w:rsidP="001C1C1A">
            <w:pPr>
              <w:autoSpaceDE w:val="0"/>
              <w:autoSpaceDN w:val="0"/>
              <w:adjustRightInd w:val="0"/>
              <w:jc w:val="center"/>
              <w:rPr>
                <w:color w:val="000000"/>
                <w:sz w:val="22"/>
                <w:szCs w:val="22"/>
              </w:rPr>
            </w:pPr>
            <w:r w:rsidRPr="00962B5F">
              <w:rPr>
                <w:color w:val="000000"/>
                <w:sz w:val="22"/>
                <w:szCs w:val="22"/>
              </w:rPr>
              <w:t>16.8</w:t>
            </w:r>
          </w:p>
        </w:tc>
        <w:tc>
          <w:tcPr>
            <w:tcW w:w="947" w:type="dxa"/>
            <w:tcBorders>
              <w:top w:val="single" w:sz="4" w:space="0" w:color="auto"/>
              <w:left w:val="nil"/>
              <w:bottom w:val="nil"/>
              <w:right w:val="nil"/>
            </w:tcBorders>
            <w:vAlign w:val="center"/>
          </w:tcPr>
          <w:p w14:paraId="14A86A1F" w14:textId="77777777" w:rsidR="001C1C1A" w:rsidRPr="00962B5F" w:rsidRDefault="001C1C1A" w:rsidP="001C1C1A">
            <w:pPr>
              <w:autoSpaceDE w:val="0"/>
              <w:autoSpaceDN w:val="0"/>
              <w:adjustRightInd w:val="0"/>
              <w:jc w:val="center"/>
              <w:rPr>
                <w:color w:val="000000"/>
                <w:sz w:val="22"/>
                <w:szCs w:val="22"/>
              </w:rPr>
            </w:pPr>
            <w:r w:rsidRPr="00962B5F">
              <w:rPr>
                <w:color w:val="000000"/>
                <w:sz w:val="22"/>
                <w:szCs w:val="22"/>
              </w:rPr>
              <w:t>31.0</w:t>
            </w:r>
          </w:p>
        </w:tc>
        <w:tc>
          <w:tcPr>
            <w:tcW w:w="1260" w:type="dxa"/>
            <w:tcBorders>
              <w:top w:val="single" w:sz="4" w:space="0" w:color="auto"/>
              <w:left w:val="nil"/>
              <w:bottom w:val="nil"/>
              <w:right w:val="single" w:sz="4" w:space="0" w:color="auto"/>
            </w:tcBorders>
            <w:vAlign w:val="center"/>
          </w:tcPr>
          <w:p w14:paraId="1BFBEB39" w14:textId="77777777" w:rsidR="001C1C1A" w:rsidRPr="00962B5F" w:rsidRDefault="001C1C1A" w:rsidP="001C1C1A">
            <w:pPr>
              <w:autoSpaceDE w:val="0"/>
              <w:autoSpaceDN w:val="0"/>
              <w:adjustRightInd w:val="0"/>
              <w:jc w:val="center"/>
              <w:rPr>
                <w:color w:val="000000"/>
                <w:sz w:val="22"/>
                <w:szCs w:val="22"/>
              </w:rPr>
            </w:pPr>
            <w:r w:rsidRPr="00962B5F">
              <w:rPr>
                <w:color w:val="000000"/>
                <w:sz w:val="22"/>
                <w:szCs w:val="22"/>
              </w:rPr>
              <w:t>15.4</w:t>
            </w:r>
          </w:p>
        </w:tc>
      </w:tr>
      <w:tr w:rsidR="001C1C1A" w:rsidRPr="00962B5F" w14:paraId="0317CCBD" w14:textId="77777777" w:rsidTr="00AC1E23">
        <w:tc>
          <w:tcPr>
            <w:tcW w:w="5778" w:type="dxa"/>
            <w:tcBorders>
              <w:top w:val="nil"/>
              <w:left w:val="single" w:sz="4" w:space="0" w:color="auto"/>
              <w:bottom w:val="nil"/>
              <w:right w:val="nil"/>
            </w:tcBorders>
            <w:vAlign w:val="bottom"/>
          </w:tcPr>
          <w:p w14:paraId="6796D436" w14:textId="77777777" w:rsidR="001C1C1A" w:rsidRPr="00962B5F" w:rsidRDefault="001C1C1A" w:rsidP="001C1C1A">
            <w:pPr>
              <w:rPr>
                <w:sz w:val="22"/>
                <w:szCs w:val="22"/>
              </w:rPr>
            </w:pPr>
          </w:p>
        </w:tc>
        <w:tc>
          <w:tcPr>
            <w:tcW w:w="849" w:type="dxa"/>
            <w:tcBorders>
              <w:top w:val="nil"/>
              <w:left w:val="nil"/>
              <w:bottom w:val="nil"/>
              <w:right w:val="nil"/>
            </w:tcBorders>
          </w:tcPr>
          <w:p w14:paraId="205815E7" w14:textId="77777777" w:rsidR="001C1C1A" w:rsidRPr="00962B5F" w:rsidRDefault="001C1C1A" w:rsidP="001C1C1A">
            <w:pPr>
              <w:jc w:val="center"/>
              <w:rPr>
                <w:sz w:val="10"/>
                <w:szCs w:val="22"/>
              </w:rPr>
            </w:pPr>
          </w:p>
        </w:tc>
        <w:tc>
          <w:tcPr>
            <w:tcW w:w="994" w:type="dxa"/>
            <w:tcBorders>
              <w:top w:val="nil"/>
              <w:left w:val="nil"/>
              <w:bottom w:val="nil"/>
              <w:right w:val="nil"/>
            </w:tcBorders>
            <w:vAlign w:val="center"/>
          </w:tcPr>
          <w:p w14:paraId="6E4D032D" w14:textId="77777777" w:rsidR="001C1C1A" w:rsidRPr="00962B5F" w:rsidRDefault="001C1C1A" w:rsidP="001C1C1A">
            <w:pPr>
              <w:autoSpaceDE w:val="0"/>
              <w:autoSpaceDN w:val="0"/>
              <w:adjustRightInd w:val="0"/>
              <w:jc w:val="center"/>
              <w:rPr>
                <w:color w:val="000000"/>
                <w:sz w:val="22"/>
                <w:szCs w:val="22"/>
              </w:rPr>
            </w:pPr>
          </w:p>
        </w:tc>
        <w:tc>
          <w:tcPr>
            <w:tcW w:w="947" w:type="dxa"/>
            <w:tcBorders>
              <w:top w:val="nil"/>
              <w:left w:val="nil"/>
              <w:bottom w:val="nil"/>
              <w:right w:val="nil"/>
            </w:tcBorders>
            <w:vAlign w:val="center"/>
          </w:tcPr>
          <w:p w14:paraId="1B7FC166" w14:textId="77777777" w:rsidR="001C1C1A" w:rsidRPr="00962B5F" w:rsidRDefault="001C1C1A" w:rsidP="001C1C1A">
            <w:pPr>
              <w:autoSpaceDE w:val="0"/>
              <w:autoSpaceDN w:val="0"/>
              <w:adjustRightInd w:val="0"/>
              <w:jc w:val="center"/>
              <w:rPr>
                <w:color w:val="000000"/>
                <w:sz w:val="22"/>
                <w:szCs w:val="22"/>
              </w:rPr>
            </w:pPr>
          </w:p>
        </w:tc>
        <w:tc>
          <w:tcPr>
            <w:tcW w:w="1260" w:type="dxa"/>
            <w:tcBorders>
              <w:top w:val="nil"/>
              <w:left w:val="nil"/>
              <w:bottom w:val="nil"/>
              <w:right w:val="single" w:sz="4" w:space="0" w:color="auto"/>
            </w:tcBorders>
            <w:vAlign w:val="center"/>
          </w:tcPr>
          <w:p w14:paraId="0F2B16D6" w14:textId="77777777" w:rsidR="001C1C1A" w:rsidRPr="00962B5F" w:rsidRDefault="001C1C1A" w:rsidP="001C1C1A">
            <w:pPr>
              <w:autoSpaceDE w:val="0"/>
              <w:autoSpaceDN w:val="0"/>
              <w:adjustRightInd w:val="0"/>
              <w:jc w:val="center"/>
              <w:rPr>
                <w:color w:val="000000"/>
                <w:sz w:val="22"/>
                <w:szCs w:val="22"/>
              </w:rPr>
            </w:pPr>
          </w:p>
        </w:tc>
      </w:tr>
      <w:tr w:rsidR="001C1C1A" w:rsidRPr="00962B5F" w14:paraId="57AA1A94" w14:textId="77777777" w:rsidTr="00AC1E23">
        <w:tc>
          <w:tcPr>
            <w:tcW w:w="5778" w:type="dxa"/>
            <w:tcBorders>
              <w:top w:val="nil"/>
              <w:left w:val="single" w:sz="4" w:space="0" w:color="auto"/>
              <w:bottom w:val="nil"/>
              <w:right w:val="nil"/>
            </w:tcBorders>
            <w:vAlign w:val="bottom"/>
          </w:tcPr>
          <w:p w14:paraId="43161C97" w14:textId="77777777" w:rsidR="001C1C1A" w:rsidRPr="00962B5F" w:rsidRDefault="001C1C1A" w:rsidP="001C1C1A">
            <w:pPr>
              <w:rPr>
                <w:bCs/>
                <w:color w:val="000000"/>
                <w:sz w:val="22"/>
                <w:szCs w:val="22"/>
              </w:rPr>
            </w:pPr>
            <w:r w:rsidRPr="00962B5F">
              <w:rPr>
                <w:sz w:val="22"/>
                <w:szCs w:val="22"/>
              </w:rPr>
              <w:t>Approve hitting wife by husband if she neglects children</w:t>
            </w:r>
          </w:p>
        </w:tc>
        <w:tc>
          <w:tcPr>
            <w:tcW w:w="849" w:type="dxa"/>
            <w:tcBorders>
              <w:top w:val="nil"/>
              <w:left w:val="nil"/>
              <w:bottom w:val="nil"/>
              <w:right w:val="nil"/>
            </w:tcBorders>
          </w:tcPr>
          <w:p w14:paraId="4253B3F6" w14:textId="77777777" w:rsidR="001C1C1A" w:rsidRPr="00962B5F" w:rsidRDefault="001C1C1A" w:rsidP="001C1C1A">
            <w:pPr>
              <w:jc w:val="center"/>
              <w:rPr>
                <w:sz w:val="22"/>
                <w:szCs w:val="22"/>
              </w:rPr>
            </w:pPr>
            <w:r w:rsidRPr="00962B5F">
              <w:rPr>
                <w:sz w:val="22"/>
                <w:szCs w:val="22"/>
              </w:rPr>
              <w:t>48.4</w:t>
            </w:r>
          </w:p>
        </w:tc>
        <w:tc>
          <w:tcPr>
            <w:tcW w:w="994" w:type="dxa"/>
            <w:tcBorders>
              <w:top w:val="nil"/>
              <w:left w:val="nil"/>
              <w:bottom w:val="nil"/>
              <w:right w:val="nil"/>
            </w:tcBorders>
            <w:vAlign w:val="center"/>
          </w:tcPr>
          <w:p w14:paraId="202BAC73" w14:textId="77777777" w:rsidR="001C1C1A" w:rsidRPr="00962B5F" w:rsidRDefault="001C1C1A" w:rsidP="001C1C1A">
            <w:pPr>
              <w:autoSpaceDE w:val="0"/>
              <w:autoSpaceDN w:val="0"/>
              <w:adjustRightInd w:val="0"/>
              <w:jc w:val="center"/>
              <w:rPr>
                <w:color w:val="000000"/>
                <w:sz w:val="22"/>
                <w:szCs w:val="22"/>
              </w:rPr>
            </w:pPr>
            <w:r w:rsidRPr="00962B5F">
              <w:rPr>
                <w:color w:val="000000"/>
                <w:sz w:val="22"/>
                <w:szCs w:val="22"/>
              </w:rPr>
              <w:t>17.1</w:t>
            </w:r>
          </w:p>
        </w:tc>
        <w:tc>
          <w:tcPr>
            <w:tcW w:w="947" w:type="dxa"/>
            <w:tcBorders>
              <w:top w:val="nil"/>
              <w:left w:val="nil"/>
              <w:bottom w:val="nil"/>
              <w:right w:val="nil"/>
            </w:tcBorders>
            <w:vAlign w:val="center"/>
          </w:tcPr>
          <w:p w14:paraId="46838793" w14:textId="77777777" w:rsidR="001C1C1A" w:rsidRPr="00962B5F" w:rsidRDefault="001C1C1A" w:rsidP="001C1C1A">
            <w:pPr>
              <w:autoSpaceDE w:val="0"/>
              <w:autoSpaceDN w:val="0"/>
              <w:adjustRightInd w:val="0"/>
              <w:jc w:val="center"/>
              <w:rPr>
                <w:color w:val="000000"/>
                <w:sz w:val="22"/>
                <w:szCs w:val="22"/>
              </w:rPr>
            </w:pPr>
            <w:r w:rsidRPr="00962B5F">
              <w:rPr>
                <w:color w:val="000000"/>
                <w:sz w:val="22"/>
                <w:szCs w:val="22"/>
              </w:rPr>
              <w:t>31.5</w:t>
            </w:r>
          </w:p>
        </w:tc>
        <w:tc>
          <w:tcPr>
            <w:tcW w:w="1260" w:type="dxa"/>
            <w:tcBorders>
              <w:top w:val="nil"/>
              <w:left w:val="nil"/>
              <w:bottom w:val="nil"/>
              <w:right w:val="single" w:sz="4" w:space="0" w:color="auto"/>
            </w:tcBorders>
            <w:vAlign w:val="center"/>
          </w:tcPr>
          <w:p w14:paraId="3EF4FD66" w14:textId="77777777" w:rsidR="001C1C1A" w:rsidRPr="00962B5F" w:rsidRDefault="001C1C1A" w:rsidP="001C1C1A">
            <w:pPr>
              <w:autoSpaceDE w:val="0"/>
              <w:autoSpaceDN w:val="0"/>
              <w:adjustRightInd w:val="0"/>
              <w:jc w:val="center"/>
              <w:rPr>
                <w:color w:val="000000"/>
                <w:sz w:val="22"/>
                <w:szCs w:val="22"/>
              </w:rPr>
            </w:pPr>
            <w:r w:rsidRPr="00962B5F">
              <w:rPr>
                <w:color w:val="000000"/>
                <w:sz w:val="22"/>
                <w:szCs w:val="22"/>
              </w:rPr>
              <w:t>22.2</w:t>
            </w:r>
          </w:p>
        </w:tc>
      </w:tr>
      <w:tr w:rsidR="001C1C1A" w:rsidRPr="00962B5F" w14:paraId="4AF73FC1" w14:textId="77777777" w:rsidTr="00AC1E23">
        <w:tc>
          <w:tcPr>
            <w:tcW w:w="5778" w:type="dxa"/>
            <w:tcBorders>
              <w:top w:val="nil"/>
              <w:left w:val="single" w:sz="4" w:space="0" w:color="auto"/>
              <w:bottom w:val="nil"/>
              <w:right w:val="nil"/>
            </w:tcBorders>
            <w:vAlign w:val="bottom"/>
          </w:tcPr>
          <w:p w14:paraId="33CA8884" w14:textId="77777777" w:rsidR="001C1C1A" w:rsidRPr="00962B5F" w:rsidRDefault="001C1C1A" w:rsidP="001C1C1A">
            <w:pPr>
              <w:rPr>
                <w:sz w:val="22"/>
                <w:szCs w:val="22"/>
              </w:rPr>
            </w:pPr>
          </w:p>
        </w:tc>
        <w:tc>
          <w:tcPr>
            <w:tcW w:w="849" w:type="dxa"/>
            <w:tcBorders>
              <w:top w:val="nil"/>
              <w:left w:val="nil"/>
              <w:bottom w:val="nil"/>
              <w:right w:val="nil"/>
            </w:tcBorders>
          </w:tcPr>
          <w:p w14:paraId="7BE4073E" w14:textId="77777777" w:rsidR="001C1C1A" w:rsidRPr="00962B5F" w:rsidRDefault="001C1C1A" w:rsidP="001C1C1A">
            <w:pPr>
              <w:jc w:val="center"/>
              <w:rPr>
                <w:sz w:val="22"/>
                <w:szCs w:val="22"/>
              </w:rPr>
            </w:pPr>
          </w:p>
        </w:tc>
        <w:tc>
          <w:tcPr>
            <w:tcW w:w="994" w:type="dxa"/>
            <w:tcBorders>
              <w:top w:val="nil"/>
              <w:left w:val="nil"/>
              <w:bottom w:val="nil"/>
              <w:right w:val="nil"/>
            </w:tcBorders>
            <w:vAlign w:val="center"/>
          </w:tcPr>
          <w:p w14:paraId="75F6C6D0" w14:textId="77777777" w:rsidR="001C1C1A" w:rsidRPr="00962B5F" w:rsidRDefault="001C1C1A" w:rsidP="001C1C1A">
            <w:pPr>
              <w:autoSpaceDE w:val="0"/>
              <w:autoSpaceDN w:val="0"/>
              <w:adjustRightInd w:val="0"/>
              <w:jc w:val="center"/>
              <w:rPr>
                <w:color w:val="000000"/>
                <w:sz w:val="22"/>
                <w:szCs w:val="22"/>
              </w:rPr>
            </w:pPr>
          </w:p>
        </w:tc>
        <w:tc>
          <w:tcPr>
            <w:tcW w:w="947" w:type="dxa"/>
            <w:tcBorders>
              <w:top w:val="nil"/>
              <w:left w:val="nil"/>
              <w:bottom w:val="nil"/>
              <w:right w:val="nil"/>
            </w:tcBorders>
            <w:vAlign w:val="center"/>
          </w:tcPr>
          <w:p w14:paraId="17360BFB" w14:textId="77777777" w:rsidR="001C1C1A" w:rsidRPr="00962B5F" w:rsidRDefault="001C1C1A" w:rsidP="001C1C1A">
            <w:pPr>
              <w:autoSpaceDE w:val="0"/>
              <w:autoSpaceDN w:val="0"/>
              <w:adjustRightInd w:val="0"/>
              <w:jc w:val="center"/>
              <w:rPr>
                <w:color w:val="000000"/>
                <w:sz w:val="22"/>
                <w:szCs w:val="22"/>
              </w:rPr>
            </w:pPr>
          </w:p>
        </w:tc>
        <w:tc>
          <w:tcPr>
            <w:tcW w:w="1260" w:type="dxa"/>
            <w:tcBorders>
              <w:top w:val="nil"/>
              <w:left w:val="nil"/>
              <w:bottom w:val="nil"/>
              <w:right w:val="single" w:sz="4" w:space="0" w:color="auto"/>
            </w:tcBorders>
            <w:vAlign w:val="center"/>
          </w:tcPr>
          <w:p w14:paraId="0F765DC0" w14:textId="77777777" w:rsidR="001C1C1A" w:rsidRPr="00962B5F" w:rsidRDefault="001C1C1A" w:rsidP="001C1C1A">
            <w:pPr>
              <w:autoSpaceDE w:val="0"/>
              <w:autoSpaceDN w:val="0"/>
              <w:adjustRightInd w:val="0"/>
              <w:jc w:val="center"/>
              <w:rPr>
                <w:color w:val="000000"/>
                <w:sz w:val="22"/>
                <w:szCs w:val="22"/>
              </w:rPr>
            </w:pPr>
          </w:p>
        </w:tc>
      </w:tr>
      <w:tr w:rsidR="001C1C1A" w:rsidRPr="00962B5F" w14:paraId="263CDAD0" w14:textId="77777777" w:rsidTr="00AC1E23">
        <w:tc>
          <w:tcPr>
            <w:tcW w:w="5778" w:type="dxa"/>
            <w:tcBorders>
              <w:top w:val="nil"/>
              <w:left w:val="single" w:sz="4" w:space="0" w:color="auto"/>
              <w:bottom w:val="nil"/>
              <w:right w:val="nil"/>
            </w:tcBorders>
            <w:vAlign w:val="bottom"/>
          </w:tcPr>
          <w:p w14:paraId="0A55A103" w14:textId="77777777" w:rsidR="001C1C1A" w:rsidRPr="00962B5F" w:rsidRDefault="001C1C1A" w:rsidP="001C1C1A">
            <w:pPr>
              <w:rPr>
                <w:bCs/>
                <w:color w:val="000000"/>
                <w:sz w:val="22"/>
                <w:szCs w:val="22"/>
              </w:rPr>
            </w:pPr>
            <w:r w:rsidRPr="00962B5F">
              <w:rPr>
                <w:sz w:val="22"/>
                <w:szCs w:val="22"/>
              </w:rPr>
              <w:t>Approve hitting wife by husband if she argues with him</w:t>
            </w:r>
          </w:p>
        </w:tc>
        <w:tc>
          <w:tcPr>
            <w:tcW w:w="849" w:type="dxa"/>
            <w:tcBorders>
              <w:top w:val="nil"/>
              <w:left w:val="nil"/>
              <w:bottom w:val="nil"/>
              <w:right w:val="nil"/>
            </w:tcBorders>
          </w:tcPr>
          <w:p w14:paraId="120EB806" w14:textId="77777777" w:rsidR="001C1C1A" w:rsidRPr="00962B5F" w:rsidRDefault="001C1C1A" w:rsidP="001C1C1A">
            <w:pPr>
              <w:jc w:val="center"/>
              <w:rPr>
                <w:sz w:val="22"/>
                <w:szCs w:val="22"/>
              </w:rPr>
            </w:pPr>
            <w:r w:rsidRPr="00962B5F">
              <w:rPr>
                <w:sz w:val="22"/>
                <w:szCs w:val="22"/>
              </w:rPr>
              <w:t>58.7</w:t>
            </w:r>
          </w:p>
        </w:tc>
        <w:tc>
          <w:tcPr>
            <w:tcW w:w="994" w:type="dxa"/>
            <w:tcBorders>
              <w:top w:val="nil"/>
              <w:left w:val="nil"/>
              <w:bottom w:val="nil"/>
              <w:right w:val="nil"/>
            </w:tcBorders>
            <w:vAlign w:val="center"/>
          </w:tcPr>
          <w:p w14:paraId="59B6800A" w14:textId="77777777" w:rsidR="001C1C1A" w:rsidRPr="00962B5F" w:rsidRDefault="001C1C1A" w:rsidP="001C1C1A">
            <w:pPr>
              <w:autoSpaceDE w:val="0"/>
              <w:autoSpaceDN w:val="0"/>
              <w:adjustRightInd w:val="0"/>
              <w:jc w:val="center"/>
              <w:rPr>
                <w:color w:val="000000"/>
                <w:sz w:val="22"/>
                <w:szCs w:val="22"/>
              </w:rPr>
            </w:pPr>
            <w:r w:rsidRPr="00962B5F">
              <w:rPr>
                <w:color w:val="000000"/>
                <w:sz w:val="22"/>
                <w:szCs w:val="22"/>
              </w:rPr>
              <w:t>13.3</w:t>
            </w:r>
          </w:p>
        </w:tc>
        <w:tc>
          <w:tcPr>
            <w:tcW w:w="947" w:type="dxa"/>
            <w:tcBorders>
              <w:top w:val="nil"/>
              <w:left w:val="nil"/>
              <w:bottom w:val="nil"/>
              <w:right w:val="nil"/>
            </w:tcBorders>
            <w:vAlign w:val="center"/>
          </w:tcPr>
          <w:p w14:paraId="495AF2DF" w14:textId="77777777" w:rsidR="001C1C1A" w:rsidRPr="00962B5F" w:rsidRDefault="001C1C1A" w:rsidP="001C1C1A">
            <w:pPr>
              <w:autoSpaceDE w:val="0"/>
              <w:autoSpaceDN w:val="0"/>
              <w:adjustRightInd w:val="0"/>
              <w:jc w:val="center"/>
              <w:rPr>
                <w:color w:val="000000"/>
                <w:sz w:val="22"/>
                <w:szCs w:val="22"/>
              </w:rPr>
            </w:pPr>
            <w:r w:rsidRPr="00962B5F">
              <w:rPr>
                <w:color w:val="000000"/>
                <w:sz w:val="22"/>
                <w:szCs w:val="22"/>
              </w:rPr>
              <w:t>36.8</w:t>
            </w:r>
          </w:p>
        </w:tc>
        <w:tc>
          <w:tcPr>
            <w:tcW w:w="1260" w:type="dxa"/>
            <w:tcBorders>
              <w:top w:val="nil"/>
              <w:left w:val="nil"/>
              <w:bottom w:val="nil"/>
              <w:right w:val="single" w:sz="4" w:space="0" w:color="auto"/>
            </w:tcBorders>
            <w:vAlign w:val="center"/>
          </w:tcPr>
          <w:p w14:paraId="41243CCA" w14:textId="77777777" w:rsidR="001C1C1A" w:rsidRPr="00962B5F" w:rsidRDefault="001C1C1A" w:rsidP="001C1C1A">
            <w:pPr>
              <w:autoSpaceDE w:val="0"/>
              <w:autoSpaceDN w:val="0"/>
              <w:adjustRightInd w:val="0"/>
              <w:jc w:val="center"/>
              <w:rPr>
                <w:color w:val="000000"/>
                <w:sz w:val="22"/>
                <w:szCs w:val="22"/>
              </w:rPr>
            </w:pPr>
            <w:r w:rsidRPr="00962B5F">
              <w:rPr>
                <w:color w:val="000000"/>
                <w:sz w:val="22"/>
                <w:szCs w:val="22"/>
              </w:rPr>
              <w:t>22.7</w:t>
            </w:r>
          </w:p>
        </w:tc>
      </w:tr>
      <w:tr w:rsidR="001C1C1A" w:rsidRPr="00962B5F" w14:paraId="3CC0EEFD" w14:textId="77777777" w:rsidTr="00AC1E23">
        <w:tc>
          <w:tcPr>
            <w:tcW w:w="5778" w:type="dxa"/>
            <w:tcBorders>
              <w:top w:val="nil"/>
              <w:left w:val="single" w:sz="4" w:space="0" w:color="auto"/>
              <w:bottom w:val="nil"/>
              <w:right w:val="nil"/>
            </w:tcBorders>
            <w:vAlign w:val="bottom"/>
          </w:tcPr>
          <w:p w14:paraId="07A337B4" w14:textId="77777777" w:rsidR="001C1C1A" w:rsidRPr="00962B5F" w:rsidRDefault="001C1C1A" w:rsidP="001C1C1A">
            <w:pPr>
              <w:rPr>
                <w:sz w:val="22"/>
                <w:szCs w:val="22"/>
              </w:rPr>
            </w:pPr>
          </w:p>
        </w:tc>
        <w:tc>
          <w:tcPr>
            <w:tcW w:w="849" w:type="dxa"/>
            <w:tcBorders>
              <w:top w:val="nil"/>
              <w:left w:val="nil"/>
              <w:bottom w:val="nil"/>
              <w:right w:val="nil"/>
            </w:tcBorders>
          </w:tcPr>
          <w:p w14:paraId="1B9CBB93" w14:textId="77777777" w:rsidR="001C1C1A" w:rsidRPr="00962B5F" w:rsidRDefault="001C1C1A" w:rsidP="001C1C1A">
            <w:pPr>
              <w:jc w:val="center"/>
              <w:rPr>
                <w:sz w:val="22"/>
                <w:szCs w:val="22"/>
              </w:rPr>
            </w:pPr>
          </w:p>
        </w:tc>
        <w:tc>
          <w:tcPr>
            <w:tcW w:w="994" w:type="dxa"/>
            <w:tcBorders>
              <w:top w:val="nil"/>
              <w:left w:val="nil"/>
              <w:bottom w:val="nil"/>
              <w:right w:val="nil"/>
            </w:tcBorders>
            <w:vAlign w:val="center"/>
          </w:tcPr>
          <w:p w14:paraId="66D4BF4E" w14:textId="77777777" w:rsidR="001C1C1A" w:rsidRPr="00962B5F" w:rsidRDefault="001C1C1A" w:rsidP="001C1C1A">
            <w:pPr>
              <w:autoSpaceDE w:val="0"/>
              <w:autoSpaceDN w:val="0"/>
              <w:adjustRightInd w:val="0"/>
              <w:jc w:val="center"/>
              <w:rPr>
                <w:color w:val="000000"/>
                <w:sz w:val="22"/>
                <w:szCs w:val="22"/>
              </w:rPr>
            </w:pPr>
          </w:p>
        </w:tc>
        <w:tc>
          <w:tcPr>
            <w:tcW w:w="947" w:type="dxa"/>
            <w:tcBorders>
              <w:top w:val="nil"/>
              <w:left w:val="nil"/>
              <w:bottom w:val="nil"/>
              <w:right w:val="nil"/>
            </w:tcBorders>
            <w:vAlign w:val="center"/>
          </w:tcPr>
          <w:p w14:paraId="0ABC096D" w14:textId="77777777" w:rsidR="001C1C1A" w:rsidRPr="00962B5F" w:rsidRDefault="001C1C1A" w:rsidP="001C1C1A">
            <w:pPr>
              <w:autoSpaceDE w:val="0"/>
              <w:autoSpaceDN w:val="0"/>
              <w:adjustRightInd w:val="0"/>
              <w:jc w:val="center"/>
              <w:rPr>
                <w:color w:val="000000"/>
                <w:sz w:val="22"/>
                <w:szCs w:val="22"/>
              </w:rPr>
            </w:pPr>
          </w:p>
        </w:tc>
        <w:tc>
          <w:tcPr>
            <w:tcW w:w="1260" w:type="dxa"/>
            <w:tcBorders>
              <w:top w:val="nil"/>
              <w:left w:val="nil"/>
              <w:bottom w:val="nil"/>
              <w:right w:val="single" w:sz="4" w:space="0" w:color="auto"/>
            </w:tcBorders>
            <w:vAlign w:val="center"/>
          </w:tcPr>
          <w:p w14:paraId="6AC25843" w14:textId="77777777" w:rsidR="001C1C1A" w:rsidRPr="00962B5F" w:rsidRDefault="001C1C1A" w:rsidP="001C1C1A">
            <w:pPr>
              <w:autoSpaceDE w:val="0"/>
              <w:autoSpaceDN w:val="0"/>
              <w:adjustRightInd w:val="0"/>
              <w:jc w:val="center"/>
              <w:rPr>
                <w:color w:val="000000"/>
                <w:sz w:val="22"/>
                <w:szCs w:val="22"/>
              </w:rPr>
            </w:pPr>
          </w:p>
        </w:tc>
      </w:tr>
      <w:tr w:rsidR="001C1C1A" w:rsidRPr="00962B5F" w14:paraId="06CC4F83" w14:textId="77777777" w:rsidTr="00AC1E23">
        <w:tc>
          <w:tcPr>
            <w:tcW w:w="5778" w:type="dxa"/>
            <w:tcBorders>
              <w:top w:val="nil"/>
              <w:left w:val="single" w:sz="4" w:space="0" w:color="auto"/>
              <w:bottom w:val="nil"/>
              <w:right w:val="nil"/>
            </w:tcBorders>
            <w:vAlign w:val="bottom"/>
          </w:tcPr>
          <w:p w14:paraId="509D21EC" w14:textId="77777777" w:rsidR="001C1C1A" w:rsidRPr="00962B5F" w:rsidRDefault="001C1C1A" w:rsidP="001C1C1A">
            <w:pPr>
              <w:rPr>
                <w:bCs/>
                <w:color w:val="000000"/>
                <w:sz w:val="22"/>
                <w:szCs w:val="22"/>
              </w:rPr>
            </w:pPr>
            <w:r w:rsidRPr="00962B5F">
              <w:rPr>
                <w:sz w:val="22"/>
                <w:szCs w:val="22"/>
              </w:rPr>
              <w:t>Approve hitting wife by husband if she refuses to have sex/ “MELAMESHA” with him</w:t>
            </w:r>
          </w:p>
        </w:tc>
        <w:tc>
          <w:tcPr>
            <w:tcW w:w="849" w:type="dxa"/>
            <w:tcBorders>
              <w:top w:val="nil"/>
              <w:left w:val="nil"/>
              <w:bottom w:val="nil"/>
              <w:right w:val="nil"/>
            </w:tcBorders>
          </w:tcPr>
          <w:p w14:paraId="372B358C" w14:textId="77777777" w:rsidR="001C1C1A" w:rsidRPr="00962B5F" w:rsidRDefault="001C1C1A" w:rsidP="001C1C1A">
            <w:pPr>
              <w:jc w:val="center"/>
              <w:rPr>
                <w:sz w:val="22"/>
                <w:szCs w:val="22"/>
              </w:rPr>
            </w:pPr>
            <w:r w:rsidRPr="00962B5F">
              <w:rPr>
                <w:sz w:val="22"/>
                <w:szCs w:val="22"/>
              </w:rPr>
              <w:t>14.4</w:t>
            </w:r>
          </w:p>
        </w:tc>
        <w:tc>
          <w:tcPr>
            <w:tcW w:w="994" w:type="dxa"/>
            <w:tcBorders>
              <w:top w:val="nil"/>
              <w:left w:val="nil"/>
              <w:bottom w:val="nil"/>
              <w:right w:val="nil"/>
            </w:tcBorders>
            <w:vAlign w:val="center"/>
          </w:tcPr>
          <w:p w14:paraId="0FB21B65" w14:textId="77777777" w:rsidR="001C1C1A" w:rsidRPr="00962B5F" w:rsidRDefault="001C1C1A" w:rsidP="001C1C1A">
            <w:pPr>
              <w:autoSpaceDE w:val="0"/>
              <w:autoSpaceDN w:val="0"/>
              <w:adjustRightInd w:val="0"/>
              <w:jc w:val="center"/>
              <w:rPr>
                <w:color w:val="000000"/>
                <w:sz w:val="22"/>
                <w:szCs w:val="22"/>
              </w:rPr>
            </w:pPr>
            <w:r w:rsidRPr="00962B5F">
              <w:rPr>
                <w:color w:val="000000"/>
                <w:sz w:val="22"/>
                <w:szCs w:val="22"/>
              </w:rPr>
              <w:t>2.8</w:t>
            </w:r>
          </w:p>
        </w:tc>
        <w:tc>
          <w:tcPr>
            <w:tcW w:w="947" w:type="dxa"/>
            <w:tcBorders>
              <w:top w:val="nil"/>
              <w:left w:val="nil"/>
              <w:bottom w:val="nil"/>
              <w:right w:val="nil"/>
            </w:tcBorders>
            <w:vAlign w:val="center"/>
          </w:tcPr>
          <w:p w14:paraId="3ED1BBDF" w14:textId="77777777" w:rsidR="001C1C1A" w:rsidRPr="00962B5F" w:rsidRDefault="001C1C1A" w:rsidP="001C1C1A">
            <w:pPr>
              <w:autoSpaceDE w:val="0"/>
              <w:autoSpaceDN w:val="0"/>
              <w:adjustRightInd w:val="0"/>
              <w:jc w:val="center"/>
              <w:rPr>
                <w:color w:val="000000"/>
                <w:sz w:val="22"/>
                <w:szCs w:val="22"/>
              </w:rPr>
            </w:pPr>
            <w:r w:rsidRPr="00962B5F">
              <w:rPr>
                <w:color w:val="000000"/>
                <w:sz w:val="22"/>
                <w:szCs w:val="22"/>
              </w:rPr>
              <w:t>11.4</w:t>
            </w:r>
          </w:p>
        </w:tc>
        <w:tc>
          <w:tcPr>
            <w:tcW w:w="1260" w:type="dxa"/>
            <w:tcBorders>
              <w:top w:val="nil"/>
              <w:left w:val="nil"/>
              <w:bottom w:val="nil"/>
              <w:right w:val="single" w:sz="4" w:space="0" w:color="auto"/>
            </w:tcBorders>
            <w:vAlign w:val="center"/>
          </w:tcPr>
          <w:p w14:paraId="0F212D1C" w14:textId="77777777" w:rsidR="001C1C1A" w:rsidRPr="00962B5F" w:rsidRDefault="001C1C1A" w:rsidP="001C1C1A">
            <w:pPr>
              <w:autoSpaceDE w:val="0"/>
              <w:autoSpaceDN w:val="0"/>
              <w:adjustRightInd w:val="0"/>
              <w:jc w:val="center"/>
              <w:rPr>
                <w:color w:val="000000"/>
                <w:sz w:val="22"/>
                <w:szCs w:val="22"/>
              </w:rPr>
            </w:pPr>
            <w:r w:rsidRPr="00962B5F">
              <w:rPr>
                <w:color w:val="000000"/>
                <w:sz w:val="22"/>
                <w:szCs w:val="22"/>
              </w:rPr>
              <w:t>3.9</w:t>
            </w:r>
          </w:p>
        </w:tc>
      </w:tr>
      <w:tr w:rsidR="001C1C1A" w:rsidRPr="00962B5F" w14:paraId="4A26E936" w14:textId="77777777" w:rsidTr="00AC1E23">
        <w:tc>
          <w:tcPr>
            <w:tcW w:w="5778" w:type="dxa"/>
            <w:tcBorders>
              <w:top w:val="nil"/>
              <w:left w:val="single" w:sz="4" w:space="0" w:color="auto"/>
              <w:bottom w:val="nil"/>
              <w:right w:val="nil"/>
            </w:tcBorders>
            <w:vAlign w:val="bottom"/>
          </w:tcPr>
          <w:p w14:paraId="6712FAE0" w14:textId="77777777" w:rsidR="001C1C1A" w:rsidRPr="00962B5F" w:rsidRDefault="001C1C1A" w:rsidP="001C1C1A">
            <w:pPr>
              <w:rPr>
                <w:sz w:val="22"/>
                <w:szCs w:val="22"/>
              </w:rPr>
            </w:pPr>
          </w:p>
        </w:tc>
        <w:tc>
          <w:tcPr>
            <w:tcW w:w="849" w:type="dxa"/>
            <w:tcBorders>
              <w:top w:val="nil"/>
              <w:left w:val="nil"/>
              <w:bottom w:val="nil"/>
              <w:right w:val="nil"/>
            </w:tcBorders>
          </w:tcPr>
          <w:p w14:paraId="5E2F5C9C" w14:textId="77777777" w:rsidR="001C1C1A" w:rsidRPr="00962B5F" w:rsidRDefault="001C1C1A" w:rsidP="001C1C1A">
            <w:pPr>
              <w:jc w:val="center"/>
              <w:rPr>
                <w:sz w:val="22"/>
                <w:szCs w:val="22"/>
              </w:rPr>
            </w:pPr>
          </w:p>
        </w:tc>
        <w:tc>
          <w:tcPr>
            <w:tcW w:w="994" w:type="dxa"/>
            <w:tcBorders>
              <w:top w:val="nil"/>
              <w:left w:val="nil"/>
              <w:bottom w:val="nil"/>
              <w:right w:val="nil"/>
            </w:tcBorders>
            <w:vAlign w:val="center"/>
          </w:tcPr>
          <w:p w14:paraId="5A00A277" w14:textId="77777777" w:rsidR="001C1C1A" w:rsidRPr="00962B5F" w:rsidRDefault="001C1C1A" w:rsidP="001C1C1A">
            <w:pPr>
              <w:autoSpaceDE w:val="0"/>
              <w:autoSpaceDN w:val="0"/>
              <w:adjustRightInd w:val="0"/>
              <w:jc w:val="center"/>
              <w:rPr>
                <w:color w:val="000000"/>
                <w:sz w:val="22"/>
                <w:szCs w:val="22"/>
              </w:rPr>
            </w:pPr>
          </w:p>
        </w:tc>
        <w:tc>
          <w:tcPr>
            <w:tcW w:w="947" w:type="dxa"/>
            <w:tcBorders>
              <w:top w:val="nil"/>
              <w:left w:val="nil"/>
              <w:bottom w:val="nil"/>
              <w:right w:val="nil"/>
            </w:tcBorders>
            <w:vAlign w:val="center"/>
          </w:tcPr>
          <w:p w14:paraId="6565883E" w14:textId="77777777" w:rsidR="001C1C1A" w:rsidRPr="00962B5F" w:rsidRDefault="001C1C1A" w:rsidP="001C1C1A">
            <w:pPr>
              <w:autoSpaceDE w:val="0"/>
              <w:autoSpaceDN w:val="0"/>
              <w:adjustRightInd w:val="0"/>
              <w:jc w:val="center"/>
              <w:rPr>
                <w:color w:val="000000"/>
                <w:sz w:val="22"/>
                <w:szCs w:val="22"/>
              </w:rPr>
            </w:pPr>
          </w:p>
        </w:tc>
        <w:tc>
          <w:tcPr>
            <w:tcW w:w="1260" w:type="dxa"/>
            <w:tcBorders>
              <w:top w:val="nil"/>
              <w:left w:val="nil"/>
              <w:bottom w:val="nil"/>
              <w:right w:val="single" w:sz="4" w:space="0" w:color="auto"/>
            </w:tcBorders>
            <w:vAlign w:val="center"/>
          </w:tcPr>
          <w:p w14:paraId="0328AAA3" w14:textId="77777777" w:rsidR="001C1C1A" w:rsidRPr="00962B5F" w:rsidRDefault="001C1C1A" w:rsidP="001C1C1A">
            <w:pPr>
              <w:autoSpaceDE w:val="0"/>
              <w:autoSpaceDN w:val="0"/>
              <w:adjustRightInd w:val="0"/>
              <w:jc w:val="center"/>
              <w:rPr>
                <w:color w:val="000000"/>
                <w:sz w:val="22"/>
                <w:szCs w:val="22"/>
              </w:rPr>
            </w:pPr>
          </w:p>
        </w:tc>
      </w:tr>
      <w:tr w:rsidR="001C1C1A" w:rsidRPr="00962B5F" w14:paraId="1AB66F20" w14:textId="77777777" w:rsidTr="00AC1E23">
        <w:tc>
          <w:tcPr>
            <w:tcW w:w="5778" w:type="dxa"/>
            <w:tcBorders>
              <w:top w:val="nil"/>
              <w:left w:val="single" w:sz="4" w:space="0" w:color="auto"/>
              <w:bottom w:val="nil"/>
              <w:right w:val="nil"/>
            </w:tcBorders>
            <w:vAlign w:val="bottom"/>
          </w:tcPr>
          <w:p w14:paraId="51CD86B9" w14:textId="77777777" w:rsidR="001C1C1A" w:rsidRPr="00962B5F" w:rsidRDefault="001C1C1A" w:rsidP="001C1C1A">
            <w:pPr>
              <w:rPr>
                <w:bCs/>
                <w:color w:val="000000"/>
                <w:sz w:val="22"/>
                <w:szCs w:val="22"/>
              </w:rPr>
            </w:pPr>
            <w:r w:rsidRPr="00962B5F">
              <w:rPr>
                <w:sz w:val="22"/>
                <w:szCs w:val="22"/>
              </w:rPr>
              <w:t>Approve hitting wife by husband if she did not cook food properly</w:t>
            </w:r>
          </w:p>
        </w:tc>
        <w:tc>
          <w:tcPr>
            <w:tcW w:w="849" w:type="dxa"/>
            <w:tcBorders>
              <w:top w:val="nil"/>
              <w:left w:val="nil"/>
              <w:bottom w:val="nil"/>
              <w:right w:val="nil"/>
            </w:tcBorders>
          </w:tcPr>
          <w:p w14:paraId="54B64A56" w14:textId="77777777" w:rsidR="001C1C1A" w:rsidRPr="00962B5F" w:rsidRDefault="001C1C1A" w:rsidP="001C1C1A">
            <w:pPr>
              <w:jc w:val="center"/>
              <w:rPr>
                <w:sz w:val="22"/>
                <w:szCs w:val="22"/>
              </w:rPr>
            </w:pPr>
            <w:r w:rsidRPr="00962B5F">
              <w:rPr>
                <w:sz w:val="22"/>
                <w:szCs w:val="22"/>
              </w:rPr>
              <w:t>46.6</w:t>
            </w:r>
          </w:p>
        </w:tc>
        <w:tc>
          <w:tcPr>
            <w:tcW w:w="994" w:type="dxa"/>
            <w:tcBorders>
              <w:top w:val="nil"/>
              <w:left w:val="nil"/>
              <w:bottom w:val="nil"/>
              <w:right w:val="nil"/>
            </w:tcBorders>
            <w:vAlign w:val="center"/>
          </w:tcPr>
          <w:p w14:paraId="704EAAFE" w14:textId="77777777" w:rsidR="001C1C1A" w:rsidRPr="00962B5F" w:rsidRDefault="001C1C1A" w:rsidP="001C1C1A">
            <w:pPr>
              <w:autoSpaceDE w:val="0"/>
              <w:autoSpaceDN w:val="0"/>
              <w:adjustRightInd w:val="0"/>
              <w:jc w:val="center"/>
              <w:rPr>
                <w:color w:val="000000"/>
                <w:sz w:val="22"/>
                <w:szCs w:val="22"/>
              </w:rPr>
            </w:pPr>
            <w:r w:rsidRPr="00962B5F">
              <w:rPr>
                <w:color w:val="000000"/>
                <w:sz w:val="22"/>
                <w:szCs w:val="22"/>
              </w:rPr>
              <w:t>7.5</w:t>
            </w:r>
          </w:p>
        </w:tc>
        <w:tc>
          <w:tcPr>
            <w:tcW w:w="947" w:type="dxa"/>
            <w:tcBorders>
              <w:top w:val="nil"/>
              <w:left w:val="nil"/>
              <w:bottom w:val="nil"/>
              <w:right w:val="nil"/>
            </w:tcBorders>
            <w:vAlign w:val="center"/>
          </w:tcPr>
          <w:p w14:paraId="1502C5BE" w14:textId="77777777" w:rsidR="001C1C1A" w:rsidRPr="00962B5F" w:rsidRDefault="001C1C1A" w:rsidP="001C1C1A">
            <w:pPr>
              <w:autoSpaceDE w:val="0"/>
              <w:autoSpaceDN w:val="0"/>
              <w:adjustRightInd w:val="0"/>
              <w:jc w:val="center"/>
              <w:rPr>
                <w:color w:val="000000"/>
                <w:sz w:val="22"/>
                <w:szCs w:val="22"/>
              </w:rPr>
            </w:pPr>
            <w:r w:rsidRPr="00962B5F">
              <w:rPr>
                <w:color w:val="000000"/>
                <w:sz w:val="22"/>
                <w:szCs w:val="22"/>
              </w:rPr>
              <w:t>28.4</w:t>
            </w:r>
          </w:p>
        </w:tc>
        <w:tc>
          <w:tcPr>
            <w:tcW w:w="1260" w:type="dxa"/>
            <w:tcBorders>
              <w:top w:val="nil"/>
              <w:left w:val="nil"/>
              <w:bottom w:val="nil"/>
              <w:right w:val="single" w:sz="4" w:space="0" w:color="auto"/>
            </w:tcBorders>
            <w:vAlign w:val="center"/>
          </w:tcPr>
          <w:p w14:paraId="2668BA0E" w14:textId="77777777" w:rsidR="001C1C1A" w:rsidRPr="00962B5F" w:rsidRDefault="001C1C1A" w:rsidP="001C1C1A">
            <w:pPr>
              <w:autoSpaceDE w:val="0"/>
              <w:autoSpaceDN w:val="0"/>
              <w:adjustRightInd w:val="0"/>
              <w:jc w:val="center"/>
              <w:rPr>
                <w:color w:val="000000"/>
                <w:sz w:val="22"/>
                <w:szCs w:val="22"/>
              </w:rPr>
            </w:pPr>
            <w:r w:rsidRPr="00962B5F">
              <w:rPr>
                <w:color w:val="000000"/>
                <w:sz w:val="22"/>
                <w:szCs w:val="22"/>
              </w:rPr>
              <w:t>12.3</w:t>
            </w:r>
          </w:p>
        </w:tc>
      </w:tr>
      <w:tr w:rsidR="001C1C1A" w:rsidRPr="00962B5F" w14:paraId="19A39EBE" w14:textId="77777777" w:rsidTr="00AC1E23">
        <w:tc>
          <w:tcPr>
            <w:tcW w:w="5778" w:type="dxa"/>
            <w:tcBorders>
              <w:top w:val="nil"/>
              <w:left w:val="single" w:sz="4" w:space="0" w:color="auto"/>
              <w:bottom w:val="nil"/>
              <w:right w:val="nil"/>
            </w:tcBorders>
            <w:vAlign w:val="bottom"/>
          </w:tcPr>
          <w:p w14:paraId="63D1CF67" w14:textId="77777777" w:rsidR="001C1C1A" w:rsidRPr="00962B5F" w:rsidRDefault="001C1C1A" w:rsidP="001C1C1A">
            <w:pPr>
              <w:rPr>
                <w:sz w:val="22"/>
                <w:szCs w:val="22"/>
              </w:rPr>
            </w:pPr>
          </w:p>
        </w:tc>
        <w:tc>
          <w:tcPr>
            <w:tcW w:w="849" w:type="dxa"/>
            <w:tcBorders>
              <w:top w:val="nil"/>
              <w:left w:val="nil"/>
              <w:bottom w:val="nil"/>
              <w:right w:val="nil"/>
            </w:tcBorders>
          </w:tcPr>
          <w:p w14:paraId="030E85C7" w14:textId="77777777" w:rsidR="001C1C1A" w:rsidRPr="00962B5F" w:rsidRDefault="001C1C1A" w:rsidP="001C1C1A">
            <w:pPr>
              <w:jc w:val="center"/>
              <w:rPr>
                <w:sz w:val="22"/>
                <w:szCs w:val="22"/>
              </w:rPr>
            </w:pPr>
          </w:p>
        </w:tc>
        <w:tc>
          <w:tcPr>
            <w:tcW w:w="994" w:type="dxa"/>
            <w:tcBorders>
              <w:top w:val="nil"/>
              <w:left w:val="nil"/>
              <w:bottom w:val="nil"/>
              <w:right w:val="nil"/>
            </w:tcBorders>
            <w:vAlign w:val="center"/>
          </w:tcPr>
          <w:p w14:paraId="5F2ED139" w14:textId="77777777" w:rsidR="001C1C1A" w:rsidRPr="00962B5F" w:rsidRDefault="001C1C1A" w:rsidP="001C1C1A">
            <w:pPr>
              <w:autoSpaceDE w:val="0"/>
              <w:autoSpaceDN w:val="0"/>
              <w:adjustRightInd w:val="0"/>
              <w:jc w:val="center"/>
              <w:rPr>
                <w:color w:val="000000"/>
                <w:sz w:val="22"/>
                <w:szCs w:val="22"/>
              </w:rPr>
            </w:pPr>
          </w:p>
        </w:tc>
        <w:tc>
          <w:tcPr>
            <w:tcW w:w="947" w:type="dxa"/>
            <w:tcBorders>
              <w:top w:val="nil"/>
              <w:left w:val="nil"/>
              <w:bottom w:val="nil"/>
              <w:right w:val="nil"/>
            </w:tcBorders>
            <w:vAlign w:val="center"/>
          </w:tcPr>
          <w:p w14:paraId="221D5ED0" w14:textId="77777777" w:rsidR="001C1C1A" w:rsidRPr="00962B5F" w:rsidRDefault="001C1C1A" w:rsidP="001C1C1A">
            <w:pPr>
              <w:autoSpaceDE w:val="0"/>
              <w:autoSpaceDN w:val="0"/>
              <w:adjustRightInd w:val="0"/>
              <w:jc w:val="center"/>
              <w:rPr>
                <w:color w:val="000000"/>
                <w:sz w:val="22"/>
                <w:szCs w:val="22"/>
              </w:rPr>
            </w:pPr>
          </w:p>
        </w:tc>
        <w:tc>
          <w:tcPr>
            <w:tcW w:w="1260" w:type="dxa"/>
            <w:tcBorders>
              <w:top w:val="nil"/>
              <w:left w:val="nil"/>
              <w:bottom w:val="nil"/>
              <w:right w:val="single" w:sz="4" w:space="0" w:color="auto"/>
            </w:tcBorders>
            <w:vAlign w:val="center"/>
          </w:tcPr>
          <w:p w14:paraId="5BCB19A4" w14:textId="77777777" w:rsidR="001C1C1A" w:rsidRPr="00962B5F" w:rsidRDefault="001C1C1A" w:rsidP="001C1C1A">
            <w:pPr>
              <w:autoSpaceDE w:val="0"/>
              <w:autoSpaceDN w:val="0"/>
              <w:adjustRightInd w:val="0"/>
              <w:jc w:val="center"/>
              <w:rPr>
                <w:color w:val="000000"/>
                <w:sz w:val="22"/>
                <w:szCs w:val="22"/>
              </w:rPr>
            </w:pPr>
          </w:p>
        </w:tc>
      </w:tr>
      <w:tr w:rsidR="001C1C1A" w:rsidRPr="00962B5F" w14:paraId="48FF4EF3" w14:textId="77777777" w:rsidTr="00AC1E23">
        <w:tc>
          <w:tcPr>
            <w:tcW w:w="5778" w:type="dxa"/>
            <w:tcBorders>
              <w:top w:val="nil"/>
              <w:left w:val="single" w:sz="4" w:space="0" w:color="auto"/>
              <w:bottom w:val="nil"/>
              <w:right w:val="nil"/>
            </w:tcBorders>
            <w:vAlign w:val="bottom"/>
          </w:tcPr>
          <w:p w14:paraId="350DA3A9" w14:textId="77777777" w:rsidR="001C1C1A" w:rsidRPr="00962B5F" w:rsidRDefault="001C1C1A" w:rsidP="001C1C1A">
            <w:pPr>
              <w:rPr>
                <w:b/>
                <w:sz w:val="22"/>
                <w:szCs w:val="22"/>
              </w:rPr>
            </w:pPr>
            <w:r w:rsidRPr="00962B5F">
              <w:rPr>
                <w:b/>
                <w:sz w:val="22"/>
                <w:szCs w:val="22"/>
              </w:rPr>
              <w:t>Gender Index:</w:t>
            </w:r>
          </w:p>
        </w:tc>
        <w:tc>
          <w:tcPr>
            <w:tcW w:w="849" w:type="dxa"/>
            <w:tcBorders>
              <w:top w:val="nil"/>
              <w:left w:val="nil"/>
              <w:bottom w:val="nil"/>
              <w:right w:val="nil"/>
            </w:tcBorders>
          </w:tcPr>
          <w:p w14:paraId="674C4C8E" w14:textId="77777777" w:rsidR="001C1C1A" w:rsidRPr="00962B5F" w:rsidRDefault="001C1C1A" w:rsidP="001C1C1A">
            <w:pPr>
              <w:jc w:val="center"/>
              <w:rPr>
                <w:sz w:val="22"/>
                <w:szCs w:val="22"/>
              </w:rPr>
            </w:pPr>
          </w:p>
        </w:tc>
        <w:tc>
          <w:tcPr>
            <w:tcW w:w="994" w:type="dxa"/>
            <w:tcBorders>
              <w:top w:val="nil"/>
              <w:left w:val="nil"/>
              <w:bottom w:val="nil"/>
              <w:right w:val="nil"/>
            </w:tcBorders>
            <w:vAlign w:val="center"/>
          </w:tcPr>
          <w:p w14:paraId="7521CC55" w14:textId="77777777" w:rsidR="001C1C1A" w:rsidRPr="00962B5F" w:rsidRDefault="001C1C1A" w:rsidP="001C1C1A">
            <w:pPr>
              <w:autoSpaceDE w:val="0"/>
              <w:autoSpaceDN w:val="0"/>
              <w:adjustRightInd w:val="0"/>
              <w:jc w:val="center"/>
              <w:rPr>
                <w:color w:val="000000"/>
                <w:sz w:val="22"/>
                <w:szCs w:val="22"/>
              </w:rPr>
            </w:pPr>
          </w:p>
        </w:tc>
        <w:tc>
          <w:tcPr>
            <w:tcW w:w="947" w:type="dxa"/>
            <w:tcBorders>
              <w:top w:val="nil"/>
              <w:left w:val="nil"/>
              <w:bottom w:val="nil"/>
              <w:right w:val="nil"/>
            </w:tcBorders>
            <w:vAlign w:val="center"/>
          </w:tcPr>
          <w:p w14:paraId="2CA8D689" w14:textId="77777777" w:rsidR="001C1C1A" w:rsidRPr="00962B5F" w:rsidRDefault="001C1C1A" w:rsidP="001C1C1A">
            <w:pPr>
              <w:autoSpaceDE w:val="0"/>
              <w:autoSpaceDN w:val="0"/>
              <w:adjustRightInd w:val="0"/>
              <w:jc w:val="center"/>
              <w:rPr>
                <w:color w:val="000000"/>
                <w:sz w:val="22"/>
                <w:szCs w:val="22"/>
              </w:rPr>
            </w:pPr>
          </w:p>
        </w:tc>
        <w:tc>
          <w:tcPr>
            <w:tcW w:w="1260" w:type="dxa"/>
            <w:tcBorders>
              <w:top w:val="nil"/>
              <w:left w:val="nil"/>
              <w:bottom w:val="nil"/>
              <w:right w:val="single" w:sz="4" w:space="0" w:color="auto"/>
            </w:tcBorders>
            <w:vAlign w:val="center"/>
          </w:tcPr>
          <w:p w14:paraId="643B10C5" w14:textId="77777777" w:rsidR="001C1C1A" w:rsidRPr="00962B5F" w:rsidRDefault="001C1C1A" w:rsidP="001C1C1A">
            <w:pPr>
              <w:autoSpaceDE w:val="0"/>
              <w:autoSpaceDN w:val="0"/>
              <w:adjustRightInd w:val="0"/>
              <w:jc w:val="center"/>
              <w:rPr>
                <w:color w:val="000000"/>
                <w:sz w:val="22"/>
                <w:szCs w:val="22"/>
              </w:rPr>
            </w:pPr>
          </w:p>
        </w:tc>
      </w:tr>
      <w:tr w:rsidR="001C1C1A" w:rsidRPr="00962B5F" w14:paraId="0D6B2A6F" w14:textId="77777777" w:rsidTr="00AC1E23">
        <w:tc>
          <w:tcPr>
            <w:tcW w:w="5778" w:type="dxa"/>
            <w:tcBorders>
              <w:top w:val="nil"/>
              <w:left w:val="single" w:sz="4" w:space="0" w:color="auto"/>
              <w:bottom w:val="nil"/>
              <w:right w:val="nil"/>
            </w:tcBorders>
            <w:vAlign w:val="bottom"/>
          </w:tcPr>
          <w:p w14:paraId="0584A403" w14:textId="77777777" w:rsidR="001C1C1A" w:rsidRPr="00962B5F" w:rsidRDefault="001C1C1A" w:rsidP="001C1C1A">
            <w:pPr>
              <w:rPr>
                <w:sz w:val="22"/>
                <w:szCs w:val="22"/>
              </w:rPr>
            </w:pPr>
            <w:r w:rsidRPr="00962B5F">
              <w:rPr>
                <w:sz w:val="22"/>
                <w:szCs w:val="22"/>
              </w:rPr>
              <w:t xml:space="preserve">  Do not accept hitting</w:t>
            </w:r>
          </w:p>
        </w:tc>
        <w:tc>
          <w:tcPr>
            <w:tcW w:w="849" w:type="dxa"/>
            <w:tcBorders>
              <w:top w:val="nil"/>
              <w:left w:val="nil"/>
              <w:bottom w:val="nil"/>
              <w:right w:val="nil"/>
            </w:tcBorders>
          </w:tcPr>
          <w:p w14:paraId="4C94B180" w14:textId="77777777" w:rsidR="001C1C1A" w:rsidRPr="00962B5F" w:rsidRDefault="001C1C1A" w:rsidP="001C1C1A">
            <w:pPr>
              <w:jc w:val="center"/>
              <w:rPr>
                <w:sz w:val="22"/>
                <w:szCs w:val="22"/>
              </w:rPr>
            </w:pPr>
            <w:r w:rsidRPr="00962B5F">
              <w:rPr>
                <w:sz w:val="22"/>
                <w:szCs w:val="22"/>
              </w:rPr>
              <w:t>27.9</w:t>
            </w:r>
          </w:p>
        </w:tc>
        <w:tc>
          <w:tcPr>
            <w:tcW w:w="994" w:type="dxa"/>
            <w:tcBorders>
              <w:top w:val="nil"/>
              <w:left w:val="nil"/>
              <w:bottom w:val="nil"/>
              <w:right w:val="nil"/>
            </w:tcBorders>
            <w:vAlign w:val="center"/>
          </w:tcPr>
          <w:p w14:paraId="7F6A4DFE" w14:textId="77777777" w:rsidR="001C1C1A" w:rsidRPr="00962B5F" w:rsidRDefault="001C1C1A" w:rsidP="001C1C1A">
            <w:pPr>
              <w:autoSpaceDE w:val="0"/>
              <w:autoSpaceDN w:val="0"/>
              <w:adjustRightInd w:val="0"/>
              <w:jc w:val="center"/>
              <w:rPr>
                <w:color w:val="000000"/>
                <w:sz w:val="22"/>
                <w:szCs w:val="22"/>
              </w:rPr>
            </w:pPr>
          </w:p>
        </w:tc>
        <w:tc>
          <w:tcPr>
            <w:tcW w:w="947" w:type="dxa"/>
            <w:tcBorders>
              <w:top w:val="nil"/>
              <w:left w:val="nil"/>
              <w:bottom w:val="nil"/>
              <w:right w:val="nil"/>
            </w:tcBorders>
            <w:vAlign w:val="center"/>
          </w:tcPr>
          <w:p w14:paraId="2C3F08F4" w14:textId="77777777" w:rsidR="001C1C1A" w:rsidRPr="00962B5F" w:rsidRDefault="001C1C1A" w:rsidP="001C1C1A">
            <w:pPr>
              <w:autoSpaceDE w:val="0"/>
              <w:autoSpaceDN w:val="0"/>
              <w:adjustRightInd w:val="0"/>
              <w:jc w:val="center"/>
              <w:rPr>
                <w:color w:val="000000"/>
                <w:sz w:val="22"/>
                <w:szCs w:val="22"/>
              </w:rPr>
            </w:pPr>
            <w:r w:rsidRPr="00962B5F">
              <w:rPr>
                <w:color w:val="000000"/>
                <w:sz w:val="22"/>
                <w:szCs w:val="22"/>
              </w:rPr>
              <w:t>48.2</w:t>
            </w:r>
          </w:p>
        </w:tc>
        <w:tc>
          <w:tcPr>
            <w:tcW w:w="1260" w:type="dxa"/>
            <w:tcBorders>
              <w:top w:val="nil"/>
              <w:left w:val="nil"/>
              <w:bottom w:val="nil"/>
              <w:right w:val="single" w:sz="4" w:space="0" w:color="auto"/>
            </w:tcBorders>
            <w:vAlign w:val="center"/>
          </w:tcPr>
          <w:p w14:paraId="09473FE7" w14:textId="77777777" w:rsidR="001C1C1A" w:rsidRPr="00962B5F" w:rsidRDefault="001C1C1A" w:rsidP="001C1C1A">
            <w:pPr>
              <w:autoSpaceDE w:val="0"/>
              <w:autoSpaceDN w:val="0"/>
              <w:adjustRightInd w:val="0"/>
              <w:jc w:val="center"/>
              <w:rPr>
                <w:color w:val="000000"/>
                <w:sz w:val="22"/>
                <w:szCs w:val="22"/>
              </w:rPr>
            </w:pPr>
          </w:p>
        </w:tc>
      </w:tr>
      <w:tr w:rsidR="001C1C1A" w:rsidRPr="00962B5F" w14:paraId="588E61A4" w14:textId="77777777" w:rsidTr="00AC1E23">
        <w:tc>
          <w:tcPr>
            <w:tcW w:w="5778" w:type="dxa"/>
            <w:tcBorders>
              <w:top w:val="nil"/>
              <w:left w:val="single" w:sz="4" w:space="0" w:color="auto"/>
              <w:bottom w:val="nil"/>
              <w:right w:val="nil"/>
            </w:tcBorders>
            <w:vAlign w:val="bottom"/>
          </w:tcPr>
          <w:p w14:paraId="63478990" w14:textId="77777777" w:rsidR="001C1C1A" w:rsidRPr="00962B5F" w:rsidRDefault="001C1C1A" w:rsidP="001C1C1A">
            <w:pPr>
              <w:rPr>
                <w:sz w:val="22"/>
                <w:szCs w:val="22"/>
              </w:rPr>
            </w:pPr>
            <w:r w:rsidRPr="00962B5F">
              <w:rPr>
                <w:sz w:val="22"/>
                <w:szCs w:val="22"/>
              </w:rPr>
              <w:t xml:space="preserve">  Accepts hitting</w:t>
            </w:r>
          </w:p>
        </w:tc>
        <w:tc>
          <w:tcPr>
            <w:tcW w:w="849" w:type="dxa"/>
            <w:tcBorders>
              <w:top w:val="nil"/>
              <w:left w:val="nil"/>
              <w:bottom w:val="nil"/>
              <w:right w:val="nil"/>
            </w:tcBorders>
          </w:tcPr>
          <w:p w14:paraId="4A753DB7" w14:textId="77777777" w:rsidR="001C1C1A" w:rsidRPr="00962B5F" w:rsidRDefault="001C1C1A" w:rsidP="001C1C1A">
            <w:pPr>
              <w:jc w:val="center"/>
              <w:rPr>
                <w:sz w:val="22"/>
                <w:szCs w:val="22"/>
              </w:rPr>
            </w:pPr>
            <w:r w:rsidRPr="00962B5F">
              <w:rPr>
                <w:sz w:val="22"/>
                <w:szCs w:val="22"/>
              </w:rPr>
              <w:t>72.1</w:t>
            </w:r>
          </w:p>
        </w:tc>
        <w:tc>
          <w:tcPr>
            <w:tcW w:w="994" w:type="dxa"/>
            <w:tcBorders>
              <w:top w:val="nil"/>
              <w:left w:val="nil"/>
              <w:bottom w:val="nil"/>
              <w:right w:val="nil"/>
            </w:tcBorders>
            <w:vAlign w:val="center"/>
          </w:tcPr>
          <w:p w14:paraId="0ECD7E9C" w14:textId="77777777" w:rsidR="001C1C1A" w:rsidRPr="00962B5F" w:rsidRDefault="001C1C1A" w:rsidP="001C1C1A">
            <w:pPr>
              <w:autoSpaceDE w:val="0"/>
              <w:autoSpaceDN w:val="0"/>
              <w:adjustRightInd w:val="0"/>
              <w:jc w:val="center"/>
              <w:rPr>
                <w:color w:val="000000"/>
                <w:sz w:val="22"/>
                <w:szCs w:val="22"/>
              </w:rPr>
            </w:pPr>
          </w:p>
        </w:tc>
        <w:tc>
          <w:tcPr>
            <w:tcW w:w="947" w:type="dxa"/>
            <w:tcBorders>
              <w:top w:val="nil"/>
              <w:left w:val="nil"/>
              <w:bottom w:val="nil"/>
              <w:right w:val="nil"/>
            </w:tcBorders>
            <w:vAlign w:val="center"/>
          </w:tcPr>
          <w:p w14:paraId="7C7ED413" w14:textId="77777777" w:rsidR="001C1C1A" w:rsidRPr="00962B5F" w:rsidRDefault="001C1C1A" w:rsidP="001C1C1A">
            <w:pPr>
              <w:autoSpaceDE w:val="0"/>
              <w:autoSpaceDN w:val="0"/>
              <w:adjustRightInd w:val="0"/>
              <w:jc w:val="center"/>
              <w:rPr>
                <w:color w:val="000000"/>
                <w:sz w:val="22"/>
                <w:szCs w:val="22"/>
              </w:rPr>
            </w:pPr>
            <w:r w:rsidRPr="00962B5F">
              <w:rPr>
                <w:color w:val="000000"/>
                <w:sz w:val="22"/>
                <w:szCs w:val="22"/>
              </w:rPr>
              <w:t>51.8</w:t>
            </w:r>
          </w:p>
        </w:tc>
        <w:tc>
          <w:tcPr>
            <w:tcW w:w="1260" w:type="dxa"/>
            <w:tcBorders>
              <w:top w:val="nil"/>
              <w:left w:val="nil"/>
              <w:bottom w:val="nil"/>
              <w:right w:val="single" w:sz="4" w:space="0" w:color="auto"/>
            </w:tcBorders>
            <w:vAlign w:val="center"/>
          </w:tcPr>
          <w:p w14:paraId="289ADFF4" w14:textId="77777777" w:rsidR="001C1C1A" w:rsidRPr="00962B5F" w:rsidRDefault="001C1C1A" w:rsidP="001C1C1A">
            <w:pPr>
              <w:autoSpaceDE w:val="0"/>
              <w:autoSpaceDN w:val="0"/>
              <w:adjustRightInd w:val="0"/>
              <w:jc w:val="center"/>
              <w:rPr>
                <w:color w:val="000000"/>
                <w:sz w:val="22"/>
                <w:szCs w:val="22"/>
              </w:rPr>
            </w:pPr>
          </w:p>
        </w:tc>
      </w:tr>
      <w:tr w:rsidR="001C1C1A" w:rsidRPr="00962B5F" w14:paraId="78C810DA" w14:textId="77777777" w:rsidTr="00AC1E23">
        <w:tc>
          <w:tcPr>
            <w:tcW w:w="5778" w:type="dxa"/>
            <w:tcBorders>
              <w:top w:val="nil"/>
              <w:left w:val="single" w:sz="4" w:space="0" w:color="auto"/>
              <w:bottom w:val="nil"/>
              <w:right w:val="nil"/>
            </w:tcBorders>
            <w:vAlign w:val="bottom"/>
          </w:tcPr>
          <w:p w14:paraId="6944ADC9" w14:textId="77777777" w:rsidR="001C1C1A" w:rsidRPr="00962B5F" w:rsidRDefault="001C1C1A" w:rsidP="001C1C1A">
            <w:pPr>
              <w:rPr>
                <w:sz w:val="22"/>
                <w:szCs w:val="22"/>
              </w:rPr>
            </w:pPr>
          </w:p>
        </w:tc>
        <w:tc>
          <w:tcPr>
            <w:tcW w:w="849" w:type="dxa"/>
            <w:tcBorders>
              <w:top w:val="nil"/>
              <w:left w:val="nil"/>
              <w:bottom w:val="nil"/>
              <w:right w:val="nil"/>
            </w:tcBorders>
          </w:tcPr>
          <w:p w14:paraId="0ACBF6BA" w14:textId="77777777" w:rsidR="001C1C1A" w:rsidRPr="00962B5F" w:rsidRDefault="001C1C1A" w:rsidP="001C1C1A">
            <w:pPr>
              <w:jc w:val="center"/>
              <w:rPr>
                <w:sz w:val="22"/>
                <w:szCs w:val="22"/>
              </w:rPr>
            </w:pPr>
          </w:p>
        </w:tc>
        <w:tc>
          <w:tcPr>
            <w:tcW w:w="994" w:type="dxa"/>
            <w:tcBorders>
              <w:top w:val="nil"/>
              <w:left w:val="nil"/>
              <w:bottom w:val="nil"/>
              <w:right w:val="nil"/>
            </w:tcBorders>
            <w:vAlign w:val="center"/>
          </w:tcPr>
          <w:p w14:paraId="4DC4F6F7" w14:textId="77777777" w:rsidR="001C1C1A" w:rsidRPr="00962B5F" w:rsidRDefault="001C1C1A" w:rsidP="001C1C1A">
            <w:pPr>
              <w:autoSpaceDE w:val="0"/>
              <w:autoSpaceDN w:val="0"/>
              <w:adjustRightInd w:val="0"/>
              <w:jc w:val="center"/>
              <w:rPr>
                <w:color w:val="000000"/>
                <w:sz w:val="22"/>
                <w:szCs w:val="22"/>
              </w:rPr>
            </w:pPr>
          </w:p>
        </w:tc>
        <w:tc>
          <w:tcPr>
            <w:tcW w:w="947" w:type="dxa"/>
            <w:tcBorders>
              <w:top w:val="nil"/>
              <w:left w:val="nil"/>
              <w:bottom w:val="nil"/>
              <w:right w:val="nil"/>
            </w:tcBorders>
            <w:vAlign w:val="center"/>
          </w:tcPr>
          <w:p w14:paraId="184340D1" w14:textId="77777777" w:rsidR="001C1C1A" w:rsidRPr="00962B5F" w:rsidRDefault="001C1C1A" w:rsidP="001C1C1A">
            <w:pPr>
              <w:autoSpaceDE w:val="0"/>
              <w:autoSpaceDN w:val="0"/>
              <w:adjustRightInd w:val="0"/>
              <w:jc w:val="center"/>
              <w:rPr>
                <w:color w:val="000000"/>
                <w:sz w:val="22"/>
                <w:szCs w:val="22"/>
              </w:rPr>
            </w:pPr>
          </w:p>
        </w:tc>
        <w:tc>
          <w:tcPr>
            <w:tcW w:w="1260" w:type="dxa"/>
            <w:tcBorders>
              <w:top w:val="nil"/>
              <w:left w:val="nil"/>
              <w:bottom w:val="nil"/>
              <w:right w:val="single" w:sz="4" w:space="0" w:color="auto"/>
            </w:tcBorders>
            <w:vAlign w:val="center"/>
          </w:tcPr>
          <w:p w14:paraId="671A58A8" w14:textId="77777777" w:rsidR="001C1C1A" w:rsidRPr="00962B5F" w:rsidRDefault="001C1C1A" w:rsidP="001C1C1A">
            <w:pPr>
              <w:autoSpaceDE w:val="0"/>
              <w:autoSpaceDN w:val="0"/>
              <w:adjustRightInd w:val="0"/>
              <w:jc w:val="center"/>
              <w:rPr>
                <w:color w:val="000000"/>
                <w:sz w:val="22"/>
                <w:szCs w:val="22"/>
              </w:rPr>
            </w:pPr>
          </w:p>
        </w:tc>
      </w:tr>
      <w:tr w:rsidR="001C1C1A" w:rsidRPr="00962B5F" w14:paraId="0500EFD6" w14:textId="77777777" w:rsidTr="00AC1E23">
        <w:tc>
          <w:tcPr>
            <w:tcW w:w="5778" w:type="dxa"/>
            <w:tcBorders>
              <w:top w:val="nil"/>
              <w:left w:val="single" w:sz="4" w:space="0" w:color="auto"/>
              <w:bottom w:val="single" w:sz="4" w:space="0" w:color="auto"/>
              <w:right w:val="nil"/>
            </w:tcBorders>
            <w:vAlign w:val="bottom"/>
          </w:tcPr>
          <w:p w14:paraId="2E3B63A6" w14:textId="77777777" w:rsidR="001C1C1A" w:rsidRPr="00962B5F" w:rsidRDefault="001C1C1A" w:rsidP="001C1C1A">
            <w:pPr>
              <w:rPr>
                <w:bCs/>
                <w:color w:val="000000"/>
                <w:sz w:val="22"/>
                <w:szCs w:val="22"/>
              </w:rPr>
            </w:pPr>
            <w:r w:rsidRPr="00962B5F">
              <w:rPr>
                <w:bCs/>
                <w:color w:val="000000"/>
                <w:sz w:val="22"/>
                <w:szCs w:val="22"/>
              </w:rPr>
              <w:t>Number</w:t>
            </w:r>
          </w:p>
        </w:tc>
        <w:tc>
          <w:tcPr>
            <w:tcW w:w="849" w:type="dxa"/>
            <w:tcBorders>
              <w:top w:val="nil"/>
              <w:left w:val="nil"/>
              <w:bottom w:val="single" w:sz="4" w:space="0" w:color="auto"/>
              <w:right w:val="nil"/>
            </w:tcBorders>
          </w:tcPr>
          <w:p w14:paraId="376A92E0" w14:textId="77777777" w:rsidR="001C1C1A" w:rsidRPr="00962B5F" w:rsidRDefault="001C1C1A" w:rsidP="001C1C1A">
            <w:pPr>
              <w:jc w:val="center"/>
              <w:rPr>
                <w:sz w:val="22"/>
                <w:szCs w:val="22"/>
              </w:rPr>
            </w:pPr>
            <w:r w:rsidRPr="00962B5F">
              <w:rPr>
                <w:sz w:val="22"/>
                <w:szCs w:val="22"/>
              </w:rPr>
              <w:t>792</w:t>
            </w:r>
          </w:p>
        </w:tc>
        <w:tc>
          <w:tcPr>
            <w:tcW w:w="994" w:type="dxa"/>
            <w:tcBorders>
              <w:top w:val="nil"/>
              <w:left w:val="nil"/>
              <w:bottom w:val="single" w:sz="4" w:space="0" w:color="auto"/>
              <w:right w:val="nil"/>
            </w:tcBorders>
          </w:tcPr>
          <w:p w14:paraId="0E915E5D" w14:textId="77777777" w:rsidR="001C1C1A" w:rsidRPr="00962B5F" w:rsidRDefault="001C1C1A" w:rsidP="001C1C1A">
            <w:pPr>
              <w:jc w:val="center"/>
              <w:rPr>
                <w:sz w:val="22"/>
                <w:szCs w:val="22"/>
              </w:rPr>
            </w:pPr>
            <w:r w:rsidRPr="00962B5F">
              <w:rPr>
                <w:sz w:val="22"/>
                <w:szCs w:val="22"/>
              </w:rPr>
              <w:t>602</w:t>
            </w:r>
          </w:p>
        </w:tc>
        <w:tc>
          <w:tcPr>
            <w:tcW w:w="947" w:type="dxa"/>
            <w:tcBorders>
              <w:top w:val="nil"/>
              <w:left w:val="nil"/>
              <w:bottom w:val="single" w:sz="4" w:space="0" w:color="auto"/>
              <w:right w:val="nil"/>
            </w:tcBorders>
          </w:tcPr>
          <w:p w14:paraId="79DDD818" w14:textId="77777777" w:rsidR="001C1C1A" w:rsidRPr="00962B5F" w:rsidRDefault="001C1C1A" w:rsidP="001C1C1A">
            <w:pPr>
              <w:jc w:val="center"/>
              <w:rPr>
                <w:sz w:val="22"/>
                <w:szCs w:val="22"/>
              </w:rPr>
            </w:pPr>
            <w:r w:rsidRPr="00962B5F">
              <w:rPr>
                <w:sz w:val="22"/>
                <w:szCs w:val="22"/>
              </w:rPr>
              <w:t>1206</w:t>
            </w:r>
          </w:p>
        </w:tc>
        <w:tc>
          <w:tcPr>
            <w:tcW w:w="1260" w:type="dxa"/>
            <w:tcBorders>
              <w:top w:val="nil"/>
              <w:left w:val="nil"/>
              <w:bottom w:val="single" w:sz="4" w:space="0" w:color="auto"/>
              <w:right w:val="single" w:sz="4" w:space="0" w:color="auto"/>
            </w:tcBorders>
          </w:tcPr>
          <w:p w14:paraId="4EB80768" w14:textId="77777777" w:rsidR="001C1C1A" w:rsidRPr="00962B5F" w:rsidRDefault="001C1C1A" w:rsidP="001C1C1A">
            <w:pPr>
              <w:jc w:val="center"/>
              <w:rPr>
                <w:sz w:val="22"/>
                <w:szCs w:val="22"/>
              </w:rPr>
            </w:pPr>
            <w:r w:rsidRPr="00962B5F">
              <w:rPr>
                <w:sz w:val="22"/>
                <w:szCs w:val="22"/>
              </w:rPr>
              <w:t>609</w:t>
            </w:r>
          </w:p>
        </w:tc>
      </w:tr>
    </w:tbl>
    <w:p w14:paraId="0FFD8A0F" w14:textId="77777777" w:rsidR="00B73DC2" w:rsidRPr="00962B5F" w:rsidRDefault="00991C43" w:rsidP="00B7272A">
      <w:pPr>
        <w:spacing w:before="120" w:after="120"/>
        <w:jc w:val="both"/>
        <w:rPr>
          <w:b/>
          <w:sz w:val="24"/>
          <w:szCs w:val="24"/>
        </w:rPr>
      </w:pPr>
      <w:r w:rsidRPr="00962B5F">
        <w:rPr>
          <w:b/>
          <w:sz w:val="24"/>
          <w:szCs w:val="24"/>
        </w:rPr>
        <w:lastRenderedPageBreak/>
        <w:t>3</w:t>
      </w:r>
      <w:r w:rsidR="00B73DC2" w:rsidRPr="00962B5F">
        <w:rPr>
          <w:b/>
          <w:sz w:val="24"/>
          <w:szCs w:val="24"/>
        </w:rPr>
        <w:t>.1</w:t>
      </w:r>
      <w:r w:rsidR="005433E7">
        <w:rPr>
          <w:b/>
          <w:sz w:val="24"/>
          <w:szCs w:val="24"/>
        </w:rPr>
        <w:t>3</w:t>
      </w:r>
      <w:r w:rsidR="00B73DC2" w:rsidRPr="00962B5F">
        <w:rPr>
          <w:b/>
          <w:sz w:val="24"/>
          <w:szCs w:val="24"/>
        </w:rPr>
        <w:tab/>
      </w:r>
      <w:r w:rsidR="00C875A2" w:rsidRPr="00962B5F">
        <w:rPr>
          <w:b/>
          <w:sz w:val="24"/>
          <w:szCs w:val="24"/>
        </w:rPr>
        <w:t xml:space="preserve">Mental </w:t>
      </w:r>
      <w:r w:rsidRPr="00962B5F">
        <w:rPr>
          <w:b/>
          <w:sz w:val="24"/>
          <w:szCs w:val="24"/>
        </w:rPr>
        <w:t>Depression</w:t>
      </w:r>
      <w:r w:rsidR="00C875A2" w:rsidRPr="00962B5F">
        <w:rPr>
          <w:b/>
          <w:sz w:val="24"/>
          <w:szCs w:val="24"/>
        </w:rPr>
        <w:t>:</w:t>
      </w:r>
      <w:r w:rsidR="003907C1" w:rsidRPr="00962B5F">
        <w:rPr>
          <w:b/>
          <w:sz w:val="24"/>
          <w:szCs w:val="24"/>
        </w:rPr>
        <w:t xml:space="preserve"> </w:t>
      </w:r>
      <w:r w:rsidR="00B73DC2" w:rsidRPr="00962B5F">
        <w:rPr>
          <w:b/>
          <w:sz w:val="24"/>
          <w:szCs w:val="24"/>
        </w:rPr>
        <w:t>Edinburg</w:t>
      </w:r>
      <w:r w:rsidR="000040A7" w:rsidRPr="00962B5F">
        <w:rPr>
          <w:b/>
          <w:sz w:val="24"/>
          <w:szCs w:val="24"/>
        </w:rPr>
        <w:t>h</w:t>
      </w:r>
      <w:r w:rsidR="00B73DC2" w:rsidRPr="00962B5F">
        <w:rPr>
          <w:b/>
          <w:sz w:val="24"/>
          <w:szCs w:val="24"/>
        </w:rPr>
        <w:t xml:space="preserve"> </w:t>
      </w:r>
      <w:r w:rsidR="00C875A2" w:rsidRPr="00962B5F">
        <w:rPr>
          <w:b/>
          <w:sz w:val="24"/>
          <w:szCs w:val="24"/>
        </w:rPr>
        <w:t>P</w:t>
      </w:r>
      <w:r w:rsidR="00B73DC2" w:rsidRPr="00962B5F">
        <w:rPr>
          <w:b/>
          <w:sz w:val="24"/>
          <w:szCs w:val="24"/>
        </w:rPr>
        <w:t xml:space="preserve">ostnatal </w:t>
      </w:r>
      <w:r w:rsidR="00C875A2" w:rsidRPr="00962B5F">
        <w:rPr>
          <w:b/>
          <w:sz w:val="24"/>
          <w:szCs w:val="24"/>
        </w:rPr>
        <w:t>D</w:t>
      </w:r>
      <w:r w:rsidR="00B73DC2" w:rsidRPr="00962B5F">
        <w:rPr>
          <w:b/>
          <w:sz w:val="24"/>
          <w:szCs w:val="24"/>
        </w:rPr>
        <w:t xml:space="preserve">epression </w:t>
      </w:r>
      <w:r w:rsidR="00C875A2" w:rsidRPr="00962B5F">
        <w:rPr>
          <w:b/>
          <w:sz w:val="24"/>
          <w:szCs w:val="24"/>
        </w:rPr>
        <w:t>S</w:t>
      </w:r>
      <w:r w:rsidR="00B73DC2" w:rsidRPr="00962B5F">
        <w:rPr>
          <w:b/>
          <w:sz w:val="24"/>
          <w:szCs w:val="24"/>
        </w:rPr>
        <w:t>cale (EPDS)</w:t>
      </w:r>
    </w:p>
    <w:p w14:paraId="0CA62676" w14:textId="77777777" w:rsidR="00B73DC2" w:rsidRPr="00962B5F" w:rsidRDefault="00B73DC2" w:rsidP="00B7272A">
      <w:pPr>
        <w:spacing w:before="120" w:after="120"/>
        <w:jc w:val="both"/>
        <w:rPr>
          <w:sz w:val="24"/>
          <w:szCs w:val="24"/>
        </w:rPr>
      </w:pPr>
      <w:r w:rsidRPr="00962B5F">
        <w:rPr>
          <w:sz w:val="24"/>
          <w:szCs w:val="24"/>
        </w:rPr>
        <w:t xml:space="preserve">The Edinburg Postnatal Depression Scale (EPDS) is a </w:t>
      </w:r>
      <w:r w:rsidR="00D37EBD" w:rsidRPr="00962B5F">
        <w:rPr>
          <w:sz w:val="24"/>
          <w:szCs w:val="24"/>
        </w:rPr>
        <w:t>10-item</w:t>
      </w:r>
      <w:r w:rsidRPr="00962B5F">
        <w:rPr>
          <w:sz w:val="24"/>
          <w:szCs w:val="24"/>
        </w:rPr>
        <w:t xml:space="preserve"> questionnaire that was developed to identify women who have postnatal depression development (PDD). This 10 item</w:t>
      </w:r>
      <w:r w:rsidR="003907C1" w:rsidRPr="00962B5F">
        <w:rPr>
          <w:sz w:val="24"/>
          <w:szCs w:val="24"/>
        </w:rPr>
        <w:t xml:space="preserve"> </w:t>
      </w:r>
      <w:r w:rsidRPr="00962B5F">
        <w:rPr>
          <w:sz w:val="24"/>
          <w:szCs w:val="24"/>
        </w:rPr>
        <w:t>self</w:t>
      </w:r>
      <w:r w:rsidR="003907C1" w:rsidRPr="00962B5F">
        <w:rPr>
          <w:sz w:val="24"/>
          <w:szCs w:val="24"/>
        </w:rPr>
        <w:t>-</w:t>
      </w:r>
      <w:r w:rsidRPr="00962B5F">
        <w:rPr>
          <w:sz w:val="24"/>
          <w:szCs w:val="24"/>
        </w:rPr>
        <w:t>report measure is designed to screen women for symptoms of emotional distress during pregnancy and the postnatal period. Item</w:t>
      </w:r>
      <w:r w:rsidR="00991C43" w:rsidRPr="00962B5F">
        <w:rPr>
          <w:sz w:val="24"/>
          <w:szCs w:val="24"/>
        </w:rPr>
        <w:t>s</w:t>
      </w:r>
      <w:r w:rsidRPr="00962B5F">
        <w:rPr>
          <w:sz w:val="24"/>
          <w:szCs w:val="24"/>
        </w:rPr>
        <w:t xml:space="preserve"> of the scale correspond to various clinical depression symptoms such as guilty feeling, sleep disturbance, low energy, </w:t>
      </w:r>
      <w:r w:rsidR="00C875A2" w:rsidRPr="00962B5F">
        <w:rPr>
          <w:sz w:val="24"/>
          <w:szCs w:val="24"/>
        </w:rPr>
        <w:t>panicky</w:t>
      </w:r>
      <w:r w:rsidRPr="00962B5F">
        <w:rPr>
          <w:sz w:val="24"/>
          <w:szCs w:val="24"/>
        </w:rPr>
        <w:t>, and suicidal in</w:t>
      </w:r>
      <w:r w:rsidR="00C875A2" w:rsidRPr="00962B5F">
        <w:rPr>
          <w:sz w:val="24"/>
          <w:szCs w:val="24"/>
        </w:rPr>
        <w:t>t</w:t>
      </w:r>
      <w:r w:rsidRPr="00962B5F">
        <w:rPr>
          <w:sz w:val="24"/>
          <w:szCs w:val="24"/>
        </w:rPr>
        <w:t>ention. Overall assessment is done by total score, which is determined by adding together the scores for each of the 10 items. Higher scores indicate more depressive symptoms.</w:t>
      </w:r>
    </w:p>
    <w:p w14:paraId="5D1E3B81" w14:textId="77777777" w:rsidR="003D0459" w:rsidRPr="00962B5F" w:rsidRDefault="00991C43" w:rsidP="00B7272A">
      <w:pPr>
        <w:spacing w:before="120" w:after="120"/>
        <w:jc w:val="both"/>
        <w:rPr>
          <w:sz w:val="24"/>
          <w:szCs w:val="24"/>
        </w:rPr>
      </w:pPr>
      <w:r w:rsidRPr="00962B5F">
        <w:rPr>
          <w:sz w:val="24"/>
          <w:szCs w:val="24"/>
        </w:rPr>
        <w:t>Like in the 2014 baseline survey, the 2018 endline survey also administered the 10 items questionnaires to women/mothers with at least one child age 0-35 months.</w:t>
      </w:r>
      <w:r w:rsidR="003907C1" w:rsidRPr="00962B5F">
        <w:rPr>
          <w:sz w:val="24"/>
          <w:szCs w:val="24"/>
        </w:rPr>
        <w:t xml:space="preserve"> </w:t>
      </w:r>
      <w:r w:rsidRPr="00962B5F">
        <w:rPr>
          <w:sz w:val="24"/>
          <w:szCs w:val="24"/>
        </w:rPr>
        <w:t>Results presented in Table</w:t>
      </w:r>
      <w:r w:rsidR="00D37EBD" w:rsidRPr="00962B5F">
        <w:rPr>
          <w:sz w:val="24"/>
          <w:szCs w:val="24"/>
        </w:rPr>
        <w:t xml:space="preserve"> </w:t>
      </w:r>
      <w:r w:rsidR="00B37F99" w:rsidRPr="00962B5F">
        <w:rPr>
          <w:sz w:val="24"/>
          <w:szCs w:val="24"/>
        </w:rPr>
        <w:t xml:space="preserve">3.29 </w:t>
      </w:r>
      <w:r w:rsidR="00D37EBD" w:rsidRPr="00962B5F">
        <w:rPr>
          <w:sz w:val="24"/>
          <w:szCs w:val="24"/>
        </w:rPr>
        <w:t xml:space="preserve">and Figure 3.10 </w:t>
      </w:r>
      <w:r w:rsidRPr="00962B5F">
        <w:rPr>
          <w:sz w:val="24"/>
          <w:szCs w:val="24"/>
        </w:rPr>
        <w:t xml:space="preserve">show that </w:t>
      </w:r>
      <w:r w:rsidR="00B37F99" w:rsidRPr="00962B5F">
        <w:rPr>
          <w:sz w:val="24"/>
          <w:szCs w:val="24"/>
        </w:rPr>
        <w:t>86.4</w:t>
      </w:r>
      <w:r w:rsidRPr="00962B5F">
        <w:rPr>
          <w:sz w:val="24"/>
          <w:szCs w:val="24"/>
        </w:rPr>
        <w:t xml:space="preserve"> percent of intervention women had some symptoms of distress that was perhaps </w:t>
      </w:r>
      <w:r w:rsidR="004C0F27" w:rsidRPr="00962B5F">
        <w:rPr>
          <w:sz w:val="24"/>
          <w:szCs w:val="24"/>
        </w:rPr>
        <w:t>short</w:t>
      </w:r>
      <w:r w:rsidRPr="00962B5F">
        <w:rPr>
          <w:sz w:val="24"/>
          <w:szCs w:val="24"/>
        </w:rPr>
        <w:t>-</w:t>
      </w:r>
      <w:r w:rsidR="00B37F99" w:rsidRPr="00962B5F">
        <w:rPr>
          <w:sz w:val="24"/>
          <w:szCs w:val="24"/>
        </w:rPr>
        <w:t>lived</w:t>
      </w:r>
      <w:r w:rsidRPr="00962B5F">
        <w:rPr>
          <w:sz w:val="24"/>
          <w:szCs w:val="24"/>
        </w:rPr>
        <w:t xml:space="preserve"> and were le</w:t>
      </w:r>
      <w:r w:rsidR="004C0F27" w:rsidRPr="00962B5F">
        <w:rPr>
          <w:sz w:val="24"/>
          <w:szCs w:val="24"/>
        </w:rPr>
        <w:t>ss likely to interfere with day-to-</w:t>
      </w:r>
      <w:r w:rsidRPr="00962B5F">
        <w:rPr>
          <w:sz w:val="24"/>
          <w:szCs w:val="24"/>
        </w:rPr>
        <w:t xml:space="preserve">day ability to function at home or at work. This prevalence was among </w:t>
      </w:r>
      <w:r w:rsidR="00B37F99" w:rsidRPr="00962B5F">
        <w:rPr>
          <w:sz w:val="24"/>
          <w:szCs w:val="24"/>
        </w:rPr>
        <w:t>31.4</w:t>
      </w:r>
      <w:r w:rsidRPr="00962B5F">
        <w:rPr>
          <w:sz w:val="24"/>
          <w:szCs w:val="24"/>
        </w:rPr>
        <w:t xml:space="preserve"> percent at the 2014 baseline time. Proportion of women with discomfort (score range 10 to 12) and </w:t>
      </w:r>
      <w:r w:rsidR="00B37F99" w:rsidRPr="00962B5F">
        <w:rPr>
          <w:sz w:val="24"/>
          <w:szCs w:val="24"/>
        </w:rPr>
        <w:t>h</w:t>
      </w:r>
      <w:r w:rsidR="00290CB0" w:rsidRPr="00962B5F">
        <w:rPr>
          <w:sz w:val="24"/>
          <w:szCs w:val="24"/>
        </w:rPr>
        <w:t xml:space="preserve">igh depression (scope range 13+) </w:t>
      </w:r>
      <w:r w:rsidR="00B37F99" w:rsidRPr="00962B5F">
        <w:rPr>
          <w:sz w:val="24"/>
          <w:szCs w:val="24"/>
        </w:rPr>
        <w:t>decreased</w:t>
      </w:r>
      <w:r w:rsidR="00290CB0" w:rsidRPr="00962B5F">
        <w:rPr>
          <w:sz w:val="24"/>
          <w:szCs w:val="24"/>
        </w:rPr>
        <w:t xml:space="preserve"> to </w:t>
      </w:r>
      <w:r w:rsidR="00B37F99" w:rsidRPr="00962B5F">
        <w:rPr>
          <w:sz w:val="24"/>
          <w:szCs w:val="24"/>
        </w:rPr>
        <w:t>8</w:t>
      </w:r>
      <w:r w:rsidR="00290CB0" w:rsidRPr="00962B5F">
        <w:rPr>
          <w:sz w:val="24"/>
          <w:szCs w:val="24"/>
        </w:rPr>
        <w:t xml:space="preserve">.4 percent from </w:t>
      </w:r>
      <w:r w:rsidR="00B37F99" w:rsidRPr="00962B5F">
        <w:rPr>
          <w:sz w:val="24"/>
          <w:szCs w:val="24"/>
        </w:rPr>
        <w:t>23</w:t>
      </w:r>
      <w:r w:rsidR="00290CB0" w:rsidRPr="00962B5F">
        <w:rPr>
          <w:sz w:val="24"/>
          <w:szCs w:val="24"/>
        </w:rPr>
        <w:t xml:space="preserve">.4 percent, and to </w:t>
      </w:r>
      <w:r w:rsidR="00B37F99" w:rsidRPr="00962B5F">
        <w:rPr>
          <w:sz w:val="24"/>
          <w:szCs w:val="24"/>
        </w:rPr>
        <w:t>5.3</w:t>
      </w:r>
      <w:r w:rsidR="00290CB0" w:rsidRPr="00962B5F">
        <w:rPr>
          <w:sz w:val="24"/>
          <w:szCs w:val="24"/>
        </w:rPr>
        <w:t xml:space="preserve"> percent from </w:t>
      </w:r>
      <w:r w:rsidR="00B37F99" w:rsidRPr="00962B5F">
        <w:rPr>
          <w:sz w:val="24"/>
          <w:szCs w:val="24"/>
        </w:rPr>
        <w:t>45.2</w:t>
      </w:r>
      <w:r w:rsidR="00290CB0" w:rsidRPr="00962B5F">
        <w:rPr>
          <w:sz w:val="24"/>
          <w:szCs w:val="24"/>
        </w:rPr>
        <w:t xml:space="preserve"> percent respectively in 2018 from 2014 baseline period. The trend </w:t>
      </w:r>
      <w:r w:rsidR="00B37F99" w:rsidRPr="00962B5F">
        <w:rPr>
          <w:sz w:val="24"/>
          <w:szCs w:val="24"/>
        </w:rPr>
        <w:t>wa</w:t>
      </w:r>
      <w:r w:rsidR="00290CB0" w:rsidRPr="00962B5F">
        <w:rPr>
          <w:sz w:val="24"/>
          <w:szCs w:val="24"/>
        </w:rPr>
        <w:t xml:space="preserve">s same in the control area. </w:t>
      </w:r>
    </w:p>
    <w:p w14:paraId="6BDDBE5E" w14:textId="77777777" w:rsidR="004C0F27" w:rsidRPr="00962B5F" w:rsidRDefault="004C0F27" w:rsidP="00B7272A">
      <w:pPr>
        <w:spacing w:before="120" w:after="120"/>
        <w:jc w:val="both"/>
        <w:rPr>
          <w:sz w:val="24"/>
          <w:szCs w:val="24"/>
        </w:rPr>
      </w:pP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93"/>
      </w:tblGrid>
      <w:tr w:rsidR="001C1C1A" w:rsidRPr="00962B5F" w14:paraId="71B11B50" w14:textId="77777777" w:rsidTr="00D37EBD">
        <w:trPr>
          <w:trHeight w:val="240"/>
          <w:jc w:val="center"/>
        </w:trPr>
        <w:tc>
          <w:tcPr>
            <w:tcW w:w="10193" w:type="dxa"/>
            <w:tcBorders>
              <w:bottom w:val="single" w:sz="4" w:space="0" w:color="auto"/>
            </w:tcBorders>
          </w:tcPr>
          <w:p w14:paraId="34DD1BAD" w14:textId="77777777" w:rsidR="001C1C1A" w:rsidRPr="00962B5F" w:rsidRDefault="001C1C1A" w:rsidP="001C1C1A">
            <w:pPr>
              <w:rPr>
                <w:b/>
                <w:sz w:val="22"/>
                <w:szCs w:val="22"/>
              </w:rPr>
            </w:pPr>
            <w:r w:rsidRPr="00962B5F">
              <w:rPr>
                <w:b/>
                <w:sz w:val="22"/>
                <w:szCs w:val="22"/>
              </w:rPr>
              <w:t>Table 2.29: Mental depression (Edinburgh postnatal depression scale (EPDS))</w:t>
            </w:r>
          </w:p>
          <w:p w14:paraId="217B9BAF" w14:textId="77777777" w:rsidR="001C1C1A" w:rsidRPr="00962B5F" w:rsidRDefault="001C1C1A" w:rsidP="001C1C1A">
            <w:pPr>
              <w:rPr>
                <w:sz w:val="22"/>
                <w:szCs w:val="22"/>
              </w:rPr>
            </w:pPr>
          </w:p>
          <w:p w14:paraId="1E104844" w14:textId="77777777" w:rsidR="001C1C1A" w:rsidRPr="00962B5F" w:rsidRDefault="001C1C1A" w:rsidP="001C1C1A">
            <w:pPr>
              <w:rPr>
                <w:sz w:val="22"/>
                <w:szCs w:val="22"/>
              </w:rPr>
            </w:pPr>
            <w:r w:rsidRPr="00962B5F">
              <w:rPr>
                <w:sz w:val="22"/>
                <w:szCs w:val="22"/>
              </w:rPr>
              <w:t xml:space="preserve">Percentage distribution of women by mental depression - Edinburgh postnatal depression scale (EPDS), according to control and intervention areas and by baseline and </w:t>
            </w:r>
            <w:r w:rsidR="009122C2" w:rsidRPr="00962B5F">
              <w:rPr>
                <w:sz w:val="22"/>
                <w:szCs w:val="22"/>
              </w:rPr>
              <w:t>end-line</w:t>
            </w:r>
            <w:r w:rsidRPr="00962B5F">
              <w:rPr>
                <w:sz w:val="22"/>
                <w:szCs w:val="22"/>
              </w:rPr>
              <w:t xml:space="preserve"> surveys</w:t>
            </w:r>
          </w:p>
        </w:tc>
      </w:tr>
    </w:tbl>
    <w:p w14:paraId="3271B843" w14:textId="77777777" w:rsidR="00D37EBD" w:rsidRPr="00962B5F" w:rsidRDefault="00D37EBD">
      <w:pPr>
        <w:rPr>
          <w:sz w:val="2"/>
        </w:rPr>
      </w:pP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7"/>
        <w:gridCol w:w="1004"/>
        <w:gridCol w:w="1004"/>
        <w:gridCol w:w="1004"/>
        <w:gridCol w:w="1004"/>
      </w:tblGrid>
      <w:tr w:rsidR="001C1C1A" w:rsidRPr="00962B5F" w14:paraId="392ACEB1" w14:textId="77777777" w:rsidTr="00D37EBD">
        <w:trPr>
          <w:trHeight w:val="240"/>
          <w:tblHeader/>
          <w:jc w:val="center"/>
        </w:trPr>
        <w:tc>
          <w:tcPr>
            <w:tcW w:w="6177" w:type="dxa"/>
            <w:vMerge w:val="restart"/>
            <w:tcBorders>
              <w:top w:val="single" w:sz="4" w:space="0" w:color="auto"/>
              <w:left w:val="single" w:sz="4" w:space="0" w:color="auto"/>
              <w:bottom w:val="nil"/>
              <w:right w:val="nil"/>
            </w:tcBorders>
          </w:tcPr>
          <w:p w14:paraId="4FB6A0E8" w14:textId="77777777" w:rsidR="001C1C1A" w:rsidRPr="00962B5F" w:rsidRDefault="001C1C1A" w:rsidP="001C1C1A">
            <w:pPr>
              <w:rPr>
                <w:b/>
              </w:rPr>
            </w:pPr>
          </w:p>
        </w:tc>
        <w:tc>
          <w:tcPr>
            <w:tcW w:w="2008" w:type="dxa"/>
            <w:gridSpan w:val="2"/>
            <w:tcBorders>
              <w:top w:val="single" w:sz="4" w:space="0" w:color="auto"/>
              <w:left w:val="nil"/>
              <w:bottom w:val="single" w:sz="4" w:space="0" w:color="auto"/>
              <w:right w:val="nil"/>
            </w:tcBorders>
          </w:tcPr>
          <w:p w14:paraId="2C47B175" w14:textId="77777777" w:rsidR="001C1C1A" w:rsidRPr="00962B5F" w:rsidRDefault="001C1C1A" w:rsidP="001C1C1A">
            <w:pPr>
              <w:jc w:val="center"/>
              <w:rPr>
                <w:b/>
              </w:rPr>
            </w:pPr>
            <w:r w:rsidRPr="00962B5F">
              <w:rPr>
                <w:b/>
              </w:rPr>
              <w:t>Control</w:t>
            </w:r>
          </w:p>
        </w:tc>
        <w:tc>
          <w:tcPr>
            <w:tcW w:w="2008" w:type="dxa"/>
            <w:gridSpan w:val="2"/>
            <w:tcBorders>
              <w:top w:val="single" w:sz="4" w:space="0" w:color="auto"/>
              <w:left w:val="nil"/>
              <w:bottom w:val="single" w:sz="4" w:space="0" w:color="auto"/>
              <w:right w:val="single" w:sz="4" w:space="0" w:color="auto"/>
            </w:tcBorders>
          </w:tcPr>
          <w:p w14:paraId="556FB2CA" w14:textId="77777777" w:rsidR="001C1C1A" w:rsidRPr="00962B5F" w:rsidRDefault="001C1C1A" w:rsidP="001C1C1A">
            <w:pPr>
              <w:jc w:val="center"/>
              <w:rPr>
                <w:b/>
              </w:rPr>
            </w:pPr>
            <w:r w:rsidRPr="00962B5F">
              <w:rPr>
                <w:b/>
              </w:rPr>
              <w:t>Intervention</w:t>
            </w:r>
          </w:p>
        </w:tc>
      </w:tr>
      <w:tr w:rsidR="001C1C1A" w:rsidRPr="00962B5F" w14:paraId="024D33FC" w14:textId="77777777" w:rsidTr="00D37EBD">
        <w:trPr>
          <w:tblHeader/>
          <w:jc w:val="center"/>
        </w:trPr>
        <w:tc>
          <w:tcPr>
            <w:tcW w:w="6177" w:type="dxa"/>
            <w:vMerge/>
            <w:tcBorders>
              <w:top w:val="nil"/>
              <w:left w:val="single" w:sz="4" w:space="0" w:color="auto"/>
              <w:bottom w:val="single" w:sz="4" w:space="0" w:color="auto"/>
              <w:right w:val="nil"/>
            </w:tcBorders>
          </w:tcPr>
          <w:p w14:paraId="3A4837F0" w14:textId="77777777" w:rsidR="001C1C1A" w:rsidRPr="00962B5F" w:rsidRDefault="001C1C1A" w:rsidP="001C1C1A">
            <w:pPr>
              <w:ind w:left="720"/>
              <w:rPr>
                <w:b/>
              </w:rPr>
            </w:pPr>
          </w:p>
        </w:tc>
        <w:tc>
          <w:tcPr>
            <w:tcW w:w="1004" w:type="dxa"/>
            <w:tcBorders>
              <w:top w:val="single" w:sz="4" w:space="0" w:color="auto"/>
              <w:left w:val="nil"/>
              <w:bottom w:val="single" w:sz="4" w:space="0" w:color="auto"/>
              <w:right w:val="nil"/>
            </w:tcBorders>
          </w:tcPr>
          <w:p w14:paraId="7F96D1A5" w14:textId="77777777" w:rsidR="001C1C1A" w:rsidRPr="00962B5F" w:rsidRDefault="001C1C1A" w:rsidP="001C1C1A">
            <w:pPr>
              <w:jc w:val="center"/>
            </w:pPr>
            <w:r w:rsidRPr="00962B5F">
              <w:t>BL</w:t>
            </w:r>
            <w:r w:rsidR="00A668AC" w:rsidRPr="00962B5F">
              <w:t xml:space="preserve"> (%)</w:t>
            </w:r>
          </w:p>
        </w:tc>
        <w:tc>
          <w:tcPr>
            <w:tcW w:w="1004" w:type="dxa"/>
            <w:tcBorders>
              <w:top w:val="single" w:sz="4" w:space="0" w:color="auto"/>
              <w:left w:val="nil"/>
              <w:bottom w:val="single" w:sz="4" w:space="0" w:color="auto"/>
              <w:right w:val="nil"/>
            </w:tcBorders>
          </w:tcPr>
          <w:p w14:paraId="57F59084" w14:textId="77777777" w:rsidR="001C1C1A" w:rsidRPr="00962B5F" w:rsidRDefault="001C1C1A" w:rsidP="001C1C1A">
            <w:pPr>
              <w:jc w:val="center"/>
            </w:pPr>
            <w:r w:rsidRPr="00962B5F">
              <w:t>EL</w:t>
            </w:r>
            <w:r w:rsidR="00A668AC" w:rsidRPr="00962B5F">
              <w:t xml:space="preserve"> (%)</w:t>
            </w:r>
          </w:p>
        </w:tc>
        <w:tc>
          <w:tcPr>
            <w:tcW w:w="1004" w:type="dxa"/>
            <w:tcBorders>
              <w:top w:val="single" w:sz="4" w:space="0" w:color="auto"/>
              <w:left w:val="nil"/>
              <w:bottom w:val="single" w:sz="4" w:space="0" w:color="auto"/>
              <w:right w:val="nil"/>
            </w:tcBorders>
          </w:tcPr>
          <w:p w14:paraId="02B5EF40" w14:textId="77777777" w:rsidR="001C1C1A" w:rsidRPr="00962B5F" w:rsidRDefault="001C1C1A" w:rsidP="001C1C1A">
            <w:pPr>
              <w:jc w:val="center"/>
            </w:pPr>
            <w:r w:rsidRPr="00962B5F">
              <w:t>BL</w:t>
            </w:r>
            <w:r w:rsidR="00A668AC" w:rsidRPr="00962B5F">
              <w:t xml:space="preserve"> (%)</w:t>
            </w:r>
          </w:p>
        </w:tc>
        <w:tc>
          <w:tcPr>
            <w:tcW w:w="1004" w:type="dxa"/>
            <w:tcBorders>
              <w:top w:val="single" w:sz="4" w:space="0" w:color="auto"/>
              <w:left w:val="nil"/>
              <w:bottom w:val="single" w:sz="4" w:space="0" w:color="auto"/>
              <w:right w:val="single" w:sz="4" w:space="0" w:color="auto"/>
            </w:tcBorders>
          </w:tcPr>
          <w:p w14:paraId="18A80ED1" w14:textId="77777777" w:rsidR="001C1C1A" w:rsidRPr="00962B5F" w:rsidRDefault="001C1C1A" w:rsidP="001C1C1A">
            <w:pPr>
              <w:jc w:val="center"/>
            </w:pPr>
            <w:r w:rsidRPr="00962B5F">
              <w:t>EL</w:t>
            </w:r>
            <w:r w:rsidR="00A668AC" w:rsidRPr="00962B5F">
              <w:t xml:space="preserve"> (%)</w:t>
            </w:r>
          </w:p>
        </w:tc>
      </w:tr>
      <w:tr w:rsidR="001C1C1A" w:rsidRPr="00962B5F" w14:paraId="55DE0DF5" w14:textId="77777777" w:rsidTr="00D37EBD">
        <w:trPr>
          <w:jc w:val="center"/>
        </w:trPr>
        <w:tc>
          <w:tcPr>
            <w:tcW w:w="6177" w:type="dxa"/>
            <w:tcBorders>
              <w:top w:val="single" w:sz="4" w:space="0" w:color="auto"/>
              <w:left w:val="single" w:sz="4" w:space="0" w:color="auto"/>
              <w:bottom w:val="nil"/>
              <w:right w:val="nil"/>
            </w:tcBorders>
          </w:tcPr>
          <w:p w14:paraId="66CFFCAC" w14:textId="77777777" w:rsidR="001C1C1A" w:rsidRPr="00962B5F" w:rsidRDefault="001C1C1A" w:rsidP="001C1C1A">
            <w:pPr>
              <w:numPr>
                <w:ilvl w:val="0"/>
                <w:numId w:val="26"/>
              </w:numPr>
              <w:jc w:val="both"/>
              <w:rPr>
                <w:b/>
                <w:sz w:val="18"/>
              </w:rPr>
            </w:pPr>
            <w:r w:rsidRPr="00962B5F">
              <w:rPr>
                <w:b/>
                <w:sz w:val="18"/>
              </w:rPr>
              <w:t>I have been able to laugh at the funny side of things</w:t>
            </w:r>
          </w:p>
        </w:tc>
        <w:tc>
          <w:tcPr>
            <w:tcW w:w="1004" w:type="dxa"/>
            <w:tcBorders>
              <w:top w:val="single" w:sz="4" w:space="0" w:color="auto"/>
              <w:left w:val="nil"/>
              <w:bottom w:val="nil"/>
              <w:right w:val="nil"/>
            </w:tcBorders>
          </w:tcPr>
          <w:p w14:paraId="541D402E" w14:textId="77777777" w:rsidR="001C1C1A" w:rsidRPr="00962B5F" w:rsidRDefault="001C1C1A" w:rsidP="001C1C1A">
            <w:pPr>
              <w:jc w:val="center"/>
              <w:rPr>
                <w:sz w:val="18"/>
              </w:rPr>
            </w:pPr>
          </w:p>
        </w:tc>
        <w:tc>
          <w:tcPr>
            <w:tcW w:w="1004" w:type="dxa"/>
            <w:tcBorders>
              <w:top w:val="single" w:sz="4" w:space="0" w:color="auto"/>
              <w:left w:val="nil"/>
              <w:bottom w:val="nil"/>
              <w:right w:val="nil"/>
            </w:tcBorders>
          </w:tcPr>
          <w:p w14:paraId="0134128F" w14:textId="77777777" w:rsidR="001C1C1A" w:rsidRPr="00962B5F" w:rsidRDefault="001C1C1A" w:rsidP="001C1C1A">
            <w:pPr>
              <w:jc w:val="center"/>
              <w:rPr>
                <w:sz w:val="18"/>
              </w:rPr>
            </w:pPr>
          </w:p>
        </w:tc>
        <w:tc>
          <w:tcPr>
            <w:tcW w:w="1004" w:type="dxa"/>
            <w:tcBorders>
              <w:top w:val="single" w:sz="4" w:space="0" w:color="auto"/>
              <w:left w:val="nil"/>
              <w:bottom w:val="nil"/>
              <w:right w:val="nil"/>
            </w:tcBorders>
          </w:tcPr>
          <w:p w14:paraId="45B8B65D" w14:textId="77777777" w:rsidR="001C1C1A" w:rsidRPr="00962B5F" w:rsidRDefault="001C1C1A" w:rsidP="001C1C1A">
            <w:pPr>
              <w:jc w:val="center"/>
              <w:rPr>
                <w:sz w:val="18"/>
              </w:rPr>
            </w:pPr>
          </w:p>
        </w:tc>
        <w:tc>
          <w:tcPr>
            <w:tcW w:w="1004" w:type="dxa"/>
            <w:tcBorders>
              <w:top w:val="single" w:sz="4" w:space="0" w:color="auto"/>
              <w:left w:val="nil"/>
              <w:bottom w:val="nil"/>
              <w:right w:val="single" w:sz="4" w:space="0" w:color="auto"/>
            </w:tcBorders>
          </w:tcPr>
          <w:p w14:paraId="5A38F363" w14:textId="77777777" w:rsidR="001C1C1A" w:rsidRPr="00962B5F" w:rsidRDefault="001C1C1A" w:rsidP="001C1C1A">
            <w:pPr>
              <w:jc w:val="center"/>
              <w:rPr>
                <w:sz w:val="18"/>
              </w:rPr>
            </w:pPr>
          </w:p>
        </w:tc>
      </w:tr>
      <w:tr w:rsidR="001C1C1A" w:rsidRPr="00962B5F" w14:paraId="58197217" w14:textId="77777777" w:rsidTr="00D37EBD">
        <w:trPr>
          <w:jc w:val="center"/>
        </w:trPr>
        <w:tc>
          <w:tcPr>
            <w:tcW w:w="6177" w:type="dxa"/>
            <w:tcBorders>
              <w:top w:val="nil"/>
              <w:left w:val="single" w:sz="4" w:space="0" w:color="auto"/>
              <w:bottom w:val="nil"/>
              <w:right w:val="nil"/>
            </w:tcBorders>
          </w:tcPr>
          <w:p w14:paraId="42CA468C" w14:textId="77777777" w:rsidR="001C1C1A" w:rsidRPr="00962B5F" w:rsidRDefault="001C1C1A" w:rsidP="001C1C1A">
            <w:pPr>
              <w:ind w:firstLine="702"/>
              <w:rPr>
                <w:sz w:val="18"/>
              </w:rPr>
            </w:pPr>
            <w:r w:rsidRPr="00962B5F">
              <w:rPr>
                <w:spacing w:val="-2"/>
                <w:w w:val="106"/>
                <w:sz w:val="18"/>
              </w:rPr>
              <w:t>0 A</w:t>
            </w:r>
            <w:r w:rsidRPr="00962B5F">
              <w:rPr>
                <w:w w:val="106"/>
                <w:sz w:val="18"/>
              </w:rPr>
              <w:t xml:space="preserve">s </w:t>
            </w:r>
            <w:r w:rsidRPr="00962B5F">
              <w:rPr>
                <w:spacing w:val="-3"/>
                <w:sz w:val="18"/>
              </w:rPr>
              <w:t>m</w:t>
            </w:r>
            <w:r w:rsidRPr="00962B5F">
              <w:rPr>
                <w:sz w:val="18"/>
              </w:rPr>
              <w:t xml:space="preserve">uch </w:t>
            </w:r>
            <w:r w:rsidRPr="00962B5F">
              <w:rPr>
                <w:w w:val="128"/>
                <w:sz w:val="18"/>
              </w:rPr>
              <w:t xml:space="preserve">as </w:t>
            </w:r>
            <w:r w:rsidRPr="00962B5F">
              <w:rPr>
                <w:sz w:val="18"/>
              </w:rPr>
              <w:t xml:space="preserve">I </w:t>
            </w:r>
            <w:r w:rsidRPr="00962B5F">
              <w:rPr>
                <w:w w:val="111"/>
                <w:sz w:val="18"/>
              </w:rPr>
              <w:t>a</w:t>
            </w:r>
            <w:r w:rsidRPr="00962B5F">
              <w:rPr>
                <w:spacing w:val="-3"/>
                <w:w w:val="111"/>
                <w:sz w:val="18"/>
              </w:rPr>
              <w:t>l</w:t>
            </w:r>
            <w:r w:rsidRPr="00962B5F">
              <w:rPr>
                <w:spacing w:val="-8"/>
                <w:w w:val="111"/>
                <w:sz w:val="18"/>
              </w:rPr>
              <w:t>w</w:t>
            </w:r>
            <w:r w:rsidRPr="00962B5F">
              <w:rPr>
                <w:w w:val="111"/>
                <w:sz w:val="18"/>
              </w:rPr>
              <w:t>a</w:t>
            </w:r>
            <w:r w:rsidRPr="00962B5F">
              <w:rPr>
                <w:spacing w:val="-6"/>
                <w:w w:val="111"/>
                <w:sz w:val="18"/>
              </w:rPr>
              <w:t>y</w:t>
            </w:r>
            <w:r w:rsidRPr="00962B5F">
              <w:rPr>
                <w:w w:val="111"/>
                <w:sz w:val="18"/>
              </w:rPr>
              <w:t xml:space="preserve">s </w:t>
            </w:r>
            <w:r w:rsidRPr="00962B5F">
              <w:rPr>
                <w:spacing w:val="-5"/>
                <w:w w:val="114"/>
                <w:sz w:val="18"/>
              </w:rPr>
              <w:t>c</w:t>
            </w:r>
            <w:r w:rsidRPr="00962B5F">
              <w:rPr>
                <w:w w:val="105"/>
                <w:sz w:val="18"/>
              </w:rPr>
              <w:t>ou</w:t>
            </w:r>
            <w:r w:rsidRPr="00962B5F">
              <w:rPr>
                <w:spacing w:val="-3"/>
                <w:w w:val="105"/>
                <w:sz w:val="18"/>
              </w:rPr>
              <w:t>l</w:t>
            </w:r>
            <w:r w:rsidRPr="00962B5F">
              <w:rPr>
                <w:w w:val="112"/>
                <w:sz w:val="18"/>
              </w:rPr>
              <w:t>d</w:t>
            </w:r>
          </w:p>
        </w:tc>
        <w:tc>
          <w:tcPr>
            <w:tcW w:w="1004" w:type="dxa"/>
            <w:tcBorders>
              <w:top w:val="nil"/>
              <w:left w:val="nil"/>
              <w:bottom w:val="nil"/>
              <w:right w:val="nil"/>
            </w:tcBorders>
          </w:tcPr>
          <w:p w14:paraId="65013AD4" w14:textId="77777777" w:rsidR="001C1C1A" w:rsidRPr="00962B5F" w:rsidRDefault="001C1C1A" w:rsidP="001C1C1A">
            <w:pPr>
              <w:jc w:val="center"/>
              <w:rPr>
                <w:sz w:val="18"/>
              </w:rPr>
            </w:pPr>
            <w:r w:rsidRPr="00962B5F">
              <w:rPr>
                <w:sz w:val="18"/>
              </w:rPr>
              <w:t>31.3</w:t>
            </w:r>
          </w:p>
        </w:tc>
        <w:tc>
          <w:tcPr>
            <w:tcW w:w="1004" w:type="dxa"/>
            <w:tcBorders>
              <w:top w:val="nil"/>
              <w:left w:val="nil"/>
              <w:bottom w:val="nil"/>
              <w:right w:val="nil"/>
            </w:tcBorders>
            <w:vAlign w:val="center"/>
          </w:tcPr>
          <w:p w14:paraId="7B3ACC46"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62.0</w:t>
            </w:r>
          </w:p>
        </w:tc>
        <w:tc>
          <w:tcPr>
            <w:tcW w:w="1004" w:type="dxa"/>
            <w:tcBorders>
              <w:top w:val="nil"/>
              <w:left w:val="nil"/>
              <w:bottom w:val="nil"/>
              <w:right w:val="nil"/>
            </w:tcBorders>
          </w:tcPr>
          <w:p w14:paraId="19BBA3E6" w14:textId="77777777" w:rsidR="001C1C1A" w:rsidRPr="00962B5F" w:rsidRDefault="001C1C1A" w:rsidP="001C1C1A">
            <w:pPr>
              <w:jc w:val="center"/>
              <w:rPr>
                <w:sz w:val="18"/>
              </w:rPr>
            </w:pPr>
            <w:r w:rsidRPr="00962B5F">
              <w:rPr>
                <w:sz w:val="18"/>
              </w:rPr>
              <w:t>21.5</w:t>
            </w:r>
          </w:p>
        </w:tc>
        <w:tc>
          <w:tcPr>
            <w:tcW w:w="1004" w:type="dxa"/>
            <w:tcBorders>
              <w:top w:val="nil"/>
              <w:left w:val="nil"/>
              <w:bottom w:val="nil"/>
              <w:right w:val="single" w:sz="4" w:space="0" w:color="auto"/>
            </w:tcBorders>
            <w:vAlign w:val="center"/>
          </w:tcPr>
          <w:p w14:paraId="4E8B7BCE"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66.7</w:t>
            </w:r>
          </w:p>
        </w:tc>
      </w:tr>
      <w:tr w:rsidR="001C1C1A" w:rsidRPr="00962B5F" w14:paraId="77B00D9B" w14:textId="77777777" w:rsidTr="00D37EBD">
        <w:trPr>
          <w:jc w:val="center"/>
        </w:trPr>
        <w:tc>
          <w:tcPr>
            <w:tcW w:w="6177" w:type="dxa"/>
            <w:tcBorders>
              <w:top w:val="nil"/>
              <w:left w:val="single" w:sz="4" w:space="0" w:color="auto"/>
              <w:bottom w:val="nil"/>
              <w:right w:val="nil"/>
            </w:tcBorders>
          </w:tcPr>
          <w:p w14:paraId="633AB78B" w14:textId="77777777" w:rsidR="001C1C1A" w:rsidRPr="00962B5F" w:rsidRDefault="001C1C1A" w:rsidP="001C1C1A">
            <w:pPr>
              <w:ind w:firstLine="702"/>
              <w:rPr>
                <w:sz w:val="18"/>
              </w:rPr>
            </w:pPr>
            <w:r w:rsidRPr="00962B5F">
              <w:rPr>
                <w:spacing w:val="-2"/>
                <w:sz w:val="18"/>
              </w:rPr>
              <w:t>1 N</w:t>
            </w:r>
            <w:r w:rsidRPr="00962B5F">
              <w:rPr>
                <w:spacing w:val="-5"/>
                <w:sz w:val="18"/>
              </w:rPr>
              <w:t>o</w:t>
            </w:r>
            <w:r w:rsidRPr="00962B5F">
              <w:rPr>
                <w:sz w:val="18"/>
              </w:rPr>
              <w:t xml:space="preserve">t </w:t>
            </w:r>
            <w:r w:rsidRPr="00962B5F">
              <w:rPr>
                <w:w w:val="109"/>
                <w:sz w:val="18"/>
              </w:rPr>
              <w:t>qu</w:t>
            </w:r>
            <w:r w:rsidRPr="00962B5F">
              <w:rPr>
                <w:spacing w:val="-3"/>
                <w:w w:val="109"/>
                <w:sz w:val="18"/>
              </w:rPr>
              <w:t>i</w:t>
            </w:r>
            <w:r w:rsidRPr="00962B5F">
              <w:rPr>
                <w:spacing w:val="2"/>
                <w:w w:val="109"/>
                <w:sz w:val="18"/>
              </w:rPr>
              <w:t>t</w:t>
            </w:r>
            <w:r w:rsidRPr="00962B5F">
              <w:rPr>
                <w:w w:val="109"/>
                <w:sz w:val="18"/>
              </w:rPr>
              <w:t xml:space="preserve">e </w:t>
            </w:r>
            <w:r w:rsidRPr="00962B5F">
              <w:rPr>
                <w:sz w:val="18"/>
              </w:rPr>
              <w:t xml:space="preserve">so </w:t>
            </w:r>
            <w:r w:rsidRPr="00962B5F">
              <w:rPr>
                <w:spacing w:val="-3"/>
                <w:sz w:val="18"/>
              </w:rPr>
              <w:t>m</w:t>
            </w:r>
            <w:r w:rsidRPr="00962B5F">
              <w:rPr>
                <w:sz w:val="18"/>
              </w:rPr>
              <w:t xml:space="preserve">uch </w:t>
            </w:r>
            <w:r w:rsidRPr="00962B5F">
              <w:rPr>
                <w:w w:val="107"/>
                <w:sz w:val="18"/>
              </w:rPr>
              <w:t>now</w:t>
            </w:r>
          </w:p>
        </w:tc>
        <w:tc>
          <w:tcPr>
            <w:tcW w:w="1004" w:type="dxa"/>
            <w:tcBorders>
              <w:top w:val="nil"/>
              <w:left w:val="nil"/>
              <w:bottom w:val="nil"/>
              <w:right w:val="nil"/>
            </w:tcBorders>
          </w:tcPr>
          <w:p w14:paraId="5EA02B82" w14:textId="77777777" w:rsidR="001C1C1A" w:rsidRPr="00962B5F" w:rsidRDefault="001C1C1A" w:rsidP="001C1C1A">
            <w:pPr>
              <w:jc w:val="center"/>
              <w:rPr>
                <w:sz w:val="18"/>
              </w:rPr>
            </w:pPr>
            <w:r w:rsidRPr="00962B5F">
              <w:rPr>
                <w:sz w:val="18"/>
              </w:rPr>
              <w:t>42.2</w:t>
            </w:r>
          </w:p>
        </w:tc>
        <w:tc>
          <w:tcPr>
            <w:tcW w:w="1004" w:type="dxa"/>
            <w:tcBorders>
              <w:top w:val="nil"/>
              <w:left w:val="nil"/>
              <w:bottom w:val="nil"/>
              <w:right w:val="nil"/>
            </w:tcBorders>
            <w:vAlign w:val="center"/>
          </w:tcPr>
          <w:p w14:paraId="41B1F62A"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25.6</w:t>
            </w:r>
          </w:p>
        </w:tc>
        <w:tc>
          <w:tcPr>
            <w:tcW w:w="1004" w:type="dxa"/>
            <w:tcBorders>
              <w:top w:val="nil"/>
              <w:left w:val="nil"/>
              <w:bottom w:val="nil"/>
              <w:right w:val="nil"/>
            </w:tcBorders>
          </w:tcPr>
          <w:p w14:paraId="633D7E3A" w14:textId="77777777" w:rsidR="001C1C1A" w:rsidRPr="00962B5F" w:rsidRDefault="001C1C1A" w:rsidP="001C1C1A">
            <w:pPr>
              <w:jc w:val="center"/>
              <w:rPr>
                <w:sz w:val="18"/>
              </w:rPr>
            </w:pPr>
            <w:r w:rsidRPr="00962B5F">
              <w:rPr>
                <w:sz w:val="18"/>
              </w:rPr>
              <w:t>41.1</w:t>
            </w:r>
          </w:p>
        </w:tc>
        <w:tc>
          <w:tcPr>
            <w:tcW w:w="1004" w:type="dxa"/>
            <w:tcBorders>
              <w:top w:val="nil"/>
              <w:left w:val="nil"/>
              <w:bottom w:val="nil"/>
              <w:right w:val="single" w:sz="4" w:space="0" w:color="auto"/>
            </w:tcBorders>
            <w:vAlign w:val="center"/>
          </w:tcPr>
          <w:p w14:paraId="49205029"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24.6</w:t>
            </w:r>
          </w:p>
        </w:tc>
      </w:tr>
      <w:tr w:rsidR="001C1C1A" w:rsidRPr="00962B5F" w14:paraId="0CA28150" w14:textId="77777777" w:rsidTr="00D37EBD">
        <w:trPr>
          <w:jc w:val="center"/>
        </w:trPr>
        <w:tc>
          <w:tcPr>
            <w:tcW w:w="6177" w:type="dxa"/>
            <w:tcBorders>
              <w:top w:val="nil"/>
              <w:left w:val="single" w:sz="4" w:space="0" w:color="auto"/>
              <w:bottom w:val="nil"/>
              <w:right w:val="nil"/>
            </w:tcBorders>
          </w:tcPr>
          <w:p w14:paraId="3806F5E9" w14:textId="77777777" w:rsidR="001C1C1A" w:rsidRPr="00962B5F" w:rsidRDefault="001C1C1A" w:rsidP="001C1C1A">
            <w:pPr>
              <w:ind w:firstLine="702"/>
              <w:rPr>
                <w:sz w:val="18"/>
              </w:rPr>
            </w:pPr>
            <w:r w:rsidRPr="00962B5F">
              <w:rPr>
                <w:spacing w:val="-2"/>
                <w:w w:val="101"/>
                <w:sz w:val="18"/>
              </w:rPr>
              <w:t>2 D</w:t>
            </w:r>
            <w:r w:rsidRPr="00962B5F">
              <w:rPr>
                <w:w w:val="108"/>
                <w:sz w:val="18"/>
              </w:rPr>
              <w:t>e</w:t>
            </w:r>
            <w:r w:rsidRPr="00962B5F">
              <w:rPr>
                <w:spacing w:val="-3"/>
                <w:w w:val="108"/>
                <w:sz w:val="18"/>
              </w:rPr>
              <w:t>f</w:t>
            </w:r>
            <w:r w:rsidRPr="00962B5F">
              <w:rPr>
                <w:spacing w:val="-2"/>
                <w:w w:val="81"/>
                <w:sz w:val="18"/>
              </w:rPr>
              <w:t>i</w:t>
            </w:r>
            <w:r w:rsidRPr="00962B5F">
              <w:rPr>
                <w:w w:val="101"/>
                <w:sz w:val="18"/>
              </w:rPr>
              <w:t>n</w:t>
            </w:r>
            <w:r w:rsidRPr="00962B5F">
              <w:rPr>
                <w:spacing w:val="-3"/>
                <w:w w:val="101"/>
                <w:sz w:val="18"/>
              </w:rPr>
              <w:t>i</w:t>
            </w:r>
            <w:r w:rsidRPr="00962B5F">
              <w:rPr>
                <w:spacing w:val="2"/>
                <w:w w:val="101"/>
                <w:sz w:val="18"/>
              </w:rPr>
              <w:t>t</w:t>
            </w:r>
            <w:r w:rsidRPr="00962B5F">
              <w:rPr>
                <w:w w:val="109"/>
                <w:sz w:val="18"/>
              </w:rPr>
              <w:t>e</w:t>
            </w:r>
            <w:r w:rsidRPr="00962B5F">
              <w:rPr>
                <w:spacing w:val="-3"/>
                <w:w w:val="109"/>
                <w:sz w:val="18"/>
              </w:rPr>
              <w:t>l</w:t>
            </w:r>
            <w:r w:rsidRPr="00962B5F">
              <w:rPr>
                <w:w w:val="101"/>
                <w:sz w:val="18"/>
              </w:rPr>
              <w:t xml:space="preserve">y </w:t>
            </w:r>
            <w:r w:rsidRPr="00962B5F">
              <w:rPr>
                <w:spacing w:val="-5"/>
                <w:sz w:val="18"/>
              </w:rPr>
              <w:t>n</w:t>
            </w:r>
            <w:r w:rsidRPr="00962B5F">
              <w:rPr>
                <w:sz w:val="18"/>
              </w:rPr>
              <w:t xml:space="preserve">ot so </w:t>
            </w:r>
            <w:r w:rsidRPr="00962B5F">
              <w:rPr>
                <w:spacing w:val="-3"/>
                <w:sz w:val="18"/>
              </w:rPr>
              <w:t>m</w:t>
            </w:r>
            <w:r w:rsidRPr="00962B5F">
              <w:rPr>
                <w:sz w:val="18"/>
              </w:rPr>
              <w:t xml:space="preserve">uch </w:t>
            </w:r>
            <w:r w:rsidRPr="00962B5F">
              <w:rPr>
                <w:w w:val="107"/>
                <w:sz w:val="18"/>
              </w:rPr>
              <w:t>now</w:t>
            </w:r>
          </w:p>
        </w:tc>
        <w:tc>
          <w:tcPr>
            <w:tcW w:w="1004" w:type="dxa"/>
            <w:tcBorders>
              <w:top w:val="nil"/>
              <w:left w:val="nil"/>
              <w:bottom w:val="nil"/>
              <w:right w:val="nil"/>
            </w:tcBorders>
          </w:tcPr>
          <w:p w14:paraId="7E14B632" w14:textId="77777777" w:rsidR="001C1C1A" w:rsidRPr="00962B5F" w:rsidRDefault="001C1C1A" w:rsidP="001C1C1A">
            <w:pPr>
              <w:jc w:val="center"/>
              <w:rPr>
                <w:sz w:val="18"/>
              </w:rPr>
            </w:pPr>
            <w:r w:rsidRPr="00962B5F">
              <w:rPr>
                <w:sz w:val="18"/>
              </w:rPr>
              <w:t>22.7</w:t>
            </w:r>
          </w:p>
        </w:tc>
        <w:tc>
          <w:tcPr>
            <w:tcW w:w="1004" w:type="dxa"/>
            <w:tcBorders>
              <w:top w:val="nil"/>
              <w:left w:val="nil"/>
              <w:bottom w:val="nil"/>
              <w:right w:val="nil"/>
            </w:tcBorders>
            <w:vAlign w:val="center"/>
          </w:tcPr>
          <w:p w14:paraId="7B9E9219"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11.8</w:t>
            </w:r>
          </w:p>
        </w:tc>
        <w:tc>
          <w:tcPr>
            <w:tcW w:w="1004" w:type="dxa"/>
            <w:tcBorders>
              <w:top w:val="nil"/>
              <w:left w:val="nil"/>
              <w:bottom w:val="nil"/>
              <w:right w:val="nil"/>
            </w:tcBorders>
          </w:tcPr>
          <w:p w14:paraId="0D57C5B1" w14:textId="77777777" w:rsidR="001C1C1A" w:rsidRPr="00962B5F" w:rsidRDefault="001C1C1A" w:rsidP="001C1C1A">
            <w:pPr>
              <w:jc w:val="center"/>
              <w:rPr>
                <w:sz w:val="18"/>
              </w:rPr>
            </w:pPr>
            <w:r w:rsidRPr="00962B5F">
              <w:rPr>
                <w:sz w:val="18"/>
              </w:rPr>
              <w:t>25.3</w:t>
            </w:r>
          </w:p>
        </w:tc>
        <w:tc>
          <w:tcPr>
            <w:tcW w:w="1004" w:type="dxa"/>
            <w:tcBorders>
              <w:top w:val="nil"/>
              <w:left w:val="nil"/>
              <w:bottom w:val="nil"/>
              <w:right w:val="single" w:sz="4" w:space="0" w:color="auto"/>
            </w:tcBorders>
            <w:vAlign w:val="center"/>
          </w:tcPr>
          <w:p w14:paraId="7B47CD78"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7.9</w:t>
            </w:r>
          </w:p>
        </w:tc>
      </w:tr>
      <w:tr w:rsidR="001C1C1A" w:rsidRPr="00962B5F" w14:paraId="7FE80FC5" w14:textId="77777777" w:rsidTr="00D37EBD">
        <w:trPr>
          <w:jc w:val="center"/>
        </w:trPr>
        <w:tc>
          <w:tcPr>
            <w:tcW w:w="6177" w:type="dxa"/>
            <w:tcBorders>
              <w:top w:val="nil"/>
              <w:left w:val="single" w:sz="4" w:space="0" w:color="auto"/>
              <w:bottom w:val="nil"/>
              <w:right w:val="nil"/>
            </w:tcBorders>
          </w:tcPr>
          <w:p w14:paraId="51479255" w14:textId="77777777" w:rsidR="001C1C1A" w:rsidRPr="00962B5F" w:rsidRDefault="001C1C1A" w:rsidP="001C1C1A">
            <w:pPr>
              <w:ind w:firstLine="702"/>
              <w:rPr>
                <w:sz w:val="18"/>
              </w:rPr>
            </w:pPr>
            <w:r w:rsidRPr="00962B5F">
              <w:rPr>
                <w:spacing w:val="-2"/>
                <w:sz w:val="18"/>
              </w:rPr>
              <w:t>3 N</w:t>
            </w:r>
            <w:r w:rsidRPr="00962B5F">
              <w:rPr>
                <w:sz w:val="18"/>
              </w:rPr>
              <w:t xml:space="preserve">ot at </w:t>
            </w:r>
            <w:r w:rsidRPr="00962B5F">
              <w:rPr>
                <w:w w:val="109"/>
                <w:sz w:val="18"/>
              </w:rPr>
              <w:t>a</w:t>
            </w:r>
            <w:r w:rsidRPr="00962B5F">
              <w:rPr>
                <w:spacing w:val="-3"/>
                <w:w w:val="109"/>
                <w:sz w:val="18"/>
              </w:rPr>
              <w:t>l</w:t>
            </w:r>
            <w:r w:rsidRPr="00962B5F">
              <w:rPr>
                <w:w w:val="81"/>
                <w:sz w:val="18"/>
              </w:rPr>
              <w:t>l</w:t>
            </w:r>
          </w:p>
        </w:tc>
        <w:tc>
          <w:tcPr>
            <w:tcW w:w="1004" w:type="dxa"/>
            <w:tcBorders>
              <w:top w:val="nil"/>
              <w:left w:val="nil"/>
              <w:bottom w:val="nil"/>
              <w:right w:val="nil"/>
            </w:tcBorders>
          </w:tcPr>
          <w:p w14:paraId="41C5B087" w14:textId="77777777" w:rsidR="001C1C1A" w:rsidRPr="00962B5F" w:rsidRDefault="001C1C1A" w:rsidP="001C1C1A">
            <w:pPr>
              <w:jc w:val="center"/>
              <w:rPr>
                <w:sz w:val="18"/>
              </w:rPr>
            </w:pPr>
            <w:r w:rsidRPr="00962B5F">
              <w:rPr>
                <w:sz w:val="18"/>
              </w:rPr>
              <w:t>3.8</w:t>
            </w:r>
          </w:p>
        </w:tc>
        <w:tc>
          <w:tcPr>
            <w:tcW w:w="1004" w:type="dxa"/>
            <w:tcBorders>
              <w:top w:val="nil"/>
              <w:left w:val="nil"/>
              <w:bottom w:val="nil"/>
              <w:right w:val="nil"/>
            </w:tcBorders>
            <w:vAlign w:val="center"/>
          </w:tcPr>
          <w:p w14:paraId="5812093A"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0.7</w:t>
            </w:r>
          </w:p>
        </w:tc>
        <w:tc>
          <w:tcPr>
            <w:tcW w:w="1004" w:type="dxa"/>
            <w:tcBorders>
              <w:top w:val="nil"/>
              <w:left w:val="nil"/>
              <w:bottom w:val="nil"/>
              <w:right w:val="nil"/>
            </w:tcBorders>
          </w:tcPr>
          <w:p w14:paraId="46F8DC46" w14:textId="77777777" w:rsidR="001C1C1A" w:rsidRPr="00962B5F" w:rsidRDefault="001C1C1A" w:rsidP="001C1C1A">
            <w:pPr>
              <w:jc w:val="center"/>
              <w:rPr>
                <w:sz w:val="18"/>
              </w:rPr>
            </w:pPr>
            <w:r w:rsidRPr="00962B5F">
              <w:rPr>
                <w:sz w:val="18"/>
              </w:rPr>
              <w:t>12.1</w:t>
            </w:r>
          </w:p>
        </w:tc>
        <w:tc>
          <w:tcPr>
            <w:tcW w:w="1004" w:type="dxa"/>
            <w:tcBorders>
              <w:top w:val="nil"/>
              <w:left w:val="nil"/>
              <w:bottom w:val="nil"/>
              <w:right w:val="single" w:sz="4" w:space="0" w:color="auto"/>
            </w:tcBorders>
            <w:vAlign w:val="center"/>
          </w:tcPr>
          <w:p w14:paraId="542739FA"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0.8</w:t>
            </w:r>
          </w:p>
        </w:tc>
      </w:tr>
      <w:tr w:rsidR="001C1C1A" w:rsidRPr="00962B5F" w14:paraId="3976F1D7" w14:textId="77777777" w:rsidTr="00D37EBD">
        <w:trPr>
          <w:jc w:val="center"/>
        </w:trPr>
        <w:tc>
          <w:tcPr>
            <w:tcW w:w="6177" w:type="dxa"/>
            <w:tcBorders>
              <w:top w:val="nil"/>
              <w:left w:val="single" w:sz="4" w:space="0" w:color="auto"/>
              <w:bottom w:val="nil"/>
              <w:right w:val="nil"/>
            </w:tcBorders>
          </w:tcPr>
          <w:p w14:paraId="04B2049D" w14:textId="77777777" w:rsidR="001C1C1A" w:rsidRPr="00962B5F" w:rsidRDefault="001C1C1A" w:rsidP="001C1C1A">
            <w:pPr>
              <w:numPr>
                <w:ilvl w:val="0"/>
                <w:numId w:val="26"/>
              </w:numPr>
              <w:jc w:val="both"/>
              <w:rPr>
                <w:b/>
                <w:sz w:val="18"/>
              </w:rPr>
            </w:pPr>
            <w:r w:rsidRPr="00962B5F">
              <w:rPr>
                <w:b/>
                <w:sz w:val="18"/>
              </w:rPr>
              <w:t>I have looked forward with enjoyment to things</w:t>
            </w:r>
          </w:p>
        </w:tc>
        <w:tc>
          <w:tcPr>
            <w:tcW w:w="1004" w:type="dxa"/>
            <w:tcBorders>
              <w:top w:val="nil"/>
              <w:left w:val="nil"/>
              <w:bottom w:val="nil"/>
              <w:right w:val="nil"/>
            </w:tcBorders>
          </w:tcPr>
          <w:p w14:paraId="3C679AE1" w14:textId="77777777" w:rsidR="001C1C1A" w:rsidRPr="00962B5F" w:rsidRDefault="001C1C1A" w:rsidP="001C1C1A">
            <w:pPr>
              <w:jc w:val="center"/>
              <w:rPr>
                <w:sz w:val="18"/>
              </w:rPr>
            </w:pPr>
          </w:p>
        </w:tc>
        <w:tc>
          <w:tcPr>
            <w:tcW w:w="1004" w:type="dxa"/>
            <w:tcBorders>
              <w:top w:val="nil"/>
              <w:left w:val="nil"/>
              <w:bottom w:val="nil"/>
              <w:right w:val="nil"/>
            </w:tcBorders>
          </w:tcPr>
          <w:p w14:paraId="6DAD8B25" w14:textId="77777777" w:rsidR="001C1C1A" w:rsidRPr="00962B5F" w:rsidRDefault="001C1C1A" w:rsidP="001C1C1A">
            <w:pPr>
              <w:jc w:val="center"/>
              <w:rPr>
                <w:sz w:val="18"/>
              </w:rPr>
            </w:pPr>
          </w:p>
        </w:tc>
        <w:tc>
          <w:tcPr>
            <w:tcW w:w="1004" w:type="dxa"/>
            <w:tcBorders>
              <w:top w:val="nil"/>
              <w:left w:val="nil"/>
              <w:bottom w:val="nil"/>
              <w:right w:val="nil"/>
            </w:tcBorders>
          </w:tcPr>
          <w:p w14:paraId="35BFE960" w14:textId="77777777" w:rsidR="001C1C1A" w:rsidRPr="00962B5F" w:rsidRDefault="001C1C1A" w:rsidP="001C1C1A">
            <w:pPr>
              <w:jc w:val="center"/>
              <w:rPr>
                <w:sz w:val="18"/>
              </w:rPr>
            </w:pPr>
          </w:p>
        </w:tc>
        <w:tc>
          <w:tcPr>
            <w:tcW w:w="1004" w:type="dxa"/>
            <w:tcBorders>
              <w:top w:val="nil"/>
              <w:left w:val="nil"/>
              <w:bottom w:val="nil"/>
              <w:right w:val="single" w:sz="4" w:space="0" w:color="auto"/>
            </w:tcBorders>
          </w:tcPr>
          <w:p w14:paraId="1E68E71C" w14:textId="77777777" w:rsidR="001C1C1A" w:rsidRPr="00962B5F" w:rsidRDefault="001C1C1A" w:rsidP="001C1C1A">
            <w:pPr>
              <w:jc w:val="center"/>
              <w:rPr>
                <w:sz w:val="18"/>
              </w:rPr>
            </w:pPr>
          </w:p>
        </w:tc>
      </w:tr>
      <w:tr w:rsidR="001C1C1A" w:rsidRPr="00962B5F" w14:paraId="7D1ACCE1" w14:textId="77777777" w:rsidTr="00D37EBD">
        <w:trPr>
          <w:jc w:val="center"/>
        </w:trPr>
        <w:tc>
          <w:tcPr>
            <w:tcW w:w="6177" w:type="dxa"/>
            <w:tcBorders>
              <w:top w:val="nil"/>
              <w:left w:val="single" w:sz="4" w:space="0" w:color="auto"/>
              <w:bottom w:val="nil"/>
              <w:right w:val="nil"/>
            </w:tcBorders>
          </w:tcPr>
          <w:p w14:paraId="2328A8B0" w14:textId="77777777" w:rsidR="001C1C1A" w:rsidRPr="00962B5F" w:rsidRDefault="001C1C1A" w:rsidP="001C1C1A">
            <w:pPr>
              <w:ind w:firstLine="702"/>
              <w:rPr>
                <w:sz w:val="18"/>
              </w:rPr>
            </w:pPr>
            <w:r w:rsidRPr="00962B5F">
              <w:rPr>
                <w:sz w:val="18"/>
              </w:rPr>
              <w:t>0 As much as I ever did</w:t>
            </w:r>
          </w:p>
        </w:tc>
        <w:tc>
          <w:tcPr>
            <w:tcW w:w="1004" w:type="dxa"/>
            <w:tcBorders>
              <w:top w:val="nil"/>
              <w:left w:val="nil"/>
              <w:bottom w:val="nil"/>
              <w:right w:val="nil"/>
            </w:tcBorders>
          </w:tcPr>
          <w:p w14:paraId="69DC2AC5" w14:textId="77777777" w:rsidR="001C1C1A" w:rsidRPr="00962B5F" w:rsidRDefault="001C1C1A" w:rsidP="001C1C1A">
            <w:pPr>
              <w:jc w:val="center"/>
              <w:rPr>
                <w:sz w:val="18"/>
              </w:rPr>
            </w:pPr>
            <w:r w:rsidRPr="00962B5F">
              <w:rPr>
                <w:sz w:val="18"/>
              </w:rPr>
              <w:t>40.0</w:t>
            </w:r>
          </w:p>
        </w:tc>
        <w:tc>
          <w:tcPr>
            <w:tcW w:w="1004" w:type="dxa"/>
            <w:tcBorders>
              <w:top w:val="nil"/>
              <w:left w:val="nil"/>
              <w:bottom w:val="nil"/>
              <w:right w:val="nil"/>
            </w:tcBorders>
            <w:vAlign w:val="center"/>
          </w:tcPr>
          <w:p w14:paraId="3E61C8AB"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63.1</w:t>
            </w:r>
          </w:p>
        </w:tc>
        <w:tc>
          <w:tcPr>
            <w:tcW w:w="1004" w:type="dxa"/>
            <w:tcBorders>
              <w:top w:val="nil"/>
              <w:left w:val="nil"/>
              <w:bottom w:val="nil"/>
              <w:right w:val="nil"/>
            </w:tcBorders>
          </w:tcPr>
          <w:p w14:paraId="485C20B0" w14:textId="77777777" w:rsidR="001C1C1A" w:rsidRPr="00962B5F" w:rsidRDefault="001C1C1A" w:rsidP="001C1C1A">
            <w:pPr>
              <w:jc w:val="center"/>
              <w:rPr>
                <w:sz w:val="18"/>
              </w:rPr>
            </w:pPr>
            <w:r w:rsidRPr="00962B5F">
              <w:rPr>
                <w:sz w:val="18"/>
              </w:rPr>
              <w:t>26.4</w:t>
            </w:r>
          </w:p>
        </w:tc>
        <w:tc>
          <w:tcPr>
            <w:tcW w:w="1004" w:type="dxa"/>
            <w:tcBorders>
              <w:top w:val="nil"/>
              <w:left w:val="nil"/>
              <w:bottom w:val="nil"/>
              <w:right w:val="single" w:sz="4" w:space="0" w:color="auto"/>
            </w:tcBorders>
            <w:vAlign w:val="center"/>
          </w:tcPr>
          <w:p w14:paraId="115ECE3E"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72.4</w:t>
            </w:r>
          </w:p>
        </w:tc>
      </w:tr>
      <w:tr w:rsidR="001C1C1A" w:rsidRPr="00962B5F" w14:paraId="2D9F44F1" w14:textId="77777777" w:rsidTr="00D37EBD">
        <w:trPr>
          <w:jc w:val="center"/>
        </w:trPr>
        <w:tc>
          <w:tcPr>
            <w:tcW w:w="6177" w:type="dxa"/>
            <w:tcBorders>
              <w:top w:val="nil"/>
              <w:left w:val="single" w:sz="4" w:space="0" w:color="auto"/>
              <w:bottom w:val="nil"/>
              <w:right w:val="nil"/>
            </w:tcBorders>
          </w:tcPr>
          <w:p w14:paraId="0832C1F6" w14:textId="77777777" w:rsidR="001C1C1A" w:rsidRPr="00962B5F" w:rsidRDefault="001C1C1A" w:rsidP="001C1C1A">
            <w:pPr>
              <w:ind w:firstLine="702"/>
              <w:rPr>
                <w:spacing w:val="-2"/>
                <w:sz w:val="18"/>
              </w:rPr>
            </w:pPr>
            <w:r w:rsidRPr="00962B5F">
              <w:rPr>
                <w:spacing w:val="-2"/>
                <w:w w:val="113"/>
                <w:sz w:val="18"/>
              </w:rPr>
              <w:t>1 R</w:t>
            </w:r>
            <w:r w:rsidRPr="00962B5F">
              <w:rPr>
                <w:w w:val="113"/>
                <w:sz w:val="18"/>
              </w:rPr>
              <w:t>a</w:t>
            </w:r>
            <w:r w:rsidRPr="00962B5F">
              <w:rPr>
                <w:spacing w:val="-3"/>
                <w:w w:val="113"/>
                <w:sz w:val="18"/>
              </w:rPr>
              <w:t>t</w:t>
            </w:r>
            <w:r w:rsidRPr="00962B5F">
              <w:rPr>
                <w:w w:val="113"/>
                <w:sz w:val="18"/>
              </w:rPr>
              <w:t xml:space="preserve">her </w:t>
            </w:r>
            <w:r w:rsidRPr="00962B5F">
              <w:rPr>
                <w:spacing w:val="-2"/>
                <w:w w:val="81"/>
                <w:sz w:val="18"/>
              </w:rPr>
              <w:t>l</w:t>
            </w:r>
            <w:r w:rsidRPr="00962B5F">
              <w:rPr>
                <w:w w:val="129"/>
                <w:sz w:val="18"/>
              </w:rPr>
              <w:t xml:space="preserve">ess </w:t>
            </w:r>
            <w:r w:rsidRPr="00962B5F">
              <w:rPr>
                <w:spacing w:val="-3"/>
                <w:sz w:val="18"/>
              </w:rPr>
              <w:t>t</w:t>
            </w:r>
            <w:r w:rsidRPr="00962B5F">
              <w:rPr>
                <w:sz w:val="18"/>
              </w:rPr>
              <w:t xml:space="preserve">han I </w:t>
            </w:r>
            <w:r w:rsidRPr="00962B5F">
              <w:rPr>
                <w:w w:val="119"/>
                <w:sz w:val="18"/>
              </w:rPr>
              <w:t xml:space="preserve">used </w:t>
            </w:r>
            <w:r w:rsidRPr="00962B5F">
              <w:rPr>
                <w:spacing w:val="-3"/>
                <w:sz w:val="18"/>
              </w:rPr>
              <w:t>t</w:t>
            </w:r>
            <w:r w:rsidRPr="00962B5F">
              <w:rPr>
                <w:sz w:val="18"/>
              </w:rPr>
              <w:t>o</w:t>
            </w:r>
          </w:p>
        </w:tc>
        <w:tc>
          <w:tcPr>
            <w:tcW w:w="1004" w:type="dxa"/>
            <w:tcBorders>
              <w:top w:val="nil"/>
              <w:left w:val="nil"/>
              <w:bottom w:val="nil"/>
              <w:right w:val="nil"/>
            </w:tcBorders>
          </w:tcPr>
          <w:p w14:paraId="1E47B557" w14:textId="77777777" w:rsidR="001C1C1A" w:rsidRPr="00962B5F" w:rsidRDefault="001C1C1A" w:rsidP="001C1C1A">
            <w:pPr>
              <w:jc w:val="center"/>
              <w:rPr>
                <w:sz w:val="18"/>
              </w:rPr>
            </w:pPr>
            <w:r w:rsidRPr="00962B5F">
              <w:rPr>
                <w:sz w:val="18"/>
              </w:rPr>
              <w:t>31.6</w:t>
            </w:r>
          </w:p>
        </w:tc>
        <w:tc>
          <w:tcPr>
            <w:tcW w:w="1004" w:type="dxa"/>
            <w:tcBorders>
              <w:top w:val="nil"/>
              <w:left w:val="nil"/>
              <w:bottom w:val="nil"/>
              <w:right w:val="nil"/>
            </w:tcBorders>
            <w:vAlign w:val="center"/>
          </w:tcPr>
          <w:p w14:paraId="40047C35"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25.7</w:t>
            </w:r>
          </w:p>
        </w:tc>
        <w:tc>
          <w:tcPr>
            <w:tcW w:w="1004" w:type="dxa"/>
            <w:tcBorders>
              <w:top w:val="nil"/>
              <w:left w:val="nil"/>
              <w:bottom w:val="nil"/>
              <w:right w:val="nil"/>
            </w:tcBorders>
          </w:tcPr>
          <w:p w14:paraId="071DE08A" w14:textId="77777777" w:rsidR="001C1C1A" w:rsidRPr="00962B5F" w:rsidRDefault="001C1C1A" w:rsidP="001C1C1A">
            <w:pPr>
              <w:jc w:val="center"/>
              <w:rPr>
                <w:sz w:val="18"/>
              </w:rPr>
            </w:pPr>
            <w:r w:rsidRPr="00962B5F">
              <w:rPr>
                <w:sz w:val="18"/>
              </w:rPr>
              <w:t>33.8</w:t>
            </w:r>
          </w:p>
        </w:tc>
        <w:tc>
          <w:tcPr>
            <w:tcW w:w="1004" w:type="dxa"/>
            <w:tcBorders>
              <w:top w:val="nil"/>
              <w:left w:val="nil"/>
              <w:bottom w:val="nil"/>
              <w:right w:val="single" w:sz="4" w:space="0" w:color="auto"/>
            </w:tcBorders>
            <w:vAlign w:val="center"/>
          </w:tcPr>
          <w:p w14:paraId="203BB519"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17.9</w:t>
            </w:r>
          </w:p>
        </w:tc>
      </w:tr>
      <w:tr w:rsidR="001C1C1A" w:rsidRPr="00962B5F" w14:paraId="425C650B" w14:textId="77777777" w:rsidTr="00D37EBD">
        <w:trPr>
          <w:jc w:val="center"/>
        </w:trPr>
        <w:tc>
          <w:tcPr>
            <w:tcW w:w="6177" w:type="dxa"/>
            <w:tcBorders>
              <w:top w:val="nil"/>
              <w:left w:val="single" w:sz="4" w:space="0" w:color="auto"/>
              <w:bottom w:val="nil"/>
              <w:right w:val="nil"/>
            </w:tcBorders>
          </w:tcPr>
          <w:p w14:paraId="5224A89E" w14:textId="77777777" w:rsidR="001C1C1A" w:rsidRPr="00962B5F" w:rsidRDefault="001C1C1A" w:rsidP="001C1C1A">
            <w:pPr>
              <w:ind w:firstLine="702"/>
              <w:rPr>
                <w:spacing w:val="-2"/>
                <w:sz w:val="18"/>
              </w:rPr>
            </w:pPr>
            <w:r w:rsidRPr="00962B5F">
              <w:rPr>
                <w:spacing w:val="-2"/>
                <w:w w:val="101"/>
                <w:sz w:val="18"/>
              </w:rPr>
              <w:t>2 D</w:t>
            </w:r>
            <w:r w:rsidRPr="00962B5F">
              <w:rPr>
                <w:w w:val="108"/>
                <w:sz w:val="18"/>
              </w:rPr>
              <w:t>e</w:t>
            </w:r>
            <w:r w:rsidRPr="00962B5F">
              <w:rPr>
                <w:spacing w:val="-3"/>
                <w:w w:val="108"/>
                <w:sz w:val="18"/>
              </w:rPr>
              <w:t>f</w:t>
            </w:r>
            <w:r w:rsidRPr="00962B5F">
              <w:rPr>
                <w:spacing w:val="3"/>
                <w:w w:val="81"/>
                <w:sz w:val="18"/>
              </w:rPr>
              <w:t>i</w:t>
            </w:r>
            <w:r w:rsidRPr="00962B5F">
              <w:rPr>
                <w:w w:val="101"/>
                <w:sz w:val="18"/>
              </w:rPr>
              <w:t>n</w:t>
            </w:r>
            <w:r w:rsidRPr="00962B5F">
              <w:rPr>
                <w:spacing w:val="-3"/>
                <w:w w:val="101"/>
                <w:sz w:val="18"/>
              </w:rPr>
              <w:t>it</w:t>
            </w:r>
            <w:r w:rsidRPr="00962B5F">
              <w:rPr>
                <w:w w:val="109"/>
                <w:sz w:val="18"/>
              </w:rPr>
              <w:t>e</w:t>
            </w:r>
            <w:r w:rsidRPr="00962B5F">
              <w:rPr>
                <w:spacing w:val="-3"/>
                <w:w w:val="109"/>
                <w:sz w:val="18"/>
              </w:rPr>
              <w:t>l</w:t>
            </w:r>
            <w:r w:rsidRPr="00962B5F">
              <w:rPr>
                <w:w w:val="101"/>
                <w:sz w:val="18"/>
              </w:rPr>
              <w:t xml:space="preserve">y </w:t>
            </w:r>
            <w:r w:rsidRPr="00962B5F">
              <w:rPr>
                <w:spacing w:val="-2"/>
                <w:w w:val="81"/>
                <w:sz w:val="18"/>
              </w:rPr>
              <w:t>l</w:t>
            </w:r>
            <w:r w:rsidRPr="00962B5F">
              <w:rPr>
                <w:w w:val="129"/>
                <w:sz w:val="18"/>
              </w:rPr>
              <w:t xml:space="preserve">ess </w:t>
            </w:r>
            <w:r w:rsidRPr="00962B5F">
              <w:rPr>
                <w:spacing w:val="-3"/>
                <w:sz w:val="18"/>
              </w:rPr>
              <w:t>t</w:t>
            </w:r>
            <w:r w:rsidRPr="00962B5F">
              <w:rPr>
                <w:sz w:val="18"/>
              </w:rPr>
              <w:t xml:space="preserve">han I </w:t>
            </w:r>
            <w:r w:rsidRPr="00962B5F">
              <w:rPr>
                <w:w w:val="119"/>
                <w:sz w:val="18"/>
              </w:rPr>
              <w:t xml:space="preserve">used </w:t>
            </w:r>
            <w:r w:rsidRPr="00962B5F">
              <w:rPr>
                <w:spacing w:val="-3"/>
                <w:sz w:val="18"/>
              </w:rPr>
              <w:t>t</w:t>
            </w:r>
            <w:r w:rsidRPr="00962B5F">
              <w:rPr>
                <w:sz w:val="18"/>
              </w:rPr>
              <w:t>o</w:t>
            </w:r>
          </w:p>
        </w:tc>
        <w:tc>
          <w:tcPr>
            <w:tcW w:w="1004" w:type="dxa"/>
            <w:tcBorders>
              <w:top w:val="nil"/>
              <w:left w:val="nil"/>
              <w:bottom w:val="nil"/>
              <w:right w:val="nil"/>
            </w:tcBorders>
          </w:tcPr>
          <w:p w14:paraId="636591C8" w14:textId="77777777" w:rsidR="001C1C1A" w:rsidRPr="00962B5F" w:rsidRDefault="001C1C1A" w:rsidP="001C1C1A">
            <w:pPr>
              <w:jc w:val="center"/>
              <w:rPr>
                <w:sz w:val="18"/>
              </w:rPr>
            </w:pPr>
            <w:r w:rsidRPr="00962B5F">
              <w:rPr>
                <w:sz w:val="18"/>
              </w:rPr>
              <w:t>24.6</w:t>
            </w:r>
          </w:p>
        </w:tc>
        <w:tc>
          <w:tcPr>
            <w:tcW w:w="1004" w:type="dxa"/>
            <w:tcBorders>
              <w:top w:val="nil"/>
              <w:left w:val="nil"/>
              <w:bottom w:val="nil"/>
              <w:right w:val="nil"/>
            </w:tcBorders>
            <w:vAlign w:val="center"/>
          </w:tcPr>
          <w:p w14:paraId="4A96A46F"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10.5</w:t>
            </w:r>
          </w:p>
        </w:tc>
        <w:tc>
          <w:tcPr>
            <w:tcW w:w="1004" w:type="dxa"/>
            <w:tcBorders>
              <w:top w:val="nil"/>
              <w:left w:val="nil"/>
              <w:bottom w:val="nil"/>
              <w:right w:val="nil"/>
            </w:tcBorders>
          </w:tcPr>
          <w:p w14:paraId="102F1D0E" w14:textId="77777777" w:rsidR="001C1C1A" w:rsidRPr="00962B5F" w:rsidRDefault="001C1C1A" w:rsidP="001C1C1A">
            <w:pPr>
              <w:jc w:val="center"/>
              <w:rPr>
                <w:sz w:val="18"/>
              </w:rPr>
            </w:pPr>
            <w:r w:rsidRPr="00962B5F">
              <w:rPr>
                <w:sz w:val="18"/>
              </w:rPr>
              <w:t>25.2</w:t>
            </w:r>
          </w:p>
        </w:tc>
        <w:tc>
          <w:tcPr>
            <w:tcW w:w="1004" w:type="dxa"/>
            <w:tcBorders>
              <w:top w:val="nil"/>
              <w:left w:val="nil"/>
              <w:bottom w:val="nil"/>
              <w:right w:val="single" w:sz="4" w:space="0" w:color="auto"/>
            </w:tcBorders>
            <w:vAlign w:val="center"/>
          </w:tcPr>
          <w:p w14:paraId="7A7A56AF"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8.4</w:t>
            </w:r>
          </w:p>
        </w:tc>
      </w:tr>
      <w:tr w:rsidR="001C1C1A" w:rsidRPr="00962B5F" w14:paraId="2CB206F9" w14:textId="77777777" w:rsidTr="00D37EBD">
        <w:trPr>
          <w:jc w:val="center"/>
        </w:trPr>
        <w:tc>
          <w:tcPr>
            <w:tcW w:w="6177" w:type="dxa"/>
            <w:tcBorders>
              <w:top w:val="nil"/>
              <w:left w:val="single" w:sz="4" w:space="0" w:color="auto"/>
              <w:bottom w:val="nil"/>
              <w:right w:val="nil"/>
            </w:tcBorders>
          </w:tcPr>
          <w:p w14:paraId="6D9D3F5E" w14:textId="77777777" w:rsidR="001C1C1A" w:rsidRPr="00962B5F" w:rsidRDefault="001C1C1A" w:rsidP="001C1C1A">
            <w:pPr>
              <w:ind w:firstLine="702"/>
              <w:rPr>
                <w:spacing w:val="-2"/>
                <w:sz w:val="18"/>
              </w:rPr>
            </w:pPr>
            <w:r w:rsidRPr="00962B5F">
              <w:rPr>
                <w:spacing w:val="-2"/>
                <w:w w:val="101"/>
                <w:position w:val="-1"/>
                <w:sz w:val="18"/>
              </w:rPr>
              <w:t>3 H</w:t>
            </w:r>
            <w:r w:rsidRPr="00962B5F">
              <w:rPr>
                <w:w w:val="114"/>
                <w:position w:val="-1"/>
                <w:sz w:val="18"/>
              </w:rPr>
              <w:t>ar</w:t>
            </w:r>
            <w:r w:rsidRPr="00962B5F">
              <w:rPr>
                <w:spacing w:val="-4"/>
                <w:w w:val="114"/>
                <w:position w:val="-1"/>
                <w:sz w:val="18"/>
              </w:rPr>
              <w:t>d</w:t>
            </w:r>
            <w:r w:rsidRPr="00962B5F">
              <w:rPr>
                <w:spacing w:val="3"/>
                <w:w w:val="81"/>
                <w:position w:val="-1"/>
                <w:sz w:val="18"/>
              </w:rPr>
              <w:t>l</w:t>
            </w:r>
            <w:r w:rsidRPr="00962B5F">
              <w:rPr>
                <w:w w:val="101"/>
                <w:position w:val="-1"/>
                <w:sz w:val="18"/>
              </w:rPr>
              <w:t xml:space="preserve">y </w:t>
            </w:r>
            <w:r w:rsidRPr="00962B5F">
              <w:rPr>
                <w:position w:val="-1"/>
                <w:sz w:val="18"/>
              </w:rPr>
              <w:t>at all</w:t>
            </w:r>
          </w:p>
        </w:tc>
        <w:tc>
          <w:tcPr>
            <w:tcW w:w="1004" w:type="dxa"/>
            <w:tcBorders>
              <w:top w:val="nil"/>
              <w:left w:val="nil"/>
              <w:bottom w:val="nil"/>
              <w:right w:val="nil"/>
            </w:tcBorders>
          </w:tcPr>
          <w:p w14:paraId="4494FA53" w14:textId="77777777" w:rsidR="001C1C1A" w:rsidRPr="00962B5F" w:rsidRDefault="001C1C1A" w:rsidP="001C1C1A">
            <w:pPr>
              <w:jc w:val="center"/>
              <w:rPr>
                <w:sz w:val="18"/>
              </w:rPr>
            </w:pPr>
            <w:r w:rsidRPr="00962B5F">
              <w:rPr>
                <w:sz w:val="18"/>
              </w:rPr>
              <w:t>3.8</w:t>
            </w:r>
          </w:p>
        </w:tc>
        <w:tc>
          <w:tcPr>
            <w:tcW w:w="1004" w:type="dxa"/>
            <w:tcBorders>
              <w:top w:val="nil"/>
              <w:left w:val="nil"/>
              <w:bottom w:val="nil"/>
              <w:right w:val="nil"/>
            </w:tcBorders>
            <w:vAlign w:val="center"/>
          </w:tcPr>
          <w:p w14:paraId="225421B0"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0.7</w:t>
            </w:r>
          </w:p>
        </w:tc>
        <w:tc>
          <w:tcPr>
            <w:tcW w:w="1004" w:type="dxa"/>
            <w:tcBorders>
              <w:top w:val="nil"/>
              <w:left w:val="nil"/>
              <w:bottom w:val="nil"/>
              <w:right w:val="nil"/>
            </w:tcBorders>
          </w:tcPr>
          <w:p w14:paraId="109D271F" w14:textId="77777777" w:rsidR="001C1C1A" w:rsidRPr="00962B5F" w:rsidRDefault="001C1C1A" w:rsidP="001C1C1A">
            <w:pPr>
              <w:jc w:val="center"/>
              <w:rPr>
                <w:sz w:val="18"/>
              </w:rPr>
            </w:pPr>
            <w:r w:rsidRPr="00962B5F">
              <w:rPr>
                <w:sz w:val="18"/>
              </w:rPr>
              <w:t>14.6</w:t>
            </w:r>
          </w:p>
        </w:tc>
        <w:tc>
          <w:tcPr>
            <w:tcW w:w="1004" w:type="dxa"/>
            <w:tcBorders>
              <w:top w:val="nil"/>
              <w:left w:val="nil"/>
              <w:bottom w:val="nil"/>
              <w:right w:val="single" w:sz="4" w:space="0" w:color="auto"/>
            </w:tcBorders>
            <w:vAlign w:val="center"/>
          </w:tcPr>
          <w:p w14:paraId="77F27CFE"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1.3</w:t>
            </w:r>
          </w:p>
        </w:tc>
      </w:tr>
      <w:tr w:rsidR="001C1C1A" w:rsidRPr="00962B5F" w14:paraId="35BFEDB9" w14:textId="77777777" w:rsidTr="00D37EBD">
        <w:trPr>
          <w:jc w:val="center"/>
        </w:trPr>
        <w:tc>
          <w:tcPr>
            <w:tcW w:w="6177" w:type="dxa"/>
            <w:tcBorders>
              <w:top w:val="nil"/>
              <w:left w:val="single" w:sz="4" w:space="0" w:color="auto"/>
              <w:bottom w:val="nil"/>
              <w:right w:val="nil"/>
            </w:tcBorders>
          </w:tcPr>
          <w:p w14:paraId="44C24B1C" w14:textId="77777777" w:rsidR="001C1C1A" w:rsidRPr="00962B5F" w:rsidRDefault="001C1C1A" w:rsidP="001C1C1A">
            <w:pPr>
              <w:numPr>
                <w:ilvl w:val="0"/>
                <w:numId w:val="26"/>
              </w:numPr>
              <w:jc w:val="both"/>
              <w:rPr>
                <w:b/>
                <w:sz w:val="18"/>
              </w:rPr>
            </w:pPr>
            <w:r w:rsidRPr="00962B5F">
              <w:rPr>
                <w:b/>
                <w:sz w:val="18"/>
              </w:rPr>
              <w:t>I have blamed myself unnecessarily when things went wrong</w:t>
            </w:r>
          </w:p>
        </w:tc>
        <w:tc>
          <w:tcPr>
            <w:tcW w:w="1004" w:type="dxa"/>
            <w:tcBorders>
              <w:top w:val="nil"/>
              <w:left w:val="nil"/>
              <w:bottom w:val="nil"/>
              <w:right w:val="nil"/>
            </w:tcBorders>
          </w:tcPr>
          <w:p w14:paraId="6CC8440A" w14:textId="77777777" w:rsidR="001C1C1A" w:rsidRPr="00962B5F" w:rsidRDefault="001C1C1A" w:rsidP="001C1C1A">
            <w:pPr>
              <w:jc w:val="center"/>
              <w:rPr>
                <w:sz w:val="18"/>
              </w:rPr>
            </w:pPr>
          </w:p>
        </w:tc>
        <w:tc>
          <w:tcPr>
            <w:tcW w:w="1004" w:type="dxa"/>
            <w:tcBorders>
              <w:top w:val="nil"/>
              <w:left w:val="nil"/>
              <w:bottom w:val="nil"/>
              <w:right w:val="nil"/>
            </w:tcBorders>
          </w:tcPr>
          <w:p w14:paraId="59E72FCA" w14:textId="77777777" w:rsidR="001C1C1A" w:rsidRPr="00962B5F" w:rsidRDefault="001C1C1A" w:rsidP="001C1C1A">
            <w:pPr>
              <w:jc w:val="center"/>
              <w:rPr>
                <w:sz w:val="18"/>
              </w:rPr>
            </w:pPr>
          </w:p>
        </w:tc>
        <w:tc>
          <w:tcPr>
            <w:tcW w:w="1004" w:type="dxa"/>
            <w:tcBorders>
              <w:top w:val="nil"/>
              <w:left w:val="nil"/>
              <w:bottom w:val="nil"/>
              <w:right w:val="nil"/>
            </w:tcBorders>
          </w:tcPr>
          <w:p w14:paraId="1521317A" w14:textId="77777777" w:rsidR="001C1C1A" w:rsidRPr="00962B5F" w:rsidRDefault="001C1C1A" w:rsidP="001C1C1A">
            <w:pPr>
              <w:jc w:val="center"/>
              <w:rPr>
                <w:sz w:val="18"/>
              </w:rPr>
            </w:pPr>
          </w:p>
        </w:tc>
        <w:tc>
          <w:tcPr>
            <w:tcW w:w="1004" w:type="dxa"/>
            <w:tcBorders>
              <w:top w:val="nil"/>
              <w:left w:val="nil"/>
              <w:bottom w:val="nil"/>
              <w:right w:val="single" w:sz="4" w:space="0" w:color="auto"/>
            </w:tcBorders>
          </w:tcPr>
          <w:p w14:paraId="3573C7AC" w14:textId="77777777" w:rsidR="001C1C1A" w:rsidRPr="00962B5F" w:rsidRDefault="001C1C1A" w:rsidP="001C1C1A">
            <w:pPr>
              <w:jc w:val="center"/>
              <w:rPr>
                <w:sz w:val="18"/>
              </w:rPr>
            </w:pPr>
          </w:p>
        </w:tc>
      </w:tr>
      <w:tr w:rsidR="001C1C1A" w:rsidRPr="00962B5F" w14:paraId="237B784C" w14:textId="77777777" w:rsidTr="00D37EBD">
        <w:trPr>
          <w:jc w:val="center"/>
        </w:trPr>
        <w:tc>
          <w:tcPr>
            <w:tcW w:w="6177" w:type="dxa"/>
            <w:tcBorders>
              <w:top w:val="nil"/>
              <w:left w:val="single" w:sz="4" w:space="0" w:color="auto"/>
              <w:bottom w:val="nil"/>
              <w:right w:val="nil"/>
            </w:tcBorders>
          </w:tcPr>
          <w:p w14:paraId="1F0F9CB0" w14:textId="77777777" w:rsidR="001C1C1A" w:rsidRPr="00962B5F" w:rsidRDefault="001C1C1A" w:rsidP="001C1C1A">
            <w:pPr>
              <w:tabs>
                <w:tab w:val="left" w:pos="669"/>
              </w:tabs>
              <w:rPr>
                <w:b/>
                <w:sz w:val="18"/>
              </w:rPr>
            </w:pPr>
            <w:r w:rsidRPr="00962B5F">
              <w:rPr>
                <w:spacing w:val="-2"/>
                <w:sz w:val="18"/>
              </w:rPr>
              <w:tab/>
              <w:t>3 Y</w:t>
            </w:r>
            <w:r w:rsidRPr="00962B5F">
              <w:rPr>
                <w:sz w:val="18"/>
              </w:rPr>
              <w:t xml:space="preserve">es, </w:t>
            </w:r>
            <w:r w:rsidRPr="00962B5F">
              <w:rPr>
                <w:spacing w:val="-3"/>
                <w:sz w:val="18"/>
              </w:rPr>
              <w:t>m</w:t>
            </w:r>
            <w:r w:rsidRPr="00962B5F">
              <w:rPr>
                <w:sz w:val="18"/>
              </w:rPr>
              <w:t>o</w:t>
            </w:r>
            <w:r w:rsidRPr="00962B5F">
              <w:rPr>
                <w:spacing w:val="-5"/>
                <w:sz w:val="18"/>
              </w:rPr>
              <w:t>s</w:t>
            </w:r>
            <w:r w:rsidRPr="00962B5F">
              <w:rPr>
                <w:sz w:val="18"/>
              </w:rPr>
              <w:t xml:space="preserve">t of </w:t>
            </w:r>
            <w:r w:rsidRPr="00962B5F">
              <w:rPr>
                <w:spacing w:val="-3"/>
                <w:sz w:val="18"/>
              </w:rPr>
              <w:t>t</w:t>
            </w:r>
            <w:r w:rsidRPr="00962B5F">
              <w:rPr>
                <w:sz w:val="18"/>
              </w:rPr>
              <w:t xml:space="preserve">he </w:t>
            </w:r>
            <w:r w:rsidRPr="00962B5F">
              <w:rPr>
                <w:spacing w:val="-2"/>
                <w:w w:val="101"/>
                <w:sz w:val="18"/>
              </w:rPr>
              <w:t>t</w:t>
            </w:r>
            <w:r w:rsidRPr="00962B5F">
              <w:rPr>
                <w:spacing w:val="-2"/>
                <w:w w:val="81"/>
                <w:sz w:val="18"/>
              </w:rPr>
              <w:t>i</w:t>
            </w:r>
            <w:r w:rsidRPr="00962B5F">
              <w:rPr>
                <w:spacing w:val="-3"/>
                <w:w w:val="108"/>
                <w:sz w:val="18"/>
              </w:rPr>
              <w:t>m</w:t>
            </w:r>
            <w:r w:rsidRPr="00962B5F">
              <w:rPr>
                <w:w w:val="127"/>
                <w:sz w:val="18"/>
              </w:rPr>
              <w:t>e</w:t>
            </w:r>
          </w:p>
        </w:tc>
        <w:tc>
          <w:tcPr>
            <w:tcW w:w="1004" w:type="dxa"/>
            <w:tcBorders>
              <w:top w:val="nil"/>
              <w:left w:val="nil"/>
              <w:bottom w:val="nil"/>
              <w:right w:val="nil"/>
            </w:tcBorders>
          </w:tcPr>
          <w:p w14:paraId="34FAD48B" w14:textId="77777777" w:rsidR="001C1C1A" w:rsidRPr="00962B5F" w:rsidRDefault="001C1C1A" w:rsidP="001C1C1A">
            <w:pPr>
              <w:jc w:val="center"/>
              <w:rPr>
                <w:sz w:val="18"/>
              </w:rPr>
            </w:pPr>
            <w:r w:rsidRPr="00962B5F">
              <w:rPr>
                <w:sz w:val="18"/>
              </w:rPr>
              <w:t>6.6</w:t>
            </w:r>
          </w:p>
        </w:tc>
        <w:tc>
          <w:tcPr>
            <w:tcW w:w="1004" w:type="dxa"/>
            <w:tcBorders>
              <w:top w:val="nil"/>
              <w:left w:val="nil"/>
              <w:bottom w:val="nil"/>
              <w:right w:val="nil"/>
            </w:tcBorders>
            <w:vAlign w:val="center"/>
          </w:tcPr>
          <w:p w14:paraId="15B8B2B6"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2.8</w:t>
            </w:r>
          </w:p>
        </w:tc>
        <w:tc>
          <w:tcPr>
            <w:tcW w:w="1004" w:type="dxa"/>
            <w:tcBorders>
              <w:top w:val="nil"/>
              <w:left w:val="nil"/>
              <w:bottom w:val="nil"/>
              <w:right w:val="nil"/>
            </w:tcBorders>
          </w:tcPr>
          <w:p w14:paraId="69ACBE44" w14:textId="77777777" w:rsidR="001C1C1A" w:rsidRPr="00962B5F" w:rsidRDefault="001C1C1A" w:rsidP="001C1C1A">
            <w:pPr>
              <w:jc w:val="center"/>
              <w:rPr>
                <w:sz w:val="18"/>
              </w:rPr>
            </w:pPr>
            <w:r w:rsidRPr="00962B5F">
              <w:rPr>
                <w:sz w:val="18"/>
              </w:rPr>
              <w:t>6.0</w:t>
            </w:r>
          </w:p>
        </w:tc>
        <w:tc>
          <w:tcPr>
            <w:tcW w:w="1004" w:type="dxa"/>
            <w:tcBorders>
              <w:top w:val="nil"/>
              <w:left w:val="nil"/>
              <w:bottom w:val="nil"/>
              <w:right w:val="single" w:sz="4" w:space="0" w:color="auto"/>
            </w:tcBorders>
            <w:vAlign w:val="center"/>
          </w:tcPr>
          <w:p w14:paraId="230C21DA"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3.3</w:t>
            </w:r>
          </w:p>
        </w:tc>
      </w:tr>
      <w:tr w:rsidR="001C1C1A" w:rsidRPr="00962B5F" w14:paraId="36B056EB" w14:textId="77777777" w:rsidTr="00D37EBD">
        <w:trPr>
          <w:jc w:val="center"/>
        </w:trPr>
        <w:tc>
          <w:tcPr>
            <w:tcW w:w="6177" w:type="dxa"/>
            <w:tcBorders>
              <w:top w:val="nil"/>
              <w:left w:val="single" w:sz="4" w:space="0" w:color="auto"/>
              <w:bottom w:val="nil"/>
              <w:right w:val="nil"/>
            </w:tcBorders>
          </w:tcPr>
          <w:p w14:paraId="52C2B5C1" w14:textId="77777777" w:rsidR="001C1C1A" w:rsidRPr="00962B5F" w:rsidRDefault="001C1C1A" w:rsidP="001C1C1A">
            <w:pPr>
              <w:tabs>
                <w:tab w:val="left" w:pos="669"/>
              </w:tabs>
              <w:rPr>
                <w:b/>
                <w:sz w:val="18"/>
              </w:rPr>
            </w:pPr>
            <w:r w:rsidRPr="00962B5F">
              <w:rPr>
                <w:spacing w:val="-2"/>
                <w:sz w:val="18"/>
              </w:rPr>
              <w:tab/>
              <w:t>2 Y</w:t>
            </w:r>
            <w:r w:rsidRPr="00962B5F">
              <w:rPr>
                <w:sz w:val="18"/>
              </w:rPr>
              <w:t xml:space="preserve">es, </w:t>
            </w:r>
            <w:r w:rsidRPr="00962B5F">
              <w:rPr>
                <w:spacing w:val="-6"/>
                <w:w w:val="117"/>
                <w:sz w:val="18"/>
              </w:rPr>
              <w:t>s</w:t>
            </w:r>
            <w:r w:rsidRPr="00962B5F">
              <w:rPr>
                <w:w w:val="117"/>
                <w:sz w:val="18"/>
              </w:rPr>
              <w:t xml:space="preserve">ome </w:t>
            </w:r>
            <w:r w:rsidRPr="00962B5F">
              <w:rPr>
                <w:sz w:val="18"/>
              </w:rPr>
              <w:t xml:space="preserve">of </w:t>
            </w:r>
            <w:r w:rsidRPr="00962B5F">
              <w:rPr>
                <w:spacing w:val="-3"/>
                <w:sz w:val="18"/>
              </w:rPr>
              <w:t>t</w:t>
            </w:r>
            <w:r w:rsidRPr="00962B5F">
              <w:rPr>
                <w:sz w:val="18"/>
              </w:rPr>
              <w:t xml:space="preserve">he </w:t>
            </w:r>
            <w:r w:rsidRPr="00962B5F">
              <w:rPr>
                <w:spacing w:val="2"/>
                <w:w w:val="101"/>
                <w:sz w:val="18"/>
              </w:rPr>
              <w:t>t</w:t>
            </w:r>
            <w:r w:rsidRPr="00962B5F">
              <w:rPr>
                <w:spacing w:val="-2"/>
                <w:w w:val="81"/>
                <w:sz w:val="18"/>
              </w:rPr>
              <w:t>i</w:t>
            </w:r>
            <w:r w:rsidRPr="00962B5F">
              <w:rPr>
                <w:spacing w:val="-3"/>
                <w:w w:val="108"/>
                <w:sz w:val="18"/>
              </w:rPr>
              <w:t>m</w:t>
            </w:r>
            <w:r w:rsidRPr="00962B5F">
              <w:rPr>
                <w:w w:val="127"/>
                <w:sz w:val="18"/>
              </w:rPr>
              <w:t>e</w:t>
            </w:r>
          </w:p>
        </w:tc>
        <w:tc>
          <w:tcPr>
            <w:tcW w:w="1004" w:type="dxa"/>
            <w:tcBorders>
              <w:top w:val="nil"/>
              <w:left w:val="nil"/>
              <w:bottom w:val="nil"/>
              <w:right w:val="nil"/>
            </w:tcBorders>
          </w:tcPr>
          <w:p w14:paraId="12C38528" w14:textId="77777777" w:rsidR="001C1C1A" w:rsidRPr="00962B5F" w:rsidRDefault="001C1C1A" w:rsidP="001C1C1A">
            <w:pPr>
              <w:jc w:val="center"/>
              <w:rPr>
                <w:sz w:val="18"/>
              </w:rPr>
            </w:pPr>
            <w:r w:rsidRPr="00962B5F">
              <w:rPr>
                <w:sz w:val="18"/>
              </w:rPr>
              <w:t>36.4</w:t>
            </w:r>
          </w:p>
        </w:tc>
        <w:tc>
          <w:tcPr>
            <w:tcW w:w="1004" w:type="dxa"/>
            <w:tcBorders>
              <w:top w:val="nil"/>
              <w:left w:val="nil"/>
              <w:bottom w:val="nil"/>
              <w:right w:val="nil"/>
            </w:tcBorders>
            <w:vAlign w:val="center"/>
          </w:tcPr>
          <w:p w14:paraId="71D8136A"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19.3</w:t>
            </w:r>
          </w:p>
        </w:tc>
        <w:tc>
          <w:tcPr>
            <w:tcW w:w="1004" w:type="dxa"/>
            <w:tcBorders>
              <w:top w:val="nil"/>
              <w:left w:val="nil"/>
              <w:bottom w:val="nil"/>
              <w:right w:val="nil"/>
            </w:tcBorders>
          </w:tcPr>
          <w:p w14:paraId="096DB914" w14:textId="77777777" w:rsidR="001C1C1A" w:rsidRPr="00962B5F" w:rsidRDefault="001C1C1A" w:rsidP="001C1C1A">
            <w:pPr>
              <w:jc w:val="center"/>
              <w:rPr>
                <w:sz w:val="18"/>
              </w:rPr>
            </w:pPr>
            <w:r w:rsidRPr="00962B5F">
              <w:rPr>
                <w:sz w:val="18"/>
              </w:rPr>
              <w:t>40.0</w:t>
            </w:r>
          </w:p>
        </w:tc>
        <w:tc>
          <w:tcPr>
            <w:tcW w:w="1004" w:type="dxa"/>
            <w:tcBorders>
              <w:top w:val="nil"/>
              <w:left w:val="nil"/>
              <w:bottom w:val="nil"/>
              <w:right w:val="single" w:sz="4" w:space="0" w:color="auto"/>
            </w:tcBorders>
            <w:vAlign w:val="center"/>
          </w:tcPr>
          <w:p w14:paraId="5161F993"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15.4</w:t>
            </w:r>
          </w:p>
        </w:tc>
      </w:tr>
      <w:tr w:rsidR="001C1C1A" w:rsidRPr="00962B5F" w14:paraId="530E95B1" w14:textId="77777777" w:rsidTr="00D37EBD">
        <w:trPr>
          <w:jc w:val="center"/>
        </w:trPr>
        <w:tc>
          <w:tcPr>
            <w:tcW w:w="6177" w:type="dxa"/>
            <w:tcBorders>
              <w:top w:val="nil"/>
              <w:left w:val="single" w:sz="4" w:space="0" w:color="auto"/>
              <w:bottom w:val="nil"/>
              <w:right w:val="nil"/>
            </w:tcBorders>
          </w:tcPr>
          <w:p w14:paraId="26033909" w14:textId="77777777" w:rsidR="001C1C1A" w:rsidRPr="00962B5F" w:rsidRDefault="001C1C1A" w:rsidP="001C1C1A">
            <w:pPr>
              <w:widowControl w:val="0"/>
              <w:tabs>
                <w:tab w:val="left" w:pos="669"/>
              </w:tabs>
              <w:autoSpaceDE w:val="0"/>
              <w:autoSpaceDN w:val="0"/>
              <w:adjustRightInd w:val="0"/>
              <w:rPr>
                <w:w w:val="119"/>
                <w:sz w:val="18"/>
              </w:rPr>
            </w:pPr>
            <w:r w:rsidRPr="00962B5F">
              <w:rPr>
                <w:spacing w:val="-2"/>
                <w:sz w:val="18"/>
              </w:rPr>
              <w:tab/>
              <w:t>1 N</w:t>
            </w:r>
            <w:r w:rsidRPr="00962B5F">
              <w:rPr>
                <w:sz w:val="18"/>
              </w:rPr>
              <w:t>ot ve</w:t>
            </w:r>
            <w:r w:rsidRPr="00962B5F">
              <w:rPr>
                <w:spacing w:val="-4"/>
                <w:sz w:val="18"/>
              </w:rPr>
              <w:t>r</w:t>
            </w:r>
            <w:r w:rsidRPr="00962B5F">
              <w:rPr>
                <w:sz w:val="18"/>
              </w:rPr>
              <w:t xml:space="preserve">y </w:t>
            </w:r>
            <w:r w:rsidRPr="00962B5F">
              <w:rPr>
                <w:w w:val="101"/>
                <w:sz w:val="18"/>
              </w:rPr>
              <w:t>o</w:t>
            </w:r>
            <w:r w:rsidRPr="00962B5F">
              <w:rPr>
                <w:spacing w:val="-3"/>
                <w:w w:val="101"/>
                <w:sz w:val="18"/>
              </w:rPr>
              <w:t>ft</w:t>
            </w:r>
            <w:r w:rsidRPr="00962B5F">
              <w:rPr>
                <w:w w:val="119"/>
                <w:sz w:val="18"/>
              </w:rPr>
              <w:t>en</w:t>
            </w:r>
          </w:p>
        </w:tc>
        <w:tc>
          <w:tcPr>
            <w:tcW w:w="1004" w:type="dxa"/>
            <w:tcBorders>
              <w:top w:val="nil"/>
              <w:left w:val="nil"/>
              <w:bottom w:val="nil"/>
              <w:right w:val="nil"/>
            </w:tcBorders>
          </w:tcPr>
          <w:p w14:paraId="64AFC291" w14:textId="77777777" w:rsidR="001C1C1A" w:rsidRPr="00962B5F" w:rsidRDefault="001C1C1A" w:rsidP="001C1C1A">
            <w:pPr>
              <w:jc w:val="center"/>
              <w:rPr>
                <w:sz w:val="18"/>
              </w:rPr>
            </w:pPr>
            <w:r w:rsidRPr="00962B5F">
              <w:rPr>
                <w:sz w:val="18"/>
              </w:rPr>
              <w:t>13.4</w:t>
            </w:r>
          </w:p>
        </w:tc>
        <w:tc>
          <w:tcPr>
            <w:tcW w:w="1004" w:type="dxa"/>
            <w:tcBorders>
              <w:top w:val="nil"/>
              <w:left w:val="nil"/>
              <w:bottom w:val="nil"/>
              <w:right w:val="nil"/>
            </w:tcBorders>
            <w:vAlign w:val="center"/>
          </w:tcPr>
          <w:p w14:paraId="45C82CA3"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9.0</w:t>
            </w:r>
          </w:p>
        </w:tc>
        <w:tc>
          <w:tcPr>
            <w:tcW w:w="1004" w:type="dxa"/>
            <w:tcBorders>
              <w:top w:val="nil"/>
              <w:left w:val="nil"/>
              <w:bottom w:val="nil"/>
              <w:right w:val="nil"/>
            </w:tcBorders>
          </w:tcPr>
          <w:p w14:paraId="2B653BA3" w14:textId="77777777" w:rsidR="001C1C1A" w:rsidRPr="00962B5F" w:rsidRDefault="001C1C1A" w:rsidP="001C1C1A">
            <w:pPr>
              <w:jc w:val="center"/>
              <w:rPr>
                <w:sz w:val="18"/>
              </w:rPr>
            </w:pPr>
            <w:r w:rsidRPr="00962B5F">
              <w:rPr>
                <w:sz w:val="18"/>
              </w:rPr>
              <w:t>25.1</w:t>
            </w:r>
          </w:p>
        </w:tc>
        <w:tc>
          <w:tcPr>
            <w:tcW w:w="1004" w:type="dxa"/>
            <w:tcBorders>
              <w:top w:val="nil"/>
              <w:left w:val="nil"/>
              <w:bottom w:val="nil"/>
              <w:right w:val="single" w:sz="4" w:space="0" w:color="auto"/>
            </w:tcBorders>
            <w:vAlign w:val="center"/>
          </w:tcPr>
          <w:p w14:paraId="65ADAE8F"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12.3</w:t>
            </w:r>
          </w:p>
        </w:tc>
      </w:tr>
      <w:tr w:rsidR="001C1C1A" w:rsidRPr="00962B5F" w14:paraId="2D854C23" w14:textId="77777777" w:rsidTr="00D37EBD">
        <w:trPr>
          <w:jc w:val="center"/>
        </w:trPr>
        <w:tc>
          <w:tcPr>
            <w:tcW w:w="6177" w:type="dxa"/>
            <w:tcBorders>
              <w:top w:val="nil"/>
              <w:left w:val="single" w:sz="4" w:space="0" w:color="auto"/>
              <w:bottom w:val="nil"/>
              <w:right w:val="nil"/>
            </w:tcBorders>
          </w:tcPr>
          <w:p w14:paraId="719176CC" w14:textId="77777777" w:rsidR="001C1C1A" w:rsidRPr="00962B5F" w:rsidRDefault="001C1C1A" w:rsidP="001C1C1A">
            <w:pPr>
              <w:widowControl w:val="0"/>
              <w:tabs>
                <w:tab w:val="left" w:pos="669"/>
              </w:tabs>
              <w:autoSpaceDE w:val="0"/>
              <w:autoSpaceDN w:val="0"/>
              <w:adjustRightInd w:val="0"/>
              <w:rPr>
                <w:spacing w:val="-2"/>
                <w:sz w:val="18"/>
              </w:rPr>
            </w:pPr>
            <w:r w:rsidRPr="00962B5F">
              <w:rPr>
                <w:spacing w:val="-2"/>
                <w:sz w:val="18"/>
              </w:rPr>
              <w:tab/>
              <w:t>0 N</w:t>
            </w:r>
            <w:r w:rsidRPr="00962B5F">
              <w:rPr>
                <w:sz w:val="18"/>
              </w:rPr>
              <w:t xml:space="preserve">o, </w:t>
            </w:r>
            <w:r w:rsidRPr="00962B5F">
              <w:rPr>
                <w:w w:val="113"/>
                <w:sz w:val="18"/>
              </w:rPr>
              <w:t>ne</w:t>
            </w:r>
            <w:r w:rsidRPr="00962B5F">
              <w:rPr>
                <w:spacing w:val="-6"/>
                <w:w w:val="113"/>
                <w:sz w:val="18"/>
              </w:rPr>
              <w:t>v</w:t>
            </w:r>
            <w:r w:rsidRPr="00962B5F">
              <w:rPr>
                <w:w w:val="116"/>
                <w:sz w:val="18"/>
              </w:rPr>
              <w:t>er</w:t>
            </w:r>
          </w:p>
        </w:tc>
        <w:tc>
          <w:tcPr>
            <w:tcW w:w="1004" w:type="dxa"/>
            <w:tcBorders>
              <w:top w:val="nil"/>
              <w:left w:val="nil"/>
              <w:bottom w:val="nil"/>
              <w:right w:val="nil"/>
            </w:tcBorders>
          </w:tcPr>
          <w:p w14:paraId="74876598" w14:textId="77777777" w:rsidR="001C1C1A" w:rsidRPr="00962B5F" w:rsidRDefault="001C1C1A" w:rsidP="001C1C1A">
            <w:pPr>
              <w:jc w:val="center"/>
              <w:rPr>
                <w:sz w:val="18"/>
              </w:rPr>
            </w:pPr>
            <w:r w:rsidRPr="00962B5F">
              <w:rPr>
                <w:sz w:val="18"/>
              </w:rPr>
              <w:t>43.7</w:t>
            </w:r>
          </w:p>
        </w:tc>
        <w:tc>
          <w:tcPr>
            <w:tcW w:w="1004" w:type="dxa"/>
            <w:tcBorders>
              <w:top w:val="nil"/>
              <w:left w:val="nil"/>
              <w:bottom w:val="nil"/>
              <w:right w:val="nil"/>
            </w:tcBorders>
            <w:vAlign w:val="center"/>
          </w:tcPr>
          <w:p w14:paraId="0951713B"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68.9</w:t>
            </w:r>
          </w:p>
        </w:tc>
        <w:tc>
          <w:tcPr>
            <w:tcW w:w="1004" w:type="dxa"/>
            <w:tcBorders>
              <w:top w:val="nil"/>
              <w:left w:val="nil"/>
              <w:bottom w:val="nil"/>
              <w:right w:val="nil"/>
            </w:tcBorders>
          </w:tcPr>
          <w:p w14:paraId="1471A566" w14:textId="77777777" w:rsidR="001C1C1A" w:rsidRPr="00962B5F" w:rsidRDefault="001C1C1A" w:rsidP="001C1C1A">
            <w:pPr>
              <w:jc w:val="center"/>
              <w:rPr>
                <w:sz w:val="18"/>
              </w:rPr>
            </w:pPr>
            <w:r w:rsidRPr="00962B5F">
              <w:rPr>
                <w:sz w:val="18"/>
              </w:rPr>
              <w:t>28.9</w:t>
            </w:r>
          </w:p>
        </w:tc>
        <w:tc>
          <w:tcPr>
            <w:tcW w:w="1004" w:type="dxa"/>
            <w:tcBorders>
              <w:top w:val="nil"/>
              <w:left w:val="nil"/>
              <w:bottom w:val="nil"/>
              <w:right w:val="single" w:sz="4" w:space="0" w:color="auto"/>
            </w:tcBorders>
            <w:vAlign w:val="center"/>
          </w:tcPr>
          <w:p w14:paraId="66E30009"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69.0</w:t>
            </w:r>
          </w:p>
        </w:tc>
      </w:tr>
      <w:tr w:rsidR="001C1C1A" w:rsidRPr="00962B5F" w14:paraId="3B8D33AA" w14:textId="77777777" w:rsidTr="00D37EBD">
        <w:trPr>
          <w:jc w:val="center"/>
        </w:trPr>
        <w:tc>
          <w:tcPr>
            <w:tcW w:w="6177" w:type="dxa"/>
            <w:tcBorders>
              <w:top w:val="nil"/>
              <w:left w:val="single" w:sz="4" w:space="0" w:color="auto"/>
              <w:bottom w:val="nil"/>
              <w:right w:val="nil"/>
            </w:tcBorders>
          </w:tcPr>
          <w:p w14:paraId="6DC69FA5" w14:textId="77777777" w:rsidR="001C1C1A" w:rsidRPr="00962B5F" w:rsidRDefault="001C1C1A" w:rsidP="001C1C1A">
            <w:pPr>
              <w:numPr>
                <w:ilvl w:val="0"/>
                <w:numId w:val="26"/>
              </w:numPr>
              <w:jc w:val="both"/>
              <w:rPr>
                <w:b/>
                <w:sz w:val="18"/>
              </w:rPr>
            </w:pPr>
            <w:r w:rsidRPr="00962B5F">
              <w:rPr>
                <w:b/>
                <w:sz w:val="18"/>
              </w:rPr>
              <w:t>I have been anxious or worried for no good reason</w:t>
            </w:r>
          </w:p>
        </w:tc>
        <w:tc>
          <w:tcPr>
            <w:tcW w:w="1004" w:type="dxa"/>
            <w:tcBorders>
              <w:top w:val="nil"/>
              <w:left w:val="nil"/>
              <w:bottom w:val="nil"/>
              <w:right w:val="nil"/>
            </w:tcBorders>
          </w:tcPr>
          <w:p w14:paraId="77E78156" w14:textId="77777777" w:rsidR="001C1C1A" w:rsidRPr="00962B5F" w:rsidRDefault="001C1C1A" w:rsidP="001C1C1A">
            <w:pPr>
              <w:jc w:val="center"/>
              <w:rPr>
                <w:sz w:val="18"/>
              </w:rPr>
            </w:pPr>
          </w:p>
        </w:tc>
        <w:tc>
          <w:tcPr>
            <w:tcW w:w="1004" w:type="dxa"/>
            <w:tcBorders>
              <w:top w:val="nil"/>
              <w:left w:val="nil"/>
              <w:bottom w:val="nil"/>
              <w:right w:val="nil"/>
            </w:tcBorders>
          </w:tcPr>
          <w:p w14:paraId="0759BEF3" w14:textId="77777777" w:rsidR="001C1C1A" w:rsidRPr="00962B5F" w:rsidRDefault="001C1C1A" w:rsidP="001C1C1A">
            <w:pPr>
              <w:jc w:val="center"/>
              <w:rPr>
                <w:sz w:val="18"/>
              </w:rPr>
            </w:pPr>
          </w:p>
        </w:tc>
        <w:tc>
          <w:tcPr>
            <w:tcW w:w="1004" w:type="dxa"/>
            <w:tcBorders>
              <w:top w:val="nil"/>
              <w:left w:val="nil"/>
              <w:bottom w:val="nil"/>
              <w:right w:val="nil"/>
            </w:tcBorders>
          </w:tcPr>
          <w:p w14:paraId="18FF29C0" w14:textId="77777777" w:rsidR="001C1C1A" w:rsidRPr="00962B5F" w:rsidRDefault="001C1C1A" w:rsidP="001C1C1A">
            <w:pPr>
              <w:jc w:val="center"/>
              <w:rPr>
                <w:sz w:val="18"/>
              </w:rPr>
            </w:pPr>
          </w:p>
        </w:tc>
        <w:tc>
          <w:tcPr>
            <w:tcW w:w="1004" w:type="dxa"/>
            <w:tcBorders>
              <w:top w:val="nil"/>
              <w:left w:val="nil"/>
              <w:bottom w:val="nil"/>
              <w:right w:val="single" w:sz="4" w:space="0" w:color="auto"/>
            </w:tcBorders>
          </w:tcPr>
          <w:p w14:paraId="0FF16A71" w14:textId="77777777" w:rsidR="001C1C1A" w:rsidRPr="00962B5F" w:rsidRDefault="001C1C1A" w:rsidP="001C1C1A">
            <w:pPr>
              <w:jc w:val="center"/>
              <w:rPr>
                <w:sz w:val="18"/>
              </w:rPr>
            </w:pPr>
          </w:p>
        </w:tc>
      </w:tr>
      <w:tr w:rsidR="001C1C1A" w:rsidRPr="00962B5F" w14:paraId="56CBE8A1" w14:textId="77777777" w:rsidTr="00D37EBD">
        <w:trPr>
          <w:jc w:val="center"/>
        </w:trPr>
        <w:tc>
          <w:tcPr>
            <w:tcW w:w="6177" w:type="dxa"/>
            <w:tcBorders>
              <w:top w:val="nil"/>
              <w:left w:val="single" w:sz="4" w:space="0" w:color="auto"/>
              <w:bottom w:val="nil"/>
              <w:right w:val="nil"/>
            </w:tcBorders>
          </w:tcPr>
          <w:p w14:paraId="3303C698" w14:textId="77777777" w:rsidR="001C1C1A" w:rsidRPr="00962B5F" w:rsidRDefault="001C1C1A" w:rsidP="001C1C1A">
            <w:pPr>
              <w:rPr>
                <w:w w:val="81"/>
                <w:sz w:val="18"/>
              </w:rPr>
            </w:pPr>
            <w:r w:rsidRPr="00962B5F">
              <w:rPr>
                <w:spacing w:val="-2"/>
                <w:sz w:val="18"/>
              </w:rPr>
              <w:t xml:space="preserve">            0 N</w:t>
            </w:r>
            <w:r w:rsidRPr="00962B5F">
              <w:rPr>
                <w:sz w:val="18"/>
              </w:rPr>
              <w:t xml:space="preserve">o, not at </w:t>
            </w:r>
            <w:r w:rsidRPr="00962B5F">
              <w:rPr>
                <w:w w:val="109"/>
                <w:sz w:val="18"/>
              </w:rPr>
              <w:t>a</w:t>
            </w:r>
            <w:r w:rsidRPr="00962B5F">
              <w:rPr>
                <w:spacing w:val="-3"/>
                <w:w w:val="109"/>
                <w:sz w:val="18"/>
              </w:rPr>
              <w:t>l</w:t>
            </w:r>
            <w:r w:rsidRPr="00962B5F">
              <w:rPr>
                <w:w w:val="81"/>
                <w:sz w:val="18"/>
              </w:rPr>
              <w:t>l</w:t>
            </w:r>
          </w:p>
        </w:tc>
        <w:tc>
          <w:tcPr>
            <w:tcW w:w="1004" w:type="dxa"/>
            <w:tcBorders>
              <w:top w:val="nil"/>
              <w:left w:val="nil"/>
              <w:bottom w:val="nil"/>
              <w:right w:val="nil"/>
            </w:tcBorders>
          </w:tcPr>
          <w:p w14:paraId="32E673C9" w14:textId="77777777" w:rsidR="001C1C1A" w:rsidRPr="00962B5F" w:rsidRDefault="001C1C1A" w:rsidP="001C1C1A">
            <w:pPr>
              <w:jc w:val="center"/>
              <w:rPr>
                <w:sz w:val="18"/>
              </w:rPr>
            </w:pPr>
            <w:r w:rsidRPr="00962B5F">
              <w:rPr>
                <w:sz w:val="18"/>
              </w:rPr>
              <w:t>13.6</w:t>
            </w:r>
          </w:p>
        </w:tc>
        <w:tc>
          <w:tcPr>
            <w:tcW w:w="1004" w:type="dxa"/>
            <w:tcBorders>
              <w:top w:val="nil"/>
              <w:left w:val="nil"/>
              <w:bottom w:val="nil"/>
              <w:right w:val="nil"/>
            </w:tcBorders>
            <w:vAlign w:val="center"/>
          </w:tcPr>
          <w:p w14:paraId="4DF4B332"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53.7</w:t>
            </w:r>
          </w:p>
        </w:tc>
        <w:tc>
          <w:tcPr>
            <w:tcW w:w="1004" w:type="dxa"/>
            <w:tcBorders>
              <w:top w:val="nil"/>
              <w:left w:val="nil"/>
              <w:bottom w:val="nil"/>
              <w:right w:val="nil"/>
            </w:tcBorders>
          </w:tcPr>
          <w:p w14:paraId="3F8B6273" w14:textId="77777777" w:rsidR="001C1C1A" w:rsidRPr="00962B5F" w:rsidRDefault="001C1C1A" w:rsidP="001C1C1A">
            <w:pPr>
              <w:jc w:val="center"/>
              <w:rPr>
                <w:sz w:val="18"/>
              </w:rPr>
            </w:pPr>
            <w:r w:rsidRPr="00962B5F">
              <w:rPr>
                <w:sz w:val="18"/>
              </w:rPr>
              <w:t>9.2</w:t>
            </w:r>
          </w:p>
        </w:tc>
        <w:tc>
          <w:tcPr>
            <w:tcW w:w="1004" w:type="dxa"/>
            <w:tcBorders>
              <w:top w:val="nil"/>
              <w:left w:val="nil"/>
              <w:bottom w:val="nil"/>
              <w:right w:val="single" w:sz="4" w:space="0" w:color="auto"/>
            </w:tcBorders>
            <w:vAlign w:val="center"/>
          </w:tcPr>
          <w:p w14:paraId="614CB516"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62.4</w:t>
            </w:r>
          </w:p>
        </w:tc>
      </w:tr>
      <w:tr w:rsidR="001C1C1A" w:rsidRPr="00962B5F" w14:paraId="03E4A6C2" w14:textId="77777777" w:rsidTr="00D37EBD">
        <w:trPr>
          <w:jc w:val="center"/>
        </w:trPr>
        <w:tc>
          <w:tcPr>
            <w:tcW w:w="6177" w:type="dxa"/>
            <w:tcBorders>
              <w:top w:val="nil"/>
              <w:left w:val="single" w:sz="4" w:space="0" w:color="auto"/>
              <w:bottom w:val="nil"/>
              <w:right w:val="nil"/>
            </w:tcBorders>
          </w:tcPr>
          <w:p w14:paraId="67A847F2" w14:textId="77777777" w:rsidR="001C1C1A" w:rsidRPr="00962B5F" w:rsidRDefault="001C1C1A" w:rsidP="001C1C1A">
            <w:pPr>
              <w:rPr>
                <w:b/>
                <w:sz w:val="18"/>
              </w:rPr>
            </w:pPr>
            <w:r w:rsidRPr="00962B5F">
              <w:rPr>
                <w:spacing w:val="-2"/>
                <w:w w:val="101"/>
                <w:sz w:val="18"/>
              </w:rPr>
              <w:t xml:space="preserve">            1 H</w:t>
            </w:r>
            <w:r w:rsidRPr="00962B5F">
              <w:rPr>
                <w:w w:val="114"/>
                <w:sz w:val="18"/>
              </w:rPr>
              <w:t>ar</w:t>
            </w:r>
            <w:r w:rsidRPr="00962B5F">
              <w:rPr>
                <w:spacing w:val="-4"/>
                <w:w w:val="114"/>
                <w:sz w:val="18"/>
              </w:rPr>
              <w:t>d</w:t>
            </w:r>
            <w:r w:rsidRPr="00962B5F">
              <w:rPr>
                <w:spacing w:val="3"/>
                <w:w w:val="81"/>
                <w:sz w:val="18"/>
              </w:rPr>
              <w:t>l</w:t>
            </w:r>
            <w:r w:rsidRPr="00962B5F">
              <w:rPr>
                <w:w w:val="101"/>
                <w:sz w:val="18"/>
              </w:rPr>
              <w:t xml:space="preserve">y </w:t>
            </w:r>
            <w:r w:rsidRPr="00962B5F">
              <w:rPr>
                <w:w w:val="114"/>
                <w:sz w:val="18"/>
              </w:rPr>
              <w:t>ever</w:t>
            </w:r>
          </w:p>
        </w:tc>
        <w:tc>
          <w:tcPr>
            <w:tcW w:w="1004" w:type="dxa"/>
            <w:tcBorders>
              <w:top w:val="nil"/>
              <w:left w:val="nil"/>
              <w:bottom w:val="nil"/>
              <w:right w:val="nil"/>
            </w:tcBorders>
          </w:tcPr>
          <w:p w14:paraId="3DDCF87D" w14:textId="77777777" w:rsidR="001C1C1A" w:rsidRPr="00962B5F" w:rsidRDefault="001C1C1A" w:rsidP="001C1C1A">
            <w:pPr>
              <w:jc w:val="center"/>
              <w:rPr>
                <w:sz w:val="18"/>
              </w:rPr>
            </w:pPr>
            <w:r w:rsidRPr="00962B5F">
              <w:rPr>
                <w:sz w:val="18"/>
              </w:rPr>
              <w:t>11.7</w:t>
            </w:r>
          </w:p>
        </w:tc>
        <w:tc>
          <w:tcPr>
            <w:tcW w:w="1004" w:type="dxa"/>
            <w:tcBorders>
              <w:top w:val="nil"/>
              <w:left w:val="nil"/>
              <w:bottom w:val="nil"/>
              <w:right w:val="nil"/>
            </w:tcBorders>
            <w:vAlign w:val="center"/>
          </w:tcPr>
          <w:p w14:paraId="6135AAA0"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9.3</w:t>
            </w:r>
          </w:p>
        </w:tc>
        <w:tc>
          <w:tcPr>
            <w:tcW w:w="1004" w:type="dxa"/>
            <w:tcBorders>
              <w:top w:val="nil"/>
              <w:left w:val="nil"/>
              <w:bottom w:val="nil"/>
              <w:right w:val="nil"/>
            </w:tcBorders>
          </w:tcPr>
          <w:p w14:paraId="62DFA672" w14:textId="77777777" w:rsidR="001C1C1A" w:rsidRPr="00962B5F" w:rsidRDefault="001C1C1A" w:rsidP="001C1C1A">
            <w:pPr>
              <w:jc w:val="center"/>
              <w:rPr>
                <w:sz w:val="18"/>
              </w:rPr>
            </w:pPr>
            <w:r w:rsidRPr="00962B5F">
              <w:rPr>
                <w:sz w:val="18"/>
              </w:rPr>
              <w:t>15.6</w:t>
            </w:r>
          </w:p>
        </w:tc>
        <w:tc>
          <w:tcPr>
            <w:tcW w:w="1004" w:type="dxa"/>
            <w:tcBorders>
              <w:top w:val="nil"/>
              <w:left w:val="nil"/>
              <w:bottom w:val="nil"/>
              <w:right w:val="single" w:sz="4" w:space="0" w:color="auto"/>
            </w:tcBorders>
            <w:vAlign w:val="center"/>
          </w:tcPr>
          <w:p w14:paraId="390159F4"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12.0</w:t>
            </w:r>
          </w:p>
        </w:tc>
      </w:tr>
      <w:tr w:rsidR="001C1C1A" w:rsidRPr="00962B5F" w14:paraId="4237083B" w14:textId="77777777" w:rsidTr="00D37EBD">
        <w:trPr>
          <w:jc w:val="center"/>
        </w:trPr>
        <w:tc>
          <w:tcPr>
            <w:tcW w:w="6177" w:type="dxa"/>
            <w:tcBorders>
              <w:top w:val="nil"/>
              <w:left w:val="single" w:sz="4" w:space="0" w:color="auto"/>
              <w:bottom w:val="nil"/>
              <w:right w:val="nil"/>
            </w:tcBorders>
          </w:tcPr>
          <w:p w14:paraId="75DE0E08" w14:textId="77777777" w:rsidR="001C1C1A" w:rsidRPr="00962B5F" w:rsidRDefault="001C1C1A" w:rsidP="001C1C1A">
            <w:pPr>
              <w:widowControl w:val="0"/>
              <w:autoSpaceDE w:val="0"/>
              <w:autoSpaceDN w:val="0"/>
              <w:adjustRightInd w:val="0"/>
              <w:rPr>
                <w:sz w:val="18"/>
              </w:rPr>
            </w:pPr>
            <w:r w:rsidRPr="00962B5F">
              <w:rPr>
                <w:spacing w:val="-2"/>
                <w:sz w:val="18"/>
              </w:rPr>
              <w:t xml:space="preserve">            2 Y</w:t>
            </w:r>
            <w:r w:rsidRPr="00962B5F">
              <w:rPr>
                <w:sz w:val="18"/>
              </w:rPr>
              <w:t xml:space="preserve">es, </w:t>
            </w:r>
            <w:r w:rsidRPr="00962B5F">
              <w:rPr>
                <w:spacing w:val="-5"/>
                <w:w w:val="130"/>
                <w:sz w:val="18"/>
              </w:rPr>
              <w:t>s</w:t>
            </w:r>
            <w:r w:rsidRPr="00962B5F">
              <w:rPr>
                <w:w w:val="114"/>
                <w:sz w:val="18"/>
              </w:rPr>
              <w:t>om</w:t>
            </w:r>
            <w:r w:rsidRPr="00962B5F">
              <w:rPr>
                <w:spacing w:val="-4"/>
                <w:w w:val="114"/>
                <w:sz w:val="18"/>
              </w:rPr>
              <w:t>e</w:t>
            </w:r>
            <w:r w:rsidRPr="00962B5F">
              <w:rPr>
                <w:spacing w:val="2"/>
                <w:w w:val="101"/>
                <w:sz w:val="18"/>
              </w:rPr>
              <w:t>t</w:t>
            </w:r>
            <w:r w:rsidRPr="00962B5F">
              <w:rPr>
                <w:spacing w:val="-2"/>
                <w:w w:val="81"/>
                <w:sz w:val="18"/>
              </w:rPr>
              <w:t>i</w:t>
            </w:r>
            <w:r w:rsidRPr="00962B5F">
              <w:rPr>
                <w:spacing w:val="-3"/>
                <w:w w:val="108"/>
                <w:sz w:val="18"/>
              </w:rPr>
              <w:t>m</w:t>
            </w:r>
            <w:r w:rsidRPr="00962B5F">
              <w:rPr>
                <w:w w:val="128"/>
                <w:sz w:val="18"/>
              </w:rPr>
              <w:t>es</w:t>
            </w:r>
          </w:p>
        </w:tc>
        <w:tc>
          <w:tcPr>
            <w:tcW w:w="1004" w:type="dxa"/>
            <w:tcBorders>
              <w:top w:val="nil"/>
              <w:left w:val="nil"/>
              <w:bottom w:val="nil"/>
              <w:right w:val="nil"/>
            </w:tcBorders>
          </w:tcPr>
          <w:p w14:paraId="62CD3387" w14:textId="77777777" w:rsidR="001C1C1A" w:rsidRPr="00962B5F" w:rsidRDefault="001C1C1A" w:rsidP="001C1C1A">
            <w:pPr>
              <w:jc w:val="center"/>
              <w:rPr>
                <w:sz w:val="18"/>
              </w:rPr>
            </w:pPr>
            <w:r w:rsidRPr="00962B5F">
              <w:rPr>
                <w:sz w:val="18"/>
              </w:rPr>
              <w:t>51.8</w:t>
            </w:r>
          </w:p>
        </w:tc>
        <w:tc>
          <w:tcPr>
            <w:tcW w:w="1004" w:type="dxa"/>
            <w:tcBorders>
              <w:top w:val="nil"/>
              <w:left w:val="nil"/>
              <w:bottom w:val="nil"/>
              <w:right w:val="nil"/>
            </w:tcBorders>
            <w:vAlign w:val="center"/>
          </w:tcPr>
          <w:p w14:paraId="753EAE29"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29.9</w:t>
            </w:r>
          </w:p>
        </w:tc>
        <w:tc>
          <w:tcPr>
            <w:tcW w:w="1004" w:type="dxa"/>
            <w:tcBorders>
              <w:top w:val="nil"/>
              <w:left w:val="nil"/>
              <w:bottom w:val="nil"/>
              <w:right w:val="nil"/>
            </w:tcBorders>
          </w:tcPr>
          <w:p w14:paraId="00AC5F39" w14:textId="77777777" w:rsidR="001C1C1A" w:rsidRPr="00962B5F" w:rsidRDefault="001C1C1A" w:rsidP="001C1C1A">
            <w:pPr>
              <w:jc w:val="center"/>
              <w:rPr>
                <w:sz w:val="18"/>
              </w:rPr>
            </w:pPr>
            <w:r w:rsidRPr="00962B5F">
              <w:rPr>
                <w:sz w:val="18"/>
              </w:rPr>
              <w:t>59.5</w:t>
            </w:r>
          </w:p>
        </w:tc>
        <w:tc>
          <w:tcPr>
            <w:tcW w:w="1004" w:type="dxa"/>
            <w:tcBorders>
              <w:top w:val="nil"/>
              <w:left w:val="nil"/>
              <w:bottom w:val="nil"/>
              <w:right w:val="single" w:sz="4" w:space="0" w:color="auto"/>
            </w:tcBorders>
            <w:vAlign w:val="center"/>
          </w:tcPr>
          <w:p w14:paraId="6FCDB8CA"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20.4</w:t>
            </w:r>
          </w:p>
        </w:tc>
      </w:tr>
      <w:tr w:rsidR="001C1C1A" w:rsidRPr="00962B5F" w14:paraId="59971F77" w14:textId="77777777" w:rsidTr="00D37EBD">
        <w:trPr>
          <w:jc w:val="center"/>
        </w:trPr>
        <w:tc>
          <w:tcPr>
            <w:tcW w:w="6177" w:type="dxa"/>
            <w:tcBorders>
              <w:top w:val="nil"/>
              <w:left w:val="single" w:sz="4" w:space="0" w:color="auto"/>
              <w:bottom w:val="nil"/>
              <w:right w:val="nil"/>
            </w:tcBorders>
          </w:tcPr>
          <w:p w14:paraId="5443A58F" w14:textId="77777777" w:rsidR="001C1C1A" w:rsidRPr="00962B5F" w:rsidRDefault="001C1C1A" w:rsidP="001C1C1A">
            <w:pPr>
              <w:widowControl w:val="0"/>
              <w:autoSpaceDE w:val="0"/>
              <w:autoSpaceDN w:val="0"/>
              <w:adjustRightInd w:val="0"/>
              <w:rPr>
                <w:spacing w:val="-2"/>
                <w:sz w:val="18"/>
              </w:rPr>
            </w:pPr>
            <w:r w:rsidRPr="00962B5F">
              <w:rPr>
                <w:spacing w:val="-2"/>
                <w:sz w:val="18"/>
              </w:rPr>
              <w:t xml:space="preserve">            3 Y</w:t>
            </w:r>
            <w:r w:rsidRPr="00962B5F">
              <w:rPr>
                <w:sz w:val="18"/>
              </w:rPr>
              <w:t xml:space="preserve">es, </w:t>
            </w:r>
            <w:r w:rsidRPr="00962B5F">
              <w:rPr>
                <w:spacing w:val="-5"/>
                <w:sz w:val="18"/>
              </w:rPr>
              <w:t>v</w:t>
            </w:r>
            <w:r w:rsidRPr="00962B5F">
              <w:rPr>
                <w:sz w:val="18"/>
              </w:rPr>
              <w:t xml:space="preserve">ery </w:t>
            </w:r>
            <w:r w:rsidRPr="00962B5F">
              <w:rPr>
                <w:spacing w:val="-5"/>
                <w:w w:val="112"/>
                <w:sz w:val="18"/>
              </w:rPr>
              <w:t>o</w:t>
            </w:r>
            <w:r w:rsidRPr="00962B5F">
              <w:rPr>
                <w:spacing w:val="2"/>
                <w:w w:val="84"/>
                <w:sz w:val="18"/>
              </w:rPr>
              <w:t>f</w:t>
            </w:r>
            <w:r w:rsidRPr="00962B5F">
              <w:rPr>
                <w:spacing w:val="-3"/>
                <w:w w:val="101"/>
                <w:sz w:val="18"/>
              </w:rPr>
              <w:t>t</w:t>
            </w:r>
            <w:r w:rsidRPr="00962B5F">
              <w:rPr>
                <w:w w:val="119"/>
                <w:sz w:val="18"/>
              </w:rPr>
              <w:t>en</w:t>
            </w:r>
          </w:p>
        </w:tc>
        <w:tc>
          <w:tcPr>
            <w:tcW w:w="1004" w:type="dxa"/>
            <w:tcBorders>
              <w:top w:val="nil"/>
              <w:left w:val="nil"/>
              <w:bottom w:val="nil"/>
              <w:right w:val="nil"/>
            </w:tcBorders>
          </w:tcPr>
          <w:p w14:paraId="42334EE4" w14:textId="77777777" w:rsidR="001C1C1A" w:rsidRPr="00962B5F" w:rsidRDefault="001C1C1A" w:rsidP="001C1C1A">
            <w:pPr>
              <w:jc w:val="center"/>
              <w:rPr>
                <w:sz w:val="18"/>
              </w:rPr>
            </w:pPr>
            <w:r w:rsidRPr="00962B5F">
              <w:rPr>
                <w:sz w:val="18"/>
              </w:rPr>
              <w:t>22.9</w:t>
            </w:r>
          </w:p>
        </w:tc>
        <w:tc>
          <w:tcPr>
            <w:tcW w:w="1004" w:type="dxa"/>
            <w:tcBorders>
              <w:top w:val="nil"/>
              <w:left w:val="nil"/>
              <w:bottom w:val="nil"/>
              <w:right w:val="nil"/>
            </w:tcBorders>
            <w:vAlign w:val="center"/>
          </w:tcPr>
          <w:p w14:paraId="456668E7"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7.1</w:t>
            </w:r>
          </w:p>
        </w:tc>
        <w:tc>
          <w:tcPr>
            <w:tcW w:w="1004" w:type="dxa"/>
            <w:tcBorders>
              <w:top w:val="nil"/>
              <w:left w:val="nil"/>
              <w:bottom w:val="nil"/>
              <w:right w:val="nil"/>
            </w:tcBorders>
          </w:tcPr>
          <w:p w14:paraId="04D34B3A" w14:textId="77777777" w:rsidR="001C1C1A" w:rsidRPr="00962B5F" w:rsidRDefault="001C1C1A" w:rsidP="001C1C1A">
            <w:pPr>
              <w:jc w:val="center"/>
              <w:rPr>
                <w:sz w:val="18"/>
              </w:rPr>
            </w:pPr>
            <w:r w:rsidRPr="00962B5F">
              <w:rPr>
                <w:sz w:val="18"/>
              </w:rPr>
              <w:t>15.7</w:t>
            </w:r>
          </w:p>
        </w:tc>
        <w:tc>
          <w:tcPr>
            <w:tcW w:w="1004" w:type="dxa"/>
            <w:tcBorders>
              <w:top w:val="nil"/>
              <w:left w:val="nil"/>
              <w:bottom w:val="nil"/>
              <w:right w:val="single" w:sz="4" w:space="0" w:color="auto"/>
            </w:tcBorders>
            <w:vAlign w:val="center"/>
          </w:tcPr>
          <w:p w14:paraId="38F9935D"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5.3</w:t>
            </w:r>
          </w:p>
        </w:tc>
      </w:tr>
      <w:tr w:rsidR="001C1C1A" w:rsidRPr="00962B5F" w14:paraId="6CA8E47F" w14:textId="77777777" w:rsidTr="00D37EBD">
        <w:trPr>
          <w:jc w:val="center"/>
        </w:trPr>
        <w:tc>
          <w:tcPr>
            <w:tcW w:w="6177" w:type="dxa"/>
            <w:tcBorders>
              <w:top w:val="nil"/>
              <w:left w:val="single" w:sz="4" w:space="0" w:color="auto"/>
              <w:bottom w:val="nil"/>
              <w:right w:val="nil"/>
            </w:tcBorders>
          </w:tcPr>
          <w:p w14:paraId="159EF96A" w14:textId="77777777" w:rsidR="001C1C1A" w:rsidRPr="00962B5F" w:rsidRDefault="001C1C1A" w:rsidP="001C1C1A">
            <w:pPr>
              <w:numPr>
                <w:ilvl w:val="0"/>
                <w:numId w:val="26"/>
              </w:numPr>
              <w:jc w:val="both"/>
              <w:rPr>
                <w:b/>
                <w:sz w:val="18"/>
              </w:rPr>
            </w:pPr>
            <w:r w:rsidRPr="00962B5F">
              <w:rPr>
                <w:b/>
                <w:sz w:val="18"/>
              </w:rPr>
              <w:t>I have felt cared or panicky for no very good reason</w:t>
            </w:r>
          </w:p>
        </w:tc>
        <w:tc>
          <w:tcPr>
            <w:tcW w:w="1004" w:type="dxa"/>
            <w:tcBorders>
              <w:top w:val="nil"/>
              <w:left w:val="nil"/>
              <w:bottom w:val="nil"/>
              <w:right w:val="nil"/>
            </w:tcBorders>
          </w:tcPr>
          <w:p w14:paraId="0ED3218A" w14:textId="77777777" w:rsidR="001C1C1A" w:rsidRPr="00962B5F" w:rsidRDefault="001C1C1A" w:rsidP="001C1C1A">
            <w:pPr>
              <w:jc w:val="center"/>
              <w:rPr>
                <w:sz w:val="18"/>
              </w:rPr>
            </w:pPr>
          </w:p>
        </w:tc>
        <w:tc>
          <w:tcPr>
            <w:tcW w:w="1004" w:type="dxa"/>
            <w:tcBorders>
              <w:top w:val="nil"/>
              <w:left w:val="nil"/>
              <w:bottom w:val="nil"/>
              <w:right w:val="nil"/>
            </w:tcBorders>
          </w:tcPr>
          <w:p w14:paraId="54BA704A" w14:textId="77777777" w:rsidR="001C1C1A" w:rsidRPr="00962B5F" w:rsidRDefault="001C1C1A" w:rsidP="001C1C1A">
            <w:pPr>
              <w:jc w:val="center"/>
              <w:rPr>
                <w:sz w:val="18"/>
              </w:rPr>
            </w:pPr>
          </w:p>
        </w:tc>
        <w:tc>
          <w:tcPr>
            <w:tcW w:w="1004" w:type="dxa"/>
            <w:tcBorders>
              <w:top w:val="nil"/>
              <w:left w:val="nil"/>
              <w:bottom w:val="nil"/>
              <w:right w:val="nil"/>
            </w:tcBorders>
          </w:tcPr>
          <w:p w14:paraId="0F72B9D3" w14:textId="77777777" w:rsidR="001C1C1A" w:rsidRPr="00962B5F" w:rsidRDefault="001C1C1A" w:rsidP="001C1C1A">
            <w:pPr>
              <w:jc w:val="center"/>
              <w:rPr>
                <w:sz w:val="18"/>
              </w:rPr>
            </w:pPr>
          </w:p>
        </w:tc>
        <w:tc>
          <w:tcPr>
            <w:tcW w:w="1004" w:type="dxa"/>
            <w:tcBorders>
              <w:top w:val="nil"/>
              <w:left w:val="nil"/>
              <w:bottom w:val="nil"/>
              <w:right w:val="single" w:sz="4" w:space="0" w:color="auto"/>
            </w:tcBorders>
          </w:tcPr>
          <w:p w14:paraId="3F4F9F8E" w14:textId="77777777" w:rsidR="001C1C1A" w:rsidRPr="00962B5F" w:rsidRDefault="001C1C1A" w:rsidP="001C1C1A">
            <w:pPr>
              <w:jc w:val="center"/>
              <w:rPr>
                <w:sz w:val="18"/>
              </w:rPr>
            </w:pPr>
          </w:p>
        </w:tc>
      </w:tr>
      <w:tr w:rsidR="001C1C1A" w:rsidRPr="00962B5F" w14:paraId="0C407E6B" w14:textId="77777777" w:rsidTr="00D37EBD">
        <w:trPr>
          <w:jc w:val="center"/>
        </w:trPr>
        <w:tc>
          <w:tcPr>
            <w:tcW w:w="6177" w:type="dxa"/>
            <w:tcBorders>
              <w:top w:val="nil"/>
              <w:left w:val="single" w:sz="4" w:space="0" w:color="auto"/>
              <w:bottom w:val="nil"/>
              <w:right w:val="nil"/>
            </w:tcBorders>
          </w:tcPr>
          <w:p w14:paraId="2652DB24" w14:textId="77777777" w:rsidR="001C1C1A" w:rsidRPr="00962B5F" w:rsidRDefault="001C1C1A" w:rsidP="001C1C1A">
            <w:pPr>
              <w:rPr>
                <w:w w:val="108"/>
                <w:sz w:val="18"/>
              </w:rPr>
            </w:pPr>
            <w:r w:rsidRPr="00962B5F">
              <w:rPr>
                <w:spacing w:val="-2"/>
                <w:sz w:val="18"/>
              </w:rPr>
              <w:t xml:space="preserve">            3 Y</w:t>
            </w:r>
            <w:r w:rsidRPr="00962B5F">
              <w:rPr>
                <w:sz w:val="18"/>
              </w:rPr>
              <w:t xml:space="preserve">es, </w:t>
            </w:r>
            <w:r w:rsidRPr="00962B5F">
              <w:rPr>
                <w:spacing w:val="-6"/>
                <w:w w:val="115"/>
                <w:sz w:val="18"/>
              </w:rPr>
              <w:t>q</w:t>
            </w:r>
            <w:r w:rsidRPr="00962B5F">
              <w:rPr>
                <w:w w:val="115"/>
                <w:sz w:val="18"/>
              </w:rPr>
              <w:t>u</w:t>
            </w:r>
            <w:r w:rsidRPr="00962B5F">
              <w:rPr>
                <w:spacing w:val="2"/>
                <w:w w:val="115"/>
                <w:sz w:val="18"/>
              </w:rPr>
              <w:t>i</w:t>
            </w:r>
            <w:r w:rsidRPr="00962B5F">
              <w:rPr>
                <w:spacing w:val="-3"/>
                <w:w w:val="115"/>
                <w:sz w:val="18"/>
              </w:rPr>
              <w:t>t</w:t>
            </w:r>
            <w:r w:rsidRPr="00962B5F">
              <w:rPr>
                <w:w w:val="115"/>
                <w:sz w:val="18"/>
              </w:rPr>
              <w:t xml:space="preserve">e a </w:t>
            </w:r>
            <w:r w:rsidRPr="00962B5F">
              <w:rPr>
                <w:spacing w:val="-2"/>
                <w:w w:val="81"/>
                <w:sz w:val="18"/>
              </w:rPr>
              <w:t>l</w:t>
            </w:r>
            <w:r w:rsidRPr="00962B5F">
              <w:rPr>
                <w:w w:val="108"/>
                <w:sz w:val="18"/>
              </w:rPr>
              <w:t>ot</w:t>
            </w:r>
          </w:p>
        </w:tc>
        <w:tc>
          <w:tcPr>
            <w:tcW w:w="1004" w:type="dxa"/>
            <w:tcBorders>
              <w:top w:val="nil"/>
              <w:left w:val="nil"/>
              <w:bottom w:val="nil"/>
              <w:right w:val="nil"/>
            </w:tcBorders>
          </w:tcPr>
          <w:p w14:paraId="53ADC96C" w14:textId="77777777" w:rsidR="001C1C1A" w:rsidRPr="00962B5F" w:rsidRDefault="001C1C1A" w:rsidP="001C1C1A">
            <w:pPr>
              <w:jc w:val="center"/>
              <w:rPr>
                <w:sz w:val="18"/>
              </w:rPr>
            </w:pPr>
            <w:r w:rsidRPr="00962B5F">
              <w:rPr>
                <w:sz w:val="18"/>
              </w:rPr>
              <w:t>3.3</w:t>
            </w:r>
          </w:p>
        </w:tc>
        <w:tc>
          <w:tcPr>
            <w:tcW w:w="1004" w:type="dxa"/>
            <w:tcBorders>
              <w:top w:val="nil"/>
              <w:left w:val="nil"/>
              <w:bottom w:val="nil"/>
              <w:right w:val="nil"/>
            </w:tcBorders>
            <w:vAlign w:val="center"/>
          </w:tcPr>
          <w:p w14:paraId="4D1509CD"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1.8</w:t>
            </w:r>
          </w:p>
        </w:tc>
        <w:tc>
          <w:tcPr>
            <w:tcW w:w="1004" w:type="dxa"/>
            <w:tcBorders>
              <w:top w:val="nil"/>
              <w:left w:val="nil"/>
              <w:bottom w:val="nil"/>
              <w:right w:val="nil"/>
            </w:tcBorders>
          </w:tcPr>
          <w:p w14:paraId="3B25E7F2" w14:textId="77777777" w:rsidR="001C1C1A" w:rsidRPr="00962B5F" w:rsidRDefault="001C1C1A" w:rsidP="001C1C1A">
            <w:pPr>
              <w:jc w:val="center"/>
              <w:rPr>
                <w:sz w:val="18"/>
              </w:rPr>
            </w:pPr>
            <w:r w:rsidRPr="00962B5F">
              <w:rPr>
                <w:sz w:val="18"/>
              </w:rPr>
              <w:t>5.6</w:t>
            </w:r>
          </w:p>
        </w:tc>
        <w:tc>
          <w:tcPr>
            <w:tcW w:w="1004" w:type="dxa"/>
            <w:tcBorders>
              <w:top w:val="nil"/>
              <w:left w:val="nil"/>
              <w:bottom w:val="nil"/>
              <w:right w:val="single" w:sz="4" w:space="0" w:color="auto"/>
            </w:tcBorders>
            <w:vAlign w:val="center"/>
          </w:tcPr>
          <w:p w14:paraId="38400D06"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2.3</w:t>
            </w:r>
          </w:p>
        </w:tc>
      </w:tr>
      <w:tr w:rsidR="001C1C1A" w:rsidRPr="00962B5F" w14:paraId="39E1F4DB" w14:textId="77777777" w:rsidTr="00D37EBD">
        <w:trPr>
          <w:jc w:val="center"/>
        </w:trPr>
        <w:tc>
          <w:tcPr>
            <w:tcW w:w="6177" w:type="dxa"/>
            <w:tcBorders>
              <w:top w:val="nil"/>
              <w:left w:val="single" w:sz="4" w:space="0" w:color="auto"/>
              <w:bottom w:val="nil"/>
              <w:right w:val="nil"/>
            </w:tcBorders>
          </w:tcPr>
          <w:p w14:paraId="213E7D2E" w14:textId="77777777" w:rsidR="001C1C1A" w:rsidRPr="00962B5F" w:rsidRDefault="001C1C1A" w:rsidP="001C1C1A">
            <w:pPr>
              <w:rPr>
                <w:b/>
                <w:sz w:val="18"/>
              </w:rPr>
            </w:pPr>
            <w:r w:rsidRPr="00962B5F">
              <w:rPr>
                <w:spacing w:val="-2"/>
                <w:sz w:val="18"/>
              </w:rPr>
              <w:t xml:space="preserve">            2 Y</w:t>
            </w:r>
            <w:r w:rsidRPr="00962B5F">
              <w:rPr>
                <w:sz w:val="18"/>
              </w:rPr>
              <w:t xml:space="preserve">es, </w:t>
            </w:r>
            <w:r w:rsidRPr="00962B5F">
              <w:rPr>
                <w:spacing w:val="-5"/>
                <w:w w:val="130"/>
                <w:sz w:val="18"/>
              </w:rPr>
              <w:t>s</w:t>
            </w:r>
            <w:r w:rsidRPr="00962B5F">
              <w:rPr>
                <w:w w:val="114"/>
                <w:sz w:val="18"/>
              </w:rPr>
              <w:t>om</w:t>
            </w:r>
            <w:r w:rsidRPr="00962B5F">
              <w:rPr>
                <w:spacing w:val="-4"/>
                <w:w w:val="114"/>
                <w:sz w:val="18"/>
              </w:rPr>
              <w:t>e</w:t>
            </w:r>
            <w:r w:rsidRPr="00962B5F">
              <w:rPr>
                <w:spacing w:val="2"/>
                <w:w w:val="101"/>
                <w:sz w:val="18"/>
              </w:rPr>
              <w:t>t</w:t>
            </w:r>
            <w:r w:rsidRPr="00962B5F">
              <w:rPr>
                <w:spacing w:val="-2"/>
                <w:w w:val="81"/>
                <w:sz w:val="18"/>
              </w:rPr>
              <w:t>i</w:t>
            </w:r>
            <w:r w:rsidRPr="00962B5F">
              <w:rPr>
                <w:spacing w:val="-3"/>
                <w:w w:val="108"/>
                <w:sz w:val="18"/>
              </w:rPr>
              <w:t>m</w:t>
            </w:r>
            <w:r w:rsidRPr="00962B5F">
              <w:rPr>
                <w:w w:val="128"/>
                <w:sz w:val="18"/>
              </w:rPr>
              <w:t>es</w:t>
            </w:r>
          </w:p>
        </w:tc>
        <w:tc>
          <w:tcPr>
            <w:tcW w:w="1004" w:type="dxa"/>
            <w:tcBorders>
              <w:top w:val="nil"/>
              <w:left w:val="nil"/>
              <w:bottom w:val="nil"/>
              <w:right w:val="nil"/>
            </w:tcBorders>
          </w:tcPr>
          <w:p w14:paraId="75550AED" w14:textId="77777777" w:rsidR="001C1C1A" w:rsidRPr="00962B5F" w:rsidRDefault="001C1C1A" w:rsidP="001C1C1A">
            <w:pPr>
              <w:jc w:val="center"/>
              <w:rPr>
                <w:sz w:val="18"/>
              </w:rPr>
            </w:pPr>
            <w:r w:rsidRPr="00962B5F">
              <w:rPr>
                <w:sz w:val="18"/>
              </w:rPr>
              <w:t>26.4</w:t>
            </w:r>
          </w:p>
        </w:tc>
        <w:tc>
          <w:tcPr>
            <w:tcW w:w="1004" w:type="dxa"/>
            <w:tcBorders>
              <w:top w:val="nil"/>
              <w:left w:val="nil"/>
              <w:bottom w:val="nil"/>
              <w:right w:val="nil"/>
            </w:tcBorders>
            <w:vAlign w:val="center"/>
          </w:tcPr>
          <w:p w14:paraId="5A910F4C"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8.5</w:t>
            </w:r>
          </w:p>
        </w:tc>
        <w:tc>
          <w:tcPr>
            <w:tcW w:w="1004" w:type="dxa"/>
            <w:tcBorders>
              <w:top w:val="nil"/>
              <w:left w:val="nil"/>
              <w:bottom w:val="nil"/>
              <w:right w:val="nil"/>
            </w:tcBorders>
          </w:tcPr>
          <w:p w14:paraId="0A04B15A" w14:textId="77777777" w:rsidR="001C1C1A" w:rsidRPr="00962B5F" w:rsidRDefault="001C1C1A" w:rsidP="001C1C1A">
            <w:pPr>
              <w:jc w:val="center"/>
              <w:rPr>
                <w:sz w:val="18"/>
              </w:rPr>
            </w:pPr>
            <w:r w:rsidRPr="00962B5F">
              <w:rPr>
                <w:sz w:val="18"/>
              </w:rPr>
              <w:t>34.2</w:t>
            </w:r>
          </w:p>
        </w:tc>
        <w:tc>
          <w:tcPr>
            <w:tcW w:w="1004" w:type="dxa"/>
            <w:tcBorders>
              <w:top w:val="nil"/>
              <w:left w:val="nil"/>
              <w:bottom w:val="nil"/>
              <w:right w:val="single" w:sz="4" w:space="0" w:color="auto"/>
            </w:tcBorders>
            <w:vAlign w:val="center"/>
          </w:tcPr>
          <w:p w14:paraId="71147BE5"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4.9</w:t>
            </w:r>
          </w:p>
        </w:tc>
      </w:tr>
      <w:tr w:rsidR="001C1C1A" w:rsidRPr="00962B5F" w14:paraId="619ACD3A" w14:textId="77777777" w:rsidTr="00D37EBD">
        <w:trPr>
          <w:jc w:val="center"/>
        </w:trPr>
        <w:tc>
          <w:tcPr>
            <w:tcW w:w="6177" w:type="dxa"/>
            <w:tcBorders>
              <w:top w:val="nil"/>
              <w:left w:val="single" w:sz="4" w:space="0" w:color="auto"/>
              <w:bottom w:val="nil"/>
              <w:right w:val="nil"/>
            </w:tcBorders>
          </w:tcPr>
          <w:p w14:paraId="2C7B485B" w14:textId="77777777" w:rsidR="001C1C1A" w:rsidRPr="00962B5F" w:rsidRDefault="001C1C1A" w:rsidP="001C1C1A">
            <w:pPr>
              <w:rPr>
                <w:b/>
                <w:sz w:val="18"/>
              </w:rPr>
            </w:pPr>
            <w:r w:rsidRPr="00962B5F">
              <w:rPr>
                <w:spacing w:val="-2"/>
                <w:sz w:val="18"/>
              </w:rPr>
              <w:t xml:space="preserve">            1 N</w:t>
            </w:r>
            <w:r w:rsidRPr="00962B5F">
              <w:rPr>
                <w:sz w:val="18"/>
              </w:rPr>
              <w:t xml:space="preserve">o, not </w:t>
            </w:r>
            <w:r w:rsidRPr="00962B5F">
              <w:rPr>
                <w:spacing w:val="-3"/>
                <w:w w:val="108"/>
                <w:sz w:val="18"/>
              </w:rPr>
              <w:t>m</w:t>
            </w:r>
            <w:r w:rsidRPr="00962B5F">
              <w:rPr>
                <w:w w:val="113"/>
                <w:sz w:val="18"/>
              </w:rPr>
              <w:t>u</w:t>
            </w:r>
            <w:r w:rsidRPr="00962B5F">
              <w:rPr>
                <w:spacing w:val="-5"/>
                <w:w w:val="113"/>
                <w:sz w:val="18"/>
              </w:rPr>
              <w:t>c</w:t>
            </w:r>
            <w:r w:rsidRPr="00962B5F">
              <w:rPr>
                <w:w w:val="112"/>
                <w:sz w:val="18"/>
              </w:rPr>
              <w:t>h</w:t>
            </w:r>
          </w:p>
        </w:tc>
        <w:tc>
          <w:tcPr>
            <w:tcW w:w="1004" w:type="dxa"/>
            <w:tcBorders>
              <w:top w:val="nil"/>
              <w:left w:val="nil"/>
              <w:bottom w:val="nil"/>
              <w:right w:val="nil"/>
            </w:tcBorders>
          </w:tcPr>
          <w:p w14:paraId="109399E3" w14:textId="77777777" w:rsidR="001C1C1A" w:rsidRPr="00962B5F" w:rsidRDefault="001C1C1A" w:rsidP="001C1C1A">
            <w:pPr>
              <w:jc w:val="center"/>
              <w:rPr>
                <w:sz w:val="18"/>
              </w:rPr>
            </w:pPr>
            <w:r w:rsidRPr="00962B5F">
              <w:rPr>
                <w:sz w:val="18"/>
              </w:rPr>
              <w:t>17.4</w:t>
            </w:r>
          </w:p>
        </w:tc>
        <w:tc>
          <w:tcPr>
            <w:tcW w:w="1004" w:type="dxa"/>
            <w:tcBorders>
              <w:top w:val="nil"/>
              <w:left w:val="nil"/>
              <w:bottom w:val="nil"/>
              <w:right w:val="nil"/>
            </w:tcBorders>
            <w:vAlign w:val="center"/>
          </w:tcPr>
          <w:p w14:paraId="0983503E"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7.3</w:t>
            </w:r>
          </w:p>
        </w:tc>
        <w:tc>
          <w:tcPr>
            <w:tcW w:w="1004" w:type="dxa"/>
            <w:tcBorders>
              <w:top w:val="nil"/>
              <w:left w:val="nil"/>
              <w:bottom w:val="nil"/>
              <w:right w:val="nil"/>
            </w:tcBorders>
          </w:tcPr>
          <w:p w14:paraId="0DAA0589" w14:textId="77777777" w:rsidR="001C1C1A" w:rsidRPr="00962B5F" w:rsidRDefault="001C1C1A" w:rsidP="001C1C1A">
            <w:pPr>
              <w:jc w:val="center"/>
              <w:rPr>
                <w:sz w:val="18"/>
              </w:rPr>
            </w:pPr>
            <w:r w:rsidRPr="00962B5F">
              <w:rPr>
                <w:sz w:val="18"/>
              </w:rPr>
              <w:t>25.3</w:t>
            </w:r>
          </w:p>
        </w:tc>
        <w:tc>
          <w:tcPr>
            <w:tcW w:w="1004" w:type="dxa"/>
            <w:tcBorders>
              <w:top w:val="nil"/>
              <w:left w:val="nil"/>
              <w:bottom w:val="nil"/>
              <w:right w:val="single" w:sz="4" w:space="0" w:color="auto"/>
            </w:tcBorders>
            <w:vAlign w:val="center"/>
          </w:tcPr>
          <w:p w14:paraId="4EA31649"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10.3</w:t>
            </w:r>
          </w:p>
        </w:tc>
      </w:tr>
      <w:tr w:rsidR="001C1C1A" w:rsidRPr="00962B5F" w14:paraId="1ECC2346" w14:textId="77777777" w:rsidTr="00D37EBD">
        <w:trPr>
          <w:jc w:val="center"/>
        </w:trPr>
        <w:tc>
          <w:tcPr>
            <w:tcW w:w="6177" w:type="dxa"/>
            <w:tcBorders>
              <w:top w:val="nil"/>
              <w:left w:val="single" w:sz="4" w:space="0" w:color="auto"/>
              <w:bottom w:val="nil"/>
              <w:right w:val="nil"/>
            </w:tcBorders>
          </w:tcPr>
          <w:p w14:paraId="0AC01AB1" w14:textId="77777777" w:rsidR="001C1C1A" w:rsidRPr="00962B5F" w:rsidRDefault="001C1C1A" w:rsidP="001C1C1A">
            <w:pPr>
              <w:rPr>
                <w:b/>
                <w:sz w:val="18"/>
              </w:rPr>
            </w:pPr>
            <w:r w:rsidRPr="00962B5F">
              <w:rPr>
                <w:spacing w:val="-2"/>
                <w:sz w:val="18"/>
              </w:rPr>
              <w:t xml:space="preserve">            0 N</w:t>
            </w:r>
            <w:r w:rsidRPr="00962B5F">
              <w:rPr>
                <w:sz w:val="18"/>
              </w:rPr>
              <w:t xml:space="preserve">o, not </w:t>
            </w:r>
            <w:r w:rsidRPr="00962B5F">
              <w:rPr>
                <w:spacing w:val="-6"/>
                <w:w w:val="117"/>
                <w:sz w:val="18"/>
              </w:rPr>
              <w:t>a</w:t>
            </w:r>
            <w:r w:rsidRPr="00962B5F">
              <w:rPr>
                <w:w w:val="117"/>
                <w:sz w:val="18"/>
              </w:rPr>
              <w:t xml:space="preserve">t </w:t>
            </w:r>
            <w:r w:rsidRPr="00962B5F">
              <w:rPr>
                <w:w w:val="109"/>
                <w:sz w:val="18"/>
              </w:rPr>
              <w:t>a</w:t>
            </w:r>
            <w:r w:rsidRPr="00962B5F">
              <w:rPr>
                <w:spacing w:val="-3"/>
                <w:w w:val="109"/>
                <w:sz w:val="18"/>
              </w:rPr>
              <w:t>l</w:t>
            </w:r>
            <w:r w:rsidRPr="00962B5F">
              <w:rPr>
                <w:w w:val="81"/>
                <w:sz w:val="18"/>
              </w:rPr>
              <w:t>l</w:t>
            </w:r>
          </w:p>
        </w:tc>
        <w:tc>
          <w:tcPr>
            <w:tcW w:w="1004" w:type="dxa"/>
            <w:tcBorders>
              <w:top w:val="nil"/>
              <w:left w:val="nil"/>
              <w:bottom w:val="nil"/>
              <w:right w:val="nil"/>
            </w:tcBorders>
          </w:tcPr>
          <w:p w14:paraId="06CCAC01" w14:textId="77777777" w:rsidR="001C1C1A" w:rsidRPr="00962B5F" w:rsidRDefault="001C1C1A" w:rsidP="001C1C1A">
            <w:pPr>
              <w:jc w:val="center"/>
              <w:rPr>
                <w:sz w:val="18"/>
              </w:rPr>
            </w:pPr>
            <w:r w:rsidRPr="00962B5F">
              <w:rPr>
                <w:sz w:val="18"/>
              </w:rPr>
              <w:t>52.9</w:t>
            </w:r>
          </w:p>
        </w:tc>
        <w:tc>
          <w:tcPr>
            <w:tcW w:w="1004" w:type="dxa"/>
            <w:tcBorders>
              <w:top w:val="nil"/>
              <w:left w:val="nil"/>
              <w:bottom w:val="nil"/>
              <w:right w:val="nil"/>
            </w:tcBorders>
            <w:vAlign w:val="center"/>
          </w:tcPr>
          <w:p w14:paraId="74EF6293"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82.4</w:t>
            </w:r>
          </w:p>
        </w:tc>
        <w:tc>
          <w:tcPr>
            <w:tcW w:w="1004" w:type="dxa"/>
            <w:tcBorders>
              <w:top w:val="nil"/>
              <w:left w:val="nil"/>
              <w:bottom w:val="nil"/>
              <w:right w:val="nil"/>
            </w:tcBorders>
          </w:tcPr>
          <w:p w14:paraId="1EA594CB" w14:textId="77777777" w:rsidR="001C1C1A" w:rsidRPr="00962B5F" w:rsidRDefault="001C1C1A" w:rsidP="001C1C1A">
            <w:pPr>
              <w:jc w:val="center"/>
              <w:rPr>
                <w:sz w:val="18"/>
              </w:rPr>
            </w:pPr>
            <w:r w:rsidRPr="00962B5F">
              <w:rPr>
                <w:sz w:val="18"/>
              </w:rPr>
              <w:t>34.9</w:t>
            </w:r>
          </w:p>
        </w:tc>
        <w:tc>
          <w:tcPr>
            <w:tcW w:w="1004" w:type="dxa"/>
            <w:tcBorders>
              <w:top w:val="nil"/>
              <w:left w:val="nil"/>
              <w:bottom w:val="nil"/>
              <w:right w:val="single" w:sz="4" w:space="0" w:color="auto"/>
            </w:tcBorders>
            <w:vAlign w:val="center"/>
          </w:tcPr>
          <w:p w14:paraId="5149FF18"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82.4</w:t>
            </w:r>
          </w:p>
        </w:tc>
      </w:tr>
      <w:tr w:rsidR="001C1C1A" w:rsidRPr="00962B5F" w14:paraId="2265AF8E" w14:textId="77777777" w:rsidTr="00D37EBD">
        <w:trPr>
          <w:jc w:val="center"/>
        </w:trPr>
        <w:tc>
          <w:tcPr>
            <w:tcW w:w="6177" w:type="dxa"/>
            <w:tcBorders>
              <w:top w:val="nil"/>
              <w:left w:val="single" w:sz="4" w:space="0" w:color="auto"/>
              <w:bottom w:val="nil"/>
              <w:right w:val="nil"/>
            </w:tcBorders>
          </w:tcPr>
          <w:p w14:paraId="1871E8F5" w14:textId="77777777" w:rsidR="001C1C1A" w:rsidRPr="00962B5F" w:rsidRDefault="001C1C1A" w:rsidP="001C1C1A">
            <w:pPr>
              <w:numPr>
                <w:ilvl w:val="0"/>
                <w:numId w:val="26"/>
              </w:numPr>
              <w:ind w:left="669" w:hanging="270"/>
              <w:jc w:val="both"/>
              <w:rPr>
                <w:b/>
                <w:sz w:val="18"/>
              </w:rPr>
            </w:pPr>
            <w:r w:rsidRPr="00962B5F">
              <w:rPr>
                <w:b/>
                <w:sz w:val="18"/>
              </w:rPr>
              <w:t>Things have been getting on top of me</w:t>
            </w:r>
          </w:p>
        </w:tc>
        <w:tc>
          <w:tcPr>
            <w:tcW w:w="1004" w:type="dxa"/>
            <w:tcBorders>
              <w:top w:val="nil"/>
              <w:left w:val="nil"/>
              <w:bottom w:val="nil"/>
              <w:right w:val="nil"/>
            </w:tcBorders>
          </w:tcPr>
          <w:p w14:paraId="6502BF24" w14:textId="77777777" w:rsidR="001C1C1A" w:rsidRPr="00962B5F" w:rsidRDefault="001C1C1A" w:rsidP="001C1C1A">
            <w:pPr>
              <w:jc w:val="center"/>
              <w:rPr>
                <w:sz w:val="18"/>
              </w:rPr>
            </w:pPr>
          </w:p>
        </w:tc>
        <w:tc>
          <w:tcPr>
            <w:tcW w:w="1004" w:type="dxa"/>
            <w:tcBorders>
              <w:top w:val="nil"/>
              <w:left w:val="nil"/>
              <w:bottom w:val="nil"/>
              <w:right w:val="nil"/>
            </w:tcBorders>
          </w:tcPr>
          <w:p w14:paraId="356BB480" w14:textId="77777777" w:rsidR="001C1C1A" w:rsidRPr="00962B5F" w:rsidRDefault="001C1C1A" w:rsidP="001C1C1A">
            <w:pPr>
              <w:jc w:val="center"/>
              <w:rPr>
                <w:sz w:val="18"/>
              </w:rPr>
            </w:pPr>
          </w:p>
        </w:tc>
        <w:tc>
          <w:tcPr>
            <w:tcW w:w="1004" w:type="dxa"/>
            <w:tcBorders>
              <w:top w:val="nil"/>
              <w:left w:val="nil"/>
              <w:bottom w:val="nil"/>
              <w:right w:val="nil"/>
            </w:tcBorders>
          </w:tcPr>
          <w:p w14:paraId="7FF865F7" w14:textId="77777777" w:rsidR="001C1C1A" w:rsidRPr="00962B5F" w:rsidRDefault="001C1C1A" w:rsidP="001C1C1A">
            <w:pPr>
              <w:jc w:val="center"/>
              <w:rPr>
                <w:sz w:val="18"/>
              </w:rPr>
            </w:pPr>
          </w:p>
        </w:tc>
        <w:tc>
          <w:tcPr>
            <w:tcW w:w="1004" w:type="dxa"/>
            <w:tcBorders>
              <w:top w:val="nil"/>
              <w:left w:val="nil"/>
              <w:bottom w:val="nil"/>
              <w:right w:val="single" w:sz="4" w:space="0" w:color="auto"/>
            </w:tcBorders>
          </w:tcPr>
          <w:p w14:paraId="776CC244" w14:textId="77777777" w:rsidR="001C1C1A" w:rsidRPr="00962B5F" w:rsidRDefault="001C1C1A" w:rsidP="001C1C1A">
            <w:pPr>
              <w:jc w:val="center"/>
              <w:rPr>
                <w:sz w:val="18"/>
              </w:rPr>
            </w:pPr>
          </w:p>
        </w:tc>
      </w:tr>
      <w:tr w:rsidR="001C1C1A" w:rsidRPr="00962B5F" w14:paraId="64920562" w14:textId="77777777" w:rsidTr="00D37EBD">
        <w:trPr>
          <w:jc w:val="center"/>
        </w:trPr>
        <w:tc>
          <w:tcPr>
            <w:tcW w:w="6177" w:type="dxa"/>
            <w:tcBorders>
              <w:top w:val="nil"/>
              <w:left w:val="single" w:sz="4" w:space="0" w:color="auto"/>
              <w:bottom w:val="nil"/>
              <w:right w:val="nil"/>
            </w:tcBorders>
          </w:tcPr>
          <w:p w14:paraId="320C9003" w14:textId="77777777" w:rsidR="001C1C1A" w:rsidRPr="00962B5F" w:rsidRDefault="001C1C1A" w:rsidP="001C1C1A">
            <w:pPr>
              <w:widowControl w:val="0"/>
              <w:autoSpaceDE w:val="0"/>
              <w:autoSpaceDN w:val="0"/>
              <w:adjustRightInd w:val="0"/>
              <w:ind w:left="579" w:right="380"/>
              <w:rPr>
                <w:sz w:val="18"/>
              </w:rPr>
            </w:pPr>
            <w:r w:rsidRPr="00962B5F">
              <w:rPr>
                <w:spacing w:val="-2"/>
                <w:sz w:val="18"/>
              </w:rPr>
              <w:t>3 Y</w:t>
            </w:r>
            <w:r w:rsidRPr="00962B5F">
              <w:rPr>
                <w:sz w:val="18"/>
              </w:rPr>
              <w:t xml:space="preserve">es, </w:t>
            </w:r>
            <w:r w:rsidRPr="00962B5F">
              <w:rPr>
                <w:spacing w:val="-3"/>
                <w:sz w:val="18"/>
              </w:rPr>
              <w:t>m</w:t>
            </w:r>
            <w:r w:rsidRPr="00962B5F">
              <w:rPr>
                <w:sz w:val="18"/>
              </w:rPr>
              <w:t>o</w:t>
            </w:r>
            <w:r w:rsidRPr="00962B5F">
              <w:rPr>
                <w:spacing w:val="-5"/>
                <w:sz w:val="18"/>
              </w:rPr>
              <w:t>s</w:t>
            </w:r>
            <w:r w:rsidRPr="00962B5F">
              <w:rPr>
                <w:sz w:val="18"/>
              </w:rPr>
              <w:t xml:space="preserve">t of </w:t>
            </w:r>
            <w:r w:rsidRPr="00962B5F">
              <w:rPr>
                <w:spacing w:val="-3"/>
                <w:sz w:val="18"/>
              </w:rPr>
              <w:t>t</w:t>
            </w:r>
            <w:r w:rsidRPr="00962B5F">
              <w:rPr>
                <w:sz w:val="18"/>
              </w:rPr>
              <w:t xml:space="preserve">he </w:t>
            </w:r>
            <w:r w:rsidRPr="00962B5F">
              <w:rPr>
                <w:spacing w:val="-2"/>
                <w:w w:val="101"/>
                <w:sz w:val="18"/>
              </w:rPr>
              <w:t>t</w:t>
            </w:r>
            <w:r w:rsidRPr="00962B5F">
              <w:rPr>
                <w:spacing w:val="-2"/>
                <w:w w:val="81"/>
                <w:sz w:val="18"/>
              </w:rPr>
              <w:t>i</w:t>
            </w:r>
            <w:r w:rsidRPr="00962B5F">
              <w:rPr>
                <w:spacing w:val="2"/>
                <w:w w:val="108"/>
                <w:sz w:val="18"/>
              </w:rPr>
              <w:t>m</w:t>
            </w:r>
            <w:r w:rsidRPr="00962B5F">
              <w:rPr>
                <w:w w:val="127"/>
                <w:sz w:val="18"/>
              </w:rPr>
              <w:t xml:space="preserve">e </w:t>
            </w:r>
            <w:r w:rsidRPr="00962B5F">
              <w:rPr>
                <w:sz w:val="18"/>
              </w:rPr>
              <w:t>I h</w:t>
            </w:r>
            <w:r w:rsidRPr="00962B5F">
              <w:rPr>
                <w:spacing w:val="-6"/>
                <w:sz w:val="18"/>
              </w:rPr>
              <w:t>a</w:t>
            </w:r>
            <w:r w:rsidRPr="00962B5F">
              <w:rPr>
                <w:sz w:val="18"/>
              </w:rPr>
              <w:t>ven</w:t>
            </w:r>
            <w:r w:rsidRPr="00962B5F">
              <w:rPr>
                <w:spacing w:val="-3"/>
                <w:sz w:val="18"/>
              </w:rPr>
              <w:t>’</w:t>
            </w:r>
            <w:r w:rsidRPr="00962B5F">
              <w:rPr>
                <w:sz w:val="18"/>
              </w:rPr>
              <w:t xml:space="preserve">t </w:t>
            </w:r>
            <w:r w:rsidRPr="00962B5F">
              <w:rPr>
                <w:w w:val="119"/>
                <w:sz w:val="18"/>
              </w:rPr>
              <w:t>be</w:t>
            </w:r>
            <w:r w:rsidRPr="00962B5F">
              <w:rPr>
                <w:spacing w:val="-8"/>
                <w:w w:val="119"/>
                <w:sz w:val="18"/>
              </w:rPr>
              <w:t>e</w:t>
            </w:r>
            <w:r w:rsidRPr="00962B5F">
              <w:rPr>
                <w:w w:val="119"/>
                <w:sz w:val="18"/>
              </w:rPr>
              <w:t>n a</w:t>
            </w:r>
            <w:r w:rsidRPr="00962B5F">
              <w:rPr>
                <w:spacing w:val="-6"/>
                <w:w w:val="119"/>
                <w:sz w:val="18"/>
              </w:rPr>
              <w:t>b</w:t>
            </w:r>
            <w:r w:rsidRPr="00962B5F">
              <w:rPr>
                <w:spacing w:val="3"/>
                <w:w w:val="81"/>
                <w:sz w:val="18"/>
              </w:rPr>
              <w:t>l</w:t>
            </w:r>
            <w:r w:rsidRPr="00962B5F">
              <w:rPr>
                <w:w w:val="127"/>
                <w:sz w:val="18"/>
              </w:rPr>
              <w:t xml:space="preserve">e </w:t>
            </w:r>
            <w:r w:rsidRPr="00962B5F">
              <w:rPr>
                <w:spacing w:val="-3"/>
                <w:sz w:val="18"/>
              </w:rPr>
              <w:t>t</w:t>
            </w:r>
            <w:r w:rsidRPr="00962B5F">
              <w:rPr>
                <w:sz w:val="18"/>
              </w:rPr>
              <w:t xml:space="preserve">o  </w:t>
            </w:r>
            <w:r w:rsidR="009122C2" w:rsidRPr="00962B5F">
              <w:rPr>
                <w:spacing w:val="-6"/>
                <w:w w:val="116"/>
                <w:sz w:val="18"/>
              </w:rPr>
              <w:t>c</w:t>
            </w:r>
            <w:r w:rsidR="009122C2" w:rsidRPr="00962B5F">
              <w:rPr>
                <w:w w:val="116"/>
                <w:sz w:val="18"/>
              </w:rPr>
              <w:t>ope</w:t>
            </w:r>
            <w:r w:rsidR="009122C2" w:rsidRPr="00962B5F">
              <w:rPr>
                <w:sz w:val="18"/>
              </w:rPr>
              <w:t xml:space="preserve"> at</w:t>
            </w:r>
            <w:r w:rsidRPr="00962B5F">
              <w:rPr>
                <w:sz w:val="18"/>
              </w:rPr>
              <w:t xml:space="preserve"> </w:t>
            </w:r>
            <w:r w:rsidRPr="00962B5F">
              <w:rPr>
                <w:w w:val="109"/>
                <w:sz w:val="18"/>
              </w:rPr>
              <w:t>a</w:t>
            </w:r>
            <w:r w:rsidRPr="00962B5F">
              <w:rPr>
                <w:spacing w:val="-3"/>
                <w:w w:val="109"/>
                <w:sz w:val="18"/>
              </w:rPr>
              <w:t>l</w:t>
            </w:r>
            <w:r w:rsidRPr="00962B5F">
              <w:rPr>
                <w:w w:val="81"/>
                <w:sz w:val="18"/>
              </w:rPr>
              <w:t>l</w:t>
            </w:r>
          </w:p>
        </w:tc>
        <w:tc>
          <w:tcPr>
            <w:tcW w:w="1004" w:type="dxa"/>
            <w:tcBorders>
              <w:top w:val="nil"/>
              <w:left w:val="nil"/>
              <w:bottom w:val="nil"/>
              <w:right w:val="nil"/>
            </w:tcBorders>
          </w:tcPr>
          <w:p w14:paraId="26FD8A20" w14:textId="77777777" w:rsidR="001C1C1A" w:rsidRPr="00962B5F" w:rsidRDefault="001C1C1A" w:rsidP="001C1C1A">
            <w:pPr>
              <w:jc w:val="center"/>
              <w:rPr>
                <w:sz w:val="18"/>
              </w:rPr>
            </w:pPr>
            <w:r w:rsidRPr="00962B5F">
              <w:rPr>
                <w:sz w:val="18"/>
              </w:rPr>
              <w:t>15.4</w:t>
            </w:r>
          </w:p>
        </w:tc>
        <w:tc>
          <w:tcPr>
            <w:tcW w:w="1004" w:type="dxa"/>
            <w:tcBorders>
              <w:top w:val="nil"/>
              <w:left w:val="nil"/>
              <w:bottom w:val="nil"/>
              <w:right w:val="nil"/>
            </w:tcBorders>
            <w:vAlign w:val="center"/>
          </w:tcPr>
          <w:p w14:paraId="67A8A897"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3.3</w:t>
            </w:r>
          </w:p>
        </w:tc>
        <w:tc>
          <w:tcPr>
            <w:tcW w:w="1004" w:type="dxa"/>
            <w:tcBorders>
              <w:top w:val="nil"/>
              <w:left w:val="nil"/>
              <w:bottom w:val="nil"/>
              <w:right w:val="nil"/>
            </w:tcBorders>
          </w:tcPr>
          <w:p w14:paraId="4C58A72F" w14:textId="77777777" w:rsidR="001C1C1A" w:rsidRPr="00962B5F" w:rsidRDefault="001C1C1A" w:rsidP="001C1C1A">
            <w:pPr>
              <w:jc w:val="center"/>
              <w:rPr>
                <w:sz w:val="18"/>
              </w:rPr>
            </w:pPr>
            <w:r w:rsidRPr="00962B5F">
              <w:rPr>
                <w:sz w:val="18"/>
              </w:rPr>
              <w:t>8.5</w:t>
            </w:r>
          </w:p>
        </w:tc>
        <w:tc>
          <w:tcPr>
            <w:tcW w:w="1004" w:type="dxa"/>
            <w:tcBorders>
              <w:top w:val="nil"/>
              <w:left w:val="nil"/>
              <w:bottom w:val="nil"/>
              <w:right w:val="single" w:sz="4" w:space="0" w:color="auto"/>
            </w:tcBorders>
            <w:vAlign w:val="center"/>
          </w:tcPr>
          <w:p w14:paraId="0012995C"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3.3</w:t>
            </w:r>
          </w:p>
        </w:tc>
      </w:tr>
      <w:tr w:rsidR="001C1C1A" w:rsidRPr="00962B5F" w14:paraId="2CEF6B12" w14:textId="77777777" w:rsidTr="00D37EBD">
        <w:trPr>
          <w:jc w:val="center"/>
        </w:trPr>
        <w:tc>
          <w:tcPr>
            <w:tcW w:w="6177" w:type="dxa"/>
            <w:tcBorders>
              <w:top w:val="nil"/>
              <w:left w:val="single" w:sz="4" w:space="0" w:color="auto"/>
              <w:bottom w:val="nil"/>
              <w:right w:val="nil"/>
            </w:tcBorders>
          </w:tcPr>
          <w:p w14:paraId="50E56BD3" w14:textId="77777777" w:rsidR="001C1C1A" w:rsidRPr="00962B5F" w:rsidRDefault="001C1C1A" w:rsidP="001C1C1A">
            <w:pPr>
              <w:ind w:left="579"/>
              <w:rPr>
                <w:b/>
                <w:sz w:val="18"/>
              </w:rPr>
            </w:pPr>
            <w:r w:rsidRPr="00962B5F">
              <w:rPr>
                <w:spacing w:val="-2"/>
                <w:sz w:val="18"/>
              </w:rPr>
              <w:t>2 Y</w:t>
            </w:r>
            <w:r w:rsidRPr="00962B5F">
              <w:rPr>
                <w:sz w:val="18"/>
              </w:rPr>
              <w:t xml:space="preserve">es, </w:t>
            </w:r>
            <w:r w:rsidRPr="00962B5F">
              <w:rPr>
                <w:spacing w:val="-5"/>
                <w:w w:val="130"/>
                <w:sz w:val="18"/>
              </w:rPr>
              <w:t>s</w:t>
            </w:r>
            <w:r w:rsidRPr="00962B5F">
              <w:rPr>
                <w:w w:val="110"/>
                <w:sz w:val="18"/>
              </w:rPr>
              <w:t>o</w:t>
            </w:r>
            <w:r w:rsidRPr="00962B5F">
              <w:rPr>
                <w:spacing w:val="-4"/>
                <w:w w:val="110"/>
                <w:sz w:val="18"/>
              </w:rPr>
              <w:t>m</w:t>
            </w:r>
            <w:r w:rsidRPr="00962B5F">
              <w:rPr>
                <w:w w:val="117"/>
                <w:sz w:val="18"/>
              </w:rPr>
              <w:t>et</w:t>
            </w:r>
            <w:r w:rsidRPr="00962B5F">
              <w:rPr>
                <w:spacing w:val="1"/>
                <w:w w:val="117"/>
                <w:sz w:val="18"/>
              </w:rPr>
              <w:t>i</w:t>
            </w:r>
            <w:r w:rsidRPr="00962B5F">
              <w:rPr>
                <w:spacing w:val="-2"/>
                <w:w w:val="81"/>
                <w:sz w:val="18"/>
              </w:rPr>
              <w:t>m</w:t>
            </w:r>
            <w:r w:rsidRPr="00962B5F">
              <w:rPr>
                <w:spacing w:val="-3"/>
                <w:w w:val="108"/>
                <w:sz w:val="18"/>
              </w:rPr>
              <w:t>e</w:t>
            </w:r>
            <w:r w:rsidRPr="00962B5F">
              <w:rPr>
                <w:w w:val="128"/>
                <w:sz w:val="18"/>
              </w:rPr>
              <w:t xml:space="preserve">s </w:t>
            </w:r>
            <w:r w:rsidRPr="00962B5F">
              <w:rPr>
                <w:sz w:val="18"/>
              </w:rPr>
              <w:t>I ha</w:t>
            </w:r>
            <w:r w:rsidRPr="00962B5F">
              <w:rPr>
                <w:spacing w:val="-6"/>
                <w:sz w:val="18"/>
              </w:rPr>
              <w:t>v</w:t>
            </w:r>
            <w:r w:rsidRPr="00962B5F">
              <w:rPr>
                <w:sz w:val="18"/>
              </w:rPr>
              <w:t>en</w:t>
            </w:r>
            <w:r w:rsidRPr="00962B5F">
              <w:rPr>
                <w:spacing w:val="-3"/>
                <w:sz w:val="18"/>
              </w:rPr>
              <w:t>’</w:t>
            </w:r>
            <w:r w:rsidRPr="00962B5F">
              <w:rPr>
                <w:sz w:val="18"/>
              </w:rPr>
              <w:t xml:space="preserve">t </w:t>
            </w:r>
            <w:r w:rsidRPr="00962B5F">
              <w:rPr>
                <w:w w:val="119"/>
                <w:sz w:val="18"/>
              </w:rPr>
              <w:t>be</w:t>
            </w:r>
            <w:r w:rsidRPr="00962B5F">
              <w:rPr>
                <w:spacing w:val="-8"/>
                <w:w w:val="119"/>
                <w:sz w:val="18"/>
              </w:rPr>
              <w:t>e</w:t>
            </w:r>
            <w:r w:rsidRPr="00962B5F">
              <w:rPr>
                <w:w w:val="119"/>
                <w:sz w:val="18"/>
              </w:rPr>
              <w:t xml:space="preserve">n </w:t>
            </w:r>
            <w:r w:rsidRPr="00962B5F">
              <w:rPr>
                <w:spacing w:val="-5"/>
                <w:sz w:val="18"/>
              </w:rPr>
              <w:t>c</w:t>
            </w:r>
            <w:r w:rsidRPr="00962B5F">
              <w:rPr>
                <w:sz w:val="18"/>
              </w:rPr>
              <w:t>op</w:t>
            </w:r>
            <w:r w:rsidRPr="00962B5F">
              <w:rPr>
                <w:spacing w:val="-3"/>
                <w:sz w:val="18"/>
              </w:rPr>
              <w:t>i</w:t>
            </w:r>
            <w:r w:rsidRPr="00962B5F">
              <w:rPr>
                <w:sz w:val="18"/>
              </w:rPr>
              <w:t xml:space="preserve">ng </w:t>
            </w:r>
            <w:r w:rsidRPr="00962B5F">
              <w:rPr>
                <w:spacing w:val="-6"/>
                <w:w w:val="129"/>
                <w:sz w:val="18"/>
              </w:rPr>
              <w:t>a</w:t>
            </w:r>
            <w:r w:rsidRPr="00962B5F">
              <w:rPr>
                <w:w w:val="129"/>
                <w:sz w:val="18"/>
              </w:rPr>
              <w:t xml:space="preserve">s </w:t>
            </w:r>
            <w:r w:rsidRPr="00962B5F">
              <w:rPr>
                <w:spacing w:val="-7"/>
                <w:w w:val="101"/>
                <w:sz w:val="18"/>
              </w:rPr>
              <w:t>w</w:t>
            </w:r>
            <w:r w:rsidRPr="00962B5F">
              <w:rPr>
                <w:w w:val="109"/>
                <w:sz w:val="18"/>
              </w:rPr>
              <w:t>e</w:t>
            </w:r>
            <w:r w:rsidRPr="00962B5F">
              <w:rPr>
                <w:spacing w:val="-3"/>
                <w:w w:val="109"/>
                <w:sz w:val="18"/>
              </w:rPr>
              <w:t>l</w:t>
            </w:r>
            <w:r w:rsidRPr="00962B5F">
              <w:rPr>
                <w:w w:val="81"/>
                <w:sz w:val="18"/>
              </w:rPr>
              <w:t xml:space="preserve">l </w:t>
            </w:r>
            <w:r w:rsidRPr="00962B5F">
              <w:rPr>
                <w:w w:val="128"/>
                <w:sz w:val="18"/>
              </w:rPr>
              <w:t xml:space="preserve">as </w:t>
            </w:r>
            <w:r w:rsidRPr="00962B5F">
              <w:rPr>
                <w:w w:val="117"/>
                <w:sz w:val="18"/>
              </w:rPr>
              <w:t>us</w:t>
            </w:r>
            <w:r w:rsidRPr="00962B5F">
              <w:rPr>
                <w:spacing w:val="-6"/>
                <w:w w:val="117"/>
                <w:sz w:val="18"/>
              </w:rPr>
              <w:t>u</w:t>
            </w:r>
            <w:r w:rsidRPr="00962B5F">
              <w:rPr>
                <w:w w:val="109"/>
                <w:sz w:val="18"/>
              </w:rPr>
              <w:t>al</w:t>
            </w:r>
          </w:p>
        </w:tc>
        <w:tc>
          <w:tcPr>
            <w:tcW w:w="1004" w:type="dxa"/>
            <w:tcBorders>
              <w:top w:val="nil"/>
              <w:left w:val="nil"/>
              <w:bottom w:val="nil"/>
              <w:right w:val="nil"/>
            </w:tcBorders>
          </w:tcPr>
          <w:p w14:paraId="0C66625C" w14:textId="77777777" w:rsidR="001C1C1A" w:rsidRPr="00962B5F" w:rsidRDefault="001C1C1A" w:rsidP="001C1C1A">
            <w:pPr>
              <w:jc w:val="center"/>
              <w:rPr>
                <w:sz w:val="18"/>
              </w:rPr>
            </w:pPr>
            <w:r w:rsidRPr="00962B5F">
              <w:rPr>
                <w:sz w:val="18"/>
              </w:rPr>
              <w:t>37.5</w:t>
            </w:r>
          </w:p>
        </w:tc>
        <w:tc>
          <w:tcPr>
            <w:tcW w:w="1004" w:type="dxa"/>
            <w:tcBorders>
              <w:top w:val="nil"/>
              <w:left w:val="nil"/>
              <w:bottom w:val="nil"/>
              <w:right w:val="nil"/>
            </w:tcBorders>
            <w:vAlign w:val="center"/>
          </w:tcPr>
          <w:p w14:paraId="4ED81BB1"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17.8</w:t>
            </w:r>
          </w:p>
        </w:tc>
        <w:tc>
          <w:tcPr>
            <w:tcW w:w="1004" w:type="dxa"/>
            <w:tcBorders>
              <w:top w:val="nil"/>
              <w:left w:val="nil"/>
              <w:bottom w:val="nil"/>
              <w:right w:val="nil"/>
            </w:tcBorders>
          </w:tcPr>
          <w:p w14:paraId="53AB3EF3" w14:textId="77777777" w:rsidR="001C1C1A" w:rsidRPr="00962B5F" w:rsidRDefault="001C1C1A" w:rsidP="001C1C1A">
            <w:pPr>
              <w:jc w:val="center"/>
              <w:rPr>
                <w:sz w:val="18"/>
              </w:rPr>
            </w:pPr>
            <w:r w:rsidRPr="00962B5F">
              <w:rPr>
                <w:sz w:val="18"/>
              </w:rPr>
              <w:t>42.5</w:t>
            </w:r>
          </w:p>
        </w:tc>
        <w:tc>
          <w:tcPr>
            <w:tcW w:w="1004" w:type="dxa"/>
            <w:tcBorders>
              <w:top w:val="nil"/>
              <w:left w:val="nil"/>
              <w:bottom w:val="nil"/>
              <w:right w:val="single" w:sz="4" w:space="0" w:color="auto"/>
            </w:tcBorders>
            <w:vAlign w:val="center"/>
          </w:tcPr>
          <w:p w14:paraId="6B9ACE76"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9.2</w:t>
            </w:r>
          </w:p>
        </w:tc>
      </w:tr>
      <w:tr w:rsidR="001C1C1A" w:rsidRPr="00962B5F" w14:paraId="5727D1D0" w14:textId="77777777" w:rsidTr="00D37EBD">
        <w:trPr>
          <w:jc w:val="center"/>
        </w:trPr>
        <w:tc>
          <w:tcPr>
            <w:tcW w:w="6177" w:type="dxa"/>
            <w:tcBorders>
              <w:top w:val="nil"/>
              <w:left w:val="single" w:sz="4" w:space="0" w:color="auto"/>
              <w:bottom w:val="nil"/>
              <w:right w:val="nil"/>
            </w:tcBorders>
          </w:tcPr>
          <w:p w14:paraId="77EB6215" w14:textId="77777777" w:rsidR="001C1C1A" w:rsidRPr="00962B5F" w:rsidRDefault="001C1C1A" w:rsidP="001C1C1A">
            <w:pPr>
              <w:ind w:left="579"/>
              <w:rPr>
                <w:b/>
                <w:sz w:val="18"/>
              </w:rPr>
            </w:pPr>
            <w:r w:rsidRPr="00962B5F">
              <w:rPr>
                <w:spacing w:val="-2"/>
                <w:sz w:val="18"/>
              </w:rPr>
              <w:t>1 N</w:t>
            </w:r>
            <w:r w:rsidRPr="00962B5F">
              <w:rPr>
                <w:sz w:val="18"/>
              </w:rPr>
              <w:t xml:space="preserve">o, </w:t>
            </w:r>
            <w:r w:rsidRPr="00962B5F">
              <w:rPr>
                <w:spacing w:val="-3"/>
                <w:sz w:val="18"/>
              </w:rPr>
              <w:t>m</w:t>
            </w:r>
            <w:r w:rsidRPr="00962B5F">
              <w:rPr>
                <w:sz w:val="18"/>
              </w:rPr>
              <w:t xml:space="preserve">ost </w:t>
            </w:r>
            <w:r w:rsidRPr="00962B5F">
              <w:rPr>
                <w:spacing w:val="-5"/>
                <w:sz w:val="18"/>
              </w:rPr>
              <w:t>o</w:t>
            </w:r>
            <w:r w:rsidRPr="00962B5F">
              <w:rPr>
                <w:sz w:val="18"/>
              </w:rPr>
              <w:t xml:space="preserve">f </w:t>
            </w:r>
            <w:r w:rsidRPr="00962B5F">
              <w:rPr>
                <w:spacing w:val="2"/>
                <w:sz w:val="18"/>
              </w:rPr>
              <w:t>t</w:t>
            </w:r>
            <w:r w:rsidRPr="00962B5F">
              <w:rPr>
                <w:sz w:val="18"/>
              </w:rPr>
              <w:t xml:space="preserve">he </w:t>
            </w:r>
            <w:r w:rsidRPr="00962B5F">
              <w:rPr>
                <w:spacing w:val="-3"/>
                <w:sz w:val="18"/>
              </w:rPr>
              <w:t>t</w:t>
            </w:r>
            <w:r w:rsidRPr="00962B5F">
              <w:rPr>
                <w:spacing w:val="3"/>
                <w:sz w:val="18"/>
              </w:rPr>
              <w:t>i</w:t>
            </w:r>
            <w:r w:rsidRPr="00962B5F">
              <w:rPr>
                <w:spacing w:val="-3"/>
                <w:sz w:val="18"/>
              </w:rPr>
              <w:t>m</w:t>
            </w:r>
            <w:r w:rsidRPr="00962B5F">
              <w:rPr>
                <w:sz w:val="18"/>
              </w:rPr>
              <w:t xml:space="preserve">e </w:t>
            </w:r>
            <w:r w:rsidRPr="00962B5F">
              <w:rPr>
                <w:w w:val="72"/>
                <w:sz w:val="18"/>
              </w:rPr>
              <w:t xml:space="preserve">I </w:t>
            </w:r>
            <w:r w:rsidRPr="00962B5F">
              <w:rPr>
                <w:sz w:val="18"/>
              </w:rPr>
              <w:t>ha</w:t>
            </w:r>
            <w:r w:rsidRPr="00962B5F">
              <w:rPr>
                <w:spacing w:val="-6"/>
                <w:sz w:val="18"/>
              </w:rPr>
              <w:t>v</w:t>
            </w:r>
            <w:r w:rsidRPr="00962B5F">
              <w:rPr>
                <w:sz w:val="18"/>
              </w:rPr>
              <w:t xml:space="preserve">e </w:t>
            </w:r>
            <w:r w:rsidRPr="00962B5F">
              <w:rPr>
                <w:spacing w:val="-5"/>
                <w:sz w:val="18"/>
              </w:rPr>
              <w:t>c</w:t>
            </w:r>
            <w:r w:rsidRPr="00962B5F">
              <w:rPr>
                <w:sz w:val="18"/>
              </w:rPr>
              <w:t>oped qu</w:t>
            </w:r>
            <w:r w:rsidRPr="00962B5F">
              <w:rPr>
                <w:spacing w:val="-3"/>
                <w:sz w:val="18"/>
              </w:rPr>
              <w:t>i</w:t>
            </w:r>
            <w:r w:rsidRPr="00962B5F">
              <w:rPr>
                <w:spacing w:val="2"/>
                <w:sz w:val="18"/>
              </w:rPr>
              <w:t>t</w:t>
            </w:r>
            <w:r w:rsidRPr="00962B5F">
              <w:rPr>
                <w:sz w:val="18"/>
              </w:rPr>
              <w:t xml:space="preserve">e </w:t>
            </w:r>
            <w:r w:rsidRPr="00962B5F">
              <w:rPr>
                <w:spacing w:val="-7"/>
                <w:w w:val="103"/>
                <w:sz w:val="18"/>
              </w:rPr>
              <w:t>w</w:t>
            </w:r>
            <w:r w:rsidRPr="00962B5F">
              <w:rPr>
                <w:w w:val="103"/>
                <w:sz w:val="18"/>
              </w:rPr>
              <w:t>e</w:t>
            </w:r>
            <w:r w:rsidRPr="00962B5F">
              <w:rPr>
                <w:spacing w:val="-3"/>
                <w:w w:val="103"/>
                <w:sz w:val="18"/>
              </w:rPr>
              <w:t>l</w:t>
            </w:r>
            <w:r w:rsidRPr="00962B5F">
              <w:rPr>
                <w:w w:val="86"/>
                <w:sz w:val="18"/>
              </w:rPr>
              <w:t>l</w:t>
            </w:r>
          </w:p>
        </w:tc>
        <w:tc>
          <w:tcPr>
            <w:tcW w:w="1004" w:type="dxa"/>
            <w:tcBorders>
              <w:top w:val="nil"/>
              <w:left w:val="nil"/>
              <w:bottom w:val="nil"/>
              <w:right w:val="nil"/>
            </w:tcBorders>
          </w:tcPr>
          <w:p w14:paraId="1C1EC9F3" w14:textId="77777777" w:rsidR="001C1C1A" w:rsidRPr="00962B5F" w:rsidRDefault="001C1C1A" w:rsidP="001C1C1A">
            <w:pPr>
              <w:jc w:val="center"/>
              <w:rPr>
                <w:sz w:val="18"/>
              </w:rPr>
            </w:pPr>
            <w:r w:rsidRPr="00962B5F">
              <w:rPr>
                <w:sz w:val="18"/>
              </w:rPr>
              <w:t>15.5</w:t>
            </w:r>
          </w:p>
        </w:tc>
        <w:tc>
          <w:tcPr>
            <w:tcW w:w="1004" w:type="dxa"/>
            <w:tcBorders>
              <w:top w:val="nil"/>
              <w:left w:val="nil"/>
              <w:bottom w:val="nil"/>
              <w:right w:val="nil"/>
            </w:tcBorders>
            <w:vAlign w:val="center"/>
          </w:tcPr>
          <w:p w14:paraId="64362EBD"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14.0</w:t>
            </w:r>
          </w:p>
        </w:tc>
        <w:tc>
          <w:tcPr>
            <w:tcW w:w="1004" w:type="dxa"/>
            <w:tcBorders>
              <w:top w:val="nil"/>
              <w:left w:val="nil"/>
              <w:bottom w:val="nil"/>
              <w:right w:val="nil"/>
            </w:tcBorders>
          </w:tcPr>
          <w:p w14:paraId="0DAC0319" w14:textId="77777777" w:rsidR="001C1C1A" w:rsidRPr="00962B5F" w:rsidRDefault="001C1C1A" w:rsidP="001C1C1A">
            <w:pPr>
              <w:jc w:val="center"/>
              <w:rPr>
                <w:sz w:val="18"/>
              </w:rPr>
            </w:pPr>
            <w:r w:rsidRPr="00962B5F">
              <w:rPr>
                <w:sz w:val="18"/>
              </w:rPr>
              <w:t>19.9</w:t>
            </w:r>
          </w:p>
        </w:tc>
        <w:tc>
          <w:tcPr>
            <w:tcW w:w="1004" w:type="dxa"/>
            <w:tcBorders>
              <w:top w:val="nil"/>
              <w:left w:val="nil"/>
              <w:bottom w:val="nil"/>
              <w:right w:val="single" w:sz="4" w:space="0" w:color="auto"/>
            </w:tcBorders>
            <w:vAlign w:val="center"/>
          </w:tcPr>
          <w:p w14:paraId="1AFF81EB"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9.4</w:t>
            </w:r>
          </w:p>
        </w:tc>
      </w:tr>
      <w:tr w:rsidR="001C1C1A" w:rsidRPr="00962B5F" w14:paraId="329AB10E" w14:textId="77777777" w:rsidTr="00D37EBD">
        <w:trPr>
          <w:jc w:val="center"/>
        </w:trPr>
        <w:tc>
          <w:tcPr>
            <w:tcW w:w="6177" w:type="dxa"/>
            <w:tcBorders>
              <w:top w:val="nil"/>
              <w:left w:val="single" w:sz="4" w:space="0" w:color="auto"/>
              <w:bottom w:val="single" w:sz="4" w:space="0" w:color="auto"/>
              <w:right w:val="nil"/>
            </w:tcBorders>
          </w:tcPr>
          <w:p w14:paraId="2DA8F04E" w14:textId="77777777" w:rsidR="001C1C1A" w:rsidRPr="00962B5F" w:rsidRDefault="001C1C1A" w:rsidP="001C1C1A">
            <w:pPr>
              <w:ind w:left="579"/>
              <w:rPr>
                <w:b/>
                <w:sz w:val="18"/>
              </w:rPr>
            </w:pPr>
            <w:r w:rsidRPr="00962B5F">
              <w:rPr>
                <w:spacing w:val="-2"/>
                <w:sz w:val="18"/>
              </w:rPr>
              <w:t>0 N</w:t>
            </w:r>
            <w:r w:rsidRPr="00962B5F">
              <w:rPr>
                <w:sz w:val="18"/>
              </w:rPr>
              <w:t xml:space="preserve">o, I </w:t>
            </w:r>
            <w:r w:rsidRPr="00962B5F">
              <w:rPr>
                <w:w w:val="117"/>
                <w:sz w:val="18"/>
              </w:rPr>
              <w:t>h</w:t>
            </w:r>
            <w:r w:rsidRPr="00962B5F">
              <w:rPr>
                <w:spacing w:val="-7"/>
                <w:w w:val="117"/>
                <w:sz w:val="18"/>
              </w:rPr>
              <w:t>a</w:t>
            </w:r>
            <w:r w:rsidRPr="00962B5F">
              <w:rPr>
                <w:w w:val="117"/>
                <w:sz w:val="18"/>
              </w:rPr>
              <w:t>ve be</w:t>
            </w:r>
            <w:r w:rsidRPr="00962B5F">
              <w:rPr>
                <w:spacing w:val="-2"/>
                <w:w w:val="117"/>
                <w:sz w:val="18"/>
              </w:rPr>
              <w:t>e</w:t>
            </w:r>
            <w:r w:rsidRPr="00962B5F">
              <w:rPr>
                <w:w w:val="117"/>
                <w:sz w:val="18"/>
              </w:rPr>
              <w:t xml:space="preserve">n </w:t>
            </w:r>
            <w:r w:rsidRPr="00962B5F">
              <w:rPr>
                <w:w w:val="113"/>
                <w:sz w:val="18"/>
              </w:rPr>
              <w:t>co</w:t>
            </w:r>
            <w:r w:rsidRPr="00962B5F">
              <w:rPr>
                <w:spacing w:val="-6"/>
                <w:w w:val="113"/>
                <w:sz w:val="18"/>
              </w:rPr>
              <w:t>p</w:t>
            </w:r>
            <w:r w:rsidRPr="00962B5F">
              <w:rPr>
                <w:spacing w:val="3"/>
                <w:w w:val="81"/>
                <w:sz w:val="18"/>
              </w:rPr>
              <w:t>i</w:t>
            </w:r>
            <w:r w:rsidRPr="00962B5F">
              <w:rPr>
                <w:spacing w:val="-5"/>
                <w:w w:val="112"/>
                <w:sz w:val="18"/>
              </w:rPr>
              <w:t>n</w:t>
            </w:r>
            <w:r w:rsidRPr="00962B5F">
              <w:rPr>
                <w:w w:val="112"/>
                <w:sz w:val="18"/>
              </w:rPr>
              <w:t xml:space="preserve">g </w:t>
            </w:r>
            <w:r w:rsidRPr="00962B5F">
              <w:rPr>
                <w:w w:val="128"/>
                <w:sz w:val="18"/>
              </w:rPr>
              <w:t xml:space="preserve">as </w:t>
            </w:r>
            <w:r w:rsidRPr="00962B5F">
              <w:rPr>
                <w:spacing w:val="-7"/>
                <w:w w:val="101"/>
                <w:sz w:val="18"/>
              </w:rPr>
              <w:t>w</w:t>
            </w:r>
            <w:r w:rsidRPr="00962B5F">
              <w:rPr>
                <w:w w:val="109"/>
                <w:sz w:val="18"/>
              </w:rPr>
              <w:t>e</w:t>
            </w:r>
            <w:r w:rsidRPr="00962B5F">
              <w:rPr>
                <w:spacing w:val="-3"/>
                <w:w w:val="109"/>
                <w:sz w:val="18"/>
              </w:rPr>
              <w:t>l</w:t>
            </w:r>
            <w:r w:rsidRPr="00962B5F">
              <w:rPr>
                <w:w w:val="81"/>
                <w:sz w:val="18"/>
              </w:rPr>
              <w:t xml:space="preserve">l </w:t>
            </w:r>
            <w:r w:rsidRPr="00962B5F">
              <w:rPr>
                <w:w w:val="128"/>
                <w:sz w:val="18"/>
              </w:rPr>
              <w:t xml:space="preserve">as </w:t>
            </w:r>
            <w:r w:rsidRPr="00962B5F">
              <w:rPr>
                <w:w w:val="113"/>
                <w:sz w:val="18"/>
              </w:rPr>
              <w:t>e</w:t>
            </w:r>
            <w:r w:rsidRPr="00962B5F">
              <w:rPr>
                <w:spacing w:val="-5"/>
                <w:w w:val="113"/>
                <w:sz w:val="18"/>
              </w:rPr>
              <w:t>v</w:t>
            </w:r>
            <w:r w:rsidRPr="00962B5F">
              <w:rPr>
                <w:w w:val="116"/>
                <w:sz w:val="18"/>
              </w:rPr>
              <w:t>er</w:t>
            </w:r>
          </w:p>
        </w:tc>
        <w:tc>
          <w:tcPr>
            <w:tcW w:w="1004" w:type="dxa"/>
            <w:tcBorders>
              <w:top w:val="nil"/>
              <w:left w:val="nil"/>
              <w:bottom w:val="single" w:sz="4" w:space="0" w:color="auto"/>
              <w:right w:val="nil"/>
            </w:tcBorders>
          </w:tcPr>
          <w:p w14:paraId="4517AEB6" w14:textId="77777777" w:rsidR="001C1C1A" w:rsidRPr="00962B5F" w:rsidRDefault="001C1C1A" w:rsidP="001C1C1A">
            <w:pPr>
              <w:jc w:val="center"/>
              <w:rPr>
                <w:sz w:val="18"/>
              </w:rPr>
            </w:pPr>
            <w:r w:rsidRPr="00962B5F">
              <w:rPr>
                <w:sz w:val="18"/>
              </w:rPr>
              <w:t>31.6</w:t>
            </w:r>
          </w:p>
        </w:tc>
        <w:tc>
          <w:tcPr>
            <w:tcW w:w="1004" w:type="dxa"/>
            <w:tcBorders>
              <w:top w:val="nil"/>
              <w:left w:val="nil"/>
              <w:bottom w:val="single" w:sz="4" w:space="0" w:color="auto"/>
              <w:right w:val="nil"/>
            </w:tcBorders>
            <w:vAlign w:val="center"/>
          </w:tcPr>
          <w:p w14:paraId="389655CF"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65.0</w:t>
            </w:r>
          </w:p>
        </w:tc>
        <w:tc>
          <w:tcPr>
            <w:tcW w:w="1004" w:type="dxa"/>
            <w:tcBorders>
              <w:top w:val="nil"/>
              <w:left w:val="nil"/>
              <w:bottom w:val="single" w:sz="4" w:space="0" w:color="auto"/>
              <w:right w:val="nil"/>
            </w:tcBorders>
          </w:tcPr>
          <w:p w14:paraId="7A66A9EE" w14:textId="77777777" w:rsidR="001C1C1A" w:rsidRPr="00962B5F" w:rsidRDefault="001C1C1A" w:rsidP="001C1C1A">
            <w:pPr>
              <w:jc w:val="center"/>
              <w:rPr>
                <w:sz w:val="18"/>
              </w:rPr>
            </w:pPr>
            <w:r w:rsidRPr="00962B5F">
              <w:rPr>
                <w:sz w:val="18"/>
              </w:rPr>
              <w:t>29.2</w:t>
            </w:r>
          </w:p>
        </w:tc>
        <w:tc>
          <w:tcPr>
            <w:tcW w:w="1004" w:type="dxa"/>
            <w:tcBorders>
              <w:top w:val="nil"/>
              <w:left w:val="nil"/>
              <w:bottom w:val="single" w:sz="4" w:space="0" w:color="auto"/>
              <w:right w:val="single" w:sz="4" w:space="0" w:color="auto"/>
            </w:tcBorders>
            <w:vAlign w:val="center"/>
          </w:tcPr>
          <w:p w14:paraId="4F921775"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78.2</w:t>
            </w:r>
          </w:p>
        </w:tc>
      </w:tr>
      <w:tr w:rsidR="001C1C1A" w:rsidRPr="00962B5F" w14:paraId="7F803CB5" w14:textId="77777777" w:rsidTr="00D37EBD">
        <w:trPr>
          <w:jc w:val="center"/>
        </w:trPr>
        <w:tc>
          <w:tcPr>
            <w:tcW w:w="6177" w:type="dxa"/>
            <w:tcBorders>
              <w:top w:val="single" w:sz="4" w:space="0" w:color="auto"/>
              <w:left w:val="single" w:sz="4" w:space="0" w:color="auto"/>
              <w:bottom w:val="nil"/>
              <w:right w:val="nil"/>
            </w:tcBorders>
          </w:tcPr>
          <w:p w14:paraId="73873FD9" w14:textId="77777777" w:rsidR="001C1C1A" w:rsidRPr="00962B5F" w:rsidRDefault="001C1C1A" w:rsidP="001C1C1A">
            <w:pPr>
              <w:numPr>
                <w:ilvl w:val="0"/>
                <w:numId w:val="26"/>
              </w:numPr>
              <w:jc w:val="both"/>
              <w:rPr>
                <w:b/>
                <w:sz w:val="18"/>
              </w:rPr>
            </w:pPr>
            <w:r w:rsidRPr="00962B5F">
              <w:rPr>
                <w:b/>
                <w:sz w:val="18"/>
              </w:rPr>
              <w:lastRenderedPageBreak/>
              <w:t>I have been so unhappy that I have had difficulty sleeping</w:t>
            </w:r>
          </w:p>
        </w:tc>
        <w:tc>
          <w:tcPr>
            <w:tcW w:w="1004" w:type="dxa"/>
            <w:tcBorders>
              <w:top w:val="single" w:sz="4" w:space="0" w:color="auto"/>
              <w:left w:val="nil"/>
              <w:bottom w:val="nil"/>
              <w:right w:val="nil"/>
            </w:tcBorders>
          </w:tcPr>
          <w:p w14:paraId="26A958E7" w14:textId="77777777" w:rsidR="001C1C1A" w:rsidRPr="00962B5F" w:rsidRDefault="001C1C1A" w:rsidP="001C1C1A">
            <w:pPr>
              <w:jc w:val="center"/>
              <w:rPr>
                <w:sz w:val="18"/>
              </w:rPr>
            </w:pPr>
          </w:p>
        </w:tc>
        <w:tc>
          <w:tcPr>
            <w:tcW w:w="1004" w:type="dxa"/>
            <w:tcBorders>
              <w:top w:val="single" w:sz="4" w:space="0" w:color="auto"/>
              <w:left w:val="nil"/>
              <w:bottom w:val="nil"/>
              <w:right w:val="nil"/>
            </w:tcBorders>
          </w:tcPr>
          <w:p w14:paraId="49C44D24" w14:textId="77777777" w:rsidR="001C1C1A" w:rsidRPr="00962B5F" w:rsidRDefault="001C1C1A" w:rsidP="001C1C1A">
            <w:pPr>
              <w:jc w:val="center"/>
              <w:rPr>
                <w:sz w:val="18"/>
              </w:rPr>
            </w:pPr>
          </w:p>
        </w:tc>
        <w:tc>
          <w:tcPr>
            <w:tcW w:w="1004" w:type="dxa"/>
            <w:tcBorders>
              <w:top w:val="single" w:sz="4" w:space="0" w:color="auto"/>
              <w:left w:val="nil"/>
              <w:bottom w:val="nil"/>
              <w:right w:val="nil"/>
            </w:tcBorders>
          </w:tcPr>
          <w:p w14:paraId="0AD032E7" w14:textId="77777777" w:rsidR="001C1C1A" w:rsidRPr="00962B5F" w:rsidRDefault="001C1C1A" w:rsidP="001C1C1A">
            <w:pPr>
              <w:jc w:val="center"/>
              <w:rPr>
                <w:sz w:val="18"/>
              </w:rPr>
            </w:pPr>
          </w:p>
        </w:tc>
        <w:tc>
          <w:tcPr>
            <w:tcW w:w="1004" w:type="dxa"/>
            <w:tcBorders>
              <w:top w:val="single" w:sz="4" w:space="0" w:color="auto"/>
              <w:left w:val="nil"/>
              <w:bottom w:val="nil"/>
              <w:right w:val="single" w:sz="4" w:space="0" w:color="auto"/>
            </w:tcBorders>
          </w:tcPr>
          <w:p w14:paraId="703D6CB5" w14:textId="77777777" w:rsidR="001C1C1A" w:rsidRPr="00962B5F" w:rsidRDefault="001C1C1A" w:rsidP="001C1C1A">
            <w:pPr>
              <w:jc w:val="center"/>
              <w:rPr>
                <w:sz w:val="18"/>
              </w:rPr>
            </w:pPr>
          </w:p>
        </w:tc>
      </w:tr>
      <w:tr w:rsidR="001C1C1A" w:rsidRPr="00962B5F" w14:paraId="788F2A2F" w14:textId="77777777" w:rsidTr="00D37EBD">
        <w:trPr>
          <w:jc w:val="center"/>
        </w:trPr>
        <w:tc>
          <w:tcPr>
            <w:tcW w:w="6177" w:type="dxa"/>
            <w:tcBorders>
              <w:top w:val="nil"/>
              <w:left w:val="single" w:sz="4" w:space="0" w:color="auto"/>
              <w:bottom w:val="nil"/>
              <w:right w:val="nil"/>
            </w:tcBorders>
          </w:tcPr>
          <w:p w14:paraId="75A5EDC0" w14:textId="77777777" w:rsidR="001C1C1A" w:rsidRPr="00962B5F" w:rsidRDefault="001C1C1A" w:rsidP="001C1C1A">
            <w:pPr>
              <w:rPr>
                <w:w w:val="127"/>
                <w:sz w:val="18"/>
              </w:rPr>
            </w:pPr>
            <w:r w:rsidRPr="00962B5F">
              <w:rPr>
                <w:spacing w:val="-2"/>
                <w:sz w:val="18"/>
              </w:rPr>
              <w:t xml:space="preserve">            3 Y</w:t>
            </w:r>
            <w:r w:rsidRPr="00962B5F">
              <w:rPr>
                <w:sz w:val="18"/>
              </w:rPr>
              <w:t xml:space="preserve">es, </w:t>
            </w:r>
            <w:r w:rsidRPr="00962B5F">
              <w:rPr>
                <w:spacing w:val="-3"/>
                <w:sz w:val="18"/>
              </w:rPr>
              <w:t>m</w:t>
            </w:r>
            <w:r w:rsidRPr="00962B5F">
              <w:rPr>
                <w:sz w:val="18"/>
              </w:rPr>
              <w:t xml:space="preserve">ost </w:t>
            </w:r>
            <w:r w:rsidRPr="00962B5F">
              <w:rPr>
                <w:spacing w:val="-5"/>
                <w:sz w:val="18"/>
              </w:rPr>
              <w:t>o</w:t>
            </w:r>
            <w:r w:rsidRPr="00962B5F">
              <w:rPr>
                <w:sz w:val="18"/>
              </w:rPr>
              <w:t xml:space="preserve">f </w:t>
            </w:r>
            <w:r w:rsidRPr="00962B5F">
              <w:rPr>
                <w:spacing w:val="2"/>
                <w:sz w:val="18"/>
              </w:rPr>
              <w:t>t</w:t>
            </w:r>
            <w:r w:rsidRPr="00962B5F">
              <w:rPr>
                <w:sz w:val="18"/>
              </w:rPr>
              <w:t xml:space="preserve">he </w:t>
            </w:r>
            <w:r w:rsidRPr="00962B5F">
              <w:rPr>
                <w:spacing w:val="-3"/>
                <w:w w:val="101"/>
                <w:sz w:val="18"/>
              </w:rPr>
              <w:t>t</w:t>
            </w:r>
            <w:r w:rsidRPr="00962B5F">
              <w:rPr>
                <w:spacing w:val="3"/>
                <w:w w:val="81"/>
                <w:sz w:val="18"/>
              </w:rPr>
              <w:t>i</w:t>
            </w:r>
            <w:r w:rsidRPr="00962B5F">
              <w:rPr>
                <w:spacing w:val="-3"/>
                <w:w w:val="108"/>
                <w:sz w:val="18"/>
              </w:rPr>
              <w:t>m</w:t>
            </w:r>
            <w:r w:rsidRPr="00962B5F">
              <w:rPr>
                <w:w w:val="127"/>
                <w:sz w:val="18"/>
              </w:rPr>
              <w:t>e</w:t>
            </w:r>
          </w:p>
        </w:tc>
        <w:tc>
          <w:tcPr>
            <w:tcW w:w="1004" w:type="dxa"/>
            <w:tcBorders>
              <w:top w:val="nil"/>
              <w:left w:val="nil"/>
              <w:bottom w:val="nil"/>
              <w:right w:val="nil"/>
            </w:tcBorders>
          </w:tcPr>
          <w:p w14:paraId="799EE4A5" w14:textId="77777777" w:rsidR="001C1C1A" w:rsidRPr="00962B5F" w:rsidRDefault="001C1C1A" w:rsidP="001C1C1A">
            <w:pPr>
              <w:jc w:val="center"/>
              <w:rPr>
                <w:sz w:val="18"/>
              </w:rPr>
            </w:pPr>
            <w:r w:rsidRPr="00962B5F">
              <w:rPr>
                <w:sz w:val="18"/>
              </w:rPr>
              <w:t>10.0</w:t>
            </w:r>
          </w:p>
        </w:tc>
        <w:tc>
          <w:tcPr>
            <w:tcW w:w="1004" w:type="dxa"/>
            <w:tcBorders>
              <w:top w:val="nil"/>
              <w:left w:val="nil"/>
              <w:bottom w:val="nil"/>
              <w:right w:val="nil"/>
            </w:tcBorders>
            <w:vAlign w:val="center"/>
          </w:tcPr>
          <w:p w14:paraId="5FB67E8F"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3.2</w:t>
            </w:r>
          </w:p>
        </w:tc>
        <w:tc>
          <w:tcPr>
            <w:tcW w:w="1004" w:type="dxa"/>
            <w:tcBorders>
              <w:top w:val="nil"/>
              <w:left w:val="nil"/>
              <w:bottom w:val="nil"/>
              <w:right w:val="nil"/>
            </w:tcBorders>
          </w:tcPr>
          <w:p w14:paraId="77220E16" w14:textId="77777777" w:rsidR="001C1C1A" w:rsidRPr="00962B5F" w:rsidRDefault="001C1C1A" w:rsidP="001C1C1A">
            <w:pPr>
              <w:jc w:val="center"/>
              <w:rPr>
                <w:sz w:val="18"/>
              </w:rPr>
            </w:pPr>
            <w:r w:rsidRPr="00962B5F">
              <w:rPr>
                <w:sz w:val="18"/>
              </w:rPr>
              <w:t>7.7</w:t>
            </w:r>
          </w:p>
        </w:tc>
        <w:tc>
          <w:tcPr>
            <w:tcW w:w="1004" w:type="dxa"/>
            <w:tcBorders>
              <w:top w:val="nil"/>
              <w:left w:val="nil"/>
              <w:bottom w:val="nil"/>
              <w:right w:val="single" w:sz="4" w:space="0" w:color="auto"/>
            </w:tcBorders>
            <w:vAlign w:val="center"/>
          </w:tcPr>
          <w:p w14:paraId="70834F89"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3.6</w:t>
            </w:r>
          </w:p>
        </w:tc>
      </w:tr>
      <w:tr w:rsidR="001C1C1A" w:rsidRPr="00962B5F" w14:paraId="7DF6123C" w14:textId="77777777" w:rsidTr="00D37EBD">
        <w:trPr>
          <w:jc w:val="center"/>
        </w:trPr>
        <w:tc>
          <w:tcPr>
            <w:tcW w:w="6177" w:type="dxa"/>
            <w:tcBorders>
              <w:top w:val="nil"/>
              <w:left w:val="single" w:sz="4" w:space="0" w:color="auto"/>
              <w:bottom w:val="nil"/>
              <w:right w:val="nil"/>
            </w:tcBorders>
          </w:tcPr>
          <w:p w14:paraId="2752512D" w14:textId="77777777" w:rsidR="001C1C1A" w:rsidRPr="00962B5F" w:rsidRDefault="001C1C1A" w:rsidP="001C1C1A">
            <w:pPr>
              <w:rPr>
                <w:b/>
                <w:sz w:val="18"/>
              </w:rPr>
            </w:pPr>
            <w:r w:rsidRPr="00962B5F">
              <w:rPr>
                <w:spacing w:val="-2"/>
                <w:position w:val="-1"/>
                <w:sz w:val="18"/>
              </w:rPr>
              <w:t xml:space="preserve">            2 Y</w:t>
            </w:r>
            <w:r w:rsidRPr="00962B5F">
              <w:rPr>
                <w:position w:val="-1"/>
                <w:sz w:val="18"/>
              </w:rPr>
              <w:t xml:space="preserve">es, </w:t>
            </w:r>
            <w:r w:rsidRPr="00962B5F">
              <w:rPr>
                <w:spacing w:val="-5"/>
                <w:w w:val="130"/>
                <w:position w:val="-1"/>
                <w:sz w:val="18"/>
              </w:rPr>
              <w:t>s</w:t>
            </w:r>
            <w:r w:rsidRPr="00962B5F">
              <w:rPr>
                <w:w w:val="114"/>
                <w:position w:val="-1"/>
                <w:sz w:val="18"/>
              </w:rPr>
              <w:t>om</w:t>
            </w:r>
            <w:r w:rsidRPr="00962B5F">
              <w:rPr>
                <w:spacing w:val="-4"/>
                <w:w w:val="114"/>
                <w:position w:val="-1"/>
                <w:sz w:val="18"/>
              </w:rPr>
              <w:t>e</w:t>
            </w:r>
            <w:r w:rsidRPr="00962B5F">
              <w:rPr>
                <w:spacing w:val="2"/>
                <w:w w:val="101"/>
                <w:position w:val="-1"/>
                <w:sz w:val="18"/>
              </w:rPr>
              <w:t>t</w:t>
            </w:r>
            <w:r w:rsidRPr="00962B5F">
              <w:rPr>
                <w:spacing w:val="-2"/>
                <w:w w:val="81"/>
                <w:position w:val="-1"/>
                <w:sz w:val="18"/>
              </w:rPr>
              <w:t>i</w:t>
            </w:r>
            <w:r w:rsidRPr="00962B5F">
              <w:rPr>
                <w:spacing w:val="-3"/>
                <w:w w:val="108"/>
                <w:position w:val="-1"/>
                <w:sz w:val="18"/>
              </w:rPr>
              <w:t>m</w:t>
            </w:r>
            <w:r w:rsidRPr="00962B5F">
              <w:rPr>
                <w:w w:val="128"/>
                <w:position w:val="-1"/>
                <w:sz w:val="18"/>
              </w:rPr>
              <w:t>es</w:t>
            </w:r>
          </w:p>
        </w:tc>
        <w:tc>
          <w:tcPr>
            <w:tcW w:w="1004" w:type="dxa"/>
            <w:tcBorders>
              <w:top w:val="nil"/>
              <w:left w:val="nil"/>
              <w:bottom w:val="nil"/>
              <w:right w:val="nil"/>
            </w:tcBorders>
          </w:tcPr>
          <w:p w14:paraId="1C00E7D1" w14:textId="77777777" w:rsidR="001C1C1A" w:rsidRPr="00962B5F" w:rsidRDefault="001C1C1A" w:rsidP="001C1C1A">
            <w:pPr>
              <w:jc w:val="center"/>
              <w:rPr>
                <w:sz w:val="18"/>
              </w:rPr>
            </w:pPr>
            <w:r w:rsidRPr="00962B5F">
              <w:rPr>
                <w:sz w:val="18"/>
              </w:rPr>
              <w:t>38.1</w:t>
            </w:r>
          </w:p>
        </w:tc>
        <w:tc>
          <w:tcPr>
            <w:tcW w:w="1004" w:type="dxa"/>
            <w:tcBorders>
              <w:top w:val="nil"/>
              <w:left w:val="nil"/>
              <w:bottom w:val="nil"/>
              <w:right w:val="nil"/>
            </w:tcBorders>
            <w:vAlign w:val="center"/>
          </w:tcPr>
          <w:p w14:paraId="69CA06CE"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23.9</w:t>
            </w:r>
          </w:p>
        </w:tc>
        <w:tc>
          <w:tcPr>
            <w:tcW w:w="1004" w:type="dxa"/>
            <w:tcBorders>
              <w:top w:val="nil"/>
              <w:left w:val="nil"/>
              <w:bottom w:val="nil"/>
              <w:right w:val="nil"/>
            </w:tcBorders>
          </w:tcPr>
          <w:p w14:paraId="0673EA6D" w14:textId="77777777" w:rsidR="001C1C1A" w:rsidRPr="00962B5F" w:rsidRDefault="001C1C1A" w:rsidP="001C1C1A">
            <w:pPr>
              <w:jc w:val="center"/>
              <w:rPr>
                <w:sz w:val="18"/>
              </w:rPr>
            </w:pPr>
            <w:r w:rsidRPr="00962B5F">
              <w:rPr>
                <w:sz w:val="18"/>
              </w:rPr>
              <w:t>34.3</w:t>
            </w:r>
          </w:p>
        </w:tc>
        <w:tc>
          <w:tcPr>
            <w:tcW w:w="1004" w:type="dxa"/>
            <w:tcBorders>
              <w:top w:val="nil"/>
              <w:left w:val="nil"/>
              <w:bottom w:val="nil"/>
              <w:right w:val="single" w:sz="4" w:space="0" w:color="auto"/>
            </w:tcBorders>
            <w:vAlign w:val="center"/>
          </w:tcPr>
          <w:p w14:paraId="27F5060E"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14.6</w:t>
            </w:r>
          </w:p>
        </w:tc>
      </w:tr>
      <w:tr w:rsidR="001C1C1A" w:rsidRPr="00962B5F" w14:paraId="3C1C5FDB" w14:textId="77777777" w:rsidTr="00D37EBD">
        <w:trPr>
          <w:jc w:val="center"/>
        </w:trPr>
        <w:tc>
          <w:tcPr>
            <w:tcW w:w="6177" w:type="dxa"/>
            <w:tcBorders>
              <w:top w:val="nil"/>
              <w:left w:val="single" w:sz="4" w:space="0" w:color="auto"/>
              <w:bottom w:val="nil"/>
              <w:right w:val="nil"/>
            </w:tcBorders>
          </w:tcPr>
          <w:p w14:paraId="64268F1E" w14:textId="77777777" w:rsidR="001C1C1A" w:rsidRPr="00962B5F" w:rsidRDefault="001C1C1A" w:rsidP="001C1C1A">
            <w:pPr>
              <w:rPr>
                <w:b/>
                <w:sz w:val="18"/>
              </w:rPr>
            </w:pPr>
            <w:r w:rsidRPr="00962B5F">
              <w:rPr>
                <w:spacing w:val="-2"/>
                <w:sz w:val="18"/>
              </w:rPr>
              <w:t xml:space="preserve">            1 N</w:t>
            </w:r>
            <w:r w:rsidRPr="00962B5F">
              <w:rPr>
                <w:sz w:val="18"/>
              </w:rPr>
              <w:t>ot ve</w:t>
            </w:r>
            <w:r w:rsidRPr="00962B5F">
              <w:rPr>
                <w:spacing w:val="-4"/>
                <w:sz w:val="18"/>
              </w:rPr>
              <w:t>r</w:t>
            </w:r>
            <w:r w:rsidRPr="00962B5F">
              <w:rPr>
                <w:sz w:val="18"/>
              </w:rPr>
              <w:t xml:space="preserve">y </w:t>
            </w:r>
            <w:r w:rsidRPr="00962B5F">
              <w:rPr>
                <w:w w:val="101"/>
                <w:sz w:val="18"/>
              </w:rPr>
              <w:t>o</w:t>
            </w:r>
            <w:r w:rsidRPr="00962B5F">
              <w:rPr>
                <w:spacing w:val="-3"/>
                <w:w w:val="101"/>
                <w:sz w:val="18"/>
              </w:rPr>
              <w:t>ft</w:t>
            </w:r>
            <w:r w:rsidRPr="00962B5F">
              <w:rPr>
                <w:w w:val="119"/>
                <w:sz w:val="18"/>
              </w:rPr>
              <w:t>en</w:t>
            </w:r>
          </w:p>
        </w:tc>
        <w:tc>
          <w:tcPr>
            <w:tcW w:w="1004" w:type="dxa"/>
            <w:tcBorders>
              <w:top w:val="nil"/>
              <w:left w:val="nil"/>
              <w:bottom w:val="nil"/>
              <w:right w:val="nil"/>
            </w:tcBorders>
          </w:tcPr>
          <w:p w14:paraId="364D4D89" w14:textId="77777777" w:rsidR="001C1C1A" w:rsidRPr="00962B5F" w:rsidRDefault="001C1C1A" w:rsidP="001C1C1A">
            <w:pPr>
              <w:jc w:val="center"/>
              <w:rPr>
                <w:sz w:val="18"/>
              </w:rPr>
            </w:pPr>
            <w:r w:rsidRPr="00962B5F">
              <w:rPr>
                <w:sz w:val="18"/>
              </w:rPr>
              <w:t>14.1</w:t>
            </w:r>
          </w:p>
        </w:tc>
        <w:tc>
          <w:tcPr>
            <w:tcW w:w="1004" w:type="dxa"/>
            <w:tcBorders>
              <w:top w:val="nil"/>
              <w:left w:val="nil"/>
              <w:bottom w:val="nil"/>
              <w:right w:val="nil"/>
            </w:tcBorders>
            <w:vAlign w:val="center"/>
          </w:tcPr>
          <w:p w14:paraId="4EA4603A"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11.3</w:t>
            </w:r>
          </w:p>
        </w:tc>
        <w:tc>
          <w:tcPr>
            <w:tcW w:w="1004" w:type="dxa"/>
            <w:tcBorders>
              <w:top w:val="nil"/>
              <w:left w:val="nil"/>
              <w:bottom w:val="nil"/>
              <w:right w:val="nil"/>
            </w:tcBorders>
          </w:tcPr>
          <w:p w14:paraId="130C7AA6" w14:textId="77777777" w:rsidR="001C1C1A" w:rsidRPr="00962B5F" w:rsidRDefault="001C1C1A" w:rsidP="001C1C1A">
            <w:pPr>
              <w:jc w:val="center"/>
              <w:rPr>
                <w:sz w:val="18"/>
              </w:rPr>
            </w:pPr>
            <w:r w:rsidRPr="00962B5F">
              <w:rPr>
                <w:sz w:val="18"/>
              </w:rPr>
              <w:t>26.9</w:t>
            </w:r>
          </w:p>
        </w:tc>
        <w:tc>
          <w:tcPr>
            <w:tcW w:w="1004" w:type="dxa"/>
            <w:tcBorders>
              <w:top w:val="nil"/>
              <w:left w:val="nil"/>
              <w:bottom w:val="nil"/>
              <w:right w:val="single" w:sz="4" w:space="0" w:color="auto"/>
            </w:tcBorders>
            <w:vAlign w:val="center"/>
          </w:tcPr>
          <w:p w14:paraId="60C9E328"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13.5</w:t>
            </w:r>
          </w:p>
        </w:tc>
      </w:tr>
      <w:tr w:rsidR="001C1C1A" w:rsidRPr="00962B5F" w14:paraId="41441A81" w14:textId="77777777" w:rsidTr="00D37EBD">
        <w:trPr>
          <w:jc w:val="center"/>
        </w:trPr>
        <w:tc>
          <w:tcPr>
            <w:tcW w:w="6177" w:type="dxa"/>
            <w:tcBorders>
              <w:top w:val="nil"/>
              <w:left w:val="single" w:sz="4" w:space="0" w:color="auto"/>
              <w:bottom w:val="nil"/>
              <w:right w:val="nil"/>
            </w:tcBorders>
          </w:tcPr>
          <w:p w14:paraId="279624BC" w14:textId="77777777" w:rsidR="001C1C1A" w:rsidRPr="00962B5F" w:rsidRDefault="001C1C1A" w:rsidP="001C1C1A">
            <w:pPr>
              <w:rPr>
                <w:b/>
                <w:sz w:val="18"/>
              </w:rPr>
            </w:pPr>
            <w:r w:rsidRPr="00962B5F">
              <w:rPr>
                <w:spacing w:val="-2"/>
                <w:sz w:val="18"/>
              </w:rPr>
              <w:t xml:space="preserve">            0 N</w:t>
            </w:r>
            <w:r w:rsidRPr="00962B5F">
              <w:rPr>
                <w:sz w:val="18"/>
              </w:rPr>
              <w:t xml:space="preserve">o, not </w:t>
            </w:r>
            <w:r w:rsidRPr="00962B5F">
              <w:rPr>
                <w:spacing w:val="-6"/>
                <w:w w:val="117"/>
                <w:sz w:val="18"/>
              </w:rPr>
              <w:t>a</w:t>
            </w:r>
            <w:r w:rsidRPr="00962B5F">
              <w:rPr>
                <w:w w:val="117"/>
                <w:sz w:val="18"/>
              </w:rPr>
              <w:t xml:space="preserve">t </w:t>
            </w:r>
            <w:r w:rsidRPr="00962B5F">
              <w:rPr>
                <w:w w:val="109"/>
                <w:sz w:val="18"/>
              </w:rPr>
              <w:t>a</w:t>
            </w:r>
            <w:r w:rsidRPr="00962B5F">
              <w:rPr>
                <w:spacing w:val="2"/>
                <w:w w:val="109"/>
                <w:sz w:val="18"/>
              </w:rPr>
              <w:t>l</w:t>
            </w:r>
            <w:r w:rsidRPr="00962B5F">
              <w:rPr>
                <w:w w:val="81"/>
                <w:sz w:val="18"/>
              </w:rPr>
              <w:t>l</w:t>
            </w:r>
          </w:p>
        </w:tc>
        <w:tc>
          <w:tcPr>
            <w:tcW w:w="1004" w:type="dxa"/>
            <w:tcBorders>
              <w:top w:val="nil"/>
              <w:left w:val="nil"/>
              <w:bottom w:val="nil"/>
              <w:right w:val="nil"/>
            </w:tcBorders>
          </w:tcPr>
          <w:p w14:paraId="460C0169" w14:textId="77777777" w:rsidR="001C1C1A" w:rsidRPr="00962B5F" w:rsidRDefault="001C1C1A" w:rsidP="001C1C1A">
            <w:pPr>
              <w:jc w:val="center"/>
              <w:rPr>
                <w:sz w:val="18"/>
              </w:rPr>
            </w:pPr>
            <w:r w:rsidRPr="00962B5F">
              <w:rPr>
                <w:sz w:val="18"/>
              </w:rPr>
              <w:t>37.8</w:t>
            </w:r>
          </w:p>
        </w:tc>
        <w:tc>
          <w:tcPr>
            <w:tcW w:w="1004" w:type="dxa"/>
            <w:tcBorders>
              <w:top w:val="nil"/>
              <w:left w:val="nil"/>
              <w:bottom w:val="nil"/>
              <w:right w:val="nil"/>
            </w:tcBorders>
            <w:vAlign w:val="center"/>
          </w:tcPr>
          <w:p w14:paraId="559EED10"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61.6</w:t>
            </w:r>
          </w:p>
        </w:tc>
        <w:tc>
          <w:tcPr>
            <w:tcW w:w="1004" w:type="dxa"/>
            <w:tcBorders>
              <w:top w:val="nil"/>
              <w:left w:val="nil"/>
              <w:bottom w:val="nil"/>
              <w:right w:val="nil"/>
            </w:tcBorders>
          </w:tcPr>
          <w:p w14:paraId="4CF9696F" w14:textId="77777777" w:rsidR="001C1C1A" w:rsidRPr="00962B5F" w:rsidRDefault="001C1C1A" w:rsidP="001C1C1A">
            <w:pPr>
              <w:jc w:val="center"/>
              <w:rPr>
                <w:sz w:val="18"/>
              </w:rPr>
            </w:pPr>
            <w:r w:rsidRPr="00962B5F">
              <w:rPr>
                <w:sz w:val="18"/>
              </w:rPr>
              <w:t>31.1</w:t>
            </w:r>
          </w:p>
        </w:tc>
        <w:tc>
          <w:tcPr>
            <w:tcW w:w="1004" w:type="dxa"/>
            <w:tcBorders>
              <w:top w:val="nil"/>
              <w:left w:val="nil"/>
              <w:bottom w:val="nil"/>
              <w:right w:val="single" w:sz="4" w:space="0" w:color="auto"/>
            </w:tcBorders>
            <w:vAlign w:val="center"/>
          </w:tcPr>
          <w:p w14:paraId="174EB360"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68.3</w:t>
            </w:r>
          </w:p>
        </w:tc>
      </w:tr>
      <w:tr w:rsidR="001C1C1A" w:rsidRPr="00962B5F" w14:paraId="194CD05F" w14:textId="77777777" w:rsidTr="00D37EBD">
        <w:trPr>
          <w:jc w:val="center"/>
        </w:trPr>
        <w:tc>
          <w:tcPr>
            <w:tcW w:w="6177" w:type="dxa"/>
            <w:tcBorders>
              <w:top w:val="nil"/>
              <w:left w:val="single" w:sz="4" w:space="0" w:color="auto"/>
              <w:bottom w:val="nil"/>
              <w:right w:val="nil"/>
            </w:tcBorders>
          </w:tcPr>
          <w:p w14:paraId="6CB99C47" w14:textId="77777777" w:rsidR="001C1C1A" w:rsidRPr="00962B5F" w:rsidRDefault="001C1C1A" w:rsidP="001C1C1A">
            <w:pPr>
              <w:numPr>
                <w:ilvl w:val="0"/>
                <w:numId w:val="26"/>
              </w:numPr>
              <w:jc w:val="both"/>
              <w:rPr>
                <w:b/>
                <w:sz w:val="18"/>
              </w:rPr>
            </w:pPr>
            <w:r w:rsidRPr="00962B5F">
              <w:rPr>
                <w:b/>
                <w:sz w:val="18"/>
              </w:rPr>
              <w:t>I have felt sad or miserable</w:t>
            </w:r>
          </w:p>
        </w:tc>
        <w:tc>
          <w:tcPr>
            <w:tcW w:w="1004" w:type="dxa"/>
            <w:tcBorders>
              <w:top w:val="nil"/>
              <w:left w:val="nil"/>
              <w:bottom w:val="nil"/>
              <w:right w:val="nil"/>
            </w:tcBorders>
          </w:tcPr>
          <w:p w14:paraId="27AD52B2" w14:textId="77777777" w:rsidR="001C1C1A" w:rsidRPr="00962B5F" w:rsidRDefault="001C1C1A" w:rsidP="001C1C1A">
            <w:pPr>
              <w:jc w:val="center"/>
              <w:rPr>
                <w:sz w:val="18"/>
              </w:rPr>
            </w:pPr>
          </w:p>
        </w:tc>
        <w:tc>
          <w:tcPr>
            <w:tcW w:w="1004" w:type="dxa"/>
            <w:tcBorders>
              <w:top w:val="nil"/>
              <w:left w:val="nil"/>
              <w:bottom w:val="nil"/>
              <w:right w:val="nil"/>
            </w:tcBorders>
          </w:tcPr>
          <w:p w14:paraId="3F4A36BA" w14:textId="77777777" w:rsidR="001C1C1A" w:rsidRPr="00962B5F" w:rsidRDefault="001C1C1A" w:rsidP="001C1C1A">
            <w:pPr>
              <w:jc w:val="center"/>
              <w:rPr>
                <w:sz w:val="18"/>
              </w:rPr>
            </w:pPr>
          </w:p>
        </w:tc>
        <w:tc>
          <w:tcPr>
            <w:tcW w:w="1004" w:type="dxa"/>
            <w:tcBorders>
              <w:top w:val="nil"/>
              <w:left w:val="nil"/>
              <w:bottom w:val="nil"/>
              <w:right w:val="nil"/>
            </w:tcBorders>
          </w:tcPr>
          <w:p w14:paraId="1D226307" w14:textId="77777777" w:rsidR="001C1C1A" w:rsidRPr="00962B5F" w:rsidRDefault="001C1C1A" w:rsidP="001C1C1A">
            <w:pPr>
              <w:jc w:val="center"/>
              <w:rPr>
                <w:sz w:val="18"/>
              </w:rPr>
            </w:pPr>
          </w:p>
        </w:tc>
        <w:tc>
          <w:tcPr>
            <w:tcW w:w="1004" w:type="dxa"/>
            <w:tcBorders>
              <w:top w:val="nil"/>
              <w:left w:val="nil"/>
              <w:bottom w:val="nil"/>
              <w:right w:val="single" w:sz="4" w:space="0" w:color="auto"/>
            </w:tcBorders>
          </w:tcPr>
          <w:p w14:paraId="4B3DB4C5" w14:textId="77777777" w:rsidR="001C1C1A" w:rsidRPr="00962B5F" w:rsidRDefault="001C1C1A" w:rsidP="001C1C1A">
            <w:pPr>
              <w:jc w:val="center"/>
              <w:rPr>
                <w:sz w:val="18"/>
              </w:rPr>
            </w:pPr>
          </w:p>
        </w:tc>
      </w:tr>
      <w:tr w:rsidR="001C1C1A" w:rsidRPr="00962B5F" w14:paraId="15247820" w14:textId="77777777" w:rsidTr="00D37EBD">
        <w:trPr>
          <w:jc w:val="center"/>
        </w:trPr>
        <w:tc>
          <w:tcPr>
            <w:tcW w:w="6177" w:type="dxa"/>
            <w:tcBorders>
              <w:top w:val="nil"/>
              <w:left w:val="single" w:sz="4" w:space="0" w:color="auto"/>
              <w:bottom w:val="nil"/>
              <w:right w:val="nil"/>
            </w:tcBorders>
          </w:tcPr>
          <w:p w14:paraId="32E28815" w14:textId="77777777" w:rsidR="001C1C1A" w:rsidRPr="00962B5F" w:rsidRDefault="001C1C1A" w:rsidP="001C1C1A">
            <w:pPr>
              <w:widowControl w:val="0"/>
              <w:tabs>
                <w:tab w:val="left" w:pos="680"/>
              </w:tabs>
              <w:autoSpaceDE w:val="0"/>
              <w:autoSpaceDN w:val="0"/>
              <w:adjustRightInd w:val="0"/>
              <w:ind w:firstLine="579"/>
              <w:rPr>
                <w:w w:val="127"/>
                <w:sz w:val="18"/>
              </w:rPr>
            </w:pPr>
            <w:r w:rsidRPr="00962B5F">
              <w:rPr>
                <w:spacing w:val="-2"/>
                <w:sz w:val="18"/>
              </w:rPr>
              <w:t>3 Y</w:t>
            </w:r>
            <w:r w:rsidRPr="00962B5F">
              <w:rPr>
                <w:sz w:val="18"/>
              </w:rPr>
              <w:t xml:space="preserve">es, </w:t>
            </w:r>
            <w:r w:rsidRPr="00962B5F">
              <w:rPr>
                <w:spacing w:val="-3"/>
                <w:sz w:val="18"/>
              </w:rPr>
              <w:t>m</w:t>
            </w:r>
            <w:r w:rsidRPr="00962B5F">
              <w:rPr>
                <w:sz w:val="18"/>
              </w:rPr>
              <w:t xml:space="preserve">ost of </w:t>
            </w:r>
            <w:r w:rsidRPr="00962B5F">
              <w:rPr>
                <w:spacing w:val="2"/>
                <w:sz w:val="18"/>
              </w:rPr>
              <w:t>t</w:t>
            </w:r>
            <w:r w:rsidRPr="00962B5F">
              <w:rPr>
                <w:sz w:val="18"/>
              </w:rPr>
              <w:t xml:space="preserve">he </w:t>
            </w:r>
            <w:r w:rsidRPr="00962B5F">
              <w:rPr>
                <w:spacing w:val="-3"/>
                <w:w w:val="101"/>
                <w:sz w:val="18"/>
              </w:rPr>
              <w:t>t</w:t>
            </w:r>
            <w:r w:rsidRPr="00962B5F">
              <w:rPr>
                <w:spacing w:val="3"/>
                <w:w w:val="81"/>
                <w:sz w:val="18"/>
              </w:rPr>
              <w:t>i</w:t>
            </w:r>
            <w:r w:rsidRPr="00962B5F">
              <w:rPr>
                <w:spacing w:val="-3"/>
                <w:w w:val="108"/>
                <w:sz w:val="18"/>
              </w:rPr>
              <w:t>m</w:t>
            </w:r>
            <w:r w:rsidRPr="00962B5F">
              <w:rPr>
                <w:w w:val="127"/>
                <w:sz w:val="18"/>
              </w:rPr>
              <w:t>e</w:t>
            </w:r>
          </w:p>
        </w:tc>
        <w:tc>
          <w:tcPr>
            <w:tcW w:w="1004" w:type="dxa"/>
            <w:tcBorders>
              <w:top w:val="nil"/>
              <w:left w:val="nil"/>
              <w:bottom w:val="nil"/>
              <w:right w:val="nil"/>
            </w:tcBorders>
          </w:tcPr>
          <w:p w14:paraId="378B509E" w14:textId="77777777" w:rsidR="001C1C1A" w:rsidRPr="00962B5F" w:rsidRDefault="001C1C1A" w:rsidP="001C1C1A">
            <w:pPr>
              <w:jc w:val="center"/>
              <w:rPr>
                <w:sz w:val="18"/>
              </w:rPr>
            </w:pPr>
            <w:r w:rsidRPr="00962B5F">
              <w:rPr>
                <w:sz w:val="18"/>
              </w:rPr>
              <w:t>18.2</w:t>
            </w:r>
          </w:p>
        </w:tc>
        <w:tc>
          <w:tcPr>
            <w:tcW w:w="1004" w:type="dxa"/>
            <w:tcBorders>
              <w:top w:val="nil"/>
              <w:left w:val="nil"/>
              <w:bottom w:val="nil"/>
              <w:right w:val="nil"/>
            </w:tcBorders>
            <w:vAlign w:val="center"/>
          </w:tcPr>
          <w:p w14:paraId="76A07FB5"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4.8</w:t>
            </w:r>
          </w:p>
        </w:tc>
        <w:tc>
          <w:tcPr>
            <w:tcW w:w="1004" w:type="dxa"/>
            <w:tcBorders>
              <w:top w:val="nil"/>
              <w:left w:val="nil"/>
              <w:bottom w:val="nil"/>
              <w:right w:val="nil"/>
            </w:tcBorders>
          </w:tcPr>
          <w:p w14:paraId="06503972" w14:textId="77777777" w:rsidR="001C1C1A" w:rsidRPr="00962B5F" w:rsidRDefault="001C1C1A" w:rsidP="001C1C1A">
            <w:pPr>
              <w:jc w:val="center"/>
              <w:rPr>
                <w:sz w:val="18"/>
              </w:rPr>
            </w:pPr>
            <w:r w:rsidRPr="00962B5F">
              <w:rPr>
                <w:sz w:val="18"/>
              </w:rPr>
              <w:t>13.6</w:t>
            </w:r>
          </w:p>
        </w:tc>
        <w:tc>
          <w:tcPr>
            <w:tcW w:w="1004" w:type="dxa"/>
            <w:tcBorders>
              <w:top w:val="nil"/>
              <w:left w:val="nil"/>
              <w:bottom w:val="nil"/>
              <w:right w:val="single" w:sz="4" w:space="0" w:color="auto"/>
            </w:tcBorders>
            <w:vAlign w:val="center"/>
          </w:tcPr>
          <w:p w14:paraId="4EB87319"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3.1</w:t>
            </w:r>
          </w:p>
        </w:tc>
      </w:tr>
      <w:tr w:rsidR="001C1C1A" w:rsidRPr="00962B5F" w14:paraId="7B2057FF" w14:textId="77777777" w:rsidTr="00D37EBD">
        <w:trPr>
          <w:jc w:val="center"/>
        </w:trPr>
        <w:tc>
          <w:tcPr>
            <w:tcW w:w="6177" w:type="dxa"/>
            <w:tcBorders>
              <w:top w:val="nil"/>
              <w:left w:val="single" w:sz="4" w:space="0" w:color="auto"/>
              <w:bottom w:val="nil"/>
              <w:right w:val="nil"/>
            </w:tcBorders>
          </w:tcPr>
          <w:p w14:paraId="332128A3" w14:textId="77777777" w:rsidR="001C1C1A" w:rsidRPr="00962B5F" w:rsidRDefault="001C1C1A" w:rsidP="001C1C1A">
            <w:pPr>
              <w:ind w:firstLine="579"/>
              <w:rPr>
                <w:b/>
                <w:sz w:val="18"/>
              </w:rPr>
            </w:pPr>
            <w:r w:rsidRPr="00962B5F">
              <w:rPr>
                <w:spacing w:val="-2"/>
                <w:sz w:val="18"/>
              </w:rPr>
              <w:t>2 Y</w:t>
            </w:r>
            <w:r w:rsidRPr="00962B5F">
              <w:rPr>
                <w:sz w:val="18"/>
              </w:rPr>
              <w:t xml:space="preserve">es, </w:t>
            </w:r>
            <w:r w:rsidRPr="00962B5F">
              <w:rPr>
                <w:w w:val="112"/>
                <w:sz w:val="18"/>
              </w:rPr>
              <w:t>q</w:t>
            </w:r>
            <w:r w:rsidRPr="00962B5F">
              <w:rPr>
                <w:spacing w:val="-6"/>
                <w:w w:val="112"/>
                <w:sz w:val="18"/>
              </w:rPr>
              <w:t>u</w:t>
            </w:r>
            <w:r w:rsidRPr="00962B5F">
              <w:rPr>
                <w:spacing w:val="3"/>
                <w:w w:val="81"/>
                <w:sz w:val="18"/>
              </w:rPr>
              <w:t>i</w:t>
            </w:r>
            <w:r w:rsidRPr="00962B5F">
              <w:rPr>
                <w:spacing w:val="-3"/>
                <w:w w:val="101"/>
                <w:sz w:val="18"/>
              </w:rPr>
              <w:t>t</w:t>
            </w:r>
            <w:r w:rsidRPr="00962B5F">
              <w:rPr>
                <w:w w:val="127"/>
                <w:sz w:val="18"/>
              </w:rPr>
              <w:t xml:space="preserve">e </w:t>
            </w:r>
            <w:r w:rsidRPr="00962B5F">
              <w:rPr>
                <w:w w:val="101"/>
                <w:sz w:val="18"/>
              </w:rPr>
              <w:t>o</w:t>
            </w:r>
            <w:r w:rsidRPr="00962B5F">
              <w:rPr>
                <w:spacing w:val="1"/>
                <w:w w:val="101"/>
                <w:sz w:val="18"/>
              </w:rPr>
              <w:t>f</w:t>
            </w:r>
            <w:r w:rsidRPr="00962B5F">
              <w:rPr>
                <w:spacing w:val="-3"/>
                <w:w w:val="101"/>
                <w:sz w:val="18"/>
              </w:rPr>
              <w:t>t</w:t>
            </w:r>
            <w:r w:rsidRPr="00962B5F">
              <w:rPr>
                <w:w w:val="119"/>
                <w:sz w:val="18"/>
              </w:rPr>
              <w:t>en</w:t>
            </w:r>
          </w:p>
        </w:tc>
        <w:tc>
          <w:tcPr>
            <w:tcW w:w="1004" w:type="dxa"/>
            <w:tcBorders>
              <w:top w:val="nil"/>
              <w:left w:val="nil"/>
              <w:bottom w:val="nil"/>
              <w:right w:val="nil"/>
            </w:tcBorders>
          </w:tcPr>
          <w:p w14:paraId="1A20B3DC" w14:textId="77777777" w:rsidR="001C1C1A" w:rsidRPr="00962B5F" w:rsidRDefault="001C1C1A" w:rsidP="001C1C1A">
            <w:pPr>
              <w:jc w:val="center"/>
              <w:rPr>
                <w:sz w:val="18"/>
              </w:rPr>
            </w:pPr>
            <w:r w:rsidRPr="00962B5F">
              <w:rPr>
                <w:sz w:val="18"/>
              </w:rPr>
              <w:t>22.5</w:t>
            </w:r>
          </w:p>
        </w:tc>
        <w:tc>
          <w:tcPr>
            <w:tcW w:w="1004" w:type="dxa"/>
            <w:tcBorders>
              <w:top w:val="nil"/>
              <w:left w:val="nil"/>
              <w:bottom w:val="nil"/>
              <w:right w:val="nil"/>
            </w:tcBorders>
            <w:vAlign w:val="center"/>
          </w:tcPr>
          <w:p w14:paraId="73A0ACB3"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12.8</w:t>
            </w:r>
          </w:p>
        </w:tc>
        <w:tc>
          <w:tcPr>
            <w:tcW w:w="1004" w:type="dxa"/>
            <w:tcBorders>
              <w:top w:val="nil"/>
              <w:left w:val="nil"/>
              <w:bottom w:val="nil"/>
              <w:right w:val="nil"/>
            </w:tcBorders>
          </w:tcPr>
          <w:p w14:paraId="760E4E8D" w14:textId="77777777" w:rsidR="001C1C1A" w:rsidRPr="00962B5F" w:rsidRDefault="001C1C1A" w:rsidP="001C1C1A">
            <w:pPr>
              <w:jc w:val="center"/>
              <w:rPr>
                <w:sz w:val="18"/>
              </w:rPr>
            </w:pPr>
            <w:r w:rsidRPr="00962B5F">
              <w:rPr>
                <w:sz w:val="18"/>
              </w:rPr>
              <w:t>40.7</w:t>
            </w:r>
          </w:p>
        </w:tc>
        <w:tc>
          <w:tcPr>
            <w:tcW w:w="1004" w:type="dxa"/>
            <w:tcBorders>
              <w:top w:val="nil"/>
              <w:left w:val="nil"/>
              <w:bottom w:val="nil"/>
              <w:right w:val="single" w:sz="4" w:space="0" w:color="auto"/>
            </w:tcBorders>
            <w:vAlign w:val="center"/>
          </w:tcPr>
          <w:p w14:paraId="1DE87D6C"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14.3</w:t>
            </w:r>
          </w:p>
        </w:tc>
      </w:tr>
      <w:tr w:rsidR="001C1C1A" w:rsidRPr="00962B5F" w14:paraId="33991517" w14:textId="77777777" w:rsidTr="00D37EBD">
        <w:trPr>
          <w:jc w:val="center"/>
        </w:trPr>
        <w:tc>
          <w:tcPr>
            <w:tcW w:w="6177" w:type="dxa"/>
            <w:tcBorders>
              <w:top w:val="nil"/>
              <w:left w:val="single" w:sz="4" w:space="0" w:color="auto"/>
              <w:bottom w:val="nil"/>
              <w:right w:val="nil"/>
            </w:tcBorders>
          </w:tcPr>
          <w:p w14:paraId="22DCC195" w14:textId="77777777" w:rsidR="001C1C1A" w:rsidRPr="00962B5F" w:rsidRDefault="001C1C1A" w:rsidP="001C1C1A">
            <w:pPr>
              <w:tabs>
                <w:tab w:val="left" w:pos="240"/>
              </w:tabs>
              <w:ind w:firstLine="579"/>
              <w:rPr>
                <w:b/>
                <w:sz w:val="18"/>
              </w:rPr>
            </w:pPr>
            <w:r w:rsidRPr="00962B5F">
              <w:rPr>
                <w:spacing w:val="-2"/>
                <w:sz w:val="18"/>
              </w:rPr>
              <w:t>1 N</w:t>
            </w:r>
            <w:r w:rsidRPr="00962B5F">
              <w:rPr>
                <w:sz w:val="18"/>
              </w:rPr>
              <w:t>ot ve</w:t>
            </w:r>
            <w:r w:rsidRPr="00962B5F">
              <w:rPr>
                <w:spacing w:val="-4"/>
                <w:sz w:val="18"/>
              </w:rPr>
              <w:t>r</w:t>
            </w:r>
            <w:r w:rsidRPr="00962B5F">
              <w:rPr>
                <w:sz w:val="18"/>
              </w:rPr>
              <w:t xml:space="preserve">y </w:t>
            </w:r>
            <w:r w:rsidRPr="00962B5F">
              <w:rPr>
                <w:w w:val="101"/>
                <w:sz w:val="18"/>
              </w:rPr>
              <w:t>o</w:t>
            </w:r>
            <w:r w:rsidRPr="00962B5F">
              <w:rPr>
                <w:spacing w:val="-3"/>
                <w:w w:val="101"/>
                <w:sz w:val="18"/>
              </w:rPr>
              <w:t>ft</w:t>
            </w:r>
            <w:r w:rsidRPr="00962B5F">
              <w:rPr>
                <w:w w:val="119"/>
                <w:sz w:val="18"/>
              </w:rPr>
              <w:t>en</w:t>
            </w:r>
          </w:p>
        </w:tc>
        <w:tc>
          <w:tcPr>
            <w:tcW w:w="1004" w:type="dxa"/>
            <w:tcBorders>
              <w:top w:val="nil"/>
              <w:left w:val="nil"/>
              <w:bottom w:val="nil"/>
              <w:right w:val="nil"/>
            </w:tcBorders>
          </w:tcPr>
          <w:p w14:paraId="09FB32FF" w14:textId="77777777" w:rsidR="001C1C1A" w:rsidRPr="00962B5F" w:rsidRDefault="001C1C1A" w:rsidP="001C1C1A">
            <w:pPr>
              <w:jc w:val="center"/>
              <w:rPr>
                <w:sz w:val="18"/>
              </w:rPr>
            </w:pPr>
            <w:r w:rsidRPr="00962B5F">
              <w:rPr>
                <w:sz w:val="18"/>
              </w:rPr>
              <w:t>16.5</w:t>
            </w:r>
          </w:p>
        </w:tc>
        <w:tc>
          <w:tcPr>
            <w:tcW w:w="1004" w:type="dxa"/>
            <w:tcBorders>
              <w:top w:val="nil"/>
              <w:left w:val="nil"/>
              <w:bottom w:val="nil"/>
              <w:right w:val="nil"/>
            </w:tcBorders>
            <w:vAlign w:val="center"/>
          </w:tcPr>
          <w:p w14:paraId="04E00727"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12.8</w:t>
            </w:r>
          </w:p>
        </w:tc>
        <w:tc>
          <w:tcPr>
            <w:tcW w:w="1004" w:type="dxa"/>
            <w:tcBorders>
              <w:top w:val="nil"/>
              <w:left w:val="nil"/>
              <w:bottom w:val="nil"/>
              <w:right w:val="nil"/>
            </w:tcBorders>
          </w:tcPr>
          <w:p w14:paraId="217F2495" w14:textId="77777777" w:rsidR="001C1C1A" w:rsidRPr="00962B5F" w:rsidRDefault="001C1C1A" w:rsidP="001C1C1A">
            <w:pPr>
              <w:jc w:val="center"/>
              <w:rPr>
                <w:sz w:val="18"/>
              </w:rPr>
            </w:pPr>
            <w:r w:rsidRPr="00962B5F">
              <w:rPr>
                <w:sz w:val="18"/>
              </w:rPr>
              <w:t>20.5</w:t>
            </w:r>
          </w:p>
        </w:tc>
        <w:tc>
          <w:tcPr>
            <w:tcW w:w="1004" w:type="dxa"/>
            <w:tcBorders>
              <w:top w:val="nil"/>
              <w:left w:val="nil"/>
              <w:bottom w:val="nil"/>
              <w:right w:val="single" w:sz="4" w:space="0" w:color="auto"/>
            </w:tcBorders>
            <w:vAlign w:val="center"/>
          </w:tcPr>
          <w:p w14:paraId="25AB3190"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10.8</w:t>
            </w:r>
          </w:p>
        </w:tc>
      </w:tr>
      <w:tr w:rsidR="001C1C1A" w:rsidRPr="00962B5F" w14:paraId="47EF3097" w14:textId="77777777" w:rsidTr="00D37EBD">
        <w:trPr>
          <w:jc w:val="center"/>
        </w:trPr>
        <w:tc>
          <w:tcPr>
            <w:tcW w:w="6177" w:type="dxa"/>
            <w:tcBorders>
              <w:top w:val="nil"/>
              <w:left w:val="single" w:sz="4" w:space="0" w:color="auto"/>
              <w:bottom w:val="nil"/>
              <w:right w:val="nil"/>
            </w:tcBorders>
          </w:tcPr>
          <w:p w14:paraId="12CADA8A" w14:textId="77777777" w:rsidR="001C1C1A" w:rsidRPr="00962B5F" w:rsidRDefault="001C1C1A" w:rsidP="001C1C1A">
            <w:pPr>
              <w:ind w:firstLine="579"/>
              <w:rPr>
                <w:b/>
                <w:sz w:val="18"/>
              </w:rPr>
            </w:pPr>
            <w:r w:rsidRPr="00962B5F">
              <w:rPr>
                <w:spacing w:val="-2"/>
                <w:sz w:val="18"/>
              </w:rPr>
              <w:t>0 N</w:t>
            </w:r>
            <w:r w:rsidRPr="00962B5F">
              <w:rPr>
                <w:sz w:val="18"/>
              </w:rPr>
              <w:t xml:space="preserve">o, not </w:t>
            </w:r>
            <w:r w:rsidRPr="00962B5F">
              <w:rPr>
                <w:spacing w:val="-6"/>
                <w:w w:val="117"/>
                <w:sz w:val="18"/>
              </w:rPr>
              <w:t>a</w:t>
            </w:r>
            <w:r w:rsidRPr="00962B5F">
              <w:rPr>
                <w:w w:val="117"/>
                <w:sz w:val="18"/>
              </w:rPr>
              <w:t xml:space="preserve">t </w:t>
            </w:r>
            <w:r w:rsidRPr="00962B5F">
              <w:rPr>
                <w:w w:val="109"/>
                <w:sz w:val="18"/>
              </w:rPr>
              <w:t>a</w:t>
            </w:r>
            <w:r w:rsidRPr="00962B5F">
              <w:rPr>
                <w:spacing w:val="-3"/>
                <w:w w:val="109"/>
                <w:sz w:val="18"/>
              </w:rPr>
              <w:t>l</w:t>
            </w:r>
            <w:r w:rsidRPr="00962B5F">
              <w:rPr>
                <w:w w:val="81"/>
                <w:sz w:val="18"/>
              </w:rPr>
              <w:t>l</w:t>
            </w:r>
          </w:p>
        </w:tc>
        <w:tc>
          <w:tcPr>
            <w:tcW w:w="1004" w:type="dxa"/>
            <w:tcBorders>
              <w:top w:val="nil"/>
              <w:left w:val="nil"/>
              <w:bottom w:val="nil"/>
              <w:right w:val="nil"/>
            </w:tcBorders>
          </w:tcPr>
          <w:p w14:paraId="0B2EA90B" w14:textId="77777777" w:rsidR="001C1C1A" w:rsidRPr="00962B5F" w:rsidRDefault="001C1C1A" w:rsidP="001C1C1A">
            <w:pPr>
              <w:jc w:val="center"/>
              <w:rPr>
                <w:sz w:val="18"/>
              </w:rPr>
            </w:pPr>
            <w:r w:rsidRPr="00962B5F">
              <w:rPr>
                <w:sz w:val="18"/>
              </w:rPr>
              <w:t>42.8</w:t>
            </w:r>
          </w:p>
        </w:tc>
        <w:tc>
          <w:tcPr>
            <w:tcW w:w="1004" w:type="dxa"/>
            <w:tcBorders>
              <w:top w:val="nil"/>
              <w:left w:val="nil"/>
              <w:bottom w:val="nil"/>
              <w:right w:val="nil"/>
            </w:tcBorders>
            <w:vAlign w:val="center"/>
          </w:tcPr>
          <w:p w14:paraId="1817B45C"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69.6</w:t>
            </w:r>
          </w:p>
        </w:tc>
        <w:tc>
          <w:tcPr>
            <w:tcW w:w="1004" w:type="dxa"/>
            <w:tcBorders>
              <w:top w:val="nil"/>
              <w:left w:val="nil"/>
              <w:bottom w:val="nil"/>
              <w:right w:val="nil"/>
            </w:tcBorders>
          </w:tcPr>
          <w:p w14:paraId="606EEB16" w14:textId="77777777" w:rsidR="001C1C1A" w:rsidRPr="00962B5F" w:rsidRDefault="001C1C1A" w:rsidP="001C1C1A">
            <w:pPr>
              <w:jc w:val="center"/>
              <w:rPr>
                <w:sz w:val="18"/>
              </w:rPr>
            </w:pPr>
            <w:r w:rsidRPr="00962B5F">
              <w:rPr>
                <w:sz w:val="18"/>
              </w:rPr>
              <w:t>25.2</w:t>
            </w:r>
          </w:p>
        </w:tc>
        <w:tc>
          <w:tcPr>
            <w:tcW w:w="1004" w:type="dxa"/>
            <w:tcBorders>
              <w:top w:val="nil"/>
              <w:left w:val="nil"/>
              <w:bottom w:val="nil"/>
              <w:right w:val="single" w:sz="4" w:space="0" w:color="auto"/>
            </w:tcBorders>
            <w:vAlign w:val="center"/>
          </w:tcPr>
          <w:p w14:paraId="1A3D97A4"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71.8</w:t>
            </w:r>
          </w:p>
        </w:tc>
      </w:tr>
      <w:tr w:rsidR="001C1C1A" w:rsidRPr="00962B5F" w14:paraId="1CD85994" w14:textId="77777777" w:rsidTr="00D37EBD">
        <w:trPr>
          <w:jc w:val="center"/>
        </w:trPr>
        <w:tc>
          <w:tcPr>
            <w:tcW w:w="6177" w:type="dxa"/>
            <w:tcBorders>
              <w:top w:val="nil"/>
              <w:left w:val="single" w:sz="4" w:space="0" w:color="auto"/>
              <w:bottom w:val="nil"/>
              <w:right w:val="nil"/>
            </w:tcBorders>
          </w:tcPr>
          <w:p w14:paraId="3E27EBAB" w14:textId="77777777" w:rsidR="001C1C1A" w:rsidRPr="00962B5F" w:rsidRDefault="001C1C1A" w:rsidP="001C1C1A">
            <w:pPr>
              <w:numPr>
                <w:ilvl w:val="0"/>
                <w:numId w:val="26"/>
              </w:numPr>
              <w:jc w:val="both"/>
              <w:rPr>
                <w:b/>
                <w:sz w:val="18"/>
              </w:rPr>
            </w:pPr>
            <w:r w:rsidRPr="00962B5F">
              <w:rPr>
                <w:b/>
                <w:sz w:val="18"/>
              </w:rPr>
              <w:t>I have been so unhappy that I have been crying</w:t>
            </w:r>
          </w:p>
        </w:tc>
        <w:tc>
          <w:tcPr>
            <w:tcW w:w="1004" w:type="dxa"/>
            <w:tcBorders>
              <w:top w:val="nil"/>
              <w:left w:val="nil"/>
              <w:bottom w:val="nil"/>
              <w:right w:val="nil"/>
            </w:tcBorders>
          </w:tcPr>
          <w:p w14:paraId="1C88DEA8" w14:textId="77777777" w:rsidR="001C1C1A" w:rsidRPr="00962B5F" w:rsidRDefault="001C1C1A" w:rsidP="001C1C1A">
            <w:pPr>
              <w:jc w:val="center"/>
              <w:rPr>
                <w:sz w:val="18"/>
              </w:rPr>
            </w:pPr>
          </w:p>
        </w:tc>
        <w:tc>
          <w:tcPr>
            <w:tcW w:w="1004" w:type="dxa"/>
            <w:tcBorders>
              <w:top w:val="nil"/>
              <w:left w:val="nil"/>
              <w:bottom w:val="nil"/>
              <w:right w:val="nil"/>
            </w:tcBorders>
          </w:tcPr>
          <w:p w14:paraId="49D29D36" w14:textId="77777777" w:rsidR="001C1C1A" w:rsidRPr="00962B5F" w:rsidRDefault="001C1C1A" w:rsidP="001C1C1A">
            <w:pPr>
              <w:jc w:val="center"/>
              <w:rPr>
                <w:sz w:val="18"/>
              </w:rPr>
            </w:pPr>
          </w:p>
        </w:tc>
        <w:tc>
          <w:tcPr>
            <w:tcW w:w="1004" w:type="dxa"/>
            <w:tcBorders>
              <w:top w:val="nil"/>
              <w:left w:val="nil"/>
              <w:bottom w:val="nil"/>
              <w:right w:val="nil"/>
            </w:tcBorders>
          </w:tcPr>
          <w:p w14:paraId="2FE5F3B7" w14:textId="77777777" w:rsidR="001C1C1A" w:rsidRPr="00962B5F" w:rsidRDefault="001C1C1A" w:rsidP="001C1C1A">
            <w:pPr>
              <w:jc w:val="center"/>
              <w:rPr>
                <w:sz w:val="18"/>
              </w:rPr>
            </w:pPr>
          </w:p>
        </w:tc>
        <w:tc>
          <w:tcPr>
            <w:tcW w:w="1004" w:type="dxa"/>
            <w:tcBorders>
              <w:top w:val="nil"/>
              <w:left w:val="nil"/>
              <w:bottom w:val="nil"/>
              <w:right w:val="single" w:sz="4" w:space="0" w:color="auto"/>
            </w:tcBorders>
          </w:tcPr>
          <w:p w14:paraId="23C377D1" w14:textId="77777777" w:rsidR="001C1C1A" w:rsidRPr="00962B5F" w:rsidRDefault="001C1C1A" w:rsidP="001C1C1A">
            <w:pPr>
              <w:jc w:val="center"/>
              <w:rPr>
                <w:sz w:val="18"/>
              </w:rPr>
            </w:pPr>
          </w:p>
        </w:tc>
      </w:tr>
      <w:tr w:rsidR="001C1C1A" w:rsidRPr="00962B5F" w14:paraId="46043634" w14:textId="77777777" w:rsidTr="00D37EBD">
        <w:trPr>
          <w:jc w:val="center"/>
        </w:trPr>
        <w:tc>
          <w:tcPr>
            <w:tcW w:w="6177" w:type="dxa"/>
            <w:tcBorders>
              <w:top w:val="nil"/>
              <w:left w:val="single" w:sz="4" w:space="0" w:color="auto"/>
              <w:bottom w:val="nil"/>
              <w:right w:val="nil"/>
            </w:tcBorders>
          </w:tcPr>
          <w:p w14:paraId="32F155A3" w14:textId="77777777" w:rsidR="001C1C1A" w:rsidRPr="00962B5F" w:rsidRDefault="001C1C1A" w:rsidP="001C1C1A">
            <w:pPr>
              <w:widowControl w:val="0"/>
              <w:tabs>
                <w:tab w:val="left" w:pos="702"/>
              </w:tabs>
              <w:autoSpaceDE w:val="0"/>
              <w:autoSpaceDN w:val="0"/>
              <w:adjustRightInd w:val="0"/>
              <w:ind w:firstLine="579"/>
              <w:rPr>
                <w:w w:val="127"/>
                <w:sz w:val="18"/>
              </w:rPr>
            </w:pPr>
            <w:r w:rsidRPr="00962B5F">
              <w:rPr>
                <w:spacing w:val="-2"/>
                <w:sz w:val="18"/>
              </w:rPr>
              <w:t>3 Y</w:t>
            </w:r>
            <w:r w:rsidRPr="00962B5F">
              <w:rPr>
                <w:sz w:val="18"/>
              </w:rPr>
              <w:t xml:space="preserve">es, </w:t>
            </w:r>
            <w:r w:rsidRPr="00962B5F">
              <w:rPr>
                <w:spacing w:val="-3"/>
                <w:sz w:val="18"/>
              </w:rPr>
              <w:t>m</w:t>
            </w:r>
            <w:r w:rsidRPr="00962B5F">
              <w:rPr>
                <w:sz w:val="18"/>
              </w:rPr>
              <w:t xml:space="preserve">ost of </w:t>
            </w:r>
            <w:r w:rsidRPr="00962B5F">
              <w:rPr>
                <w:spacing w:val="2"/>
                <w:sz w:val="18"/>
              </w:rPr>
              <w:t>t</w:t>
            </w:r>
            <w:r w:rsidRPr="00962B5F">
              <w:rPr>
                <w:sz w:val="18"/>
              </w:rPr>
              <w:t xml:space="preserve">he </w:t>
            </w:r>
            <w:r w:rsidRPr="00962B5F">
              <w:rPr>
                <w:spacing w:val="-3"/>
                <w:w w:val="101"/>
                <w:sz w:val="18"/>
              </w:rPr>
              <w:t>t</w:t>
            </w:r>
            <w:r w:rsidRPr="00962B5F">
              <w:rPr>
                <w:spacing w:val="3"/>
                <w:w w:val="81"/>
                <w:sz w:val="18"/>
              </w:rPr>
              <w:t>i</w:t>
            </w:r>
            <w:r w:rsidRPr="00962B5F">
              <w:rPr>
                <w:spacing w:val="-3"/>
                <w:w w:val="108"/>
                <w:sz w:val="18"/>
              </w:rPr>
              <w:t>m</w:t>
            </w:r>
            <w:r w:rsidRPr="00962B5F">
              <w:rPr>
                <w:w w:val="127"/>
                <w:sz w:val="18"/>
              </w:rPr>
              <w:t>e</w:t>
            </w:r>
          </w:p>
        </w:tc>
        <w:tc>
          <w:tcPr>
            <w:tcW w:w="1004" w:type="dxa"/>
            <w:tcBorders>
              <w:top w:val="nil"/>
              <w:left w:val="nil"/>
              <w:bottom w:val="nil"/>
              <w:right w:val="nil"/>
            </w:tcBorders>
          </w:tcPr>
          <w:p w14:paraId="6F6F2401" w14:textId="77777777" w:rsidR="001C1C1A" w:rsidRPr="00962B5F" w:rsidRDefault="001C1C1A" w:rsidP="001C1C1A">
            <w:pPr>
              <w:jc w:val="center"/>
              <w:rPr>
                <w:sz w:val="18"/>
              </w:rPr>
            </w:pPr>
            <w:r w:rsidRPr="00962B5F">
              <w:rPr>
                <w:sz w:val="18"/>
              </w:rPr>
              <w:t>9.7</w:t>
            </w:r>
          </w:p>
        </w:tc>
        <w:tc>
          <w:tcPr>
            <w:tcW w:w="1004" w:type="dxa"/>
            <w:tcBorders>
              <w:top w:val="nil"/>
              <w:left w:val="nil"/>
              <w:bottom w:val="nil"/>
              <w:right w:val="nil"/>
            </w:tcBorders>
            <w:vAlign w:val="center"/>
          </w:tcPr>
          <w:p w14:paraId="15C539BF"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1.8</w:t>
            </w:r>
          </w:p>
        </w:tc>
        <w:tc>
          <w:tcPr>
            <w:tcW w:w="1004" w:type="dxa"/>
            <w:tcBorders>
              <w:top w:val="nil"/>
              <w:left w:val="nil"/>
              <w:bottom w:val="nil"/>
              <w:right w:val="nil"/>
            </w:tcBorders>
          </w:tcPr>
          <w:p w14:paraId="4A44FFC5" w14:textId="77777777" w:rsidR="001C1C1A" w:rsidRPr="00962B5F" w:rsidRDefault="001C1C1A" w:rsidP="001C1C1A">
            <w:pPr>
              <w:jc w:val="center"/>
              <w:rPr>
                <w:sz w:val="18"/>
              </w:rPr>
            </w:pPr>
            <w:r w:rsidRPr="00962B5F">
              <w:rPr>
                <w:sz w:val="18"/>
              </w:rPr>
              <w:t>6.3</w:t>
            </w:r>
          </w:p>
        </w:tc>
        <w:tc>
          <w:tcPr>
            <w:tcW w:w="1004" w:type="dxa"/>
            <w:tcBorders>
              <w:top w:val="nil"/>
              <w:left w:val="nil"/>
              <w:bottom w:val="nil"/>
              <w:right w:val="single" w:sz="4" w:space="0" w:color="auto"/>
            </w:tcBorders>
            <w:vAlign w:val="center"/>
          </w:tcPr>
          <w:p w14:paraId="541508EC"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1.5</w:t>
            </w:r>
          </w:p>
        </w:tc>
      </w:tr>
      <w:tr w:rsidR="001C1C1A" w:rsidRPr="00962B5F" w14:paraId="19BB3C40" w14:textId="77777777" w:rsidTr="00D37EBD">
        <w:trPr>
          <w:jc w:val="center"/>
        </w:trPr>
        <w:tc>
          <w:tcPr>
            <w:tcW w:w="6177" w:type="dxa"/>
            <w:tcBorders>
              <w:top w:val="nil"/>
              <w:left w:val="single" w:sz="4" w:space="0" w:color="auto"/>
              <w:bottom w:val="nil"/>
              <w:right w:val="nil"/>
            </w:tcBorders>
          </w:tcPr>
          <w:p w14:paraId="2AA03505" w14:textId="77777777" w:rsidR="001C1C1A" w:rsidRPr="00962B5F" w:rsidRDefault="001C1C1A" w:rsidP="001C1C1A">
            <w:pPr>
              <w:tabs>
                <w:tab w:val="left" w:pos="702"/>
              </w:tabs>
              <w:ind w:firstLine="579"/>
              <w:rPr>
                <w:b/>
                <w:sz w:val="18"/>
              </w:rPr>
            </w:pPr>
            <w:r w:rsidRPr="00962B5F">
              <w:rPr>
                <w:spacing w:val="-2"/>
                <w:sz w:val="18"/>
              </w:rPr>
              <w:t>2 Y</w:t>
            </w:r>
            <w:r w:rsidRPr="00962B5F">
              <w:rPr>
                <w:sz w:val="18"/>
              </w:rPr>
              <w:t xml:space="preserve">es, </w:t>
            </w:r>
            <w:r w:rsidRPr="00962B5F">
              <w:rPr>
                <w:w w:val="112"/>
                <w:sz w:val="18"/>
              </w:rPr>
              <w:t>q</w:t>
            </w:r>
            <w:r w:rsidRPr="00962B5F">
              <w:rPr>
                <w:spacing w:val="-6"/>
                <w:w w:val="112"/>
                <w:sz w:val="18"/>
              </w:rPr>
              <w:t>u</w:t>
            </w:r>
            <w:r w:rsidRPr="00962B5F">
              <w:rPr>
                <w:spacing w:val="3"/>
                <w:w w:val="81"/>
                <w:sz w:val="18"/>
              </w:rPr>
              <w:t>i</w:t>
            </w:r>
            <w:r w:rsidRPr="00962B5F">
              <w:rPr>
                <w:spacing w:val="-3"/>
                <w:w w:val="101"/>
                <w:sz w:val="18"/>
              </w:rPr>
              <w:t>t</w:t>
            </w:r>
            <w:r w:rsidRPr="00962B5F">
              <w:rPr>
                <w:w w:val="127"/>
                <w:sz w:val="18"/>
              </w:rPr>
              <w:t xml:space="preserve">e </w:t>
            </w:r>
            <w:r w:rsidRPr="00962B5F">
              <w:rPr>
                <w:w w:val="101"/>
                <w:sz w:val="18"/>
              </w:rPr>
              <w:t>o</w:t>
            </w:r>
            <w:r w:rsidRPr="00962B5F">
              <w:rPr>
                <w:spacing w:val="1"/>
                <w:w w:val="101"/>
                <w:sz w:val="18"/>
              </w:rPr>
              <w:t>f</w:t>
            </w:r>
            <w:r w:rsidRPr="00962B5F">
              <w:rPr>
                <w:spacing w:val="-3"/>
                <w:w w:val="101"/>
                <w:sz w:val="18"/>
              </w:rPr>
              <w:t>t</w:t>
            </w:r>
            <w:r w:rsidRPr="00962B5F">
              <w:rPr>
                <w:w w:val="119"/>
                <w:sz w:val="18"/>
              </w:rPr>
              <w:t>en</w:t>
            </w:r>
          </w:p>
        </w:tc>
        <w:tc>
          <w:tcPr>
            <w:tcW w:w="1004" w:type="dxa"/>
            <w:tcBorders>
              <w:top w:val="nil"/>
              <w:left w:val="nil"/>
              <w:bottom w:val="nil"/>
              <w:right w:val="nil"/>
            </w:tcBorders>
          </w:tcPr>
          <w:p w14:paraId="5F1EC945" w14:textId="77777777" w:rsidR="001C1C1A" w:rsidRPr="00962B5F" w:rsidRDefault="001C1C1A" w:rsidP="001C1C1A">
            <w:pPr>
              <w:jc w:val="center"/>
              <w:rPr>
                <w:sz w:val="18"/>
              </w:rPr>
            </w:pPr>
            <w:r w:rsidRPr="00962B5F">
              <w:rPr>
                <w:sz w:val="18"/>
              </w:rPr>
              <w:t>14.0</w:t>
            </w:r>
          </w:p>
        </w:tc>
        <w:tc>
          <w:tcPr>
            <w:tcW w:w="1004" w:type="dxa"/>
            <w:tcBorders>
              <w:top w:val="nil"/>
              <w:left w:val="nil"/>
              <w:bottom w:val="nil"/>
              <w:right w:val="nil"/>
            </w:tcBorders>
            <w:vAlign w:val="center"/>
          </w:tcPr>
          <w:p w14:paraId="3B1C4EB5"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7.8</w:t>
            </w:r>
          </w:p>
        </w:tc>
        <w:tc>
          <w:tcPr>
            <w:tcW w:w="1004" w:type="dxa"/>
            <w:tcBorders>
              <w:top w:val="nil"/>
              <w:left w:val="nil"/>
              <w:bottom w:val="nil"/>
              <w:right w:val="nil"/>
            </w:tcBorders>
          </w:tcPr>
          <w:p w14:paraId="48044C25" w14:textId="77777777" w:rsidR="001C1C1A" w:rsidRPr="00962B5F" w:rsidRDefault="001C1C1A" w:rsidP="001C1C1A">
            <w:pPr>
              <w:jc w:val="center"/>
              <w:rPr>
                <w:sz w:val="18"/>
              </w:rPr>
            </w:pPr>
            <w:r w:rsidRPr="00962B5F">
              <w:rPr>
                <w:sz w:val="18"/>
              </w:rPr>
              <w:t>23.3</w:t>
            </w:r>
          </w:p>
        </w:tc>
        <w:tc>
          <w:tcPr>
            <w:tcW w:w="1004" w:type="dxa"/>
            <w:tcBorders>
              <w:top w:val="nil"/>
              <w:left w:val="nil"/>
              <w:bottom w:val="nil"/>
              <w:right w:val="single" w:sz="4" w:space="0" w:color="auto"/>
            </w:tcBorders>
            <w:vAlign w:val="center"/>
          </w:tcPr>
          <w:p w14:paraId="67EA11D6"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7.2</w:t>
            </w:r>
          </w:p>
        </w:tc>
      </w:tr>
      <w:tr w:rsidR="001C1C1A" w:rsidRPr="00962B5F" w14:paraId="0F0FC852" w14:textId="77777777" w:rsidTr="00D37EBD">
        <w:trPr>
          <w:jc w:val="center"/>
        </w:trPr>
        <w:tc>
          <w:tcPr>
            <w:tcW w:w="6177" w:type="dxa"/>
            <w:tcBorders>
              <w:top w:val="nil"/>
              <w:left w:val="single" w:sz="4" w:space="0" w:color="auto"/>
              <w:bottom w:val="nil"/>
              <w:right w:val="nil"/>
            </w:tcBorders>
          </w:tcPr>
          <w:p w14:paraId="3F03203E" w14:textId="77777777" w:rsidR="001C1C1A" w:rsidRPr="00962B5F" w:rsidRDefault="001C1C1A" w:rsidP="001C1C1A">
            <w:pPr>
              <w:tabs>
                <w:tab w:val="left" w:pos="702"/>
              </w:tabs>
              <w:ind w:firstLine="579"/>
              <w:rPr>
                <w:b/>
                <w:sz w:val="18"/>
              </w:rPr>
            </w:pPr>
            <w:r w:rsidRPr="00962B5F">
              <w:rPr>
                <w:spacing w:val="-3"/>
                <w:sz w:val="18"/>
              </w:rPr>
              <w:t>1 O</w:t>
            </w:r>
            <w:r w:rsidRPr="00962B5F">
              <w:rPr>
                <w:sz w:val="18"/>
              </w:rPr>
              <w:t>n</w:t>
            </w:r>
            <w:r w:rsidRPr="00962B5F">
              <w:rPr>
                <w:spacing w:val="-3"/>
                <w:sz w:val="18"/>
              </w:rPr>
              <w:t>l</w:t>
            </w:r>
            <w:r w:rsidRPr="00962B5F">
              <w:rPr>
                <w:sz w:val="18"/>
              </w:rPr>
              <w:t xml:space="preserve">y </w:t>
            </w:r>
            <w:r w:rsidRPr="00962B5F">
              <w:rPr>
                <w:w w:val="113"/>
                <w:sz w:val="18"/>
              </w:rPr>
              <w:t>oc</w:t>
            </w:r>
            <w:r w:rsidRPr="00962B5F">
              <w:rPr>
                <w:spacing w:val="-5"/>
                <w:w w:val="113"/>
                <w:sz w:val="18"/>
              </w:rPr>
              <w:t>c</w:t>
            </w:r>
            <w:r w:rsidRPr="00962B5F">
              <w:rPr>
                <w:w w:val="116"/>
                <w:sz w:val="18"/>
              </w:rPr>
              <w:t>as</w:t>
            </w:r>
            <w:r w:rsidRPr="00962B5F">
              <w:rPr>
                <w:spacing w:val="-3"/>
                <w:w w:val="116"/>
                <w:sz w:val="18"/>
              </w:rPr>
              <w:t>i</w:t>
            </w:r>
            <w:r w:rsidRPr="00962B5F">
              <w:rPr>
                <w:w w:val="117"/>
                <w:sz w:val="18"/>
              </w:rPr>
              <w:t>on</w:t>
            </w:r>
            <w:r w:rsidRPr="00962B5F">
              <w:rPr>
                <w:spacing w:val="-2"/>
                <w:w w:val="117"/>
                <w:sz w:val="18"/>
              </w:rPr>
              <w:t>a</w:t>
            </w:r>
            <w:r w:rsidRPr="00962B5F">
              <w:rPr>
                <w:spacing w:val="-2"/>
                <w:w w:val="81"/>
                <w:sz w:val="18"/>
              </w:rPr>
              <w:t>ll</w:t>
            </w:r>
            <w:r w:rsidRPr="00962B5F">
              <w:rPr>
                <w:w w:val="101"/>
                <w:sz w:val="18"/>
              </w:rPr>
              <w:t>y</w:t>
            </w:r>
          </w:p>
        </w:tc>
        <w:tc>
          <w:tcPr>
            <w:tcW w:w="1004" w:type="dxa"/>
            <w:tcBorders>
              <w:top w:val="nil"/>
              <w:left w:val="nil"/>
              <w:bottom w:val="nil"/>
              <w:right w:val="nil"/>
            </w:tcBorders>
          </w:tcPr>
          <w:p w14:paraId="75F8BED1" w14:textId="77777777" w:rsidR="001C1C1A" w:rsidRPr="00962B5F" w:rsidRDefault="001C1C1A" w:rsidP="001C1C1A">
            <w:pPr>
              <w:jc w:val="center"/>
              <w:rPr>
                <w:sz w:val="18"/>
              </w:rPr>
            </w:pPr>
            <w:r w:rsidRPr="00962B5F">
              <w:rPr>
                <w:sz w:val="18"/>
              </w:rPr>
              <w:t>25.6</w:t>
            </w:r>
          </w:p>
        </w:tc>
        <w:tc>
          <w:tcPr>
            <w:tcW w:w="1004" w:type="dxa"/>
            <w:tcBorders>
              <w:top w:val="nil"/>
              <w:left w:val="nil"/>
              <w:bottom w:val="nil"/>
              <w:right w:val="nil"/>
            </w:tcBorders>
            <w:vAlign w:val="center"/>
          </w:tcPr>
          <w:p w14:paraId="62BD3F06"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20.9</w:t>
            </w:r>
          </w:p>
        </w:tc>
        <w:tc>
          <w:tcPr>
            <w:tcW w:w="1004" w:type="dxa"/>
            <w:tcBorders>
              <w:top w:val="nil"/>
              <w:left w:val="nil"/>
              <w:bottom w:val="nil"/>
              <w:right w:val="nil"/>
            </w:tcBorders>
          </w:tcPr>
          <w:p w14:paraId="1127C6FD" w14:textId="77777777" w:rsidR="001C1C1A" w:rsidRPr="00962B5F" w:rsidRDefault="001C1C1A" w:rsidP="001C1C1A">
            <w:pPr>
              <w:jc w:val="center"/>
              <w:rPr>
                <w:sz w:val="18"/>
              </w:rPr>
            </w:pPr>
            <w:r w:rsidRPr="00962B5F">
              <w:rPr>
                <w:sz w:val="18"/>
              </w:rPr>
              <w:t>28.9</w:t>
            </w:r>
          </w:p>
        </w:tc>
        <w:tc>
          <w:tcPr>
            <w:tcW w:w="1004" w:type="dxa"/>
            <w:tcBorders>
              <w:top w:val="nil"/>
              <w:left w:val="nil"/>
              <w:bottom w:val="nil"/>
              <w:right w:val="single" w:sz="4" w:space="0" w:color="auto"/>
            </w:tcBorders>
            <w:vAlign w:val="center"/>
          </w:tcPr>
          <w:p w14:paraId="3E098A6A"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15.4</w:t>
            </w:r>
          </w:p>
        </w:tc>
      </w:tr>
      <w:tr w:rsidR="001C1C1A" w:rsidRPr="00962B5F" w14:paraId="22BCB1BC" w14:textId="77777777" w:rsidTr="00D37EBD">
        <w:trPr>
          <w:jc w:val="center"/>
        </w:trPr>
        <w:tc>
          <w:tcPr>
            <w:tcW w:w="6177" w:type="dxa"/>
            <w:tcBorders>
              <w:top w:val="nil"/>
              <w:left w:val="single" w:sz="4" w:space="0" w:color="auto"/>
              <w:bottom w:val="nil"/>
              <w:right w:val="nil"/>
            </w:tcBorders>
          </w:tcPr>
          <w:p w14:paraId="6B84B406" w14:textId="77777777" w:rsidR="001C1C1A" w:rsidRPr="00962B5F" w:rsidRDefault="001C1C1A" w:rsidP="001C1C1A">
            <w:pPr>
              <w:tabs>
                <w:tab w:val="left" w:pos="702"/>
              </w:tabs>
              <w:ind w:firstLine="579"/>
              <w:rPr>
                <w:b/>
                <w:sz w:val="18"/>
              </w:rPr>
            </w:pPr>
            <w:r w:rsidRPr="00962B5F">
              <w:rPr>
                <w:spacing w:val="-2"/>
                <w:sz w:val="18"/>
              </w:rPr>
              <w:t>0 N</w:t>
            </w:r>
            <w:r w:rsidRPr="00962B5F">
              <w:rPr>
                <w:sz w:val="18"/>
              </w:rPr>
              <w:t xml:space="preserve">o, </w:t>
            </w:r>
            <w:r w:rsidRPr="00962B5F">
              <w:rPr>
                <w:w w:val="113"/>
                <w:sz w:val="18"/>
              </w:rPr>
              <w:t>ne</w:t>
            </w:r>
            <w:r w:rsidRPr="00962B5F">
              <w:rPr>
                <w:spacing w:val="-6"/>
                <w:w w:val="113"/>
                <w:sz w:val="18"/>
              </w:rPr>
              <w:t>v</w:t>
            </w:r>
            <w:r w:rsidRPr="00962B5F">
              <w:rPr>
                <w:w w:val="116"/>
                <w:sz w:val="18"/>
              </w:rPr>
              <w:t>er</w:t>
            </w:r>
          </w:p>
        </w:tc>
        <w:tc>
          <w:tcPr>
            <w:tcW w:w="1004" w:type="dxa"/>
            <w:tcBorders>
              <w:top w:val="nil"/>
              <w:left w:val="nil"/>
              <w:bottom w:val="nil"/>
              <w:right w:val="nil"/>
            </w:tcBorders>
          </w:tcPr>
          <w:p w14:paraId="5CFB39E5" w14:textId="77777777" w:rsidR="001C1C1A" w:rsidRPr="00962B5F" w:rsidRDefault="001C1C1A" w:rsidP="001C1C1A">
            <w:pPr>
              <w:jc w:val="center"/>
              <w:rPr>
                <w:sz w:val="18"/>
              </w:rPr>
            </w:pPr>
            <w:r w:rsidRPr="00962B5F">
              <w:rPr>
                <w:sz w:val="18"/>
              </w:rPr>
              <w:t>50.6</w:t>
            </w:r>
          </w:p>
        </w:tc>
        <w:tc>
          <w:tcPr>
            <w:tcW w:w="1004" w:type="dxa"/>
            <w:tcBorders>
              <w:top w:val="nil"/>
              <w:left w:val="nil"/>
              <w:bottom w:val="nil"/>
              <w:right w:val="nil"/>
            </w:tcBorders>
            <w:vAlign w:val="center"/>
          </w:tcPr>
          <w:p w14:paraId="2CE8FFCD"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69.4</w:t>
            </w:r>
          </w:p>
        </w:tc>
        <w:tc>
          <w:tcPr>
            <w:tcW w:w="1004" w:type="dxa"/>
            <w:tcBorders>
              <w:top w:val="nil"/>
              <w:left w:val="nil"/>
              <w:bottom w:val="nil"/>
              <w:right w:val="nil"/>
            </w:tcBorders>
          </w:tcPr>
          <w:p w14:paraId="01AA2DC0" w14:textId="77777777" w:rsidR="001C1C1A" w:rsidRPr="00962B5F" w:rsidRDefault="001C1C1A" w:rsidP="001C1C1A">
            <w:pPr>
              <w:jc w:val="center"/>
              <w:rPr>
                <w:sz w:val="18"/>
              </w:rPr>
            </w:pPr>
            <w:r w:rsidRPr="00962B5F">
              <w:rPr>
                <w:sz w:val="18"/>
              </w:rPr>
              <w:t>41.5</w:t>
            </w:r>
          </w:p>
        </w:tc>
        <w:tc>
          <w:tcPr>
            <w:tcW w:w="1004" w:type="dxa"/>
            <w:tcBorders>
              <w:top w:val="nil"/>
              <w:left w:val="nil"/>
              <w:bottom w:val="nil"/>
              <w:right w:val="single" w:sz="4" w:space="0" w:color="auto"/>
            </w:tcBorders>
            <w:vAlign w:val="center"/>
          </w:tcPr>
          <w:p w14:paraId="78A9BCCB"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75.9</w:t>
            </w:r>
          </w:p>
        </w:tc>
      </w:tr>
      <w:tr w:rsidR="001C1C1A" w:rsidRPr="00962B5F" w14:paraId="40BF61C0" w14:textId="77777777" w:rsidTr="00D37EBD">
        <w:trPr>
          <w:jc w:val="center"/>
        </w:trPr>
        <w:tc>
          <w:tcPr>
            <w:tcW w:w="6177" w:type="dxa"/>
            <w:tcBorders>
              <w:top w:val="nil"/>
              <w:left w:val="single" w:sz="4" w:space="0" w:color="auto"/>
              <w:bottom w:val="nil"/>
              <w:right w:val="nil"/>
            </w:tcBorders>
          </w:tcPr>
          <w:p w14:paraId="3BFB2D39" w14:textId="77777777" w:rsidR="001C1C1A" w:rsidRPr="00962B5F" w:rsidRDefault="001C1C1A" w:rsidP="001C1C1A">
            <w:pPr>
              <w:numPr>
                <w:ilvl w:val="0"/>
                <w:numId w:val="26"/>
              </w:numPr>
              <w:ind w:hanging="468"/>
              <w:jc w:val="both"/>
              <w:rPr>
                <w:b/>
                <w:sz w:val="18"/>
              </w:rPr>
            </w:pPr>
            <w:r w:rsidRPr="00962B5F">
              <w:rPr>
                <w:b/>
                <w:sz w:val="18"/>
              </w:rPr>
              <w:t>The thought of harming myself has occurred to me</w:t>
            </w:r>
          </w:p>
        </w:tc>
        <w:tc>
          <w:tcPr>
            <w:tcW w:w="1004" w:type="dxa"/>
            <w:tcBorders>
              <w:top w:val="nil"/>
              <w:left w:val="nil"/>
              <w:bottom w:val="nil"/>
              <w:right w:val="nil"/>
            </w:tcBorders>
          </w:tcPr>
          <w:p w14:paraId="2E02B8D4" w14:textId="77777777" w:rsidR="001C1C1A" w:rsidRPr="00962B5F" w:rsidRDefault="001C1C1A" w:rsidP="001C1C1A">
            <w:pPr>
              <w:jc w:val="center"/>
              <w:rPr>
                <w:sz w:val="18"/>
              </w:rPr>
            </w:pPr>
          </w:p>
        </w:tc>
        <w:tc>
          <w:tcPr>
            <w:tcW w:w="1004" w:type="dxa"/>
            <w:tcBorders>
              <w:top w:val="nil"/>
              <w:left w:val="nil"/>
              <w:bottom w:val="nil"/>
              <w:right w:val="nil"/>
            </w:tcBorders>
          </w:tcPr>
          <w:p w14:paraId="39795DAE" w14:textId="77777777" w:rsidR="001C1C1A" w:rsidRPr="00962B5F" w:rsidRDefault="001C1C1A" w:rsidP="001C1C1A">
            <w:pPr>
              <w:jc w:val="center"/>
              <w:rPr>
                <w:sz w:val="18"/>
              </w:rPr>
            </w:pPr>
          </w:p>
        </w:tc>
        <w:tc>
          <w:tcPr>
            <w:tcW w:w="1004" w:type="dxa"/>
            <w:tcBorders>
              <w:top w:val="nil"/>
              <w:left w:val="nil"/>
              <w:bottom w:val="nil"/>
              <w:right w:val="nil"/>
            </w:tcBorders>
          </w:tcPr>
          <w:p w14:paraId="000BACB0" w14:textId="77777777" w:rsidR="001C1C1A" w:rsidRPr="00962B5F" w:rsidRDefault="001C1C1A" w:rsidP="001C1C1A">
            <w:pPr>
              <w:jc w:val="center"/>
              <w:rPr>
                <w:sz w:val="18"/>
              </w:rPr>
            </w:pPr>
          </w:p>
        </w:tc>
        <w:tc>
          <w:tcPr>
            <w:tcW w:w="1004" w:type="dxa"/>
            <w:tcBorders>
              <w:top w:val="nil"/>
              <w:left w:val="nil"/>
              <w:bottom w:val="nil"/>
              <w:right w:val="single" w:sz="4" w:space="0" w:color="auto"/>
            </w:tcBorders>
          </w:tcPr>
          <w:p w14:paraId="5AEC928F" w14:textId="77777777" w:rsidR="001C1C1A" w:rsidRPr="00962B5F" w:rsidRDefault="001C1C1A" w:rsidP="001C1C1A">
            <w:pPr>
              <w:jc w:val="center"/>
              <w:rPr>
                <w:sz w:val="18"/>
              </w:rPr>
            </w:pPr>
          </w:p>
        </w:tc>
      </w:tr>
      <w:tr w:rsidR="001C1C1A" w:rsidRPr="00962B5F" w14:paraId="47DF96D8" w14:textId="77777777" w:rsidTr="00D37EBD">
        <w:trPr>
          <w:jc w:val="center"/>
        </w:trPr>
        <w:tc>
          <w:tcPr>
            <w:tcW w:w="6177" w:type="dxa"/>
            <w:tcBorders>
              <w:top w:val="nil"/>
              <w:left w:val="single" w:sz="4" w:space="0" w:color="auto"/>
              <w:bottom w:val="nil"/>
              <w:right w:val="nil"/>
            </w:tcBorders>
          </w:tcPr>
          <w:p w14:paraId="0915D626" w14:textId="77777777" w:rsidR="001C1C1A" w:rsidRPr="00962B5F" w:rsidRDefault="001C1C1A" w:rsidP="001C1C1A">
            <w:pPr>
              <w:widowControl w:val="0"/>
              <w:tabs>
                <w:tab w:val="left" w:pos="715"/>
              </w:tabs>
              <w:autoSpaceDE w:val="0"/>
              <w:autoSpaceDN w:val="0"/>
              <w:adjustRightInd w:val="0"/>
              <w:ind w:firstLine="579"/>
              <w:rPr>
                <w:w w:val="119"/>
                <w:sz w:val="18"/>
              </w:rPr>
            </w:pPr>
            <w:r w:rsidRPr="00962B5F">
              <w:rPr>
                <w:spacing w:val="-2"/>
                <w:sz w:val="18"/>
              </w:rPr>
              <w:t>3 Y</w:t>
            </w:r>
            <w:r w:rsidRPr="00962B5F">
              <w:rPr>
                <w:sz w:val="18"/>
              </w:rPr>
              <w:t xml:space="preserve">es, </w:t>
            </w:r>
            <w:r w:rsidRPr="00962B5F">
              <w:rPr>
                <w:w w:val="112"/>
                <w:sz w:val="18"/>
              </w:rPr>
              <w:t>q</w:t>
            </w:r>
            <w:r w:rsidRPr="00962B5F">
              <w:rPr>
                <w:spacing w:val="-6"/>
                <w:w w:val="112"/>
                <w:sz w:val="18"/>
              </w:rPr>
              <w:t>u</w:t>
            </w:r>
            <w:r w:rsidRPr="00962B5F">
              <w:rPr>
                <w:spacing w:val="3"/>
                <w:w w:val="81"/>
                <w:sz w:val="18"/>
              </w:rPr>
              <w:t>i</w:t>
            </w:r>
            <w:r w:rsidRPr="00962B5F">
              <w:rPr>
                <w:spacing w:val="-3"/>
                <w:w w:val="101"/>
                <w:sz w:val="18"/>
              </w:rPr>
              <w:t>t</w:t>
            </w:r>
            <w:r w:rsidRPr="00962B5F">
              <w:rPr>
                <w:w w:val="127"/>
                <w:sz w:val="18"/>
              </w:rPr>
              <w:t xml:space="preserve">e </w:t>
            </w:r>
            <w:r w:rsidRPr="00962B5F">
              <w:rPr>
                <w:w w:val="101"/>
                <w:sz w:val="18"/>
              </w:rPr>
              <w:t>o</w:t>
            </w:r>
            <w:r w:rsidRPr="00962B5F">
              <w:rPr>
                <w:spacing w:val="1"/>
                <w:w w:val="101"/>
                <w:sz w:val="18"/>
              </w:rPr>
              <w:t>f</w:t>
            </w:r>
            <w:r w:rsidRPr="00962B5F">
              <w:rPr>
                <w:spacing w:val="-3"/>
                <w:w w:val="101"/>
                <w:sz w:val="18"/>
              </w:rPr>
              <w:t>t</w:t>
            </w:r>
            <w:r w:rsidRPr="00962B5F">
              <w:rPr>
                <w:w w:val="119"/>
                <w:sz w:val="18"/>
              </w:rPr>
              <w:t>en</w:t>
            </w:r>
          </w:p>
        </w:tc>
        <w:tc>
          <w:tcPr>
            <w:tcW w:w="1004" w:type="dxa"/>
            <w:tcBorders>
              <w:top w:val="nil"/>
              <w:left w:val="nil"/>
              <w:bottom w:val="nil"/>
              <w:right w:val="nil"/>
            </w:tcBorders>
          </w:tcPr>
          <w:p w14:paraId="25C529A7" w14:textId="77777777" w:rsidR="001C1C1A" w:rsidRPr="00962B5F" w:rsidRDefault="001C1C1A" w:rsidP="001C1C1A">
            <w:pPr>
              <w:jc w:val="center"/>
              <w:rPr>
                <w:sz w:val="18"/>
              </w:rPr>
            </w:pPr>
            <w:r w:rsidRPr="00962B5F">
              <w:rPr>
                <w:sz w:val="18"/>
              </w:rPr>
              <w:t>0.4</w:t>
            </w:r>
          </w:p>
        </w:tc>
        <w:tc>
          <w:tcPr>
            <w:tcW w:w="1004" w:type="dxa"/>
            <w:tcBorders>
              <w:top w:val="nil"/>
              <w:left w:val="nil"/>
              <w:bottom w:val="nil"/>
              <w:right w:val="nil"/>
            </w:tcBorders>
            <w:vAlign w:val="center"/>
          </w:tcPr>
          <w:p w14:paraId="17DBA7D7"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0.2</w:t>
            </w:r>
          </w:p>
        </w:tc>
        <w:tc>
          <w:tcPr>
            <w:tcW w:w="1004" w:type="dxa"/>
            <w:tcBorders>
              <w:top w:val="nil"/>
              <w:left w:val="nil"/>
              <w:bottom w:val="nil"/>
              <w:right w:val="nil"/>
            </w:tcBorders>
          </w:tcPr>
          <w:p w14:paraId="60C2911C" w14:textId="77777777" w:rsidR="001C1C1A" w:rsidRPr="00962B5F" w:rsidRDefault="001C1C1A" w:rsidP="001C1C1A">
            <w:pPr>
              <w:jc w:val="center"/>
              <w:rPr>
                <w:sz w:val="18"/>
              </w:rPr>
            </w:pPr>
            <w:r w:rsidRPr="00962B5F">
              <w:rPr>
                <w:sz w:val="18"/>
              </w:rPr>
              <w:t>1.1</w:t>
            </w:r>
          </w:p>
        </w:tc>
        <w:tc>
          <w:tcPr>
            <w:tcW w:w="1004" w:type="dxa"/>
            <w:tcBorders>
              <w:top w:val="nil"/>
              <w:left w:val="nil"/>
              <w:bottom w:val="nil"/>
              <w:right w:val="single" w:sz="4" w:space="0" w:color="auto"/>
            </w:tcBorders>
            <w:vAlign w:val="center"/>
          </w:tcPr>
          <w:p w14:paraId="2345CD3E"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0.3</w:t>
            </w:r>
          </w:p>
        </w:tc>
      </w:tr>
      <w:tr w:rsidR="001C1C1A" w:rsidRPr="00962B5F" w14:paraId="69C8A8E3" w14:textId="77777777" w:rsidTr="00D37EBD">
        <w:trPr>
          <w:jc w:val="center"/>
        </w:trPr>
        <w:tc>
          <w:tcPr>
            <w:tcW w:w="6177" w:type="dxa"/>
            <w:tcBorders>
              <w:top w:val="nil"/>
              <w:left w:val="single" w:sz="4" w:space="0" w:color="auto"/>
              <w:bottom w:val="nil"/>
              <w:right w:val="nil"/>
            </w:tcBorders>
          </w:tcPr>
          <w:p w14:paraId="67AAB5B5" w14:textId="77777777" w:rsidR="001C1C1A" w:rsidRPr="00962B5F" w:rsidRDefault="001C1C1A" w:rsidP="001C1C1A">
            <w:pPr>
              <w:ind w:firstLine="579"/>
              <w:rPr>
                <w:b/>
                <w:sz w:val="18"/>
              </w:rPr>
            </w:pPr>
            <w:r w:rsidRPr="00962B5F">
              <w:rPr>
                <w:spacing w:val="-2"/>
                <w:w w:val="121"/>
                <w:sz w:val="18"/>
              </w:rPr>
              <w:t>2 S</w:t>
            </w:r>
            <w:r w:rsidRPr="00962B5F">
              <w:rPr>
                <w:w w:val="110"/>
                <w:sz w:val="18"/>
              </w:rPr>
              <w:t>o</w:t>
            </w:r>
            <w:r w:rsidRPr="00962B5F">
              <w:rPr>
                <w:spacing w:val="-4"/>
                <w:w w:val="110"/>
                <w:sz w:val="18"/>
              </w:rPr>
              <w:t>m</w:t>
            </w:r>
            <w:r w:rsidRPr="00962B5F">
              <w:rPr>
                <w:w w:val="117"/>
                <w:sz w:val="18"/>
              </w:rPr>
              <w:t>e</w:t>
            </w:r>
            <w:r w:rsidRPr="00962B5F">
              <w:rPr>
                <w:spacing w:val="-3"/>
                <w:w w:val="117"/>
                <w:sz w:val="18"/>
              </w:rPr>
              <w:t>t</w:t>
            </w:r>
            <w:r w:rsidRPr="00962B5F">
              <w:rPr>
                <w:spacing w:val="3"/>
                <w:w w:val="81"/>
                <w:sz w:val="18"/>
              </w:rPr>
              <w:t>i</w:t>
            </w:r>
            <w:r w:rsidRPr="00962B5F">
              <w:rPr>
                <w:spacing w:val="-3"/>
                <w:w w:val="108"/>
                <w:sz w:val="18"/>
              </w:rPr>
              <w:t>m</w:t>
            </w:r>
            <w:r w:rsidRPr="00962B5F">
              <w:rPr>
                <w:w w:val="128"/>
                <w:sz w:val="18"/>
              </w:rPr>
              <w:t>es</w:t>
            </w:r>
          </w:p>
        </w:tc>
        <w:tc>
          <w:tcPr>
            <w:tcW w:w="1004" w:type="dxa"/>
            <w:tcBorders>
              <w:top w:val="nil"/>
              <w:left w:val="nil"/>
              <w:bottom w:val="nil"/>
              <w:right w:val="nil"/>
            </w:tcBorders>
          </w:tcPr>
          <w:p w14:paraId="1B09C769" w14:textId="77777777" w:rsidR="001C1C1A" w:rsidRPr="00962B5F" w:rsidRDefault="001C1C1A" w:rsidP="001C1C1A">
            <w:pPr>
              <w:jc w:val="center"/>
              <w:rPr>
                <w:sz w:val="18"/>
              </w:rPr>
            </w:pPr>
            <w:r w:rsidRPr="00962B5F">
              <w:rPr>
                <w:sz w:val="18"/>
              </w:rPr>
              <w:t>1.4</w:t>
            </w:r>
          </w:p>
        </w:tc>
        <w:tc>
          <w:tcPr>
            <w:tcW w:w="1004" w:type="dxa"/>
            <w:tcBorders>
              <w:top w:val="nil"/>
              <w:left w:val="nil"/>
              <w:bottom w:val="nil"/>
              <w:right w:val="nil"/>
            </w:tcBorders>
            <w:vAlign w:val="center"/>
          </w:tcPr>
          <w:p w14:paraId="6133B4C6"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1.0</w:t>
            </w:r>
          </w:p>
        </w:tc>
        <w:tc>
          <w:tcPr>
            <w:tcW w:w="1004" w:type="dxa"/>
            <w:tcBorders>
              <w:top w:val="nil"/>
              <w:left w:val="nil"/>
              <w:bottom w:val="nil"/>
              <w:right w:val="nil"/>
            </w:tcBorders>
          </w:tcPr>
          <w:p w14:paraId="17AB0186" w14:textId="77777777" w:rsidR="001C1C1A" w:rsidRPr="00962B5F" w:rsidRDefault="001C1C1A" w:rsidP="001C1C1A">
            <w:pPr>
              <w:jc w:val="center"/>
              <w:rPr>
                <w:sz w:val="18"/>
              </w:rPr>
            </w:pPr>
            <w:r w:rsidRPr="00962B5F">
              <w:rPr>
                <w:sz w:val="18"/>
              </w:rPr>
              <w:t>4.8</w:t>
            </w:r>
          </w:p>
        </w:tc>
        <w:tc>
          <w:tcPr>
            <w:tcW w:w="1004" w:type="dxa"/>
            <w:tcBorders>
              <w:top w:val="nil"/>
              <w:left w:val="nil"/>
              <w:bottom w:val="nil"/>
              <w:right w:val="single" w:sz="4" w:space="0" w:color="auto"/>
            </w:tcBorders>
            <w:vAlign w:val="center"/>
          </w:tcPr>
          <w:p w14:paraId="1666333F"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1.1</w:t>
            </w:r>
          </w:p>
        </w:tc>
      </w:tr>
      <w:tr w:rsidR="001C1C1A" w:rsidRPr="00962B5F" w14:paraId="3F91F91F" w14:textId="77777777" w:rsidTr="00D37EBD">
        <w:trPr>
          <w:jc w:val="center"/>
        </w:trPr>
        <w:tc>
          <w:tcPr>
            <w:tcW w:w="6177" w:type="dxa"/>
            <w:tcBorders>
              <w:top w:val="nil"/>
              <w:left w:val="single" w:sz="4" w:space="0" w:color="auto"/>
              <w:bottom w:val="nil"/>
              <w:right w:val="nil"/>
            </w:tcBorders>
          </w:tcPr>
          <w:p w14:paraId="520404B9" w14:textId="77777777" w:rsidR="001C1C1A" w:rsidRPr="00962B5F" w:rsidRDefault="001C1C1A" w:rsidP="001C1C1A">
            <w:pPr>
              <w:ind w:firstLine="579"/>
              <w:rPr>
                <w:b/>
                <w:sz w:val="18"/>
              </w:rPr>
            </w:pPr>
            <w:r w:rsidRPr="00962B5F">
              <w:rPr>
                <w:spacing w:val="-2"/>
                <w:w w:val="101"/>
                <w:sz w:val="18"/>
              </w:rPr>
              <w:t>1 H</w:t>
            </w:r>
            <w:r w:rsidRPr="00962B5F">
              <w:rPr>
                <w:w w:val="114"/>
                <w:sz w:val="18"/>
              </w:rPr>
              <w:t>ar</w:t>
            </w:r>
            <w:r w:rsidRPr="00962B5F">
              <w:rPr>
                <w:spacing w:val="-4"/>
                <w:w w:val="114"/>
                <w:sz w:val="18"/>
              </w:rPr>
              <w:t>d</w:t>
            </w:r>
            <w:r w:rsidRPr="00962B5F">
              <w:rPr>
                <w:spacing w:val="3"/>
                <w:w w:val="81"/>
                <w:sz w:val="18"/>
              </w:rPr>
              <w:t>l</w:t>
            </w:r>
            <w:r w:rsidRPr="00962B5F">
              <w:rPr>
                <w:w w:val="101"/>
                <w:sz w:val="18"/>
              </w:rPr>
              <w:t xml:space="preserve">y </w:t>
            </w:r>
            <w:r w:rsidRPr="00962B5F">
              <w:rPr>
                <w:w w:val="114"/>
                <w:sz w:val="18"/>
              </w:rPr>
              <w:t>ever</w:t>
            </w:r>
          </w:p>
        </w:tc>
        <w:tc>
          <w:tcPr>
            <w:tcW w:w="1004" w:type="dxa"/>
            <w:tcBorders>
              <w:top w:val="nil"/>
              <w:left w:val="nil"/>
              <w:bottom w:val="nil"/>
              <w:right w:val="nil"/>
            </w:tcBorders>
          </w:tcPr>
          <w:p w14:paraId="7F361B7F" w14:textId="77777777" w:rsidR="001C1C1A" w:rsidRPr="00962B5F" w:rsidRDefault="001C1C1A" w:rsidP="001C1C1A">
            <w:pPr>
              <w:jc w:val="center"/>
              <w:rPr>
                <w:sz w:val="18"/>
              </w:rPr>
            </w:pPr>
            <w:r w:rsidRPr="00962B5F">
              <w:rPr>
                <w:sz w:val="18"/>
              </w:rPr>
              <w:t>1.4</w:t>
            </w:r>
          </w:p>
        </w:tc>
        <w:tc>
          <w:tcPr>
            <w:tcW w:w="1004" w:type="dxa"/>
            <w:tcBorders>
              <w:top w:val="nil"/>
              <w:left w:val="nil"/>
              <w:bottom w:val="nil"/>
              <w:right w:val="nil"/>
            </w:tcBorders>
            <w:vAlign w:val="center"/>
          </w:tcPr>
          <w:p w14:paraId="59C9E5B9"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1.2</w:t>
            </w:r>
          </w:p>
        </w:tc>
        <w:tc>
          <w:tcPr>
            <w:tcW w:w="1004" w:type="dxa"/>
            <w:tcBorders>
              <w:top w:val="nil"/>
              <w:left w:val="nil"/>
              <w:bottom w:val="nil"/>
              <w:right w:val="nil"/>
            </w:tcBorders>
          </w:tcPr>
          <w:p w14:paraId="317EDD86" w14:textId="77777777" w:rsidR="001C1C1A" w:rsidRPr="00962B5F" w:rsidRDefault="001C1C1A" w:rsidP="001C1C1A">
            <w:pPr>
              <w:jc w:val="center"/>
              <w:rPr>
                <w:sz w:val="18"/>
              </w:rPr>
            </w:pPr>
            <w:r w:rsidRPr="00962B5F">
              <w:rPr>
                <w:sz w:val="18"/>
              </w:rPr>
              <w:t>6.9</w:t>
            </w:r>
          </w:p>
        </w:tc>
        <w:tc>
          <w:tcPr>
            <w:tcW w:w="1004" w:type="dxa"/>
            <w:tcBorders>
              <w:top w:val="nil"/>
              <w:left w:val="nil"/>
              <w:bottom w:val="nil"/>
              <w:right w:val="single" w:sz="4" w:space="0" w:color="auto"/>
            </w:tcBorders>
            <w:vAlign w:val="center"/>
          </w:tcPr>
          <w:p w14:paraId="6B05260F"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1.0</w:t>
            </w:r>
          </w:p>
        </w:tc>
      </w:tr>
      <w:tr w:rsidR="001C1C1A" w:rsidRPr="00962B5F" w14:paraId="32681008" w14:textId="77777777" w:rsidTr="00D37EBD">
        <w:trPr>
          <w:jc w:val="center"/>
        </w:trPr>
        <w:tc>
          <w:tcPr>
            <w:tcW w:w="6177" w:type="dxa"/>
            <w:tcBorders>
              <w:top w:val="nil"/>
              <w:left w:val="single" w:sz="4" w:space="0" w:color="auto"/>
              <w:bottom w:val="nil"/>
              <w:right w:val="nil"/>
            </w:tcBorders>
          </w:tcPr>
          <w:p w14:paraId="5E0EF4D9" w14:textId="77777777" w:rsidR="001C1C1A" w:rsidRPr="00962B5F" w:rsidRDefault="001C1C1A" w:rsidP="001C1C1A">
            <w:pPr>
              <w:ind w:firstLine="579"/>
              <w:rPr>
                <w:b/>
                <w:sz w:val="18"/>
              </w:rPr>
            </w:pPr>
            <w:r w:rsidRPr="00962B5F">
              <w:rPr>
                <w:spacing w:val="-2"/>
                <w:w w:val="92"/>
                <w:sz w:val="18"/>
              </w:rPr>
              <w:t>0 N</w:t>
            </w:r>
            <w:r w:rsidRPr="00962B5F">
              <w:rPr>
                <w:w w:val="106"/>
                <w:sz w:val="18"/>
              </w:rPr>
              <w:t>ever</w:t>
            </w:r>
          </w:p>
        </w:tc>
        <w:tc>
          <w:tcPr>
            <w:tcW w:w="1004" w:type="dxa"/>
            <w:tcBorders>
              <w:top w:val="nil"/>
              <w:left w:val="nil"/>
              <w:bottom w:val="nil"/>
              <w:right w:val="nil"/>
            </w:tcBorders>
          </w:tcPr>
          <w:p w14:paraId="7ED419D2" w14:textId="77777777" w:rsidR="001C1C1A" w:rsidRPr="00962B5F" w:rsidRDefault="001C1C1A" w:rsidP="001C1C1A">
            <w:pPr>
              <w:jc w:val="center"/>
              <w:rPr>
                <w:sz w:val="18"/>
              </w:rPr>
            </w:pPr>
            <w:r w:rsidRPr="00962B5F">
              <w:rPr>
                <w:sz w:val="18"/>
              </w:rPr>
              <w:t>96.8</w:t>
            </w:r>
          </w:p>
        </w:tc>
        <w:tc>
          <w:tcPr>
            <w:tcW w:w="1004" w:type="dxa"/>
            <w:tcBorders>
              <w:top w:val="nil"/>
              <w:left w:val="nil"/>
              <w:bottom w:val="nil"/>
              <w:right w:val="nil"/>
            </w:tcBorders>
            <w:vAlign w:val="center"/>
          </w:tcPr>
          <w:p w14:paraId="29EF8A32"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97.7</w:t>
            </w:r>
          </w:p>
        </w:tc>
        <w:tc>
          <w:tcPr>
            <w:tcW w:w="1004" w:type="dxa"/>
            <w:tcBorders>
              <w:top w:val="nil"/>
              <w:left w:val="nil"/>
              <w:bottom w:val="nil"/>
              <w:right w:val="nil"/>
            </w:tcBorders>
          </w:tcPr>
          <w:p w14:paraId="65957235" w14:textId="77777777" w:rsidR="001C1C1A" w:rsidRPr="00962B5F" w:rsidRDefault="001C1C1A" w:rsidP="001C1C1A">
            <w:pPr>
              <w:jc w:val="center"/>
              <w:rPr>
                <w:sz w:val="18"/>
              </w:rPr>
            </w:pPr>
            <w:r w:rsidRPr="00962B5F">
              <w:rPr>
                <w:sz w:val="18"/>
              </w:rPr>
              <w:t>87.2</w:t>
            </w:r>
          </w:p>
        </w:tc>
        <w:tc>
          <w:tcPr>
            <w:tcW w:w="1004" w:type="dxa"/>
            <w:tcBorders>
              <w:top w:val="nil"/>
              <w:left w:val="nil"/>
              <w:bottom w:val="nil"/>
              <w:right w:val="single" w:sz="4" w:space="0" w:color="auto"/>
            </w:tcBorders>
            <w:vAlign w:val="center"/>
          </w:tcPr>
          <w:p w14:paraId="314B577C"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97.5</w:t>
            </w:r>
          </w:p>
        </w:tc>
      </w:tr>
      <w:tr w:rsidR="001C1C1A" w:rsidRPr="00962B5F" w14:paraId="139BDBF4" w14:textId="77777777" w:rsidTr="00D37EBD">
        <w:trPr>
          <w:jc w:val="center"/>
        </w:trPr>
        <w:tc>
          <w:tcPr>
            <w:tcW w:w="6177" w:type="dxa"/>
            <w:tcBorders>
              <w:top w:val="nil"/>
              <w:left w:val="single" w:sz="4" w:space="0" w:color="auto"/>
              <w:bottom w:val="nil"/>
              <w:right w:val="nil"/>
            </w:tcBorders>
          </w:tcPr>
          <w:p w14:paraId="5D3BD088" w14:textId="77777777" w:rsidR="001C1C1A" w:rsidRPr="00962B5F" w:rsidRDefault="001C1C1A" w:rsidP="001C1C1A">
            <w:pPr>
              <w:ind w:left="669"/>
              <w:rPr>
                <w:spacing w:val="-2"/>
                <w:w w:val="92"/>
                <w:sz w:val="18"/>
              </w:rPr>
            </w:pPr>
            <w:r w:rsidRPr="00962B5F">
              <w:rPr>
                <w:b/>
                <w:sz w:val="18"/>
              </w:rPr>
              <w:t>Range of EPDS Score</w:t>
            </w:r>
          </w:p>
        </w:tc>
        <w:tc>
          <w:tcPr>
            <w:tcW w:w="1004" w:type="dxa"/>
            <w:tcBorders>
              <w:top w:val="nil"/>
              <w:left w:val="nil"/>
              <w:bottom w:val="nil"/>
              <w:right w:val="nil"/>
            </w:tcBorders>
          </w:tcPr>
          <w:p w14:paraId="5ABBD223" w14:textId="77777777" w:rsidR="001C1C1A" w:rsidRPr="00962B5F" w:rsidRDefault="001C1C1A" w:rsidP="001C1C1A">
            <w:pPr>
              <w:jc w:val="center"/>
              <w:rPr>
                <w:sz w:val="18"/>
              </w:rPr>
            </w:pPr>
          </w:p>
        </w:tc>
        <w:tc>
          <w:tcPr>
            <w:tcW w:w="1004" w:type="dxa"/>
            <w:tcBorders>
              <w:top w:val="nil"/>
              <w:left w:val="nil"/>
              <w:bottom w:val="nil"/>
              <w:right w:val="nil"/>
            </w:tcBorders>
          </w:tcPr>
          <w:p w14:paraId="727975A8" w14:textId="77777777" w:rsidR="001C1C1A" w:rsidRPr="00962B5F" w:rsidRDefault="001C1C1A" w:rsidP="001C1C1A">
            <w:pPr>
              <w:jc w:val="center"/>
              <w:rPr>
                <w:sz w:val="18"/>
              </w:rPr>
            </w:pPr>
          </w:p>
        </w:tc>
        <w:tc>
          <w:tcPr>
            <w:tcW w:w="1004" w:type="dxa"/>
            <w:tcBorders>
              <w:top w:val="nil"/>
              <w:left w:val="nil"/>
              <w:bottom w:val="nil"/>
              <w:right w:val="nil"/>
            </w:tcBorders>
          </w:tcPr>
          <w:p w14:paraId="38A3B248" w14:textId="77777777" w:rsidR="001C1C1A" w:rsidRPr="00962B5F" w:rsidRDefault="001C1C1A" w:rsidP="001C1C1A">
            <w:pPr>
              <w:jc w:val="center"/>
              <w:rPr>
                <w:sz w:val="18"/>
              </w:rPr>
            </w:pPr>
          </w:p>
        </w:tc>
        <w:tc>
          <w:tcPr>
            <w:tcW w:w="1004" w:type="dxa"/>
            <w:tcBorders>
              <w:top w:val="nil"/>
              <w:left w:val="nil"/>
              <w:bottom w:val="nil"/>
              <w:right w:val="single" w:sz="4" w:space="0" w:color="auto"/>
            </w:tcBorders>
          </w:tcPr>
          <w:p w14:paraId="7AFB3E8F" w14:textId="77777777" w:rsidR="001C1C1A" w:rsidRPr="00962B5F" w:rsidRDefault="001C1C1A" w:rsidP="001C1C1A">
            <w:pPr>
              <w:jc w:val="center"/>
              <w:rPr>
                <w:sz w:val="18"/>
              </w:rPr>
            </w:pPr>
          </w:p>
        </w:tc>
      </w:tr>
      <w:tr w:rsidR="001C1C1A" w:rsidRPr="00962B5F" w14:paraId="6D821E29" w14:textId="77777777" w:rsidTr="00D37EBD">
        <w:trPr>
          <w:jc w:val="center"/>
        </w:trPr>
        <w:tc>
          <w:tcPr>
            <w:tcW w:w="6177" w:type="dxa"/>
            <w:tcBorders>
              <w:top w:val="nil"/>
              <w:left w:val="single" w:sz="4" w:space="0" w:color="auto"/>
              <w:bottom w:val="nil"/>
              <w:right w:val="nil"/>
            </w:tcBorders>
          </w:tcPr>
          <w:p w14:paraId="5D51D79C" w14:textId="77777777" w:rsidR="001C1C1A" w:rsidRPr="00962B5F" w:rsidRDefault="001C1C1A" w:rsidP="001C1C1A">
            <w:pPr>
              <w:ind w:firstLine="579"/>
              <w:rPr>
                <w:spacing w:val="-2"/>
                <w:w w:val="92"/>
                <w:sz w:val="18"/>
              </w:rPr>
            </w:pPr>
            <w:r w:rsidRPr="00962B5F">
              <w:rPr>
                <w:color w:val="000000"/>
                <w:sz w:val="18"/>
              </w:rPr>
              <w:t>0 - 9 Score</w:t>
            </w:r>
          </w:p>
        </w:tc>
        <w:tc>
          <w:tcPr>
            <w:tcW w:w="1004" w:type="dxa"/>
            <w:tcBorders>
              <w:top w:val="nil"/>
              <w:left w:val="nil"/>
              <w:bottom w:val="nil"/>
              <w:right w:val="nil"/>
            </w:tcBorders>
          </w:tcPr>
          <w:p w14:paraId="27C96FD0" w14:textId="77777777" w:rsidR="001C1C1A" w:rsidRPr="00962B5F" w:rsidRDefault="001C1C1A" w:rsidP="001C1C1A">
            <w:pPr>
              <w:jc w:val="center"/>
              <w:rPr>
                <w:sz w:val="18"/>
              </w:rPr>
            </w:pPr>
            <w:r w:rsidRPr="00962B5F">
              <w:rPr>
                <w:color w:val="000000"/>
                <w:sz w:val="18"/>
              </w:rPr>
              <w:t>43.6</w:t>
            </w:r>
          </w:p>
        </w:tc>
        <w:tc>
          <w:tcPr>
            <w:tcW w:w="1004" w:type="dxa"/>
            <w:tcBorders>
              <w:top w:val="nil"/>
              <w:left w:val="nil"/>
              <w:bottom w:val="nil"/>
              <w:right w:val="nil"/>
            </w:tcBorders>
            <w:vAlign w:val="center"/>
          </w:tcPr>
          <w:p w14:paraId="75D346DE"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79.2</w:t>
            </w:r>
          </w:p>
        </w:tc>
        <w:tc>
          <w:tcPr>
            <w:tcW w:w="1004" w:type="dxa"/>
            <w:tcBorders>
              <w:top w:val="nil"/>
              <w:left w:val="nil"/>
              <w:bottom w:val="nil"/>
              <w:right w:val="nil"/>
            </w:tcBorders>
          </w:tcPr>
          <w:p w14:paraId="4552975A" w14:textId="77777777" w:rsidR="001C1C1A" w:rsidRPr="00962B5F" w:rsidRDefault="001C1C1A" w:rsidP="001C1C1A">
            <w:pPr>
              <w:jc w:val="center"/>
              <w:rPr>
                <w:sz w:val="18"/>
              </w:rPr>
            </w:pPr>
            <w:r w:rsidRPr="00962B5F">
              <w:rPr>
                <w:color w:val="000000"/>
                <w:sz w:val="18"/>
              </w:rPr>
              <w:t>31.4</w:t>
            </w:r>
          </w:p>
        </w:tc>
        <w:tc>
          <w:tcPr>
            <w:tcW w:w="1004" w:type="dxa"/>
            <w:tcBorders>
              <w:top w:val="nil"/>
              <w:left w:val="nil"/>
              <w:bottom w:val="nil"/>
              <w:right w:val="single" w:sz="4" w:space="0" w:color="auto"/>
            </w:tcBorders>
            <w:vAlign w:val="center"/>
          </w:tcPr>
          <w:p w14:paraId="0C853655"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86.4</w:t>
            </w:r>
          </w:p>
        </w:tc>
      </w:tr>
      <w:tr w:rsidR="001C1C1A" w:rsidRPr="00962B5F" w14:paraId="7B329717" w14:textId="77777777" w:rsidTr="00D37EBD">
        <w:trPr>
          <w:jc w:val="center"/>
        </w:trPr>
        <w:tc>
          <w:tcPr>
            <w:tcW w:w="6177" w:type="dxa"/>
            <w:tcBorders>
              <w:top w:val="nil"/>
              <w:left w:val="single" w:sz="4" w:space="0" w:color="auto"/>
              <w:bottom w:val="nil"/>
              <w:right w:val="nil"/>
            </w:tcBorders>
          </w:tcPr>
          <w:p w14:paraId="33CC0F72" w14:textId="77777777" w:rsidR="001C1C1A" w:rsidRPr="00962B5F" w:rsidRDefault="001C1C1A" w:rsidP="001C1C1A">
            <w:pPr>
              <w:tabs>
                <w:tab w:val="left" w:pos="729"/>
              </w:tabs>
              <w:ind w:firstLine="579"/>
              <w:rPr>
                <w:spacing w:val="-2"/>
                <w:w w:val="92"/>
                <w:sz w:val="18"/>
              </w:rPr>
            </w:pPr>
            <w:r w:rsidRPr="00962B5F">
              <w:rPr>
                <w:color w:val="000000"/>
                <w:sz w:val="18"/>
              </w:rPr>
              <w:t>10 - 12 Score</w:t>
            </w:r>
          </w:p>
        </w:tc>
        <w:tc>
          <w:tcPr>
            <w:tcW w:w="1004" w:type="dxa"/>
            <w:tcBorders>
              <w:top w:val="nil"/>
              <w:left w:val="nil"/>
              <w:bottom w:val="nil"/>
              <w:right w:val="nil"/>
            </w:tcBorders>
          </w:tcPr>
          <w:p w14:paraId="36794854" w14:textId="77777777" w:rsidR="001C1C1A" w:rsidRPr="00962B5F" w:rsidRDefault="001C1C1A" w:rsidP="001C1C1A">
            <w:pPr>
              <w:jc w:val="center"/>
              <w:rPr>
                <w:sz w:val="18"/>
              </w:rPr>
            </w:pPr>
            <w:r w:rsidRPr="00962B5F">
              <w:rPr>
                <w:color w:val="000000"/>
                <w:sz w:val="18"/>
              </w:rPr>
              <w:t>24</w:t>
            </w:r>
          </w:p>
        </w:tc>
        <w:tc>
          <w:tcPr>
            <w:tcW w:w="1004" w:type="dxa"/>
            <w:tcBorders>
              <w:top w:val="nil"/>
              <w:left w:val="nil"/>
              <w:bottom w:val="nil"/>
              <w:right w:val="nil"/>
            </w:tcBorders>
            <w:vAlign w:val="center"/>
          </w:tcPr>
          <w:p w14:paraId="65D89608"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12.1</w:t>
            </w:r>
          </w:p>
        </w:tc>
        <w:tc>
          <w:tcPr>
            <w:tcW w:w="1004" w:type="dxa"/>
            <w:tcBorders>
              <w:top w:val="nil"/>
              <w:left w:val="nil"/>
              <w:bottom w:val="nil"/>
              <w:right w:val="nil"/>
            </w:tcBorders>
          </w:tcPr>
          <w:p w14:paraId="410090BD" w14:textId="77777777" w:rsidR="001C1C1A" w:rsidRPr="00962B5F" w:rsidRDefault="001C1C1A" w:rsidP="001C1C1A">
            <w:pPr>
              <w:jc w:val="center"/>
              <w:rPr>
                <w:sz w:val="18"/>
              </w:rPr>
            </w:pPr>
            <w:r w:rsidRPr="00962B5F">
              <w:rPr>
                <w:color w:val="000000"/>
                <w:sz w:val="18"/>
              </w:rPr>
              <w:t>23.4</w:t>
            </w:r>
          </w:p>
        </w:tc>
        <w:tc>
          <w:tcPr>
            <w:tcW w:w="1004" w:type="dxa"/>
            <w:tcBorders>
              <w:top w:val="nil"/>
              <w:left w:val="nil"/>
              <w:bottom w:val="nil"/>
              <w:right w:val="single" w:sz="4" w:space="0" w:color="auto"/>
            </w:tcBorders>
            <w:vAlign w:val="center"/>
          </w:tcPr>
          <w:p w14:paraId="4DBD88B6"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8.4</w:t>
            </w:r>
          </w:p>
        </w:tc>
      </w:tr>
      <w:tr w:rsidR="001C1C1A" w:rsidRPr="00962B5F" w14:paraId="3EE1FE5F" w14:textId="77777777" w:rsidTr="00D37EBD">
        <w:trPr>
          <w:jc w:val="center"/>
        </w:trPr>
        <w:tc>
          <w:tcPr>
            <w:tcW w:w="6177" w:type="dxa"/>
            <w:tcBorders>
              <w:top w:val="nil"/>
              <w:left w:val="single" w:sz="4" w:space="0" w:color="auto"/>
              <w:bottom w:val="nil"/>
              <w:right w:val="nil"/>
            </w:tcBorders>
          </w:tcPr>
          <w:p w14:paraId="5EDB398D" w14:textId="77777777" w:rsidR="001C1C1A" w:rsidRPr="00962B5F" w:rsidRDefault="001C1C1A" w:rsidP="001C1C1A">
            <w:pPr>
              <w:tabs>
                <w:tab w:val="left" w:pos="362"/>
              </w:tabs>
              <w:ind w:firstLine="579"/>
              <w:rPr>
                <w:spacing w:val="-2"/>
                <w:w w:val="92"/>
                <w:sz w:val="18"/>
              </w:rPr>
            </w:pPr>
            <w:r w:rsidRPr="00962B5F">
              <w:rPr>
                <w:color w:val="000000"/>
                <w:sz w:val="18"/>
              </w:rPr>
              <w:t>13+ Score</w:t>
            </w:r>
          </w:p>
        </w:tc>
        <w:tc>
          <w:tcPr>
            <w:tcW w:w="1004" w:type="dxa"/>
            <w:tcBorders>
              <w:top w:val="nil"/>
              <w:left w:val="nil"/>
              <w:bottom w:val="nil"/>
              <w:right w:val="nil"/>
            </w:tcBorders>
          </w:tcPr>
          <w:p w14:paraId="1B3BBB27" w14:textId="77777777" w:rsidR="001C1C1A" w:rsidRPr="00962B5F" w:rsidRDefault="001C1C1A" w:rsidP="001C1C1A">
            <w:pPr>
              <w:jc w:val="center"/>
              <w:rPr>
                <w:sz w:val="18"/>
              </w:rPr>
            </w:pPr>
            <w:r w:rsidRPr="00962B5F">
              <w:rPr>
                <w:color w:val="000000"/>
                <w:sz w:val="18"/>
              </w:rPr>
              <w:t>32.4</w:t>
            </w:r>
          </w:p>
        </w:tc>
        <w:tc>
          <w:tcPr>
            <w:tcW w:w="1004" w:type="dxa"/>
            <w:tcBorders>
              <w:top w:val="nil"/>
              <w:left w:val="nil"/>
              <w:bottom w:val="nil"/>
              <w:right w:val="nil"/>
            </w:tcBorders>
            <w:vAlign w:val="center"/>
          </w:tcPr>
          <w:p w14:paraId="5D879458"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8.6</w:t>
            </w:r>
          </w:p>
        </w:tc>
        <w:tc>
          <w:tcPr>
            <w:tcW w:w="1004" w:type="dxa"/>
            <w:tcBorders>
              <w:top w:val="nil"/>
              <w:left w:val="nil"/>
              <w:bottom w:val="nil"/>
              <w:right w:val="nil"/>
            </w:tcBorders>
          </w:tcPr>
          <w:p w14:paraId="3552D141" w14:textId="77777777" w:rsidR="001C1C1A" w:rsidRPr="00962B5F" w:rsidRDefault="001C1C1A" w:rsidP="001C1C1A">
            <w:pPr>
              <w:jc w:val="center"/>
              <w:rPr>
                <w:sz w:val="18"/>
              </w:rPr>
            </w:pPr>
            <w:r w:rsidRPr="00962B5F">
              <w:rPr>
                <w:color w:val="000000"/>
                <w:sz w:val="18"/>
              </w:rPr>
              <w:t>45.2</w:t>
            </w:r>
          </w:p>
        </w:tc>
        <w:tc>
          <w:tcPr>
            <w:tcW w:w="1004" w:type="dxa"/>
            <w:tcBorders>
              <w:top w:val="nil"/>
              <w:left w:val="nil"/>
              <w:bottom w:val="nil"/>
              <w:right w:val="single" w:sz="4" w:space="0" w:color="auto"/>
            </w:tcBorders>
            <w:vAlign w:val="center"/>
          </w:tcPr>
          <w:p w14:paraId="453289EC" w14:textId="77777777" w:rsidR="001C1C1A" w:rsidRPr="00962B5F" w:rsidRDefault="001C1C1A" w:rsidP="001C1C1A">
            <w:pPr>
              <w:autoSpaceDE w:val="0"/>
              <w:autoSpaceDN w:val="0"/>
              <w:adjustRightInd w:val="0"/>
              <w:ind w:left="60" w:right="60"/>
              <w:jc w:val="center"/>
              <w:rPr>
                <w:color w:val="000000"/>
                <w:sz w:val="18"/>
              </w:rPr>
            </w:pPr>
            <w:r w:rsidRPr="00962B5F">
              <w:rPr>
                <w:color w:val="000000"/>
                <w:sz w:val="18"/>
              </w:rPr>
              <w:t>5.3</w:t>
            </w:r>
          </w:p>
        </w:tc>
      </w:tr>
      <w:tr w:rsidR="001C1C1A" w:rsidRPr="00962B5F" w14:paraId="56B97682" w14:textId="77777777" w:rsidTr="00D37EBD">
        <w:trPr>
          <w:jc w:val="center"/>
        </w:trPr>
        <w:tc>
          <w:tcPr>
            <w:tcW w:w="6177" w:type="dxa"/>
            <w:tcBorders>
              <w:top w:val="nil"/>
              <w:left w:val="single" w:sz="4" w:space="0" w:color="auto"/>
              <w:bottom w:val="single" w:sz="4" w:space="0" w:color="auto"/>
              <w:right w:val="nil"/>
            </w:tcBorders>
          </w:tcPr>
          <w:p w14:paraId="7EE861F8" w14:textId="77777777" w:rsidR="001C1C1A" w:rsidRPr="00962B5F" w:rsidRDefault="001C1C1A" w:rsidP="001C1C1A">
            <w:pPr>
              <w:rPr>
                <w:b/>
                <w:spacing w:val="-2"/>
                <w:w w:val="92"/>
                <w:sz w:val="18"/>
              </w:rPr>
            </w:pPr>
            <w:r w:rsidRPr="00962B5F">
              <w:rPr>
                <w:b/>
                <w:spacing w:val="-2"/>
                <w:w w:val="92"/>
                <w:sz w:val="18"/>
              </w:rPr>
              <w:t>Number</w:t>
            </w:r>
          </w:p>
        </w:tc>
        <w:tc>
          <w:tcPr>
            <w:tcW w:w="1004" w:type="dxa"/>
            <w:tcBorders>
              <w:top w:val="nil"/>
              <w:left w:val="nil"/>
              <w:bottom w:val="single" w:sz="4" w:space="0" w:color="auto"/>
              <w:right w:val="nil"/>
            </w:tcBorders>
          </w:tcPr>
          <w:p w14:paraId="340350AB" w14:textId="77777777" w:rsidR="001C1C1A" w:rsidRPr="00962B5F" w:rsidRDefault="001C1C1A" w:rsidP="001C1C1A">
            <w:pPr>
              <w:jc w:val="center"/>
              <w:rPr>
                <w:b/>
                <w:sz w:val="18"/>
              </w:rPr>
            </w:pPr>
            <w:r w:rsidRPr="00962B5F">
              <w:rPr>
                <w:b/>
                <w:sz w:val="18"/>
              </w:rPr>
              <w:t>792</w:t>
            </w:r>
          </w:p>
        </w:tc>
        <w:tc>
          <w:tcPr>
            <w:tcW w:w="1004" w:type="dxa"/>
            <w:tcBorders>
              <w:top w:val="nil"/>
              <w:left w:val="nil"/>
              <w:bottom w:val="single" w:sz="4" w:space="0" w:color="auto"/>
              <w:right w:val="nil"/>
            </w:tcBorders>
          </w:tcPr>
          <w:p w14:paraId="7E3A8769" w14:textId="77777777" w:rsidR="001C1C1A" w:rsidRPr="00962B5F" w:rsidRDefault="001C1C1A" w:rsidP="001C1C1A">
            <w:pPr>
              <w:jc w:val="center"/>
              <w:rPr>
                <w:b/>
                <w:sz w:val="18"/>
              </w:rPr>
            </w:pPr>
            <w:r w:rsidRPr="00962B5F">
              <w:rPr>
                <w:b/>
                <w:sz w:val="18"/>
              </w:rPr>
              <w:t>602</w:t>
            </w:r>
          </w:p>
        </w:tc>
        <w:tc>
          <w:tcPr>
            <w:tcW w:w="1004" w:type="dxa"/>
            <w:tcBorders>
              <w:top w:val="nil"/>
              <w:left w:val="nil"/>
              <w:bottom w:val="single" w:sz="4" w:space="0" w:color="auto"/>
              <w:right w:val="nil"/>
            </w:tcBorders>
          </w:tcPr>
          <w:p w14:paraId="2669B870" w14:textId="77777777" w:rsidR="001C1C1A" w:rsidRPr="00962B5F" w:rsidRDefault="001C1C1A" w:rsidP="001C1C1A">
            <w:pPr>
              <w:jc w:val="center"/>
              <w:rPr>
                <w:b/>
                <w:sz w:val="18"/>
              </w:rPr>
            </w:pPr>
            <w:r w:rsidRPr="00962B5F">
              <w:rPr>
                <w:b/>
                <w:sz w:val="18"/>
              </w:rPr>
              <w:t>1206</w:t>
            </w:r>
          </w:p>
        </w:tc>
        <w:tc>
          <w:tcPr>
            <w:tcW w:w="1004" w:type="dxa"/>
            <w:tcBorders>
              <w:top w:val="nil"/>
              <w:left w:val="nil"/>
              <w:bottom w:val="single" w:sz="4" w:space="0" w:color="auto"/>
              <w:right w:val="single" w:sz="4" w:space="0" w:color="auto"/>
            </w:tcBorders>
          </w:tcPr>
          <w:p w14:paraId="40D56CBD" w14:textId="77777777" w:rsidR="001C1C1A" w:rsidRPr="00962B5F" w:rsidRDefault="001C1C1A" w:rsidP="001C1C1A">
            <w:pPr>
              <w:jc w:val="center"/>
              <w:rPr>
                <w:b/>
                <w:sz w:val="18"/>
              </w:rPr>
            </w:pPr>
            <w:r w:rsidRPr="00962B5F">
              <w:rPr>
                <w:b/>
                <w:sz w:val="18"/>
              </w:rPr>
              <w:t>609</w:t>
            </w:r>
          </w:p>
        </w:tc>
      </w:tr>
    </w:tbl>
    <w:p w14:paraId="24044FFD" w14:textId="77777777" w:rsidR="00D37EBD" w:rsidRPr="00962B5F" w:rsidRDefault="00D37EBD" w:rsidP="00B7272A">
      <w:pPr>
        <w:spacing w:before="120" w:after="120"/>
        <w:jc w:val="both"/>
        <w:rPr>
          <w:b/>
          <w:sz w:val="24"/>
          <w:szCs w:val="24"/>
        </w:rPr>
      </w:pPr>
    </w:p>
    <w:p w14:paraId="547D72ED" w14:textId="77777777" w:rsidR="00D37EBD" w:rsidRPr="00962B5F" w:rsidRDefault="00D37EBD" w:rsidP="00B7272A">
      <w:pPr>
        <w:spacing w:before="120" w:after="120"/>
        <w:jc w:val="both"/>
        <w:rPr>
          <w:b/>
          <w:sz w:val="24"/>
          <w:szCs w:val="24"/>
        </w:rPr>
      </w:pPr>
      <w:r w:rsidRPr="00962B5F">
        <w:rPr>
          <w:b/>
          <w:noProof/>
          <w:sz w:val="24"/>
          <w:szCs w:val="24"/>
        </w:rPr>
        <w:drawing>
          <wp:anchor distT="0" distB="0" distL="114300" distR="114300" simplePos="0" relativeHeight="251661824" behindDoc="0" locked="0" layoutInCell="1" allowOverlap="1" wp14:anchorId="31EBD101" wp14:editId="3EBDE051">
            <wp:simplePos x="0" y="0"/>
            <wp:positionH relativeFrom="column">
              <wp:posOffset>19050</wp:posOffset>
            </wp:positionH>
            <wp:positionV relativeFrom="paragraph">
              <wp:posOffset>216535</wp:posOffset>
            </wp:positionV>
            <wp:extent cx="4438650" cy="2495550"/>
            <wp:effectExtent l="0" t="0" r="0" b="0"/>
            <wp:wrapSquare wrapText="bothSides"/>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14:paraId="6BAEDC04" w14:textId="77777777" w:rsidR="00D37EBD" w:rsidRPr="00962B5F" w:rsidRDefault="00D37EBD" w:rsidP="00B7272A">
      <w:pPr>
        <w:spacing w:before="120" w:after="120"/>
        <w:jc w:val="both"/>
        <w:rPr>
          <w:b/>
          <w:sz w:val="24"/>
          <w:szCs w:val="24"/>
        </w:rPr>
      </w:pPr>
    </w:p>
    <w:p w14:paraId="2E3B7134" w14:textId="77777777" w:rsidR="00D37EBD" w:rsidRPr="00962B5F" w:rsidRDefault="00D37EBD" w:rsidP="00B7272A">
      <w:pPr>
        <w:spacing w:before="120" w:after="120"/>
        <w:jc w:val="both"/>
        <w:rPr>
          <w:b/>
          <w:sz w:val="24"/>
          <w:szCs w:val="24"/>
        </w:rPr>
      </w:pPr>
    </w:p>
    <w:p w14:paraId="39729329" w14:textId="77777777" w:rsidR="00D37EBD" w:rsidRPr="00962B5F" w:rsidRDefault="00D37EBD" w:rsidP="00B7272A">
      <w:pPr>
        <w:spacing w:before="120" w:after="120"/>
        <w:jc w:val="both"/>
        <w:rPr>
          <w:b/>
          <w:sz w:val="24"/>
          <w:szCs w:val="24"/>
        </w:rPr>
      </w:pPr>
    </w:p>
    <w:p w14:paraId="7B84595E" w14:textId="77777777" w:rsidR="00D37EBD" w:rsidRPr="00962B5F" w:rsidRDefault="00D37EBD" w:rsidP="00B7272A">
      <w:pPr>
        <w:spacing w:before="120" w:after="120"/>
        <w:jc w:val="both"/>
        <w:rPr>
          <w:b/>
          <w:sz w:val="24"/>
          <w:szCs w:val="24"/>
        </w:rPr>
      </w:pPr>
    </w:p>
    <w:p w14:paraId="1F65644F" w14:textId="77777777" w:rsidR="00D37EBD" w:rsidRPr="00962B5F" w:rsidRDefault="00D37EBD" w:rsidP="00B7272A">
      <w:pPr>
        <w:spacing w:before="120" w:after="120"/>
        <w:jc w:val="both"/>
        <w:rPr>
          <w:b/>
          <w:sz w:val="24"/>
          <w:szCs w:val="24"/>
        </w:rPr>
      </w:pPr>
    </w:p>
    <w:p w14:paraId="0FC5F99A" w14:textId="77777777" w:rsidR="00D37EBD" w:rsidRPr="00962B5F" w:rsidRDefault="00D37EBD" w:rsidP="00B7272A">
      <w:pPr>
        <w:spacing w:before="120" w:after="120"/>
        <w:jc w:val="both"/>
        <w:rPr>
          <w:b/>
          <w:sz w:val="24"/>
          <w:szCs w:val="24"/>
        </w:rPr>
      </w:pPr>
    </w:p>
    <w:p w14:paraId="390546B0" w14:textId="77777777" w:rsidR="00D37EBD" w:rsidRPr="00962B5F" w:rsidRDefault="00D37EBD" w:rsidP="00B7272A">
      <w:pPr>
        <w:spacing w:before="120" w:after="120"/>
        <w:jc w:val="both"/>
        <w:rPr>
          <w:b/>
          <w:sz w:val="24"/>
          <w:szCs w:val="24"/>
        </w:rPr>
      </w:pPr>
    </w:p>
    <w:p w14:paraId="1A759B31" w14:textId="77777777" w:rsidR="00D37EBD" w:rsidRPr="00962B5F" w:rsidRDefault="00D37EBD" w:rsidP="00B7272A">
      <w:pPr>
        <w:spacing w:before="120" w:after="120"/>
        <w:jc w:val="both"/>
        <w:rPr>
          <w:b/>
          <w:sz w:val="24"/>
          <w:szCs w:val="24"/>
        </w:rPr>
      </w:pPr>
    </w:p>
    <w:p w14:paraId="2CCF64B1" w14:textId="77777777" w:rsidR="00D37EBD" w:rsidRPr="00962B5F" w:rsidRDefault="00D37EBD" w:rsidP="00B7272A">
      <w:pPr>
        <w:spacing w:before="120" w:after="120"/>
        <w:jc w:val="both"/>
        <w:rPr>
          <w:b/>
          <w:sz w:val="24"/>
          <w:szCs w:val="24"/>
        </w:rPr>
      </w:pPr>
    </w:p>
    <w:p w14:paraId="2B56B57D" w14:textId="77777777" w:rsidR="00D37EBD" w:rsidRPr="00962B5F" w:rsidRDefault="00D37EBD" w:rsidP="00B7272A">
      <w:pPr>
        <w:spacing w:before="120" w:after="120"/>
        <w:jc w:val="both"/>
        <w:rPr>
          <w:b/>
          <w:sz w:val="24"/>
          <w:szCs w:val="24"/>
        </w:rPr>
      </w:pPr>
    </w:p>
    <w:p w14:paraId="387D586C" w14:textId="77777777" w:rsidR="00D37EBD" w:rsidRPr="00962B5F" w:rsidRDefault="00D37EBD" w:rsidP="00B7272A">
      <w:pPr>
        <w:spacing w:before="120" w:after="120"/>
        <w:jc w:val="both"/>
        <w:rPr>
          <w:b/>
          <w:sz w:val="24"/>
          <w:szCs w:val="24"/>
        </w:rPr>
      </w:pPr>
    </w:p>
    <w:p w14:paraId="3BB6032C" w14:textId="77777777" w:rsidR="005E2957" w:rsidRPr="00962B5F" w:rsidRDefault="005E2957">
      <w:pPr>
        <w:spacing w:after="160" w:line="259" w:lineRule="auto"/>
        <w:rPr>
          <w:b/>
          <w:sz w:val="24"/>
          <w:szCs w:val="24"/>
        </w:rPr>
      </w:pPr>
      <w:r w:rsidRPr="00962B5F">
        <w:rPr>
          <w:b/>
          <w:sz w:val="24"/>
          <w:szCs w:val="24"/>
        </w:rPr>
        <w:br w:type="page"/>
      </w:r>
    </w:p>
    <w:p w14:paraId="50A483F4" w14:textId="77777777" w:rsidR="00B73DC2" w:rsidRPr="00962B5F" w:rsidRDefault="00B37F99" w:rsidP="00B7272A">
      <w:pPr>
        <w:spacing w:before="120" w:after="120"/>
        <w:jc w:val="both"/>
        <w:rPr>
          <w:b/>
          <w:sz w:val="24"/>
          <w:szCs w:val="24"/>
        </w:rPr>
      </w:pPr>
      <w:r w:rsidRPr="00962B5F">
        <w:rPr>
          <w:b/>
          <w:sz w:val="24"/>
          <w:szCs w:val="24"/>
        </w:rPr>
        <w:lastRenderedPageBreak/>
        <w:t>3.1</w:t>
      </w:r>
      <w:r w:rsidR="005433E7">
        <w:rPr>
          <w:b/>
          <w:sz w:val="24"/>
          <w:szCs w:val="24"/>
        </w:rPr>
        <w:t>4</w:t>
      </w:r>
      <w:r w:rsidR="00B73DC2" w:rsidRPr="00962B5F">
        <w:rPr>
          <w:b/>
          <w:sz w:val="24"/>
          <w:szCs w:val="24"/>
        </w:rPr>
        <w:tab/>
        <w:t xml:space="preserve">Key </w:t>
      </w:r>
      <w:r w:rsidRPr="00962B5F">
        <w:rPr>
          <w:b/>
          <w:sz w:val="24"/>
          <w:szCs w:val="24"/>
        </w:rPr>
        <w:t>F</w:t>
      </w:r>
      <w:r w:rsidR="00B73DC2" w:rsidRPr="00962B5F">
        <w:rPr>
          <w:b/>
          <w:sz w:val="24"/>
          <w:szCs w:val="24"/>
        </w:rPr>
        <w:t>inding</w:t>
      </w:r>
      <w:r w:rsidRPr="00962B5F">
        <w:rPr>
          <w:b/>
          <w:sz w:val="24"/>
          <w:szCs w:val="24"/>
        </w:rPr>
        <w:t>s</w:t>
      </w:r>
      <w:r w:rsidR="00B73DC2" w:rsidRPr="00962B5F">
        <w:rPr>
          <w:b/>
          <w:sz w:val="24"/>
          <w:szCs w:val="24"/>
        </w:rPr>
        <w:t xml:space="preserve"> and </w:t>
      </w:r>
      <w:r w:rsidRPr="00962B5F">
        <w:rPr>
          <w:b/>
          <w:sz w:val="24"/>
          <w:szCs w:val="24"/>
        </w:rPr>
        <w:t>C</w:t>
      </w:r>
      <w:r w:rsidR="00B73DC2" w:rsidRPr="00962B5F">
        <w:rPr>
          <w:b/>
          <w:sz w:val="24"/>
          <w:szCs w:val="24"/>
        </w:rPr>
        <w:t>onclusions</w:t>
      </w:r>
    </w:p>
    <w:p w14:paraId="526700BB" w14:textId="77777777" w:rsidR="00B73DC2" w:rsidRPr="00962B5F" w:rsidRDefault="00B73DC2" w:rsidP="00B7272A">
      <w:pPr>
        <w:spacing w:before="120" w:after="120"/>
        <w:jc w:val="both"/>
        <w:rPr>
          <w:sz w:val="24"/>
          <w:szCs w:val="24"/>
        </w:rPr>
      </w:pPr>
      <w:r w:rsidRPr="00962B5F">
        <w:rPr>
          <w:sz w:val="24"/>
          <w:szCs w:val="24"/>
        </w:rPr>
        <w:t xml:space="preserve">According to the </w:t>
      </w:r>
      <w:r w:rsidR="00D0310E" w:rsidRPr="00962B5F">
        <w:rPr>
          <w:sz w:val="24"/>
          <w:szCs w:val="24"/>
        </w:rPr>
        <w:t>2018 e</w:t>
      </w:r>
      <w:r w:rsidR="00D1377E" w:rsidRPr="00962B5F">
        <w:rPr>
          <w:sz w:val="24"/>
          <w:szCs w:val="24"/>
        </w:rPr>
        <w:t>nd</w:t>
      </w:r>
      <w:r w:rsidRPr="00962B5F">
        <w:rPr>
          <w:sz w:val="24"/>
          <w:szCs w:val="24"/>
        </w:rPr>
        <w:t>line survey, the key findings are collated below under the following sub-headings.</w:t>
      </w:r>
    </w:p>
    <w:p w14:paraId="5493DEA6" w14:textId="77777777" w:rsidR="00B73DC2" w:rsidRPr="00962B5F" w:rsidRDefault="007A029E" w:rsidP="00B7272A">
      <w:pPr>
        <w:spacing w:before="120" w:after="120"/>
        <w:jc w:val="both"/>
        <w:rPr>
          <w:sz w:val="24"/>
          <w:szCs w:val="24"/>
        </w:rPr>
      </w:pPr>
      <w:r w:rsidRPr="00962B5F">
        <w:rPr>
          <w:b/>
          <w:sz w:val="24"/>
          <w:szCs w:val="24"/>
        </w:rPr>
        <w:t>Food preservation and storage</w:t>
      </w:r>
      <w:r w:rsidR="00B73DC2" w:rsidRPr="00962B5F">
        <w:rPr>
          <w:b/>
          <w:sz w:val="24"/>
          <w:szCs w:val="24"/>
        </w:rPr>
        <w:t>:</w:t>
      </w:r>
    </w:p>
    <w:p w14:paraId="47D1628B" w14:textId="77777777" w:rsidR="00B73DC2" w:rsidRPr="00962B5F" w:rsidRDefault="007A029E" w:rsidP="00B7272A">
      <w:pPr>
        <w:pStyle w:val="ListParagraph"/>
        <w:numPr>
          <w:ilvl w:val="0"/>
          <w:numId w:val="18"/>
        </w:numPr>
        <w:spacing w:before="120" w:after="120" w:line="240" w:lineRule="auto"/>
        <w:jc w:val="both"/>
        <w:rPr>
          <w:rFonts w:ascii="Times New Roman" w:hAnsi="Times New Roman"/>
          <w:sz w:val="24"/>
          <w:szCs w:val="24"/>
        </w:rPr>
      </w:pPr>
      <w:r w:rsidRPr="00962B5F">
        <w:rPr>
          <w:rFonts w:ascii="Times New Roman" w:hAnsi="Times New Roman"/>
          <w:sz w:val="24"/>
          <w:szCs w:val="24"/>
        </w:rPr>
        <w:t xml:space="preserve">Although preservation of fruits and vegetables </w:t>
      </w:r>
      <w:r w:rsidR="005F3C99" w:rsidRPr="00962B5F">
        <w:rPr>
          <w:rFonts w:ascii="Times New Roman" w:hAnsi="Times New Roman"/>
          <w:sz w:val="24"/>
          <w:szCs w:val="24"/>
        </w:rPr>
        <w:t>at</w:t>
      </w:r>
      <w:r w:rsidRPr="00962B5F">
        <w:rPr>
          <w:rFonts w:ascii="Times New Roman" w:hAnsi="Times New Roman"/>
          <w:sz w:val="24"/>
          <w:szCs w:val="24"/>
        </w:rPr>
        <w:t xml:space="preserve"> household level is not common, but it has increased by 4 percentage points in the intervention areas from 9.5 percent households </w:t>
      </w:r>
      <w:r w:rsidR="005F3C99" w:rsidRPr="00962B5F">
        <w:rPr>
          <w:rFonts w:ascii="Times New Roman" w:hAnsi="Times New Roman"/>
          <w:sz w:val="24"/>
          <w:szCs w:val="24"/>
        </w:rPr>
        <w:t>in</w:t>
      </w:r>
      <w:r w:rsidRPr="00962B5F">
        <w:rPr>
          <w:rFonts w:ascii="Times New Roman" w:hAnsi="Times New Roman"/>
          <w:sz w:val="24"/>
          <w:szCs w:val="24"/>
        </w:rPr>
        <w:t xml:space="preserve"> 2014 baseline to 13.5 percent in the 2018 endline period</w:t>
      </w:r>
      <w:r w:rsidR="00B73DC2" w:rsidRPr="00962B5F">
        <w:rPr>
          <w:rFonts w:ascii="Times New Roman" w:hAnsi="Times New Roman"/>
          <w:sz w:val="24"/>
          <w:szCs w:val="24"/>
        </w:rPr>
        <w:t xml:space="preserve">. </w:t>
      </w:r>
      <w:r w:rsidRPr="00962B5F">
        <w:rPr>
          <w:rFonts w:ascii="Times New Roman" w:hAnsi="Times New Roman"/>
          <w:sz w:val="24"/>
          <w:szCs w:val="24"/>
        </w:rPr>
        <w:t>Opposite trend was noticed in the control area</w:t>
      </w:r>
      <w:r w:rsidR="00B73DC2" w:rsidRPr="00962B5F">
        <w:rPr>
          <w:rFonts w:ascii="Times New Roman" w:hAnsi="Times New Roman"/>
          <w:sz w:val="24"/>
          <w:szCs w:val="24"/>
        </w:rPr>
        <w:t>.</w:t>
      </w:r>
    </w:p>
    <w:p w14:paraId="46BE38FA" w14:textId="77777777" w:rsidR="007A029E" w:rsidRPr="00962B5F" w:rsidRDefault="007A029E" w:rsidP="00B7272A">
      <w:pPr>
        <w:pStyle w:val="ListParagraph"/>
        <w:numPr>
          <w:ilvl w:val="0"/>
          <w:numId w:val="18"/>
        </w:numPr>
        <w:spacing w:before="120" w:after="120" w:line="240" w:lineRule="auto"/>
        <w:jc w:val="both"/>
        <w:rPr>
          <w:rFonts w:ascii="Times New Roman" w:hAnsi="Times New Roman"/>
          <w:sz w:val="24"/>
          <w:szCs w:val="24"/>
        </w:rPr>
      </w:pPr>
      <w:r w:rsidRPr="00962B5F">
        <w:rPr>
          <w:rFonts w:ascii="Times New Roman" w:hAnsi="Times New Roman"/>
          <w:sz w:val="24"/>
          <w:szCs w:val="24"/>
        </w:rPr>
        <w:t>In N@C intervention areas higher proportion of households now (2018 endline) have kitchen gardens (39.7 percent) th</w:t>
      </w:r>
      <w:r w:rsidR="00F0417F" w:rsidRPr="00962B5F">
        <w:rPr>
          <w:rFonts w:ascii="Times New Roman" w:hAnsi="Times New Roman"/>
          <w:sz w:val="24"/>
          <w:szCs w:val="24"/>
        </w:rPr>
        <w:t>a</w:t>
      </w:r>
      <w:r w:rsidRPr="00962B5F">
        <w:rPr>
          <w:rFonts w:ascii="Times New Roman" w:hAnsi="Times New Roman"/>
          <w:sz w:val="24"/>
          <w:szCs w:val="24"/>
        </w:rPr>
        <w:t>n 2014 baseline period (33.5 percent). This proportion has remained the same in control area since 2014 baseline period.</w:t>
      </w:r>
    </w:p>
    <w:p w14:paraId="0A9C976E" w14:textId="77777777" w:rsidR="00B73DC2" w:rsidRPr="00962B5F" w:rsidRDefault="00D5685A" w:rsidP="00B7272A">
      <w:pPr>
        <w:pStyle w:val="ListParagraph"/>
        <w:numPr>
          <w:ilvl w:val="0"/>
          <w:numId w:val="18"/>
        </w:numPr>
        <w:spacing w:before="120" w:after="120" w:line="240" w:lineRule="auto"/>
        <w:jc w:val="both"/>
        <w:rPr>
          <w:rFonts w:ascii="Times New Roman" w:hAnsi="Times New Roman"/>
          <w:sz w:val="24"/>
          <w:szCs w:val="24"/>
        </w:rPr>
      </w:pPr>
      <w:r w:rsidRPr="00962B5F">
        <w:rPr>
          <w:rFonts w:ascii="Times New Roman" w:hAnsi="Times New Roman"/>
          <w:sz w:val="24"/>
          <w:szCs w:val="24"/>
        </w:rPr>
        <w:t>Storing food for future consumption at household level reduced both in</w:t>
      </w:r>
      <w:r w:rsidR="003B24D8" w:rsidRPr="00962B5F">
        <w:rPr>
          <w:rFonts w:ascii="Times New Roman" w:hAnsi="Times New Roman"/>
          <w:sz w:val="24"/>
          <w:szCs w:val="24"/>
        </w:rPr>
        <w:t xml:space="preserve"> intervention and control areas</w:t>
      </w:r>
      <w:r w:rsidRPr="00962B5F">
        <w:rPr>
          <w:rFonts w:ascii="Times New Roman" w:hAnsi="Times New Roman"/>
          <w:sz w:val="24"/>
          <w:szCs w:val="24"/>
        </w:rPr>
        <w:t xml:space="preserve"> </w:t>
      </w:r>
      <w:r w:rsidR="00B73DC2" w:rsidRPr="00962B5F">
        <w:rPr>
          <w:rFonts w:ascii="Times New Roman" w:hAnsi="Times New Roman"/>
          <w:sz w:val="24"/>
          <w:szCs w:val="24"/>
        </w:rPr>
        <w:t>in the last post-harvest period</w:t>
      </w:r>
      <w:r w:rsidR="00F0417F" w:rsidRPr="00962B5F">
        <w:rPr>
          <w:rFonts w:ascii="Times New Roman" w:hAnsi="Times New Roman"/>
          <w:sz w:val="24"/>
          <w:szCs w:val="24"/>
        </w:rPr>
        <w:t xml:space="preserve">. </w:t>
      </w:r>
    </w:p>
    <w:p w14:paraId="346A0AD0" w14:textId="77777777" w:rsidR="00B73DC2" w:rsidRPr="00962B5F" w:rsidRDefault="00B73DC2" w:rsidP="00B7272A">
      <w:pPr>
        <w:pStyle w:val="ListParagraph"/>
        <w:spacing w:before="120" w:after="120" w:line="240" w:lineRule="auto"/>
        <w:jc w:val="both"/>
        <w:rPr>
          <w:rFonts w:ascii="Times New Roman" w:hAnsi="Times New Roman"/>
          <w:sz w:val="24"/>
          <w:szCs w:val="24"/>
        </w:rPr>
      </w:pPr>
    </w:p>
    <w:p w14:paraId="632D9BB6" w14:textId="77777777" w:rsidR="00B73DC2" w:rsidRPr="00962B5F" w:rsidRDefault="00B73DC2" w:rsidP="00B7272A">
      <w:pPr>
        <w:pStyle w:val="ListParagraph"/>
        <w:spacing w:before="120" w:after="120" w:line="240" w:lineRule="auto"/>
        <w:ind w:left="0"/>
        <w:jc w:val="both"/>
        <w:rPr>
          <w:rFonts w:ascii="Times New Roman" w:hAnsi="Times New Roman"/>
          <w:b/>
          <w:sz w:val="24"/>
          <w:szCs w:val="24"/>
        </w:rPr>
      </w:pPr>
      <w:r w:rsidRPr="00962B5F">
        <w:rPr>
          <w:rFonts w:ascii="Times New Roman" w:hAnsi="Times New Roman"/>
          <w:b/>
          <w:sz w:val="24"/>
          <w:szCs w:val="24"/>
        </w:rPr>
        <w:t>Food security, household hunger and coping strategy:</w:t>
      </w:r>
    </w:p>
    <w:p w14:paraId="67BB8043" w14:textId="77777777" w:rsidR="00B73DC2" w:rsidRPr="00962B5F" w:rsidRDefault="00D45F1E" w:rsidP="00B7272A">
      <w:pPr>
        <w:pStyle w:val="ListParagraph"/>
        <w:numPr>
          <w:ilvl w:val="0"/>
          <w:numId w:val="18"/>
        </w:numPr>
        <w:spacing w:before="120" w:after="120" w:line="240" w:lineRule="auto"/>
        <w:jc w:val="both"/>
        <w:rPr>
          <w:rFonts w:ascii="Times New Roman" w:hAnsi="Times New Roman"/>
          <w:sz w:val="24"/>
          <w:szCs w:val="24"/>
        </w:rPr>
      </w:pPr>
      <w:r w:rsidRPr="00962B5F">
        <w:rPr>
          <w:rFonts w:ascii="Times New Roman" w:hAnsi="Times New Roman"/>
          <w:sz w:val="24"/>
          <w:szCs w:val="24"/>
        </w:rPr>
        <w:t>Although</w:t>
      </w:r>
      <w:r w:rsidR="00B73DC2" w:rsidRPr="00962B5F">
        <w:rPr>
          <w:rFonts w:ascii="Times New Roman" w:hAnsi="Times New Roman"/>
          <w:sz w:val="24"/>
          <w:szCs w:val="24"/>
        </w:rPr>
        <w:t xml:space="preserve"> household hunger </w:t>
      </w:r>
      <w:r w:rsidRPr="00962B5F">
        <w:rPr>
          <w:rFonts w:ascii="Times New Roman" w:hAnsi="Times New Roman"/>
          <w:sz w:val="24"/>
          <w:szCs w:val="24"/>
        </w:rPr>
        <w:t xml:space="preserve">still prevails, but </w:t>
      </w:r>
      <w:r w:rsidR="00F0417F" w:rsidRPr="00962B5F">
        <w:rPr>
          <w:rFonts w:ascii="Times New Roman" w:hAnsi="Times New Roman"/>
          <w:sz w:val="24"/>
          <w:szCs w:val="24"/>
        </w:rPr>
        <w:t>it</w:t>
      </w:r>
      <w:r w:rsidRPr="00962B5F">
        <w:rPr>
          <w:rFonts w:ascii="Times New Roman" w:hAnsi="Times New Roman"/>
          <w:sz w:val="24"/>
          <w:szCs w:val="24"/>
        </w:rPr>
        <w:t xml:space="preserve"> reduced </w:t>
      </w:r>
      <w:r w:rsidR="00F0417F" w:rsidRPr="00962B5F">
        <w:rPr>
          <w:rFonts w:ascii="Times New Roman" w:hAnsi="Times New Roman"/>
          <w:sz w:val="24"/>
          <w:szCs w:val="24"/>
        </w:rPr>
        <w:t>both</w:t>
      </w:r>
      <w:r w:rsidRPr="00962B5F">
        <w:rPr>
          <w:rFonts w:ascii="Times New Roman" w:hAnsi="Times New Roman"/>
          <w:sz w:val="24"/>
          <w:szCs w:val="24"/>
        </w:rPr>
        <w:t xml:space="preserve"> in intervention and control households.</w:t>
      </w:r>
    </w:p>
    <w:p w14:paraId="1F3480CE" w14:textId="77777777" w:rsidR="00D45F1E" w:rsidRPr="00962B5F" w:rsidRDefault="00B73DC2" w:rsidP="00B7272A">
      <w:pPr>
        <w:pStyle w:val="ListParagraph"/>
        <w:numPr>
          <w:ilvl w:val="0"/>
          <w:numId w:val="18"/>
        </w:numPr>
        <w:spacing w:before="120" w:after="120" w:line="240" w:lineRule="auto"/>
        <w:jc w:val="both"/>
        <w:rPr>
          <w:rFonts w:ascii="Times New Roman" w:hAnsi="Times New Roman"/>
          <w:sz w:val="24"/>
          <w:szCs w:val="24"/>
        </w:rPr>
      </w:pPr>
      <w:r w:rsidRPr="00962B5F">
        <w:rPr>
          <w:rFonts w:ascii="Times New Roman" w:hAnsi="Times New Roman"/>
          <w:sz w:val="24"/>
          <w:szCs w:val="24"/>
        </w:rPr>
        <w:t xml:space="preserve">As regards women’s dietary diversity, </w:t>
      </w:r>
      <w:r w:rsidR="00D45F1E" w:rsidRPr="00962B5F">
        <w:rPr>
          <w:rFonts w:ascii="Times New Roman" w:hAnsi="Times New Roman"/>
          <w:sz w:val="24"/>
          <w:szCs w:val="24"/>
        </w:rPr>
        <w:t xml:space="preserve">a 12 percentage </w:t>
      </w:r>
      <w:r w:rsidR="009122C2" w:rsidRPr="00962B5F">
        <w:rPr>
          <w:rFonts w:ascii="Times New Roman" w:hAnsi="Times New Roman"/>
          <w:sz w:val="24"/>
          <w:szCs w:val="24"/>
        </w:rPr>
        <w:t>points</w:t>
      </w:r>
      <w:r w:rsidR="00D45F1E" w:rsidRPr="00962B5F">
        <w:rPr>
          <w:rFonts w:ascii="Times New Roman" w:hAnsi="Times New Roman"/>
          <w:sz w:val="24"/>
          <w:szCs w:val="24"/>
        </w:rPr>
        <w:t xml:space="preserve"> rise in dietary diversity was observed</w:t>
      </w:r>
      <w:r w:rsidR="003B24D8" w:rsidRPr="00962B5F">
        <w:rPr>
          <w:rFonts w:ascii="Times New Roman" w:hAnsi="Times New Roman"/>
          <w:sz w:val="24"/>
          <w:szCs w:val="24"/>
        </w:rPr>
        <w:t xml:space="preserve"> </w:t>
      </w:r>
      <w:r w:rsidR="00F0417F" w:rsidRPr="00962B5F">
        <w:rPr>
          <w:rFonts w:ascii="Times New Roman" w:hAnsi="Times New Roman"/>
          <w:sz w:val="24"/>
          <w:szCs w:val="24"/>
        </w:rPr>
        <w:t>a</w:t>
      </w:r>
      <w:r w:rsidR="00D45F1E" w:rsidRPr="00962B5F">
        <w:rPr>
          <w:rFonts w:ascii="Times New Roman" w:hAnsi="Times New Roman"/>
          <w:sz w:val="24"/>
          <w:szCs w:val="24"/>
        </w:rPr>
        <w:t xml:space="preserve">mong intervention women from 23.6 percent in 2014 baseline to 35.5 percent in 2018 endline survey. The corresponding rise in control from baseline to endline period </w:t>
      </w:r>
      <w:r w:rsidR="00F0417F" w:rsidRPr="00962B5F">
        <w:rPr>
          <w:rFonts w:ascii="Times New Roman" w:hAnsi="Times New Roman"/>
          <w:sz w:val="24"/>
          <w:szCs w:val="24"/>
        </w:rPr>
        <w:t>was</w:t>
      </w:r>
      <w:r w:rsidR="00D45F1E" w:rsidRPr="00962B5F">
        <w:rPr>
          <w:rFonts w:ascii="Times New Roman" w:hAnsi="Times New Roman"/>
          <w:sz w:val="24"/>
          <w:szCs w:val="24"/>
        </w:rPr>
        <w:t xml:space="preserve"> from 30.3 percent to 4</w:t>
      </w:r>
      <w:r w:rsidR="000B115E" w:rsidRPr="00962B5F">
        <w:rPr>
          <w:rFonts w:ascii="Times New Roman" w:hAnsi="Times New Roman"/>
          <w:sz w:val="24"/>
          <w:szCs w:val="24"/>
        </w:rPr>
        <w:t>1</w:t>
      </w:r>
      <w:r w:rsidR="00D45F1E" w:rsidRPr="00962B5F">
        <w:rPr>
          <w:rFonts w:ascii="Times New Roman" w:hAnsi="Times New Roman"/>
          <w:sz w:val="24"/>
          <w:szCs w:val="24"/>
        </w:rPr>
        <w:t>.4 percent.</w:t>
      </w:r>
    </w:p>
    <w:p w14:paraId="3C3E18FB" w14:textId="77777777" w:rsidR="00B73DC2" w:rsidRPr="00962B5F" w:rsidRDefault="00B73DC2" w:rsidP="00B7272A">
      <w:pPr>
        <w:pStyle w:val="ListParagraph"/>
        <w:spacing w:before="120" w:after="120" w:line="240" w:lineRule="auto"/>
        <w:jc w:val="both"/>
        <w:rPr>
          <w:rFonts w:ascii="Times New Roman" w:hAnsi="Times New Roman"/>
          <w:b/>
          <w:sz w:val="24"/>
          <w:szCs w:val="24"/>
        </w:rPr>
      </w:pPr>
    </w:p>
    <w:p w14:paraId="35512D3A" w14:textId="77777777" w:rsidR="00B73DC2" w:rsidRPr="00962B5F" w:rsidRDefault="00B73DC2" w:rsidP="00B7272A">
      <w:pPr>
        <w:pStyle w:val="ListParagraph"/>
        <w:spacing w:before="120" w:after="120" w:line="240" w:lineRule="auto"/>
        <w:ind w:left="0"/>
        <w:jc w:val="both"/>
        <w:rPr>
          <w:rFonts w:ascii="Times New Roman" w:hAnsi="Times New Roman"/>
          <w:b/>
          <w:sz w:val="24"/>
          <w:szCs w:val="24"/>
        </w:rPr>
      </w:pPr>
      <w:r w:rsidRPr="00962B5F">
        <w:rPr>
          <w:rFonts w:ascii="Times New Roman" w:hAnsi="Times New Roman"/>
          <w:b/>
          <w:sz w:val="24"/>
          <w:szCs w:val="24"/>
        </w:rPr>
        <w:t>Maternal health and nutrition:</w:t>
      </w:r>
    </w:p>
    <w:p w14:paraId="0640CDF6" w14:textId="77777777" w:rsidR="00B73DC2" w:rsidRPr="00962B5F" w:rsidRDefault="000B115E" w:rsidP="00B7272A">
      <w:pPr>
        <w:pStyle w:val="ListParagraph"/>
        <w:numPr>
          <w:ilvl w:val="0"/>
          <w:numId w:val="18"/>
        </w:numPr>
        <w:spacing w:before="120" w:after="120" w:line="240" w:lineRule="auto"/>
        <w:jc w:val="both"/>
        <w:rPr>
          <w:rFonts w:ascii="Times New Roman" w:hAnsi="Times New Roman"/>
          <w:sz w:val="24"/>
          <w:szCs w:val="24"/>
        </w:rPr>
      </w:pPr>
      <w:r w:rsidRPr="00962B5F">
        <w:rPr>
          <w:rFonts w:ascii="Times New Roman" w:hAnsi="Times New Roman"/>
          <w:sz w:val="24"/>
          <w:szCs w:val="24"/>
        </w:rPr>
        <w:t>S</w:t>
      </w:r>
      <w:r w:rsidR="00ED2405" w:rsidRPr="00962B5F">
        <w:rPr>
          <w:rFonts w:ascii="Times New Roman" w:hAnsi="Times New Roman"/>
          <w:sz w:val="24"/>
          <w:szCs w:val="24"/>
        </w:rPr>
        <w:t>ince 2014</w:t>
      </w:r>
      <w:r w:rsidRPr="00962B5F">
        <w:rPr>
          <w:rFonts w:ascii="Times New Roman" w:hAnsi="Times New Roman"/>
          <w:sz w:val="24"/>
          <w:szCs w:val="24"/>
        </w:rPr>
        <w:t xml:space="preserve"> baseline survey</w:t>
      </w:r>
      <w:r w:rsidR="00B65561" w:rsidRPr="00962B5F">
        <w:rPr>
          <w:rFonts w:ascii="Times New Roman" w:hAnsi="Times New Roman"/>
          <w:sz w:val="24"/>
          <w:szCs w:val="24"/>
        </w:rPr>
        <w:t>,</w:t>
      </w:r>
      <w:r w:rsidR="00ED2405" w:rsidRPr="00962B5F">
        <w:rPr>
          <w:rFonts w:ascii="Times New Roman" w:hAnsi="Times New Roman"/>
          <w:sz w:val="24"/>
          <w:szCs w:val="24"/>
        </w:rPr>
        <w:t xml:space="preserve"> p</w:t>
      </w:r>
      <w:r w:rsidR="00B73DC2" w:rsidRPr="00962B5F">
        <w:rPr>
          <w:rFonts w:ascii="Times New Roman" w:hAnsi="Times New Roman"/>
          <w:sz w:val="24"/>
          <w:szCs w:val="24"/>
        </w:rPr>
        <w:t xml:space="preserve">revalence of anemia among women </w:t>
      </w:r>
      <w:r w:rsidR="00ED2405" w:rsidRPr="00962B5F">
        <w:rPr>
          <w:rFonts w:ascii="Times New Roman" w:hAnsi="Times New Roman"/>
          <w:sz w:val="24"/>
          <w:szCs w:val="24"/>
        </w:rPr>
        <w:t xml:space="preserve">has increased from 30.5 percent to 41.1 percent. This prevalence is relatively low among </w:t>
      </w:r>
      <w:r w:rsidR="00B65561" w:rsidRPr="00962B5F">
        <w:rPr>
          <w:rFonts w:ascii="Times New Roman" w:hAnsi="Times New Roman"/>
          <w:sz w:val="24"/>
          <w:szCs w:val="24"/>
        </w:rPr>
        <w:t xml:space="preserve">non-pregnant </w:t>
      </w:r>
      <w:r w:rsidR="00ED2405" w:rsidRPr="00962B5F">
        <w:rPr>
          <w:rFonts w:ascii="Times New Roman" w:hAnsi="Times New Roman"/>
          <w:sz w:val="24"/>
          <w:szCs w:val="24"/>
        </w:rPr>
        <w:t>control women (32.1 percent)</w:t>
      </w:r>
      <w:r w:rsidR="00B65561" w:rsidRPr="00962B5F">
        <w:rPr>
          <w:rFonts w:ascii="Times New Roman" w:hAnsi="Times New Roman"/>
          <w:sz w:val="24"/>
          <w:szCs w:val="24"/>
        </w:rPr>
        <w:t xml:space="preserve">.  </w:t>
      </w:r>
    </w:p>
    <w:p w14:paraId="7F29F935" w14:textId="77777777" w:rsidR="00B73DC2" w:rsidRPr="00962B5F" w:rsidRDefault="00B73DC2" w:rsidP="00B7272A">
      <w:pPr>
        <w:pStyle w:val="ListParagraph"/>
        <w:numPr>
          <w:ilvl w:val="0"/>
          <w:numId w:val="18"/>
        </w:numPr>
        <w:spacing w:before="120" w:after="120" w:line="240" w:lineRule="auto"/>
        <w:jc w:val="both"/>
        <w:rPr>
          <w:rFonts w:ascii="Times New Roman" w:hAnsi="Times New Roman"/>
          <w:sz w:val="24"/>
          <w:szCs w:val="24"/>
        </w:rPr>
      </w:pPr>
      <w:r w:rsidRPr="00962B5F">
        <w:rPr>
          <w:rFonts w:ascii="Times New Roman" w:hAnsi="Times New Roman"/>
          <w:sz w:val="24"/>
          <w:szCs w:val="24"/>
        </w:rPr>
        <w:t xml:space="preserve">The mean BMI </w:t>
      </w:r>
      <w:r w:rsidR="00B65561" w:rsidRPr="00962B5F">
        <w:rPr>
          <w:rFonts w:ascii="Times New Roman" w:hAnsi="Times New Roman"/>
          <w:sz w:val="24"/>
          <w:szCs w:val="24"/>
        </w:rPr>
        <w:t xml:space="preserve">was found somewhat higher among non-pregnant </w:t>
      </w:r>
      <w:r w:rsidRPr="00962B5F">
        <w:rPr>
          <w:rFonts w:ascii="Times New Roman" w:hAnsi="Times New Roman"/>
          <w:sz w:val="24"/>
          <w:szCs w:val="24"/>
        </w:rPr>
        <w:t>intervention (</w:t>
      </w:r>
      <w:r w:rsidR="00ED2405" w:rsidRPr="00962B5F">
        <w:rPr>
          <w:rFonts w:ascii="Times New Roman" w:hAnsi="Times New Roman"/>
          <w:sz w:val="24"/>
          <w:szCs w:val="24"/>
        </w:rPr>
        <w:t>20.4</w:t>
      </w:r>
      <w:r w:rsidRPr="00962B5F">
        <w:rPr>
          <w:rFonts w:ascii="Times New Roman" w:hAnsi="Times New Roman"/>
          <w:sz w:val="24"/>
          <w:szCs w:val="24"/>
        </w:rPr>
        <w:t xml:space="preserve"> kg/m</w:t>
      </w:r>
      <w:r w:rsidRPr="00962B5F">
        <w:rPr>
          <w:rFonts w:ascii="Times New Roman" w:hAnsi="Times New Roman"/>
          <w:sz w:val="24"/>
          <w:szCs w:val="24"/>
          <w:vertAlign w:val="superscript"/>
        </w:rPr>
        <w:t>2</w:t>
      </w:r>
      <w:r w:rsidRPr="00962B5F">
        <w:rPr>
          <w:rFonts w:ascii="Times New Roman" w:hAnsi="Times New Roman"/>
          <w:sz w:val="24"/>
          <w:szCs w:val="24"/>
        </w:rPr>
        <w:t xml:space="preserve">) women compared with </w:t>
      </w:r>
      <w:r w:rsidR="00ED2405" w:rsidRPr="00962B5F">
        <w:rPr>
          <w:rFonts w:ascii="Times New Roman" w:hAnsi="Times New Roman"/>
          <w:sz w:val="24"/>
          <w:szCs w:val="24"/>
        </w:rPr>
        <w:t>the baseline estimate (19.6</w:t>
      </w:r>
      <w:r w:rsidRPr="00962B5F">
        <w:rPr>
          <w:rFonts w:ascii="Times New Roman" w:hAnsi="Times New Roman"/>
          <w:sz w:val="24"/>
          <w:szCs w:val="24"/>
        </w:rPr>
        <w:t xml:space="preserve"> kg/m</w:t>
      </w:r>
      <w:r w:rsidRPr="00962B5F">
        <w:rPr>
          <w:rFonts w:ascii="Times New Roman" w:hAnsi="Times New Roman"/>
          <w:sz w:val="24"/>
          <w:szCs w:val="24"/>
          <w:vertAlign w:val="superscript"/>
        </w:rPr>
        <w:t>2</w:t>
      </w:r>
      <w:r w:rsidRPr="00962B5F">
        <w:rPr>
          <w:rFonts w:ascii="Times New Roman" w:hAnsi="Times New Roman"/>
          <w:sz w:val="24"/>
          <w:szCs w:val="24"/>
        </w:rPr>
        <w:t>).</w:t>
      </w:r>
      <w:r w:rsidR="00ED2405" w:rsidRPr="00962B5F">
        <w:rPr>
          <w:rFonts w:ascii="Times New Roman" w:hAnsi="Times New Roman"/>
          <w:sz w:val="24"/>
          <w:szCs w:val="24"/>
        </w:rPr>
        <w:t xml:space="preserve"> The mean BMI of control women is 21.8 kg/m</w:t>
      </w:r>
      <w:r w:rsidR="00ED2405" w:rsidRPr="00962B5F">
        <w:rPr>
          <w:rFonts w:ascii="Times New Roman" w:hAnsi="Times New Roman"/>
          <w:sz w:val="24"/>
          <w:szCs w:val="24"/>
          <w:vertAlign w:val="superscript"/>
        </w:rPr>
        <w:t>2</w:t>
      </w:r>
      <w:r w:rsidR="00ED2405" w:rsidRPr="00962B5F">
        <w:rPr>
          <w:rFonts w:ascii="Times New Roman" w:hAnsi="Times New Roman"/>
          <w:sz w:val="24"/>
          <w:szCs w:val="24"/>
        </w:rPr>
        <w:t xml:space="preserve"> against 20.6 kg/m</w:t>
      </w:r>
      <w:r w:rsidR="00ED2405" w:rsidRPr="00962B5F">
        <w:rPr>
          <w:rFonts w:ascii="Times New Roman" w:hAnsi="Times New Roman"/>
          <w:sz w:val="24"/>
          <w:szCs w:val="24"/>
          <w:vertAlign w:val="superscript"/>
        </w:rPr>
        <w:t>2</w:t>
      </w:r>
      <w:r w:rsidR="00ED2405" w:rsidRPr="00962B5F">
        <w:rPr>
          <w:rFonts w:ascii="Times New Roman" w:hAnsi="Times New Roman"/>
          <w:sz w:val="24"/>
          <w:szCs w:val="24"/>
        </w:rPr>
        <w:t xml:space="preserve"> in the baseline survey.</w:t>
      </w:r>
    </w:p>
    <w:p w14:paraId="084A51DB" w14:textId="77777777" w:rsidR="00B73DC2" w:rsidRPr="00962B5F" w:rsidRDefault="000E1142" w:rsidP="00B7272A">
      <w:pPr>
        <w:pStyle w:val="ListParagraph"/>
        <w:numPr>
          <w:ilvl w:val="0"/>
          <w:numId w:val="18"/>
        </w:numPr>
        <w:spacing w:before="120" w:after="120" w:line="240" w:lineRule="auto"/>
        <w:jc w:val="both"/>
        <w:rPr>
          <w:rFonts w:ascii="Times New Roman" w:hAnsi="Times New Roman"/>
          <w:sz w:val="24"/>
          <w:szCs w:val="24"/>
        </w:rPr>
      </w:pPr>
      <w:r w:rsidRPr="00962B5F">
        <w:rPr>
          <w:rFonts w:ascii="Times New Roman" w:hAnsi="Times New Roman"/>
          <w:sz w:val="24"/>
          <w:szCs w:val="24"/>
        </w:rPr>
        <w:t>A sharp rise in receiving any ANC among intervention women was recorded at 84.2 percent in 2018 since 2014 baseline time (37.9 percent).</w:t>
      </w:r>
    </w:p>
    <w:p w14:paraId="2632EBBE" w14:textId="77777777" w:rsidR="00B73DC2" w:rsidRPr="00962B5F" w:rsidRDefault="00427A12" w:rsidP="00B7272A">
      <w:pPr>
        <w:pStyle w:val="ListParagraph"/>
        <w:numPr>
          <w:ilvl w:val="0"/>
          <w:numId w:val="18"/>
        </w:numPr>
        <w:spacing w:before="120" w:after="120" w:line="240" w:lineRule="auto"/>
        <w:jc w:val="both"/>
        <w:rPr>
          <w:rFonts w:ascii="Times New Roman" w:hAnsi="Times New Roman"/>
          <w:sz w:val="24"/>
          <w:szCs w:val="24"/>
        </w:rPr>
      </w:pPr>
      <w:r w:rsidRPr="00962B5F">
        <w:rPr>
          <w:rFonts w:ascii="Times New Roman" w:hAnsi="Times New Roman"/>
          <w:sz w:val="24"/>
          <w:szCs w:val="24"/>
        </w:rPr>
        <w:t>Prevalence of 4</w:t>
      </w:r>
      <w:r w:rsidRPr="00962B5F">
        <w:rPr>
          <w:rFonts w:ascii="Times New Roman" w:hAnsi="Times New Roman"/>
          <w:sz w:val="24"/>
          <w:szCs w:val="24"/>
          <w:vertAlign w:val="superscript"/>
        </w:rPr>
        <w:t>+</w:t>
      </w:r>
      <w:r w:rsidRPr="00962B5F">
        <w:rPr>
          <w:rFonts w:ascii="Times New Roman" w:hAnsi="Times New Roman"/>
          <w:sz w:val="24"/>
          <w:szCs w:val="24"/>
        </w:rPr>
        <w:t xml:space="preserve"> ANC also rose significantly </w:t>
      </w:r>
      <w:r w:rsidR="006E00AA" w:rsidRPr="00962B5F">
        <w:rPr>
          <w:rFonts w:ascii="Times New Roman" w:hAnsi="Times New Roman"/>
          <w:sz w:val="24"/>
          <w:szCs w:val="24"/>
        </w:rPr>
        <w:t>in intervention area</w:t>
      </w:r>
      <w:r w:rsidRPr="00962B5F">
        <w:rPr>
          <w:rFonts w:ascii="Times New Roman" w:hAnsi="Times New Roman"/>
          <w:sz w:val="24"/>
          <w:szCs w:val="24"/>
        </w:rPr>
        <w:t xml:space="preserve"> from 22.5 percent in 2014 </w:t>
      </w:r>
      <w:r w:rsidR="006E00AA" w:rsidRPr="00962B5F">
        <w:rPr>
          <w:rFonts w:ascii="Times New Roman" w:hAnsi="Times New Roman"/>
          <w:sz w:val="24"/>
          <w:szCs w:val="24"/>
        </w:rPr>
        <w:t>to 49.3 percent in 2018</w:t>
      </w:r>
      <w:r w:rsidRPr="00962B5F">
        <w:rPr>
          <w:rFonts w:ascii="Times New Roman" w:hAnsi="Times New Roman"/>
          <w:sz w:val="24"/>
          <w:szCs w:val="24"/>
        </w:rPr>
        <w:t>. The prevalence is significantly low in control (38.5 percent in endline vs. 15.4 percent in baseline).</w:t>
      </w:r>
    </w:p>
    <w:p w14:paraId="0A8A9FCF" w14:textId="77777777" w:rsidR="00B73DC2" w:rsidRPr="00962B5F" w:rsidRDefault="00B73DC2" w:rsidP="00B7272A">
      <w:pPr>
        <w:pStyle w:val="ListParagraph"/>
        <w:numPr>
          <w:ilvl w:val="0"/>
          <w:numId w:val="18"/>
        </w:numPr>
        <w:spacing w:before="120" w:after="120" w:line="240" w:lineRule="auto"/>
        <w:jc w:val="both"/>
        <w:rPr>
          <w:rFonts w:ascii="Times New Roman" w:hAnsi="Times New Roman"/>
          <w:sz w:val="24"/>
          <w:szCs w:val="24"/>
        </w:rPr>
      </w:pPr>
      <w:r w:rsidRPr="00962B5F">
        <w:rPr>
          <w:rFonts w:ascii="Times New Roman" w:hAnsi="Times New Roman"/>
          <w:sz w:val="24"/>
          <w:szCs w:val="24"/>
        </w:rPr>
        <w:t xml:space="preserve">Prevalence of PNC </w:t>
      </w:r>
      <w:r w:rsidR="0011757F" w:rsidRPr="00962B5F">
        <w:rPr>
          <w:rFonts w:ascii="Times New Roman" w:hAnsi="Times New Roman"/>
          <w:sz w:val="24"/>
          <w:szCs w:val="24"/>
        </w:rPr>
        <w:t>also rose sharply in intervention women from 14.7 percent at baseline to 41.4 percent in the 2018 endline</w:t>
      </w:r>
      <w:r w:rsidR="003B24D8" w:rsidRPr="00962B5F">
        <w:rPr>
          <w:rFonts w:ascii="Times New Roman" w:hAnsi="Times New Roman"/>
          <w:sz w:val="24"/>
          <w:szCs w:val="24"/>
        </w:rPr>
        <w:t xml:space="preserve"> </w:t>
      </w:r>
      <w:r w:rsidR="007D22D2" w:rsidRPr="00962B5F">
        <w:rPr>
          <w:rFonts w:ascii="Times New Roman" w:hAnsi="Times New Roman"/>
          <w:sz w:val="24"/>
          <w:szCs w:val="24"/>
        </w:rPr>
        <w:t>survey.</w:t>
      </w:r>
    </w:p>
    <w:p w14:paraId="03217C21" w14:textId="77777777" w:rsidR="006E00AA" w:rsidRPr="00962B5F" w:rsidRDefault="006E00AA" w:rsidP="006E00AA">
      <w:pPr>
        <w:pStyle w:val="ListParagraph"/>
        <w:spacing w:before="120" w:after="120" w:line="240" w:lineRule="auto"/>
        <w:jc w:val="both"/>
        <w:rPr>
          <w:rFonts w:ascii="Times New Roman" w:hAnsi="Times New Roman"/>
          <w:sz w:val="24"/>
          <w:szCs w:val="24"/>
        </w:rPr>
      </w:pPr>
    </w:p>
    <w:p w14:paraId="36A3ACBF" w14:textId="77777777" w:rsidR="00B73DC2" w:rsidRPr="00962B5F" w:rsidRDefault="00B73DC2" w:rsidP="00B7272A">
      <w:pPr>
        <w:pStyle w:val="ListParagraph"/>
        <w:spacing w:before="120" w:after="120" w:line="240" w:lineRule="auto"/>
        <w:ind w:left="0"/>
        <w:jc w:val="both"/>
        <w:rPr>
          <w:rFonts w:ascii="Times New Roman" w:hAnsi="Times New Roman"/>
          <w:b/>
          <w:sz w:val="24"/>
          <w:szCs w:val="24"/>
        </w:rPr>
      </w:pPr>
      <w:r w:rsidRPr="00962B5F">
        <w:rPr>
          <w:rFonts w:ascii="Times New Roman" w:hAnsi="Times New Roman"/>
          <w:b/>
          <w:sz w:val="24"/>
          <w:szCs w:val="24"/>
        </w:rPr>
        <w:t>IYCF practices:</w:t>
      </w:r>
    </w:p>
    <w:p w14:paraId="4026DC0D" w14:textId="77777777" w:rsidR="00B73DC2" w:rsidRPr="00962B5F" w:rsidRDefault="00B73DC2" w:rsidP="00B7272A">
      <w:pPr>
        <w:pStyle w:val="ListParagraph"/>
        <w:spacing w:before="120" w:after="120" w:line="240" w:lineRule="auto"/>
        <w:ind w:left="0"/>
        <w:jc w:val="both"/>
        <w:rPr>
          <w:rFonts w:ascii="Times New Roman" w:hAnsi="Times New Roman"/>
          <w:b/>
          <w:sz w:val="24"/>
          <w:szCs w:val="24"/>
        </w:rPr>
      </w:pPr>
    </w:p>
    <w:p w14:paraId="2DD4C633" w14:textId="77777777" w:rsidR="00B73DC2" w:rsidRPr="00962B5F" w:rsidRDefault="00B73DC2" w:rsidP="00B7272A">
      <w:pPr>
        <w:pStyle w:val="ListParagraph"/>
        <w:numPr>
          <w:ilvl w:val="0"/>
          <w:numId w:val="19"/>
        </w:numPr>
        <w:spacing w:before="120" w:after="120" w:line="240" w:lineRule="auto"/>
        <w:jc w:val="both"/>
        <w:rPr>
          <w:rFonts w:ascii="Times New Roman" w:hAnsi="Times New Roman"/>
          <w:sz w:val="24"/>
          <w:szCs w:val="24"/>
        </w:rPr>
      </w:pPr>
      <w:r w:rsidRPr="00962B5F">
        <w:rPr>
          <w:rFonts w:ascii="Times New Roman" w:hAnsi="Times New Roman"/>
          <w:sz w:val="24"/>
          <w:szCs w:val="24"/>
        </w:rPr>
        <w:t xml:space="preserve">Prevalence of exclusive breastfeeding </w:t>
      </w:r>
      <w:r w:rsidR="003739E9" w:rsidRPr="00962B5F">
        <w:rPr>
          <w:rFonts w:ascii="Times New Roman" w:hAnsi="Times New Roman"/>
          <w:sz w:val="24"/>
          <w:szCs w:val="24"/>
        </w:rPr>
        <w:t xml:space="preserve">rose to 61.4 percent in 2018 from </w:t>
      </w:r>
      <w:r w:rsidRPr="00962B5F">
        <w:rPr>
          <w:rFonts w:ascii="Times New Roman" w:hAnsi="Times New Roman"/>
          <w:sz w:val="24"/>
          <w:szCs w:val="24"/>
        </w:rPr>
        <w:t>48.7 percent among intervention children age 0-5 months</w:t>
      </w:r>
      <w:r w:rsidR="003739E9" w:rsidRPr="00962B5F">
        <w:rPr>
          <w:rFonts w:ascii="Times New Roman" w:hAnsi="Times New Roman"/>
          <w:sz w:val="24"/>
          <w:szCs w:val="24"/>
        </w:rPr>
        <w:t xml:space="preserve">, while this change is negative from 65.0 percent in baseline </w:t>
      </w:r>
      <w:r w:rsidRPr="00962B5F">
        <w:rPr>
          <w:rFonts w:ascii="Times New Roman" w:hAnsi="Times New Roman"/>
          <w:sz w:val="24"/>
          <w:szCs w:val="24"/>
        </w:rPr>
        <w:t>against 6</w:t>
      </w:r>
      <w:r w:rsidR="006E00AA" w:rsidRPr="00962B5F">
        <w:rPr>
          <w:rFonts w:ascii="Times New Roman" w:hAnsi="Times New Roman"/>
          <w:sz w:val="24"/>
          <w:szCs w:val="24"/>
        </w:rPr>
        <w:t>0</w:t>
      </w:r>
      <w:r w:rsidRPr="00962B5F">
        <w:rPr>
          <w:rFonts w:ascii="Times New Roman" w:hAnsi="Times New Roman"/>
          <w:sz w:val="24"/>
          <w:szCs w:val="24"/>
        </w:rPr>
        <w:t xml:space="preserve">.0 percent </w:t>
      </w:r>
      <w:r w:rsidR="003739E9" w:rsidRPr="00962B5F">
        <w:rPr>
          <w:rFonts w:ascii="Times New Roman" w:hAnsi="Times New Roman"/>
          <w:sz w:val="24"/>
          <w:szCs w:val="24"/>
        </w:rPr>
        <w:t>in endline</w:t>
      </w:r>
      <w:r w:rsidR="003B24D8" w:rsidRPr="00962B5F">
        <w:rPr>
          <w:rFonts w:ascii="Times New Roman" w:hAnsi="Times New Roman"/>
          <w:sz w:val="24"/>
          <w:szCs w:val="24"/>
        </w:rPr>
        <w:t xml:space="preserve"> </w:t>
      </w:r>
      <w:r w:rsidRPr="00962B5F">
        <w:rPr>
          <w:rFonts w:ascii="Times New Roman" w:hAnsi="Times New Roman"/>
          <w:sz w:val="24"/>
          <w:szCs w:val="24"/>
        </w:rPr>
        <w:t xml:space="preserve">in control </w:t>
      </w:r>
      <w:r w:rsidR="006E00AA" w:rsidRPr="00962B5F">
        <w:rPr>
          <w:rFonts w:ascii="Times New Roman" w:hAnsi="Times New Roman"/>
          <w:sz w:val="24"/>
          <w:szCs w:val="24"/>
        </w:rPr>
        <w:t xml:space="preserve">children </w:t>
      </w:r>
      <w:r w:rsidRPr="00962B5F">
        <w:rPr>
          <w:rFonts w:ascii="Times New Roman" w:hAnsi="Times New Roman"/>
          <w:sz w:val="24"/>
          <w:szCs w:val="24"/>
        </w:rPr>
        <w:t xml:space="preserve">(based on last 24 hours recall). </w:t>
      </w:r>
    </w:p>
    <w:p w14:paraId="56C46672" w14:textId="77777777" w:rsidR="00B73DC2" w:rsidRPr="00962B5F" w:rsidRDefault="00410035" w:rsidP="00B7272A">
      <w:pPr>
        <w:pStyle w:val="ListParagraph"/>
        <w:numPr>
          <w:ilvl w:val="0"/>
          <w:numId w:val="19"/>
        </w:numPr>
        <w:spacing w:before="120" w:after="120" w:line="240" w:lineRule="auto"/>
        <w:jc w:val="both"/>
        <w:rPr>
          <w:rFonts w:ascii="Times New Roman" w:hAnsi="Times New Roman"/>
          <w:sz w:val="24"/>
          <w:szCs w:val="24"/>
        </w:rPr>
      </w:pPr>
      <w:r w:rsidRPr="00962B5F">
        <w:rPr>
          <w:rFonts w:ascii="Times New Roman" w:hAnsi="Times New Roman"/>
          <w:sz w:val="24"/>
          <w:szCs w:val="24"/>
        </w:rPr>
        <w:lastRenderedPageBreak/>
        <w:t>Timely initiation of breastfeeding rose to 81.7 percent in the endline from 74.8 percent in the baseline among intervention children. This prevalence declined in intervention area</w:t>
      </w:r>
      <w:r w:rsidR="00B73DC2" w:rsidRPr="00962B5F">
        <w:rPr>
          <w:rFonts w:ascii="Times New Roman" w:hAnsi="Times New Roman"/>
          <w:sz w:val="24"/>
          <w:szCs w:val="24"/>
        </w:rPr>
        <w:t>.</w:t>
      </w:r>
    </w:p>
    <w:p w14:paraId="479B0E09" w14:textId="77777777" w:rsidR="00B73DC2" w:rsidRPr="00962B5F" w:rsidRDefault="00B73DC2" w:rsidP="00B7272A">
      <w:pPr>
        <w:pStyle w:val="ListParagraph"/>
        <w:numPr>
          <w:ilvl w:val="0"/>
          <w:numId w:val="18"/>
        </w:numPr>
        <w:spacing w:before="120" w:after="120" w:line="240" w:lineRule="auto"/>
        <w:jc w:val="both"/>
        <w:rPr>
          <w:rFonts w:ascii="Times New Roman" w:hAnsi="Times New Roman"/>
          <w:sz w:val="24"/>
          <w:szCs w:val="24"/>
        </w:rPr>
      </w:pPr>
      <w:r w:rsidRPr="00962B5F">
        <w:rPr>
          <w:rFonts w:ascii="Times New Roman" w:hAnsi="Times New Roman"/>
          <w:sz w:val="24"/>
          <w:szCs w:val="24"/>
        </w:rPr>
        <w:t>Receiving complementary feeding</w:t>
      </w:r>
      <w:r w:rsidR="006D57F5" w:rsidRPr="00962B5F">
        <w:rPr>
          <w:rFonts w:ascii="Times New Roman" w:hAnsi="Times New Roman"/>
          <w:sz w:val="24"/>
          <w:szCs w:val="24"/>
        </w:rPr>
        <w:t xml:space="preserve"> timely</w:t>
      </w:r>
      <w:r w:rsidRPr="00962B5F">
        <w:rPr>
          <w:rFonts w:ascii="Times New Roman" w:hAnsi="Times New Roman"/>
          <w:sz w:val="24"/>
          <w:szCs w:val="24"/>
        </w:rPr>
        <w:t xml:space="preserve"> (6-</w:t>
      </w:r>
      <w:r w:rsidR="00582086" w:rsidRPr="00962B5F">
        <w:rPr>
          <w:rFonts w:ascii="Times New Roman" w:hAnsi="Times New Roman"/>
          <w:sz w:val="24"/>
          <w:szCs w:val="24"/>
        </w:rPr>
        <w:t>9</w:t>
      </w:r>
      <w:r w:rsidRPr="00962B5F">
        <w:rPr>
          <w:rFonts w:ascii="Times New Roman" w:hAnsi="Times New Roman"/>
          <w:sz w:val="24"/>
          <w:szCs w:val="24"/>
        </w:rPr>
        <w:t xml:space="preserve"> months child) </w:t>
      </w:r>
      <w:r w:rsidR="006D57F5" w:rsidRPr="00962B5F">
        <w:rPr>
          <w:rFonts w:ascii="Times New Roman" w:hAnsi="Times New Roman"/>
          <w:sz w:val="24"/>
          <w:szCs w:val="24"/>
        </w:rPr>
        <w:t>rose to 91.3 percent from baseline rate</w:t>
      </w:r>
      <w:r w:rsidR="006E00AA" w:rsidRPr="00962B5F">
        <w:rPr>
          <w:rFonts w:ascii="Times New Roman" w:hAnsi="Times New Roman"/>
          <w:sz w:val="24"/>
          <w:szCs w:val="24"/>
        </w:rPr>
        <w:t xml:space="preserve"> at</w:t>
      </w:r>
      <w:r w:rsidR="003B24D8" w:rsidRPr="00962B5F">
        <w:rPr>
          <w:rFonts w:ascii="Times New Roman" w:hAnsi="Times New Roman"/>
          <w:sz w:val="24"/>
          <w:szCs w:val="24"/>
        </w:rPr>
        <w:t xml:space="preserve"> </w:t>
      </w:r>
      <w:r w:rsidR="006D57F5" w:rsidRPr="00962B5F">
        <w:rPr>
          <w:rFonts w:ascii="Times New Roman" w:hAnsi="Times New Roman"/>
          <w:sz w:val="24"/>
          <w:szCs w:val="24"/>
        </w:rPr>
        <w:t>8</w:t>
      </w:r>
      <w:r w:rsidR="000B115E" w:rsidRPr="00962B5F">
        <w:rPr>
          <w:rFonts w:ascii="Times New Roman" w:hAnsi="Times New Roman"/>
          <w:sz w:val="24"/>
          <w:szCs w:val="24"/>
        </w:rPr>
        <w:t>2</w:t>
      </w:r>
      <w:r w:rsidR="006D57F5" w:rsidRPr="00962B5F">
        <w:rPr>
          <w:rFonts w:ascii="Times New Roman" w:hAnsi="Times New Roman"/>
          <w:sz w:val="24"/>
          <w:szCs w:val="24"/>
        </w:rPr>
        <w:t>.1 percent in intervention area</w:t>
      </w:r>
      <w:r w:rsidRPr="00962B5F">
        <w:rPr>
          <w:rFonts w:ascii="Times New Roman" w:hAnsi="Times New Roman"/>
          <w:sz w:val="24"/>
          <w:szCs w:val="24"/>
        </w:rPr>
        <w:t>.</w:t>
      </w:r>
      <w:r w:rsidR="006D57F5" w:rsidRPr="00962B5F">
        <w:rPr>
          <w:rFonts w:ascii="Times New Roman" w:hAnsi="Times New Roman"/>
          <w:sz w:val="24"/>
          <w:szCs w:val="24"/>
        </w:rPr>
        <w:t xml:space="preserve"> Similar change was also noticed in the control areas.</w:t>
      </w:r>
    </w:p>
    <w:p w14:paraId="22765B51" w14:textId="77777777" w:rsidR="00B73DC2" w:rsidRPr="00962B5F" w:rsidRDefault="00B73DC2" w:rsidP="00B7272A">
      <w:pPr>
        <w:pStyle w:val="ListParagraph"/>
        <w:numPr>
          <w:ilvl w:val="0"/>
          <w:numId w:val="18"/>
        </w:numPr>
        <w:spacing w:before="120" w:after="120" w:line="240" w:lineRule="auto"/>
        <w:jc w:val="both"/>
        <w:rPr>
          <w:rFonts w:ascii="Times New Roman" w:hAnsi="Times New Roman"/>
          <w:sz w:val="24"/>
          <w:szCs w:val="24"/>
        </w:rPr>
      </w:pPr>
      <w:r w:rsidRPr="00962B5F">
        <w:rPr>
          <w:rFonts w:ascii="Times New Roman" w:hAnsi="Times New Roman"/>
          <w:sz w:val="24"/>
          <w:szCs w:val="24"/>
        </w:rPr>
        <w:t xml:space="preserve">Nearly </w:t>
      </w:r>
      <w:r w:rsidR="006D57F5" w:rsidRPr="00962B5F">
        <w:rPr>
          <w:rFonts w:ascii="Times New Roman" w:hAnsi="Times New Roman"/>
          <w:sz w:val="24"/>
          <w:szCs w:val="24"/>
        </w:rPr>
        <w:t>52</w:t>
      </w:r>
      <w:r w:rsidRPr="00962B5F">
        <w:rPr>
          <w:rFonts w:ascii="Times New Roman" w:hAnsi="Times New Roman"/>
          <w:sz w:val="24"/>
          <w:szCs w:val="24"/>
        </w:rPr>
        <w:t xml:space="preserve"> percent of intervention and </w:t>
      </w:r>
      <w:r w:rsidR="006D57F5" w:rsidRPr="00962B5F">
        <w:rPr>
          <w:rFonts w:ascii="Times New Roman" w:hAnsi="Times New Roman"/>
          <w:sz w:val="24"/>
          <w:szCs w:val="24"/>
        </w:rPr>
        <w:t>51.3</w:t>
      </w:r>
      <w:r w:rsidRPr="00962B5F">
        <w:rPr>
          <w:rFonts w:ascii="Times New Roman" w:hAnsi="Times New Roman"/>
          <w:sz w:val="24"/>
          <w:szCs w:val="24"/>
        </w:rPr>
        <w:t xml:space="preserve"> percent of control children age 6-23 months consumed foods from at least 4 groups (of 7 groups) during the 24 hours prior to the survey.</w:t>
      </w:r>
      <w:r w:rsidR="006D57F5" w:rsidRPr="00962B5F">
        <w:rPr>
          <w:rFonts w:ascii="Times New Roman" w:hAnsi="Times New Roman"/>
          <w:sz w:val="24"/>
          <w:szCs w:val="24"/>
        </w:rPr>
        <w:t xml:space="preserve"> These estimates are substantially higher than the baseline estimates.</w:t>
      </w:r>
    </w:p>
    <w:p w14:paraId="319A096B" w14:textId="77777777" w:rsidR="00B73DC2" w:rsidRPr="00962B5F" w:rsidRDefault="00B73DC2" w:rsidP="00B7272A">
      <w:pPr>
        <w:pStyle w:val="ListParagraph"/>
        <w:numPr>
          <w:ilvl w:val="0"/>
          <w:numId w:val="18"/>
        </w:numPr>
        <w:spacing w:before="120" w:after="120" w:line="240" w:lineRule="auto"/>
        <w:jc w:val="both"/>
        <w:rPr>
          <w:rFonts w:ascii="Times New Roman" w:hAnsi="Times New Roman"/>
          <w:sz w:val="24"/>
          <w:szCs w:val="24"/>
        </w:rPr>
      </w:pPr>
      <w:r w:rsidRPr="00962B5F">
        <w:rPr>
          <w:rFonts w:ascii="Times New Roman" w:hAnsi="Times New Roman"/>
          <w:sz w:val="24"/>
          <w:szCs w:val="24"/>
        </w:rPr>
        <w:t xml:space="preserve">Receiving minimum acceptable diet among 6-23 months children </w:t>
      </w:r>
      <w:r w:rsidR="006D57F5" w:rsidRPr="00962B5F">
        <w:rPr>
          <w:rFonts w:ascii="Times New Roman" w:hAnsi="Times New Roman"/>
          <w:sz w:val="24"/>
          <w:szCs w:val="24"/>
        </w:rPr>
        <w:t>rose to 51.1</w:t>
      </w:r>
      <w:r w:rsidRPr="00962B5F">
        <w:rPr>
          <w:rFonts w:ascii="Times New Roman" w:hAnsi="Times New Roman"/>
          <w:sz w:val="24"/>
          <w:szCs w:val="24"/>
        </w:rPr>
        <w:t xml:space="preserve"> percent</w:t>
      </w:r>
      <w:r w:rsidR="00EB457A" w:rsidRPr="00962B5F">
        <w:rPr>
          <w:rFonts w:ascii="Times New Roman" w:hAnsi="Times New Roman"/>
          <w:sz w:val="24"/>
          <w:szCs w:val="24"/>
        </w:rPr>
        <w:t xml:space="preserve"> </w:t>
      </w:r>
      <w:r w:rsidR="006D57F5" w:rsidRPr="00962B5F">
        <w:rPr>
          <w:rFonts w:ascii="Times New Roman" w:hAnsi="Times New Roman"/>
          <w:sz w:val="24"/>
          <w:szCs w:val="24"/>
        </w:rPr>
        <w:t xml:space="preserve">in 2018 from 28.4 percent </w:t>
      </w:r>
      <w:r w:rsidRPr="00962B5F">
        <w:rPr>
          <w:rFonts w:ascii="Times New Roman" w:hAnsi="Times New Roman"/>
          <w:sz w:val="24"/>
          <w:szCs w:val="24"/>
        </w:rPr>
        <w:t xml:space="preserve">in </w:t>
      </w:r>
      <w:r w:rsidR="006D57F5" w:rsidRPr="00962B5F">
        <w:rPr>
          <w:rFonts w:ascii="Times New Roman" w:hAnsi="Times New Roman"/>
          <w:sz w:val="24"/>
          <w:szCs w:val="24"/>
        </w:rPr>
        <w:t xml:space="preserve">2014 in </w:t>
      </w:r>
      <w:r w:rsidRPr="00962B5F">
        <w:rPr>
          <w:rFonts w:ascii="Times New Roman" w:hAnsi="Times New Roman"/>
          <w:sz w:val="24"/>
          <w:szCs w:val="24"/>
        </w:rPr>
        <w:t xml:space="preserve">intervention </w:t>
      </w:r>
      <w:r w:rsidR="006D57F5" w:rsidRPr="00962B5F">
        <w:rPr>
          <w:rFonts w:ascii="Times New Roman" w:hAnsi="Times New Roman"/>
          <w:sz w:val="24"/>
          <w:szCs w:val="24"/>
        </w:rPr>
        <w:t>area. The corresponding change in control was in 51.3 percent in 2018 from 27.5 percent in 2014.</w:t>
      </w:r>
    </w:p>
    <w:p w14:paraId="7D682349" w14:textId="77777777" w:rsidR="00B73DC2" w:rsidRPr="00962B5F" w:rsidRDefault="00B73DC2" w:rsidP="00B7272A">
      <w:pPr>
        <w:pStyle w:val="ListParagraph"/>
        <w:spacing w:before="120" w:after="120" w:line="240" w:lineRule="auto"/>
        <w:jc w:val="both"/>
        <w:rPr>
          <w:rFonts w:ascii="Times New Roman" w:hAnsi="Times New Roman"/>
          <w:sz w:val="24"/>
          <w:szCs w:val="24"/>
        </w:rPr>
      </w:pPr>
    </w:p>
    <w:p w14:paraId="1F1EAA6C" w14:textId="77777777" w:rsidR="00B73DC2" w:rsidRPr="00962B5F" w:rsidRDefault="00B73DC2" w:rsidP="00B7272A">
      <w:pPr>
        <w:pStyle w:val="ListParagraph"/>
        <w:spacing w:before="120" w:after="120" w:line="240" w:lineRule="auto"/>
        <w:ind w:left="0"/>
        <w:jc w:val="both"/>
        <w:rPr>
          <w:rFonts w:ascii="Times New Roman" w:hAnsi="Times New Roman"/>
          <w:b/>
          <w:sz w:val="24"/>
          <w:szCs w:val="24"/>
        </w:rPr>
      </w:pPr>
      <w:r w:rsidRPr="00962B5F">
        <w:rPr>
          <w:rFonts w:ascii="Times New Roman" w:hAnsi="Times New Roman"/>
          <w:b/>
          <w:sz w:val="24"/>
          <w:szCs w:val="24"/>
        </w:rPr>
        <w:t>Child anthropometrics:</w:t>
      </w:r>
    </w:p>
    <w:p w14:paraId="767CB14C" w14:textId="77777777" w:rsidR="00B73DC2" w:rsidRPr="00962B5F" w:rsidRDefault="0081082C" w:rsidP="00B7272A">
      <w:pPr>
        <w:pStyle w:val="ListParagraph"/>
        <w:numPr>
          <w:ilvl w:val="0"/>
          <w:numId w:val="18"/>
        </w:numPr>
        <w:spacing w:before="120" w:after="120" w:line="240" w:lineRule="auto"/>
        <w:jc w:val="both"/>
        <w:rPr>
          <w:rFonts w:ascii="Times New Roman" w:hAnsi="Times New Roman"/>
          <w:sz w:val="24"/>
          <w:szCs w:val="24"/>
        </w:rPr>
      </w:pPr>
      <w:r w:rsidRPr="00962B5F">
        <w:rPr>
          <w:rFonts w:ascii="Times New Roman" w:hAnsi="Times New Roman"/>
          <w:sz w:val="24"/>
          <w:szCs w:val="24"/>
        </w:rPr>
        <w:t xml:space="preserve">According to 2018 endline survey results, 32.8 percent </w:t>
      </w:r>
      <w:r w:rsidR="00937D6B" w:rsidRPr="00962B5F">
        <w:rPr>
          <w:rFonts w:ascii="Times New Roman" w:hAnsi="Times New Roman"/>
          <w:sz w:val="24"/>
          <w:szCs w:val="24"/>
        </w:rPr>
        <w:t xml:space="preserve">of </w:t>
      </w:r>
      <w:r w:rsidRPr="00962B5F">
        <w:rPr>
          <w:rFonts w:ascii="Times New Roman" w:hAnsi="Times New Roman"/>
          <w:sz w:val="24"/>
          <w:szCs w:val="24"/>
        </w:rPr>
        <w:t xml:space="preserve">intervention children </w:t>
      </w:r>
      <w:r w:rsidR="009122C2" w:rsidRPr="00962B5F">
        <w:rPr>
          <w:rFonts w:ascii="Times New Roman" w:hAnsi="Times New Roman"/>
          <w:sz w:val="24"/>
          <w:szCs w:val="24"/>
        </w:rPr>
        <w:t>age 0-35 months was</w:t>
      </w:r>
      <w:r w:rsidRPr="00962B5F">
        <w:rPr>
          <w:rFonts w:ascii="Times New Roman" w:hAnsi="Times New Roman"/>
          <w:sz w:val="24"/>
          <w:szCs w:val="24"/>
        </w:rPr>
        <w:t xml:space="preserve"> stunted, while 13.8 percent were severely stunted. The corresponding baseline estimates were 47.2 percent and 18.2 percent respectively. This shows an overall decrease in stunting by 18.2 percentage points since 2014 baseline.</w:t>
      </w:r>
      <w:r w:rsidR="00937D6B" w:rsidRPr="00962B5F">
        <w:rPr>
          <w:rFonts w:ascii="Times New Roman" w:hAnsi="Times New Roman"/>
          <w:sz w:val="24"/>
          <w:szCs w:val="24"/>
        </w:rPr>
        <w:t xml:space="preserve"> The corresponding decrease in stunting for control was 16.2 percentage points.</w:t>
      </w:r>
    </w:p>
    <w:p w14:paraId="28AA9610" w14:textId="77777777" w:rsidR="00B73DC2" w:rsidRPr="00962B5F" w:rsidRDefault="00B73DC2" w:rsidP="00B7272A">
      <w:pPr>
        <w:pStyle w:val="ListParagraph"/>
        <w:numPr>
          <w:ilvl w:val="0"/>
          <w:numId w:val="18"/>
        </w:numPr>
        <w:spacing w:before="120" w:after="120" w:line="240" w:lineRule="auto"/>
        <w:jc w:val="both"/>
        <w:rPr>
          <w:rFonts w:ascii="Times New Roman" w:hAnsi="Times New Roman"/>
          <w:sz w:val="24"/>
          <w:szCs w:val="24"/>
        </w:rPr>
      </w:pPr>
      <w:r w:rsidRPr="00962B5F">
        <w:rPr>
          <w:rFonts w:ascii="Times New Roman" w:hAnsi="Times New Roman"/>
          <w:sz w:val="24"/>
          <w:szCs w:val="24"/>
        </w:rPr>
        <w:t>About 1</w:t>
      </w:r>
      <w:r w:rsidR="00F3449D" w:rsidRPr="00962B5F">
        <w:rPr>
          <w:rFonts w:ascii="Times New Roman" w:hAnsi="Times New Roman"/>
          <w:sz w:val="24"/>
          <w:szCs w:val="24"/>
        </w:rPr>
        <w:t>2</w:t>
      </w:r>
      <w:r w:rsidRPr="00962B5F">
        <w:rPr>
          <w:rFonts w:ascii="Times New Roman" w:hAnsi="Times New Roman"/>
          <w:sz w:val="24"/>
          <w:szCs w:val="24"/>
        </w:rPr>
        <w:t>.</w:t>
      </w:r>
      <w:r w:rsidR="00F3449D" w:rsidRPr="00962B5F">
        <w:rPr>
          <w:rFonts w:ascii="Times New Roman" w:hAnsi="Times New Roman"/>
          <w:sz w:val="24"/>
          <w:szCs w:val="24"/>
        </w:rPr>
        <w:t>8</w:t>
      </w:r>
      <w:r w:rsidRPr="00962B5F">
        <w:rPr>
          <w:rFonts w:ascii="Times New Roman" w:hAnsi="Times New Roman"/>
          <w:sz w:val="24"/>
          <w:szCs w:val="24"/>
        </w:rPr>
        <w:t xml:space="preserve"> percent of intervention children age 0-35 months and </w:t>
      </w:r>
      <w:r w:rsidR="00F3449D" w:rsidRPr="00962B5F">
        <w:rPr>
          <w:rFonts w:ascii="Times New Roman" w:hAnsi="Times New Roman"/>
          <w:sz w:val="24"/>
          <w:szCs w:val="24"/>
        </w:rPr>
        <w:t>12.6</w:t>
      </w:r>
      <w:r w:rsidRPr="00962B5F">
        <w:rPr>
          <w:rFonts w:ascii="Times New Roman" w:hAnsi="Times New Roman"/>
          <w:sz w:val="24"/>
          <w:szCs w:val="24"/>
        </w:rPr>
        <w:t xml:space="preserve"> percent of control </w:t>
      </w:r>
      <w:r w:rsidR="00F3449D" w:rsidRPr="00962B5F">
        <w:rPr>
          <w:rFonts w:ascii="Times New Roman" w:hAnsi="Times New Roman"/>
          <w:sz w:val="24"/>
          <w:szCs w:val="24"/>
        </w:rPr>
        <w:t>were</w:t>
      </w:r>
      <w:r w:rsidRPr="00962B5F">
        <w:rPr>
          <w:rFonts w:ascii="Times New Roman" w:hAnsi="Times New Roman"/>
          <w:sz w:val="24"/>
          <w:szCs w:val="24"/>
        </w:rPr>
        <w:t xml:space="preserve"> wasted (too thin for height) </w:t>
      </w:r>
      <w:r w:rsidR="00F3449D" w:rsidRPr="00962B5F">
        <w:rPr>
          <w:rFonts w:ascii="Times New Roman" w:hAnsi="Times New Roman"/>
          <w:sz w:val="24"/>
          <w:szCs w:val="24"/>
        </w:rPr>
        <w:t>or</w:t>
      </w:r>
      <w:r w:rsidRPr="00962B5F">
        <w:rPr>
          <w:rFonts w:ascii="Times New Roman" w:hAnsi="Times New Roman"/>
          <w:sz w:val="24"/>
          <w:szCs w:val="24"/>
        </w:rPr>
        <w:t xml:space="preserve"> severely wasted.</w:t>
      </w:r>
      <w:r w:rsidR="00F3449D" w:rsidRPr="00962B5F">
        <w:rPr>
          <w:rFonts w:ascii="Times New Roman" w:hAnsi="Times New Roman"/>
          <w:sz w:val="24"/>
          <w:szCs w:val="24"/>
        </w:rPr>
        <w:t xml:space="preserve"> These estimates are similar to those of the baseline estimates.</w:t>
      </w:r>
    </w:p>
    <w:p w14:paraId="334BBB8E" w14:textId="77777777" w:rsidR="00B73DC2" w:rsidRPr="00962B5F" w:rsidRDefault="000D0605" w:rsidP="00B7272A">
      <w:pPr>
        <w:pStyle w:val="ListParagraph"/>
        <w:numPr>
          <w:ilvl w:val="0"/>
          <w:numId w:val="18"/>
        </w:numPr>
        <w:spacing w:before="120" w:after="120" w:line="240" w:lineRule="auto"/>
        <w:jc w:val="both"/>
        <w:rPr>
          <w:rFonts w:ascii="Times New Roman" w:hAnsi="Times New Roman"/>
          <w:sz w:val="24"/>
          <w:szCs w:val="24"/>
        </w:rPr>
      </w:pPr>
      <w:r w:rsidRPr="00962B5F">
        <w:rPr>
          <w:rFonts w:ascii="Times New Roman" w:hAnsi="Times New Roman"/>
          <w:sz w:val="24"/>
          <w:szCs w:val="24"/>
        </w:rPr>
        <w:t xml:space="preserve">A significant decline of 14.4 percent in the prevalence of underweight or severely </w:t>
      </w:r>
      <w:r w:rsidR="00937D6B" w:rsidRPr="00962B5F">
        <w:rPr>
          <w:rFonts w:ascii="Times New Roman" w:hAnsi="Times New Roman"/>
          <w:sz w:val="24"/>
          <w:szCs w:val="24"/>
        </w:rPr>
        <w:t>u</w:t>
      </w:r>
      <w:r w:rsidRPr="00962B5F">
        <w:rPr>
          <w:rFonts w:ascii="Times New Roman" w:hAnsi="Times New Roman"/>
          <w:sz w:val="24"/>
          <w:szCs w:val="24"/>
        </w:rPr>
        <w:t>nderweight was recorded among intervention children against only 4.3 percent decline in control.</w:t>
      </w:r>
    </w:p>
    <w:p w14:paraId="7B6704F5" w14:textId="77777777" w:rsidR="00B73DC2" w:rsidRPr="00962B5F" w:rsidRDefault="00B73DC2" w:rsidP="00B7272A">
      <w:pPr>
        <w:pStyle w:val="ListParagraph"/>
        <w:spacing w:before="120" w:after="120" w:line="240" w:lineRule="auto"/>
        <w:jc w:val="both"/>
        <w:rPr>
          <w:rFonts w:ascii="Times New Roman" w:hAnsi="Times New Roman"/>
          <w:sz w:val="24"/>
          <w:szCs w:val="24"/>
        </w:rPr>
      </w:pPr>
    </w:p>
    <w:p w14:paraId="3A362B0F" w14:textId="77777777" w:rsidR="00B73DC2" w:rsidRPr="00962B5F" w:rsidRDefault="00B73DC2" w:rsidP="00B7272A">
      <w:pPr>
        <w:pStyle w:val="ListParagraph"/>
        <w:spacing w:before="120" w:after="120" w:line="240" w:lineRule="auto"/>
        <w:ind w:left="0"/>
        <w:jc w:val="both"/>
        <w:rPr>
          <w:rFonts w:ascii="Times New Roman" w:hAnsi="Times New Roman"/>
          <w:sz w:val="24"/>
          <w:szCs w:val="24"/>
        </w:rPr>
      </w:pPr>
      <w:r w:rsidRPr="00962B5F">
        <w:rPr>
          <w:rFonts w:ascii="Times New Roman" w:hAnsi="Times New Roman"/>
          <w:b/>
          <w:sz w:val="24"/>
          <w:szCs w:val="24"/>
        </w:rPr>
        <w:t>Child anemia:</w:t>
      </w:r>
    </w:p>
    <w:p w14:paraId="4B1EA242" w14:textId="77777777" w:rsidR="00B73DC2" w:rsidRPr="00962B5F" w:rsidRDefault="00B73DC2" w:rsidP="00B7272A">
      <w:pPr>
        <w:pStyle w:val="ListParagraph"/>
        <w:numPr>
          <w:ilvl w:val="0"/>
          <w:numId w:val="18"/>
        </w:numPr>
        <w:spacing w:before="120" w:after="120" w:line="240" w:lineRule="auto"/>
        <w:jc w:val="both"/>
        <w:rPr>
          <w:rFonts w:ascii="Times New Roman" w:hAnsi="Times New Roman"/>
          <w:sz w:val="24"/>
          <w:szCs w:val="24"/>
        </w:rPr>
      </w:pPr>
      <w:r w:rsidRPr="00962B5F">
        <w:rPr>
          <w:rFonts w:ascii="Times New Roman" w:hAnsi="Times New Roman"/>
          <w:sz w:val="24"/>
          <w:szCs w:val="24"/>
        </w:rPr>
        <w:t xml:space="preserve">Prevalence of iron deficiency anemia among 6-23 months children </w:t>
      </w:r>
      <w:r w:rsidR="00254BEB" w:rsidRPr="00962B5F">
        <w:rPr>
          <w:rFonts w:ascii="Times New Roman" w:hAnsi="Times New Roman"/>
          <w:sz w:val="24"/>
          <w:szCs w:val="24"/>
        </w:rPr>
        <w:t>was found still</w:t>
      </w:r>
      <w:r w:rsidRPr="00962B5F">
        <w:rPr>
          <w:rFonts w:ascii="Times New Roman" w:hAnsi="Times New Roman"/>
          <w:sz w:val="24"/>
          <w:szCs w:val="24"/>
        </w:rPr>
        <w:t xml:space="preserve"> very high </w:t>
      </w:r>
      <w:r w:rsidR="00254BEB" w:rsidRPr="00962B5F">
        <w:rPr>
          <w:rFonts w:ascii="Times New Roman" w:hAnsi="Times New Roman"/>
          <w:sz w:val="24"/>
          <w:szCs w:val="24"/>
        </w:rPr>
        <w:t>at 81.2</w:t>
      </w:r>
      <w:r w:rsidRPr="00962B5F">
        <w:rPr>
          <w:rFonts w:ascii="Times New Roman" w:hAnsi="Times New Roman"/>
          <w:sz w:val="24"/>
          <w:szCs w:val="24"/>
        </w:rPr>
        <w:t xml:space="preserve"> percent in intervention and </w:t>
      </w:r>
      <w:r w:rsidR="00254BEB" w:rsidRPr="00962B5F">
        <w:rPr>
          <w:rFonts w:ascii="Times New Roman" w:hAnsi="Times New Roman"/>
          <w:sz w:val="24"/>
          <w:szCs w:val="24"/>
        </w:rPr>
        <w:t>77.4</w:t>
      </w:r>
      <w:r w:rsidRPr="00962B5F">
        <w:rPr>
          <w:rFonts w:ascii="Times New Roman" w:hAnsi="Times New Roman"/>
          <w:sz w:val="24"/>
          <w:szCs w:val="24"/>
        </w:rPr>
        <w:t xml:space="preserve"> percent in control.</w:t>
      </w:r>
      <w:r w:rsidR="00254BEB" w:rsidRPr="00962B5F">
        <w:rPr>
          <w:rFonts w:ascii="Times New Roman" w:hAnsi="Times New Roman"/>
          <w:sz w:val="24"/>
          <w:szCs w:val="24"/>
        </w:rPr>
        <w:t xml:space="preserve"> </w:t>
      </w:r>
      <w:r w:rsidR="009122C2" w:rsidRPr="00962B5F">
        <w:rPr>
          <w:rFonts w:ascii="Times New Roman" w:hAnsi="Times New Roman"/>
          <w:sz w:val="24"/>
          <w:szCs w:val="24"/>
        </w:rPr>
        <w:t>This</w:t>
      </w:r>
      <w:r w:rsidR="00254BEB" w:rsidRPr="00962B5F">
        <w:rPr>
          <w:rFonts w:ascii="Times New Roman" w:hAnsi="Times New Roman"/>
          <w:sz w:val="24"/>
          <w:szCs w:val="24"/>
        </w:rPr>
        <w:t xml:space="preserve"> prevalence’s are somewhat </w:t>
      </w:r>
      <w:r w:rsidR="00EB457A" w:rsidRPr="00962B5F">
        <w:rPr>
          <w:rFonts w:ascii="Times New Roman" w:hAnsi="Times New Roman"/>
          <w:sz w:val="24"/>
          <w:szCs w:val="24"/>
        </w:rPr>
        <w:t>low</w:t>
      </w:r>
      <w:r w:rsidR="00254BEB" w:rsidRPr="00962B5F">
        <w:rPr>
          <w:rFonts w:ascii="Times New Roman" w:hAnsi="Times New Roman"/>
          <w:sz w:val="24"/>
          <w:szCs w:val="24"/>
        </w:rPr>
        <w:t xml:space="preserve"> compared with the respective baseline rates.</w:t>
      </w:r>
    </w:p>
    <w:p w14:paraId="7143A693" w14:textId="77777777" w:rsidR="000B115E" w:rsidRPr="00962B5F" w:rsidRDefault="000B115E" w:rsidP="000B115E">
      <w:pPr>
        <w:pStyle w:val="ListParagraph"/>
        <w:spacing w:before="120" w:after="120" w:line="240" w:lineRule="auto"/>
        <w:jc w:val="both"/>
        <w:rPr>
          <w:rFonts w:ascii="Times New Roman" w:hAnsi="Times New Roman"/>
          <w:sz w:val="24"/>
          <w:szCs w:val="24"/>
        </w:rPr>
      </w:pPr>
    </w:p>
    <w:p w14:paraId="4B5A451F" w14:textId="77777777" w:rsidR="00B73DC2" w:rsidRPr="00962B5F" w:rsidRDefault="00B73DC2" w:rsidP="00B7272A">
      <w:pPr>
        <w:pStyle w:val="ListParagraph"/>
        <w:spacing w:before="120" w:after="120" w:line="240" w:lineRule="auto"/>
        <w:ind w:left="0"/>
        <w:jc w:val="both"/>
        <w:rPr>
          <w:rFonts w:ascii="Times New Roman" w:hAnsi="Times New Roman"/>
          <w:b/>
          <w:sz w:val="24"/>
          <w:szCs w:val="24"/>
        </w:rPr>
      </w:pPr>
      <w:r w:rsidRPr="00962B5F">
        <w:rPr>
          <w:rFonts w:ascii="Times New Roman" w:hAnsi="Times New Roman"/>
          <w:b/>
          <w:sz w:val="24"/>
          <w:szCs w:val="24"/>
        </w:rPr>
        <w:t>Water, sanitation and hygiene:</w:t>
      </w:r>
    </w:p>
    <w:p w14:paraId="611A8981" w14:textId="77777777" w:rsidR="00B73DC2" w:rsidRPr="00962B5F" w:rsidRDefault="00B73DC2" w:rsidP="00B7272A">
      <w:pPr>
        <w:pStyle w:val="ListParagraph"/>
        <w:numPr>
          <w:ilvl w:val="0"/>
          <w:numId w:val="18"/>
        </w:numPr>
        <w:spacing w:before="120" w:after="120" w:line="240" w:lineRule="auto"/>
        <w:jc w:val="both"/>
        <w:rPr>
          <w:rFonts w:ascii="Times New Roman" w:hAnsi="Times New Roman"/>
          <w:sz w:val="24"/>
          <w:szCs w:val="24"/>
        </w:rPr>
      </w:pPr>
      <w:r w:rsidRPr="00962B5F">
        <w:rPr>
          <w:rFonts w:ascii="Times New Roman" w:hAnsi="Times New Roman"/>
          <w:sz w:val="24"/>
          <w:szCs w:val="24"/>
        </w:rPr>
        <w:t>Tube well is the primary source of drinking water both for intervention and control households (98.4 percent in intervention and 99.5 percent in control).</w:t>
      </w:r>
    </w:p>
    <w:p w14:paraId="521A127F" w14:textId="77777777" w:rsidR="00B73DC2" w:rsidRPr="00962B5F" w:rsidRDefault="00B73DC2" w:rsidP="00B7272A">
      <w:pPr>
        <w:pStyle w:val="ListParagraph"/>
        <w:numPr>
          <w:ilvl w:val="0"/>
          <w:numId w:val="18"/>
        </w:numPr>
        <w:spacing w:before="120" w:after="120" w:line="240" w:lineRule="auto"/>
        <w:jc w:val="both"/>
        <w:rPr>
          <w:rFonts w:ascii="Times New Roman" w:hAnsi="Times New Roman"/>
          <w:sz w:val="24"/>
          <w:szCs w:val="24"/>
        </w:rPr>
      </w:pPr>
      <w:r w:rsidRPr="00962B5F">
        <w:rPr>
          <w:rFonts w:ascii="Times New Roman" w:hAnsi="Times New Roman"/>
          <w:sz w:val="24"/>
          <w:szCs w:val="24"/>
        </w:rPr>
        <w:t xml:space="preserve">On an average, a woman takes </w:t>
      </w:r>
      <w:r w:rsidR="004A2C89" w:rsidRPr="00962B5F">
        <w:rPr>
          <w:rFonts w:ascii="Times New Roman" w:hAnsi="Times New Roman"/>
          <w:sz w:val="24"/>
          <w:szCs w:val="24"/>
        </w:rPr>
        <w:t>7.1</w:t>
      </w:r>
      <w:r w:rsidRPr="00962B5F">
        <w:rPr>
          <w:rFonts w:ascii="Times New Roman" w:hAnsi="Times New Roman"/>
          <w:sz w:val="24"/>
          <w:szCs w:val="24"/>
        </w:rPr>
        <w:t xml:space="preserve"> minutes in intervention against 6.</w:t>
      </w:r>
      <w:r w:rsidR="004A2C89" w:rsidRPr="00962B5F">
        <w:rPr>
          <w:rFonts w:ascii="Times New Roman" w:hAnsi="Times New Roman"/>
          <w:sz w:val="24"/>
          <w:szCs w:val="24"/>
        </w:rPr>
        <w:t>0</w:t>
      </w:r>
      <w:r w:rsidRPr="00962B5F">
        <w:rPr>
          <w:rFonts w:ascii="Times New Roman" w:hAnsi="Times New Roman"/>
          <w:sz w:val="24"/>
          <w:szCs w:val="24"/>
        </w:rPr>
        <w:t xml:space="preserve"> minutes in control to get and comeback with water from a primary source.</w:t>
      </w:r>
      <w:r w:rsidR="004A2C89" w:rsidRPr="00962B5F">
        <w:rPr>
          <w:rFonts w:ascii="Times New Roman" w:hAnsi="Times New Roman"/>
          <w:sz w:val="24"/>
          <w:szCs w:val="24"/>
        </w:rPr>
        <w:t xml:space="preserve"> Baseline results were similar to</w:t>
      </w:r>
      <w:r w:rsidR="004536C5" w:rsidRPr="00962B5F">
        <w:rPr>
          <w:rFonts w:ascii="Times New Roman" w:hAnsi="Times New Roman"/>
          <w:sz w:val="24"/>
          <w:szCs w:val="24"/>
        </w:rPr>
        <w:t xml:space="preserve"> these.</w:t>
      </w:r>
    </w:p>
    <w:p w14:paraId="4D447CE9" w14:textId="77777777" w:rsidR="00B73DC2" w:rsidRPr="00962B5F" w:rsidRDefault="004536C5" w:rsidP="00B7272A">
      <w:pPr>
        <w:pStyle w:val="ListParagraph"/>
        <w:numPr>
          <w:ilvl w:val="0"/>
          <w:numId w:val="18"/>
        </w:numPr>
        <w:spacing w:before="120" w:after="120" w:line="240" w:lineRule="auto"/>
        <w:jc w:val="both"/>
        <w:rPr>
          <w:rFonts w:ascii="Times New Roman" w:hAnsi="Times New Roman"/>
          <w:sz w:val="24"/>
          <w:szCs w:val="24"/>
        </w:rPr>
      </w:pPr>
      <w:r w:rsidRPr="00962B5F">
        <w:rPr>
          <w:rFonts w:ascii="Times New Roman" w:hAnsi="Times New Roman"/>
          <w:sz w:val="24"/>
          <w:szCs w:val="24"/>
        </w:rPr>
        <w:t xml:space="preserve">Currently 5.3 </w:t>
      </w:r>
      <w:r w:rsidR="00B73DC2" w:rsidRPr="00962B5F">
        <w:rPr>
          <w:rFonts w:ascii="Times New Roman" w:hAnsi="Times New Roman"/>
          <w:sz w:val="24"/>
          <w:szCs w:val="24"/>
        </w:rPr>
        <w:t xml:space="preserve">percent of intervention households </w:t>
      </w:r>
      <w:r w:rsidRPr="00962B5F">
        <w:rPr>
          <w:rFonts w:ascii="Times New Roman" w:hAnsi="Times New Roman"/>
          <w:sz w:val="24"/>
          <w:szCs w:val="24"/>
        </w:rPr>
        <w:t>against 4.0 percent in the baseline</w:t>
      </w:r>
      <w:r w:rsidR="00EB457A" w:rsidRPr="00962B5F">
        <w:rPr>
          <w:rFonts w:ascii="Times New Roman" w:hAnsi="Times New Roman"/>
          <w:sz w:val="24"/>
          <w:szCs w:val="24"/>
        </w:rPr>
        <w:t xml:space="preserve"> </w:t>
      </w:r>
      <w:r w:rsidR="00B73DC2" w:rsidRPr="00962B5F">
        <w:rPr>
          <w:rFonts w:ascii="Times New Roman" w:hAnsi="Times New Roman"/>
          <w:sz w:val="24"/>
          <w:szCs w:val="24"/>
        </w:rPr>
        <w:t>treat water prior to drinking.</w:t>
      </w:r>
    </w:p>
    <w:p w14:paraId="5778CA43" w14:textId="77777777" w:rsidR="00FE550E" w:rsidRPr="00962B5F" w:rsidRDefault="00B73DC2" w:rsidP="00B7272A">
      <w:pPr>
        <w:pStyle w:val="ListParagraph"/>
        <w:numPr>
          <w:ilvl w:val="0"/>
          <w:numId w:val="18"/>
        </w:numPr>
        <w:spacing w:before="120" w:after="120" w:line="240" w:lineRule="auto"/>
        <w:jc w:val="both"/>
        <w:rPr>
          <w:rFonts w:ascii="Times New Roman" w:hAnsi="Times New Roman"/>
          <w:sz w:val="24"/>
          <w:szCs w:val="24"/>
        </w:rPr>
      </w:pPr>
      <w:r w:rsidRPr="00962B5F">
        <w:rPr>
          <w:rFonts w:ascii="Times New Roman" w:hAnsi="Times New Roman"/>
          <w:sz w:val="24"/>
          <w:szCs w:val="24"/>
        </w:rPr>
        <w:t xml:space="preserve">Hand washing practices with soap before and after eating, before feeding the child, and after defecation are low. Only </w:t>
      </w:r>
      <w:r w:rsidR="000B115E" w:rsidRPr="00962B5F">
        <w:rPr>
          <w:rFonts w:ascii="Times New Roman" w:hAnsi="Times New Roman"/>
          <w:sz w:val="24"/>
          <w:szCs w:val="24"/>
        </w:rPr>
        <w:t>15.1</w:t>
      </w:r>
      <w:r w:rsidRPr="00962B5F">
        <w:rPr>
          <w:rFonts w:ascii="Times New Roman" w:hAnsi="Times New Roman"/>
          <w:sz w:val="24"/>
          <w:szCs w:val="24"/>
        </w:rPr>
        <w:t xml:space="preserve"> percent of intervention women </w:t>
      </w:r>
      <w:r w:rsidR="00FE550E" w:rsidRPr="00962B5F">
        <w:rPr>
          <w:rFonts w:ascii="Times New Roman" w:hAnsi="Times New Roman"/>
          <w:sz w:val="24"/>
          <w:szCs w:val="24"/>
        </w:rPr>
        <w:t xml:space="preserve">against </w:t>
      </w:r>
      <w:r w:rsidR="000B115E" w:rsidRPr="00962B5F">
        <w:rPr>
          <w:rFonts w:ascii="Times New Roman" w:hAnsi="Times New Roman"/>
          <w:sz w:val="24"/>
          <w:szCs w:val="24"/>
        </w:rPr>
        <w:t>17.6</w:t>
      </w:r>
      <w:r w:rsidR="00FE550E" w:rsidRPr="00962B5F">
        <w:rPr>
          <w:rFonts w:ascii="Times New Roman" w:hAnsi="Times New Roman"/>
          <w:sz w:val="24"/>
          <w:szCs w:val="24"/>
        </w:rPr>
        <w:t xml:space="preserve"> percent in the baseline</w:t>
      </w:r>
      <w:r w:rsidRPr="00962B5F">
        <w:rPr>
          <w:rFonts w:ascii="Times New Roman" w:hAnsi="Times New Roman"/>
          <w:sz w:val="24"/>
          <w:szCs w:val="24"/>
        </w:rPr>
        <w:t xml:space="preserve"> use soap for washing hands before eating</w:t>
      </w:r>
      <w:r w:rsidR="00FE550E" w:rsidRPr="00962B5F">
        <w:rPr>
          <w:rFonts w:ascii="Times New Roman" w:hAnsi="Times New Roman"/>
          <w:sz w:val="24"/>
          <w:szCs w:val="24"/>
        </w:rPr>
        <w:t xml:space="preserve">.  </w:t>
      </w:r>
    </w:p>
    <w:p w14:paraId="4FF46174" w14:textId="77777777" w:rsidR="00B73DC2" w:rsidRPr="00962B5F" w:rsidRDefault="00FE550E" w:rsidP="00B7272A">
      <w:pPr>
        <w:pStyle w:val="ListParagraph"/>
        <w:numPr>
          <w:ilvl w:val="0"/>
          <w:numId w:val="18"/>
        </w:numPr>
        <w:spacing w:before="120" w:after="120" w:line="240" w:lineRule="auto"/>
        <w:jc w:val="both"/>
        <w:rPr>
          <w:rFonts w:ascii="Times New Roman" w:hAnsi="Times New Roman"/>
          <w:sz w:val="24"/>
          <w:szCs w:val="24"/>
        </w:rPr>
      </w:pPr>
      <w:r w:rsidRPr="00962B5F">
        <w:rPr>
          <w:rFonts w:ascii="Times New Roman" w:hAnsi="Times New Roman"/>
          <w:sz w:val="24"/>
          <w:szCs w:val="24"/>
        </w:rPr>
        <w:t>Use of soap after toilet use has increased significantly (81.0 percent) since baseline (56.1 percent) in intervention area.</w:t>
      </w:r>
    </w:p>
    <w:p w14:paraId="6D4B754E" w14:textId="77777777" w:rsidR="00B73DC2" w:rsidRPr="00962B5F" w:rsidRDefault="00B73DC2" w:rsidP="00B7272A">
      <w:pPr>
        <w:pStyle w:val="ListParagraph"/>
        <w:numPr>
          <w:ilvl w:val="0"/>
          <w:numId w:val="18"/>
        </w:numPr>
        <w:spacing w:before="120" w:after="120" w:line="240" w:lineRule="auto"/>
        <w:jc w:val="both"/>
        <w:rPr>
          <w:rFonts w:ascii="Times New Roman" w:hAnsi="Times New Roman"/>
          <w:sz w:val="24"/>
          <w:szCs w:val="24"/>
        </w:rPr>
      </w:pPr>
      <w:r w:rsidRPr="00962B5F">
        <w:rPr>
          <w:rFonts w:ascii="Times New Roman" w:hAnsi="Times New Roman"/>
          <w:sz w:val="24"/>
          <w:szCs w:val="24"/>
        </w:rPr>
        <w:t xml:space="preserve">About </w:t>
      </w:r>
      <w:r w:rsidR="007D6B18" w:rsidRPr="00962B5F">
        <w:rPr>
          <w:rFonts w:ascii="Times New Roman" w:hAnsi="Times New Roman"/>
          <w:sz w:val="24"/>
          <w:szCs w:val="24"/>
        </w:rPr>
        <w:t>69.8</w:t>
      </w:r>
      <w:r w:rsidRPr="00962B5F">
        <w:rPr>
          <w:rFonts w:ascii="Times New Roman" w:hAnsi="Times New Roman"/>
          <w:sz w:val="24"/>
          <w:szCs w:val="24"/>
        </w:rPr>
        <w:t xml:space="preserve"> percent in intervention and </w:t>
      </w:r>
      <w:r w:rsidR="007D6B18" w:rsidRPr="00962B5F">
        <w:rPr>
          <w:rFonts w:ascii="Times New Roman" w:hAnsi="Times New Roman"/>
          <w:sz w:val="24"/>
          <w:szCs w:val="24"/>
        </w:rPr>
        <w:t>75.4</w:t>
      </w:r>
      <w:r w:rsidRPr="00962B5F">
        <w:rPr>
          <w:rFonts w:ascii="Times New Roman" w:hAnsi="Times New Roman"/>
          <w:sz w:val="24"/>
          <w:szCs w:val="24"/>
        </w:rPr>
        <w:t xml:space="preserve"> percent in control use pit latrine </w:t>
      </w:r>
      <w:r w:rsidR="007D6B18" w:rsidRPr="00962B5F">
        <w:rPr>
          <w:rFonts w:ascii="Times New Roman" w:hAnsi="Times New Roman"/>
          <w:sz w:val="24"/>
          <w:szCs w:val="24"/>
        </w:rPr>
        <w:t>with slab/water sealed, which showed a significant shift or improvement from baseline period (42.0 percent in intervention vs. 35.2 percent in control</w:t>
      </w:r>
      <w:r w:rsidR="00EB457A" w:rsidRPr="00962B5F">
        <w:rPr>
          <w:rFonts w:ascii="Times New Roman" w:hAnsi="Times New Roman"/>
          <w:sz w:val="24"/>
          <w:szCs w:val="24"/>
        </w:rPr>
        <w:t>)</w:t>
      </w:r>
      <w:r w:rsidR="007D6B18" w:rsidRPr="00962B5F">
        <w:rPr>
          <w:rFonts w:ascii="Times New Roman" w:hAnsi="Times New Roman"/>
          <w:sz w:val="24"/>
          <w:szCs w:val="24"/>
        </w:rPr>
        <w:t>.</w:t>
      </w:r>
    </w:p>
    <w:p w14:paraId="02E02D32" w14:textId="77777777" w:rsidR="00582086" w:rsidRPr="00962B5F" w:rsidRDefault="00582086" w:rsidP="00582086">
      <w:pPr>
        <w:pStyle w:val="ListParagraph"/>
        <w:spacing w:before="120" w:after="120" w:line="240" w:lineRule="auto"/>
        <w:jc w:val="both"/>
        <w:rPr>
          <w:rFonts w:ascii="Times New Roman" w:hAnsi="Times New Roman"/>
          <w:sz w:val="24"/>
          <w:szCs w:val="24"/>
        </w:rPr>
      </w:pPr>
    </w:p>
    <w:p w14:paraId="6D329461" w14:textId="77777777" w:rsidR="00B73DC2" w:rsidRPr="00962B5F" w:rsidRDefault="00B73DC2" w:rsidP="00A36626">
      <w:pPr>
        <w:pStyle w:val="ListParagraph"/>
        <w:spacing w:before="80" w:after="80" w:line="240" w:lineRule="auto"/>
        <w:ind w:left="0"/>
        <w:jc w:val="both"/>
        <w:rPr>
          <w:rFonts w:ascii="Times New Roman" w:hAnsi="Times New Roman"/>
          <w:b/>
          <w:sz w:val="24"/>
          <w:szCs w:val="24"/>
        </w:rPr>
      </w:pPr>
      <w:r w:rsidRPr="00962B5F">
        <w:rPr>
          <w:rFonts w:ascii="Times New Roman" w:hAnsi="Times New Roman"/>
          <w:b/>
          <w:sz w:val="24"/>
          <w:szCs w:val="24"/>
        </w:rPr>
        <w:t>Women empowerment, gender attitude and postnatal depression:</w:t>
      </w:r>
    </w:p>
    <w:p w14:paraId="48733671" w14:textId="77777777" w:rsidR="000B115E" w:rsidRPr="00962B5F" w:rsidRDefault="007D6B18" w:rsidP="000B115E">
      <w:pPr>
        <w:pStyle w:val="ListParagraph"/>
        <w:numPr>
          <w:ilvl w:val="0"/>
          <w:numId w:val="27"/>
        </w:numPr>
        <w:spacing w:before="120" w:after="120"/>
        <w:jc w:val="both"/>
        <w:rPr>
          <w:rFonts w:ascii="Times New Roman" w:hAnsi="Times New Roman"/>
          <w:sz w:val="24"/>
          <w:szCs w:val="24"/>
        </w:rPr>
      </w:pPr>
      <w:r w:rsidRPr="00962B5F">
        <w:rPr>
          <w:rFonts w:ascii="Times New Roman" w:hAnsi="Times New Roman"/>
          <w:sz w:val="24"/>
          <w:szCs w:val="24"/>
        </w:rPr>
        <w:t>Role of w</w:t>
      </w:r>
      <w:r w:rsidR="00B73DC2" w:rsidRPr="00962B5F">
        <w:rPr>
          <w:rFonts w:ascii="Times New Roman" w:hAnsi="Times New Roman"/>
          <w:sz w:val="24"/>
          <w:szCs w:val="24"/>
        </w:rPr>
        <w:t xml:space="preserve">omen in decision making on important household activities. Only </w:t>
      </w:r>
      <w:r w:rsidRPr="00962B5F">
        <w:rPr>
          <w:rFonts w:ascii="Times New Roman" w:hAnsi="Times New Roman"/>
          <w:sz w:val="24"/>
          <w:szCs w:val="24"/>
        </w:rPr>
        <w:t>15.3</w:t>
      </w:r>
      <w:r w:rsidR="00B73DC2" w:rsidRPr="00962B5F">
        <w:rPr>
          <w:rFonts w:ascii="Times New Roman" w:hAnsi="Times New Roman"/>
          <w:sz w:val="24"/>
          <w:szCs w:val="24"/>
        </w:rPr>
        <w:t xml:space="preserve"> percent of intervention </w:t>
      </w:r>
      <w:r w:rsidRPr="00962B5F">
        <w:rPr>
          <w:rFonts w:ascii="Times New Roman" w:hAnsi="Times New Roman"/>
          <w:sz w:val="24"/>
          <w:szCs w:val="24"/>
        </w:rPr>
        <w:t>in the endline against 9.6 percent in the baseline enjoy freedom to take decision about own health care.</w:t>
      </w:r>
      <w:r w:rsidR="002E1692" w:rsidRPr="00962B5F">
        <w:rPr>
          <w:rFonts w:ascii="Times New Roman" w:hAnsi="Times New Roman"/>
          <w:sz w:val="24"/>
          <w:szCs w:val="24"/>
        </w:rPr>
        <w:t xml:space="preserve"> </w:t>
      </w:r>
      <w:r w:rsidR="000B115E" w:rsidRPr="00962B5F">
        <w:rPr>
          <w:rFonts w:ascii="Times New Roman" w:hAnsi="Times New Roman"/>
          <w:sz w:val="24"/>
          <w:szCs w:val="24"/>
        </w:rPr>
        <w:t>Mainly husbands decide about important household activities, but about a quarter of women reported that they make decision jointly with husbands on important household activities.</w:t>
      </w:r>
    </w:p>
    <w:p w14:paraId="06FC5882" w14:textId="77777777" w:rsidR="00B73DC2" w:rsidRPr="00962B5F" w:rsidRDefault="009111D6" w:rsidP="00A36626">
      <w:pPr>
        <w:pStyle w:val="ListParagraph"/>
        <w:numPr>
          <w:ilvl w:val="0"/>
          <w:numId w:val="18"/>
        </w:numPr>
        <w:spacing w:before="80" w:after="80" w:line="240" w:lineRule="auto"/>
        <w:jc w:val="both"/>
        <w:rPr>
          <w:rFonts w:ascii="Times New Roman" w:hAnsi="Times New Roman"/>
          <w:sz w:val="24"/>
          <w:szCs w:val="24"/>
        </w:rPr>
      </w:pPr>
      <w:r w:rsidRPr="00962B5F">
        <w:rPr>
          <w:rFonts w:ascii="Times New Roman" w:hAnsi="Times New Roman"/>
          <w:sz w:val="24"/>
          <w:szCs w:val="24"/>
        </w:rPr>
        <w:t xml:space="preserve">Large majority of women now than baseline </w:t>
      </w:r>
      <w:r w:rsidR="009122C2" w:rsidRPr="00962B5F">
        <w:rPr>
          <w:rFonts w:ascii="Times New Roman" w:hAnsi="Times New Roman"/>
          <w:sz w:val="24"/>
          <w:szCs w:val="24"/>
        </w:rPr>
        <w:t>time enjoys</w:t>
      </w:r>
      <w:r w:rsidRPr="00962B5F">
        <w:rPr>
          <w:rFonts w:ascii="Times New Roman" w:hAnsi="Times New Roman"/>
          <w:sz w:val="24"/>
          <w:szCs w:val="24"/>
        </w:rPr>
        <w:t xml:space="preserve"> freedom of spend</w:t>
      </w:r>
      <w:r w:rsidR="00EB457A" w:rsidRPr="00962B5F">
        <w:rPr>
          <w:rFonts w:ascii="Times New Roman" w:hAnsi="Times New Roman"/>
          <w:sz w:val="24"/>
          <w:szCs w:val="24"/>
        </w:rPr>
        <w:t>ing</w:t>
      </w:r>
      <w:r w:rsidRPr="00962B5F">
        <w:rPr>
          <w:rFonts w:ascii="Times New Roman" w:hAnsi="Times New Roman"/>
          <w:sz w:val="24"/>
          <w:szCs w:val="24"/>
        </w:rPr>
        <w:t xml:space="preserve"> own money, but about 60 percent of husbands </w:t>
      </w:r>
      <w:r w:rsidR="009122C2" w:rsidRPr="00962B5F">
        <w:rPr>
          <w:rFonts w:ascii="Times New Roman" w:hAnsi="Times New Roman"/>
          <w:sz w:val="24"/>
          <w:szCs w:val="24"/>
        </w:rPr>
        <w:t>decides</w:t>
      </w:r>
      <w:r w:rsidRPr="00962B5F">
        <w:rPr>
          <w:rFonts w:ascii="Times New Roman" w:hAnsi="Times New Roman"/>
          <w:sz w:val="24"/>
          <w:szCs w:val="24"/>
        </w:rPr>
        <w:t xml:space="preserve"> whether wife can work to </w:t>
      </w:r>
      <w:r w:rsidR="000B115E" w:rsidRPr="00962B5F">
        <w:rPr>
          <w:rFonts w:ascii="Times New Roman" w:hAnsi="Times New Roman"/>
          <w:sz w:val="24"/>
          <w:szCs w:val="24"/>
        </w:rPr>
        <w:t>earn</w:t>
      </w:r>
      <w:r w:rsidRPr="00962B5F">
        <w:rPr>
          <w:rFonts w:ascii="Times New Roman" w:hAnsi="Times New Roman"/>
          <w:sz w:val="24"/>
          <w:szCs w:val="24"/>
        </w:rPr>
        <w:t xml:space="preserve"> money.</w:t>
      </w:r>
    </w:p>
    <w:p w14:paraId="19DC2355" w14:textId="77777777" w:rsidR="00B73DC2" w:rsidRPr="00962B5F" w:rsidRDefault="00B73DC2" w:rsidP="00A36626">
      <w:pPr>
        <w:pStyle w:val="ListParagraph"/>
        <w:numPr>
          <w:ilvl w:val="0"/>
          <w:numId w:val="18"/>
        </w:numPr>
        <w:spacing w:before="80" w:after="80" w:line="240" w:lineRule="auto"/>
        <w:jc w:val="both"/>
        <w:rPr>
          <w:rFonts w:ascii="Times New Roman" w:hAnsi="Times New Roman"/>
          <w:sz w:val="24"/>
          <w:szCs w:val="24"/>
        </w:rPr>
      </w:pPr>
      <w:r w:rsidRPr="00962B5F">
        <w:rPr>
          <w:rFonts w:ascii="Times New Roman" w:hAnsi="Times New Roman"/>
          <w:sz w:val="24"/>
          <w:szCs w:val="24"/>
        </w:rPr>
        <w:t xml:space="preserve">According to Edinburg Postnatal Depression Scale (EPDS), </w:t>
      </w:r>
      <w:r w:rsidR="00801D7E" w:rsidRPr="00962B5F">
        <w:rPr>
          <w:rFonts w:ascii="Times New Roman" w:hAnsi="Times New Roman"/>
          <w:sz w:val="24"/>
          <w:szCs w:val="24"/>
        </w:rPr>
        <w:t>86.4</w:t>
      </w:r>
      <w:r w:rsidRPr="00962B5F">
        <w:rPr>
          <w:rFonts w:ascii="Times New Roman" w:hAnsi="Times New Roman"/>
          <w:sz w:val="24"/>
          <w:szCs w:val="24"/>
        </w:rPr>
        <w:t xml:space="preserve"> percent of intervention and </w:t>
      </w:r>
      <w:r w:rsidR="00801D7E" w:rsidRPr="00962B5F">
        <w:rPr>
          <w:rFonts w:ascii="Times New Roman" w:hAnsi="Times New Roman"/>
          <w:sz w:val="24"/>
          <w:szCs w:val="24"/>
        </w:rPr>
        <w:t>79.2</w:t>
      </w:r>
      <w:r w:rsidRPr="00962B5F">
        <w:rPr>
          <w:rFonts w:ascii="Times New Roman" w:hAnsi="Times New Roman"/>
          <w:sz w:val="24"/>
          <w:szCs w:val="24"/>
        </w:rPr>
        <w:t xml:space="preserve"> percent of control women suffer from short-lived distress</w:t>
      </w:r>
      <w:r w:rsidR="00801D7E" w:rsidRPr="00962B5F">
        <w:rPr>
          <w:rFonts w:ascii="Times New Roman" w:hAnsi="Times New Roman"/>
          <w:sz w:val="24"/>
          <w:szCs w:val="24"/>
        </w:rPr>
        <w:t xml:space="preserve">. Proportion of women with discomfort and high depression decreased significantly compared with baseline </w:t>
      </w:r>
      <w:r w:rsidR="00A36626" w:rsidRPr="00962B5F">
        <w:rPr>
          <w:rFonts w:ascii="Times New Roman" w:hAnsi="Times New Roman"/>
          <w:sz w:val="24"/>
          <w:szCs w:val="24"/>
        </w:rPr>
        <w:t>prevalence</w:t>
      </w:r>
      <w:r w:rsidR="00801D7E" w:rsidRPr="00962B5F">
        <w:rPr>
          <w:rFonts w:ascii="Times New Roman" w:hAnsi="Times New Roman"/>
          <w:sz w:val="24"/>
          <w:szCs w:val="24"/>
        </w:rPr>
        <w:t>.</w:t>
      </w:r>
    </w:p>
    <w:p w14:paraId="2D443EE2" w14:textId="77777777" w:rsidR="00B73DC2" w:rsidRPr="00962B5F" w:rsidRDefault="00B73DC2" w:rsidP="00B7272A">
      <w:pPr>
        <w:pStyle w:val="ListParagraph"/>
        <w:spacing w:before="120" w:after="120" w:line="240" w:lineRule="auto"/>
        <w:ind w:left="0"/>
        <w:jc w:val="both"/>
        <w:rPr>
          <w:rFonts w:ascii="Times New Roman" w:hAnsi="Times New Roman"/>
          <w:b/>
          <w:sz w:val="24"/>
          <w:szCs w:val="24"/>
        </w:rPr>
      </w:pPr>
    </w:p>
    <w:p w14:paraId="2E2D3720" w14:textId="77777777" w:rsidR="00B73DC2" w:rsidRPr="00962B5F" w:rsidRDefault="00B73DC2" w:rsidP="00B7272A">
      <w:pPr>
        <w:pStyle w:val="ListParagraph"/>
        <w:spacing w:before="120" w:after="120" w:line="240" w:lineRule="auto"/>
        <w:ind w:left="0"/>
        <w:jc w:val="both"/>
        <w:rPr>
          <w:rFonts w:ascii="Times New Roman" w:hAnsi="Times New Roman"/>
          <w:b/>
          <w:sz w:val="24"/>
          <w:szCs w:val="24"/>
        </w:rPr>
      </w:pPr>
      <w:r w:rsidRPr="00962B5F">
        <w:rPr>
          <w:rFonts w:ascii="Times New Roman" w:hAnsi="Times New Roman"/>
          <w:b/>
          <w:sz w:val="24"/>
          <w:szCs w:val="24"/>
        </w:rPr>
        <w:t>CONCLUSION</w:t>
      </w:r>
    </w:p>
    <w:p w14:paraId="17A883FE" w14:textId="77777777" w:rsidR="000B115E" w:rsidRPr="00962B5F" w:rsidRDefault="000B115E" w:rsidP="000B115E">
      <w:pPr>
        <w:spacing w:before="120" w:after="120"/>
        <w:jc w:val="both"/>
        <w:rPr>
          <w:sz w:val="24"/>
          <w:szCs w:val="24"/>
        </w:rPr>
      </w:pPr>
      <w:r w:rsidRPr="00962B5F">
        <w:rPr>
          <w:sz w:val="24"/>
          <w:szCs w:val="24"/>
        </w:rPr>
        <w:t>Nutrition at the Centre (N@C) program is essentially an important initiative. The N@C put concerted effort in collaboration with Local Government, M</w:t>
      </w:r>
      <w:r w:rsidR="005E2957" w:rsidRPr="00962B5F">
        <w:rPr>
          <w:sz w:val="24"/>
          <w:szCs w:val="24"/>
        </w:rPr>
        <w:t>O</w:t>
      </w:r>
      <w:r w:rsidRPr="00962B5F">
        <w:rPr>
          <w:sz w:val="24"/>
          <w:szCs w:val="24"/>
        </w:rPr>
        <w:t>H&amp;FW and other relevant line ministries as well as Civil Society Organizations (CSO) to alleviate maternal and child nutrition and improve related behaviors.</w:t>
      </w:r>
    </w:p>
    <w:p w14:paraId="36DC780C" w14:textId="77777777" w:rsidR="00B73DC2" w:rsidRPr="00962B5F" w:rsidRDefault="00F7013B" w:rsidP="00D76505">
      <w:pPr>
        <w:jc w:val="both"/>
        <w:rPr>
          <w:sz w:val="24"/>
          <w:szCs w:val="24"/>
        </w:rPr>
      </w:pPr>
      <w:r w:rsidRPr="00962B5F">
        <w:rPr>
          <w:sz w:val="24"/>
          <w:szCs w:val="24"/>
        </w:rPr>
        <w:t>After four years of intervention, improvement occurred in the prevalence of important indicators</w:t>
      </w:r>
    </w:p>
    <w:p w14:paraId="42F636DB" w14:textId="77777777" w:rsidR="00BE038F" w:rsidRPr="00962B5F" w:rsidRDefault="00B73DC2" w:rsidP="00D76505">
      <w:pPr>
        <w:jc w:val="both"/>
        <w:rPr>
          <w:sz w:val="24"/>
          <w:szCs w:val="24"/>
        </w:rPr>
      </w:pPr>
      <w:r w:rsidRPr="00962B5F">
        <w:rPr>
          <w:sz w:val="24"/>
          <w:szCs w:val="24"/>
        </w:rPr>
        <w:t xml:space="preserve">related to maternal health and nutrition, such as, ANC, PNC, anemia and low </w:t>
      </w:r>
      <w:r w:rsidR="0074484F" w:rsidRPr="00962B5F">
        <w:rPr>
          <w:sz w:val="24"/>
          <w:szCs w:val="24"/>
        </w:rPr>
        <w:t>BMI</w:t>
      </w:r>
      <w:r w:rsidR="00BE038F" w:rsidRPr="00962B5F">
        <w:rPr>
          <w:sz w:val="24"/>
          <w:szCs w:val="24"/>
        </w:rPr>
        <w:t>.</w:t>
      </w:r>
    </w:p>
    <w:p w14:paraId="7AA348DF" w14:textId="77777777" w:rsidR="00B73DC2" w:rsidRPr="00962B5F" w:rsidRDefault="00B73DC2" w:rsidP="00B7272A">
      <w:pPr>
        <w:spacing w:before="120" w:after="120"/>
        <w:jc w:val="both"/>
        <w:rPr>
          <w:sz w:val="24"/>
          <w:szCs w:val="24"/>
        </w:rPr>
      </w:pPr>
      <w:r w:rsidRPr="00962B5F">
        <w:rPr>
          <w:sz w:val="24"/>
          <w:szCs w:val="24"/>
        </w:rPr>
        <w:t xml:space="preserve">Certain IYCF related issues like </w:t>
      </w:r>
      <w:r w:rsidR="00EB457A" w:rsidRPr="00962B5F">
        <w:rPr>
          <w:sz w:val="24"/>
          <w:szCs w:val="24"/>
        </w:rPr>
        <w:t>prevalence</w:t>
      </w:r>
      <w:r w:rsidRPr="00962B5F">
        <w:rPr>
          <w:sz w:val="24"/>
          <w:szCs w:val="24"/>
        </w:rPr>
        <w:t xml:space="preserve"> of exclusive breastfeeding, minimum dietary diversity, minimum acceptable diet, and consumption of iron-rich and iron-fortified food </w:t>
      </w:r>
      <w:r w:rsidR="00BE038F" w:rsidRPr="00962B5F">
        <w:rPr>
          <w:sz w:val="24"/>
          <w:szCs w:val="24"/>
        </w:rPr>
        <w:t xml:space="preserve">have also increased. This may be the results of programmatic effort, </w:t>
      </w:r>
      <w:r w:rsidRPr="00962B5F">
        <w:rPr>
          <w:sz w:val="24"/>
          <w:szCs w:val="24"/>
        </w:rPr>
        <w:t xml:space="preserve">increase </w:t>
      </w:r>
      <w:r w:rsidR="00BE038F" w:rsidRPr="00962B5F">
        <w:rPr>
          <w:sz w:val="24"/>
          <w:szCs w:val="24"/>
        </w:rPr>
        <w:t xml:space="preserve">in </w:t>
      </w:r>
      <w:r w:rsidRPr="00962B5F">
        <w:rPr>
          <w:sz w:val="24"/>
          <w:szCs w:val="24"/>
        </w:rPr>
        <w:t xml:space="preserve">awareness as well as utilization of nutrition related services. </w:t>
      </w:r>
    </w:p>
    <w:p w14:paraId="652F80A1" w14:textId="77777777" w:rsidR="00B73DC2" w:rsidRPr="00962B5F" w:rsidRDefault="00FF6472" w:rsidP="00B7272A">
      <w:pPr>
        <w:spacing w:before="120" w:after="120"/>
        <w:jc w:val="both"/>
        <w:rPr>
          <w:sz w:val="24"/>
          <w:szCs w:val="24"/>
        </w:rPr>
      </w:pPr>
      <w:r w:rsidRPr="00962B5F">
        <w:rPr>
          <w:sz w:val="24"/>
          <w:szCs w:val="24"/>
        </w:rPr>
        <w:t>Along with positive changes in maternal and child nutrition related indicators in N@C intervention areas, similar improvement also occurred in the control areas. This might be the effect of certain new interventions in the control which were not known prior to the end</w:t>
      </w:r>
      <w:r w:rsidR="00EB457A" w:rsidRPr="00962B5F">
        <w:rPr>
          <w:sz w:val="24"/>
          <w:szCs w:val="24"/>
        </w:rPr>
        <w:t>l</w:t>
      </w:r>
      <w:r w:rsidRPr="00962B5F">
        <w:rPr>
          <w:sz w:val="24"/>
          <w:szCs w:val="24"/>
        </w:rPr>
        <w:t>ine survey.</w:t>
      </w:r>
    </w:p>
    <w:p w14:paraId="6A6696CC" w14:textId="77777777" w:rsidR="00B73DC2" w:rsidRPr="00962B5F" w:rsidRDefault="004A628E" w:rsidP="00B7272A">
      <w:pPr>
        <w:spacing w:before="120" w:after="120"/>
        <w:jc w:val="both"/>
        <w:rPr>
          <w:b/>
          <w:sz w:val="24"/>
          <w:szCs w:val="24"/>
        </w:rPr>
      </w:pPr>
      <w:r w:rsidRPr="00962B5F">
        <w:rPr>
          <w:b/>
          <w:sz w:val="24"/>
          <w:szCs w:val="24"/>
        </w:rPr>
        <w:t>From socio-economic points of view</w:t>
      </w:r>
    </w:p>
    <w:p w14:paraId="7CB4090A" w14:textId="77777777" w:rsidR="004A628E" w:rsidRPr="00962B5F" w:rsidRDefault="004A628E" w:rsidP="00B7272A">
      <w:pPr>
        <w:spacing w:before="120" w:after="120"/>
        <w:jc w:val="both"/>
        <w:rPr>
          <w:sz w:val="24"/>
          <w:szCs w:val="24"/>
        </w:rPr>
      </w:pPr>
      <w:r w:rsidRPr="00962B5F">
        <w:rPr>
          <w:sz w:val="24"/>
          <w:szCs w:val="24"/>
        </w:rPr>
        <w:t>The intervention area is relatively a poorer area and highly inaccessible compared with the control area. Without extra programmatic effort the improvement that has occurred in the minimum di</w:t>
      </w:r>
      <w:r w:rsidR="00A87D4D" w:rsidRPr="00962B5F">
        <w:rPr>
          <w:sz w:val="24"/>
          <w:szCs w:val="24"/>
        </w:rPr>
        <w:t>e</w:t>
      </w:r>
      <w:r w:rsidRPr="00962B5F">
        <w:rPr>
          <w:sz w:val="24"/>
          <w:szCs w:val="24"/>
        </w:rPr>
        <w:t>ta</w:t>
      </w:r>
      <w:r w:rsidR="00A87D4D" w:rsidRPr="00962B5F">
        <w:rPr>
          <w:sz w:val="24"/>
          <w:szCs w:val="24"/>
        </w:rPr>
        <w:t>r</w:t>
      </w:r>
      <w:r w:rsidRPr="00962B5F">
        <w:rPr>
          <w:sz w:val="24"/>
          <w:szCs w:val="24"/>
        </w:rPr>
        <w:t>y diversity (both among children and mothers), meal frequency, and hygiene practices could not perhaps have occurred.</w:t>
      </w:r>
    </w:p>
    <w:p w14:paraId="21CBCB48" w14:textId="77777777" w:rsidR="000B115E" w:rsidRPr="00962B5F" w:rsidRDefault="000B115E" w:rsidP="000B115E">
      <w:pPr>
        <w:spacing w:before="120" w:after="120"/>
        <w:jc w:val="both"/>
        <w:rPr>
          <w:sz w:val="24"/>
          <w:szCs w:val="24"/>
        </w:rPr>
      </w:pPr>
      <w:r w:rsidRPr="00962B5F">
        <w:rPr>
          <w:sz w:val="24"/>
          <w:szCs w:val="24"/>
        </w:rPr>
        <w:t>Low prevalence in nutrition-related behaviors is definitely due to resource constraints only, but more likely to be due to lack of awareness and gap between perception and practice. It takes time to translate perception into practice, where knowledge and perception are low, resource constraint is high and access to health care and nutrition specific and sensitive services are not easy, improvement in health and nutritional status may not sustain without extra programmatic support.</w:t>
      </w:r>
    </w:p>
    <w:p w14:paraId="22424C5E" w14:textId="77777777" w:rsidR="000B115E" w:rsidRPr="00962B5F" w:rsidRDefault="000B115E" w:rsidP="000B115E">
      <w:pPr>
        <w:spacing w:before="120" w:after="120"/>
        <w:jc w:val="both"/>
        <w:rPr>
          <w:sz w:val="24"/>
          <w:szCs w:val="24"/>
        </w:rPr>
      </w:pPr>
    </w:p>
    <w:p w14:paraId="6478895D" w14:textId="77777777" w:rsidR="000B115E" w:rsidRPr="00962B5F" w:rsidRDefault="000B115E" w:rsidP="000B115E">
      <w:pPr>
        <w:spacing w:before="120" w:after="120"/>
        <w:jc w:val="both"/>
        <w:rPr>
          <w:sz w:val="24"/>
          <w:szCs w:val="24"/>
        </w:rPr>
      </w:pPr>
      <w:r w:rsidRPr="00962B5F">
        <w:rPr>
          <w:sz w:val="24"/>
          <w:szCs w:val="24"/>
        </w:rPr>
        <w:t>The positive changes may largely be attributed to the promotion of multisectoral approaches that mobilized both nutrition specific and sensitive services through better local level planning, coordination and accountability.</w:t>
      </w:r>
    </w:p>
    <w:p w14:paraId="7F3A9F1B" w14:textId="77777777" w:rsidR="000B115E" w:rsidRPr="00962B5F" w:rsidRDefault="000B115E" w:rsidP="000B115E">
      <w:pPr>
        <w:spacing w:before="120" w:after="120"/>
        <w:jc w:val="both"/>
        <w:rPr>
          <w:sz w:val="24"/>
          <w:szCs w:val="24"/>
        </w:rPr>
      </w:pPr>
      <w:r w:rsidRPr="00962B5F">
        <w:rPr>
          <w:sz w:val="24"/>
          <w:szCs w:val="24"/>
        </w:rPr>
        <w:lastRenderedPageBreak/>
        <w:t>The multi-factorial determinant of nutritional status and the multi-sectoral response that includes food security, WASH, Positive Gender Norms and livelihoods in addition to health services represents an important area for continued concerted research and programming. As development partner, N@C may design or re-design its activities harnessing the learning and programs of the government and other</w:t>
      </w:r>
      <w:r w:rsidRPr="00962B5F">
        <w:rPr>
          <w:strike/>
          <w:sz w:val="24"/>
          <w:szCs w:val="24"/>
        </w:rPr>
        <w:t>s</w:t>
      </w:r>
      <w:r w:rsidRPr="00962B5F">
        <w:rPr>
          <w:sz w:val="24"/>
          <w:szCs w:val="24"/>
        </w:rPr>
        <w:t xml:space="preserve"> partners. </w:t>
      </w:r>
    </w:p>
    <w:p w14:paraId="06F6C559" w14:textId="77777777" w:rsidR="00B73DC2" w:rsidRPr="00962B5F" w:rsidRDefault="00B73DC2" w:rsidP="00B7272A">
      <w:pPr>
        <w:spacing w:before="120" w:after="120"/>
        <w:jc w:val="both"/>
        <w:rPr>
          <w:sz w:val="24"/>
          <w:szCs w:val="24"/>
        </w:rPr>
      </w:pPr>
    </w:p>
    <w:p w14:paraId="43FDA898" w14:textId="77777777" w:rsidR="00B73DC2" w:rsidRPr="00962B5F" w:rsidRDefault="00B73DC2" w:rsidP="00B7272A">
      <w:pPr>
        <w:spacing w:before="120" w:after="120"/>
        <w:jc w:val="both"/>
        <w:rPr>
          <w:b/>
          <w:sz w:val="24"/>
          <w:szCs w:val="24"/>
        </w:rPr>
      </w:pPr>
      <w:r w:rsidRPr="00962B5F">
        <w:rPr>
          <w:b/>
          <w:sz w:val="24"/>
          <w:szCs w:val="24"/>
        </w:rPr>
        <w:t>REFERENCE</w:t>
      </w:r>
    </w:p>
    <w:p w14:paraId="7539B112" w14:textId="77777777" w:rsidR="00B73DC2" w:rsidRPr="00962B5F" w:rsidRDefault="00B73DC2" w:rsidP="00B7272A">
      <w:pPr>
        <w:spacing w:before="120" w:after="120"/>
        <w:jc w:val="both"/>
        <w:rPr>
          <w:b/>
          <w:sz w:val="24"/>
          <w:szCs w:val="24"/>
        </w:rPr>
      </w:pPr>
    </w:p>
    <w:p w14:paraId="414B0849" w14:textId="77777777" w:rsidR="00D47D85" w:rsidRPr="00962B5F" w:rsidRDefault="00D47D85" w:rsidP="00B7272A">
      <w:pPr>
        <w:numPr>
          <w:ilvl w:val="0"/>
          <w:numId w:val="20"/>
        </w:numPr>
        <w:spacing w:before="120" w:after="120"/>
        <w:jc w:val="both"/>
        <w:rPr>
          <w:sz w:val="24"/>
          <w:szCs w:val="24"/>
        </w:rPr>
      </w:pPr>
      <w:r w:rsidRPr="00962B5F">
        <w:rPr>
          <w:sz w:val="24"/>
          <w:szCs w:val="24"/>
        </w:rPr>
        <w:t>Baseline Evaluation of N@C-CARE Bangladesh intervention program, 2014.</w:t>
      </w:r>
    </w:p>
    <w:p w14:paraId="76899F06" w14:textId="77777777" w:rsidR="00B73DC2" w:rsidRPr="00962B5F" w:rsidRDefault="00B73DC2" w:rsidP="00B7272A">
      <w:pPr>
        <w:numPr>
          <w:ilvl w:val="0"/>
          <w:numId w:val="20"/>
        </w:numPr>
        <w:spacing w:before="120" w:after="120"/>
        <w:jc w:val="both"/>
        <w:rPr>
          <w:sz w:val="24"/>
          <w:szCs w:val="24"/>
        </w:rPr>
      </w:pPr>
      <w:r w:rsidRPr="00962B5F">
        <w:rPr>
          <w:sz w:val="24"/>
          <w:szCs w:val="24"/>
        </w:rPr>
        <w:t>Food Security Assessment: SIDR Cyclone – Bangladesh, United Nations World Food Programme and Partners, December 2007</w:t>
      </w:r>
    </w:p>
    <w:p w14:paraId="18A6A676" w14:textId="77777777" w:rsidR="00B73DC2" w:rsidRPr="00962B5F" w:rsidRDefault="00B73DC2" w:rsidP="00B7272A">
      <w:pPr>
        <w:numPr>
          <w:ilvl w:val="0"/>
          <w:numId w:val="20"/>
        </w:numPr>
        <w:spacing w:before="120" w:after="120"/>
        <w:jc w:val="both"/>
        <w:rPr>
          <w:sz w:val="24"/>
          <w:szCs w:val="24"/>
        </w:rPr>
      </w:pPr>
      <w:r w:rsidRPr="00962B5F">
        <w:rPr>
          <w:sz w:val="24"/>
          <w:szCs w:val="24"/>
        </w:rPr>
        <w:t xml:space="preserve">Exploring the gap between hand washing knowledge and practices in Bangladesh: a cross-sectional comparative study, Sifat E Rabbi and Nepal C Dey, BMC (BioMed Central) Public Health 2013, 13:89, </w:t>
      </w:r>
      <w:hyperlink r:id="rId19" w:history="1">
        <w:r w:rsidRPr="00962B5F">
          <w:rPr>
            <w:rStyle w:val="Hyperlink"/>
            <w:rFonts w:eastAsiaTheme="majorEastAsia"/>
            <w:sz w:val="24"/>
            <w:szCs w:val="24"/>
          </w:rPr>
          <w:t>http://www.biomedcentral.com/1471-2458/13/89</w:t>
        </w:r>
      </w:hyperlink>
    </w:p>
    <w:p w14:paraId="4C4CCB51" w14:textId="77777777" w:rsidR="00B73DC2" w:rsidRPr="009E2FFC" w:rsidRDefault="00B73DC2" w:rsidP="00B7272A">
      <w:pPr>
        <w:numPr>
          <w:ilvl w:val="0"/>
          <w:numId w:val="20"/>
        </w:numPr>
        <w:spacing w:before="120" w:after="120"/>
        <w:jc w:val="both"/>
        <w:rPr>
          <w:sz w:val="24"/>
          <w:szCs w:val="24"/>
        </w:rPr>
      </w:pPr>
      <w:r w:rsidRPr="00962B5F">
        <w:rPr>
          <w:bCs/>
          <w:sz w:val="24"/>
          <w:szCs w:val="24"/>
        </w:rPr>
        <w:t>Child and Maternal Nutrition in Bangladesh, UNICEF, Updated 2009</w:t>
      </w:r>
    </w:p>
    <w:p w14:paraId="3920C316" w14:textId="77777777" w:rsidR="009E2FFC" w:rsidRPr="00962B5F" w:rsidRDefault="009E2FFC" w:rsidP="00B7272A">
      <w:pPr>
        <w:numPr>
          <w:ilvl w:val="0"/>
          <w:numId w:val="20"/>
        </w:numPr>
        <w:spacing w:before="120" w:after="120"/>
        <w:jc w:val="both"/>
        <w:rPr>
          <w:sz w:val="24"/>
          <w:szCs w:val="24"/>
        </w:rPr>
      </w:pPr>
      <w:r>
        <w:rPr>
          <w:bCs/>
          <w:sz w:val="24"/>
          <w:szCs w:val="24"/>
        </w:rPr>
        <w:t>NIPORT, Mitra and Associates and ICF International (2011), Bangladesh Demographic and Health Survey 2011.</w:t>
      </w:r>
    </w:p>
    <w:p w14:paraId="38E8E29B" w14:textId="77777777" w:rsidR="00B73DC2" w:rsidRPr="00962B5F" w:rsidRDefault="00B73DC2" w:rsidP="00B7272A">
      <w:pPr>
        <w:numPr>
          <w:ilvl w:val="0"/>
          <w:numId w:val="20"/>
        </w:numPr>
        <w:spacing w:before="120" w:after="120"/>
        <w:jc w:val="both"/>
        <w:rPr>
          <w:sz w:val="24"/>
          <w:szCs w:val="24"/>
        </w:rPr>
      </w:pPr>
      <w:r w:rsidRPr="00962B5F">
        <w:rPr>
          <w:bCs/>
          <w:sz w:val="24"/>
          <w:szCs w:val="24"/>
        </w:rPr>
        <w:t>NIPORT, Mitra and Associates and ICF International (201</w:t>
      </w:r>
      <w:r w:rsidR="00D47D85" w:rsidRPr="00962B5F">
        <w:rPr>
          <w:bCs/>
          <w:sz w:val="24"/>
          <w:szCs w:val="24"/>
        </w:rPr>
        <w:t>4</w:t>
      </w:r>
      <w:r w:rsidRPr="00962B5F">
        <w:rPr>
          <w:bCs/>
          <w:sz w:val="24"/>
          <w:szCs w:val="24"/>
        </w:rPr>
        <w:t>), Banglades</w:t>
      </w:r>
      <w:r w:rsidR="009E2FFC">
        <w:rPr>
          <w:bCs/>
          <w:sz w:val="24"/>
          <w:szCs w:val="24"/>
        </w:rPr>
        <w:t>h Demographic Health Survey 2014</w:t>
      </w:r>
      <w:r w:rsidRPr="00962B5F">
        <w:rPr>
          <w:bCs/>
          <w:sz w:val="24"/>
          <w:szCs w:val="24"/>
        </w:rPr>
        <w:t>.</w:t>
      </w:r>
    </w:p>
    <w:p w14:paraId="594A3650" w14:textId="11C5D327" w:rsidR="00457504" w:rsidRDefault="00457504">
      <w:pPr>
        <w:spacing w:after="160" w:line="259" w:lineRule="auto"/>
        <w:rPr>
          <w:b/>
          <w:sz w:val="24"/>
          <w:szCs w:val="24"/>
        </w:rPr>
      </w:pPr>
      <w:r>
        <w:rPr>
          <w:b/>
          <w:sz w:val="24"/>
          <w:szCs w:val="24"/>
        </w:rPr>
        <w:br w:type="page"/>
      </w:r>
    </w:p>
    <w:p w14:paraId="003F133F" w14:textId="77777777" w:rsidR="00D87601" w:rsidRDefault="00D87601">
      <w:pPr>
        <w:spacing w:after="160" w:line="259" w:lineRule="auto"/>
        <w:rPr>
          <w:b/>
          <w:sz w:val="28"/>
          <w:szCs w:val="28"/>
        </w:rPr>
      </w:pPr>
    </w:p>
    <w:p w14:paraId="2B7DBB49" w14:textId="77777777" w:rsidR="00D87601" w:rsidRDefault="00D87601">
      <w:pPr>
        <w:spacing w:after="160" w:line="259" w:lineRule="auto"/>
        <w:rPr>
          <w:b/>
          <w:sz w:val="28"/>
          <w:szCs w:val="28"/>
        </w:rPr>
      </w:pPr>
    </w:p>
    <w:p w14:paraId="78E2D3BF" w14:textId="77777777" w:rsidR="00D87601" w:rsidRDefault="00D87601">
      <w:pPr>
        <w:spacing w:after="160" w:line="259" w:lineRule="auto"/>
        <w:rPr>
          <w:b/>
          <w:sz w:val="28"/>
          <w:szCs w:val="28"/>
        </w:rPr>
      </w:pPr>
    </w:p>
    <w:p w14:paraId="7053E7B6" w14:textId="77777777" w:rsidR="00D87601" w:rsidRDefault="00D87601">
      <w:pPr>
        <w:spacing w:after="160" w:line="259" w:lineRule="auto"/>
        <w:rPr>
          <w:b/>
          <w:sz w:val="28"/>
          <w:szCs w:val="28"/>
        </w:rPr>
      </w:pPr>
    </w:p>
    <w:p w14:paraId="6CE0A742" w14:textId="77777777" w:rsidR="00D87601" w:rsidRDefault="00D87601">
      <w:pPr>
        <w:spacing w:after="160" w:line="259" w:lineRule="auto"/>
        <w:rPr>
          <w:b/>
          <w:sz w:val="28"/>
          <w:szCs w:val="28"/>
        </w:rPr>
      </w:pPr>
    </w:p>
    <w:p w14:paraId="47D3D614" w14:textId="77777777" w:rsidR="00D87601" w:rsidRDefault="00D87601">
      <w:pPr>
        <w:spacing w:after="160" w:line="259" w:lineRule="auto"/>
        <w:rPr>
          <w:b/>
          <w:sz w:val="28"/>
          <w:szCs w:val="28"/>
        </w:rPr>
      </w:pPr>
    </w:p>
    <w:p w14:paraId="3D097313" w14:textId="77777777" w:rsidR="00D87601" w:rsidRDefault="00D87601">
      <w:pPr>
        <w:spacing w:after="160" w:line="259" w:lineRule="auto"/>
        <w:rPr>
          <w:b/>
          <w:sz w:val="28"/>
          <w:szCs w:val="28"/>
        </w:rPr>
      </w:pPr>
    </w:p>
    <w:p w14:paraId="799AE8AC" w14:textId="77777777" w:rsidR="00D87601" w:rsidRDefault="00D87601">
      <w:pPr>
        <w:spacing w:after="160" w:line="259" w:lineRule="auto"/>
        <w:rPr>
          <w:b/>
          <w:sz w:val="28"/>
          <w:szCs w:val="28"/>
        </w:rPr>
      </w:pPr>
    </w:p>
    <w:p w14:paraId="28C5D07B" w14:textId="77777777" w:rsidR="00D87601" w:rsidRDefault="00D87601">
      <w:pPr>
        <w:spacing w:after="160" w:line="259" w:lineRule="auto"/>
        <w:rPr>
          <w:b/>
          <w:sz w:val="28"/>
          <w:szCs w:val="28"/>
        </w:rPr>
      </w:pPr>
    </w:p>
    <w:p w14:paraId="55092124" w14:textId="77777777" w:rsidR="00D87601" w:rsidRDefault="00D87601">
      <w:pPr>
        <w:spacing w:after="160" w:line="259" w:lineRule="auto"/>
        <w:rPr>
          <w:b/>
          <w:sz w:val="28"/>
          <w:szCs w:val="28"/>
        </w:rPr>
      </w:pPr>
    </w:p>
    <w:p w14:paraId="595B6E55" w14:textId="77777777" w:rsidR="00D87601" w:rsidRDefault="00D87601" w:rsidP="00D87601">
      <w:pPr>
        <w:spacing w:after="160" w:line="259" w:lineRule="auto"/>
        <w:jc w:val="center"/>
        <w:rPr>
          <w:b/>
          <w:sz w:val="28"/>
          <w:szCs w:val="28"/>
        </w:rPr>
      </w:pPr>
      <w:r>
        <w:rPr>
          <w:b/>
          <w:sz w:val="28"/>
          <w:szCs w:val="28"/>
        </w:rPr>
        <w:t>APPENDIX A</w:t>
      </w:r>
    </w:p>
    <w:p w14:paraId="23A4A6CC" w14:textId="77777777" w:rsidR="00D87601" w:rsidRPr="00614323" w:rsidRDefault="00D87601" w:rsidP="00D87601">
      <w:pPr>
        <w:spacing w:line="276" w:lineRule="auto"/>
        <w:jc w:val="center"/>
        <w:rPr>
          <w:b/>
          <w:sz w:val="28"/>
          <w:szCs w:val="28"/>
        </w:rPr>
      </w:pPr>
      <w:r w:rsidRPr="00614323">
        <w:rPr>
          <w:b/>
          <w:sz w:val="28"/>
          <w:szCs w:val="28"/>
        </w:rPr>
        <w:t xml:space="preserve">FINDINGS OF EXTRA PROGRAMMATIC EFFORTS OF THE CONTROL AREAS AND </w:t>
      </w:r>
      <w:r w:rsidRPr="00614323">
        <w:rPr>
          <w:b/>
          <w:bCs/>
          <w:sz w:val="28"/>
          <w:szCs w:val="28"/>
        </w:rPr>
        <w:t>FLOOD SITUATION AT SHUNAMGONJ</w:t>
      </w:r>
    </w:p>
    <w:p w14:paraId="0E425476" w14:textId="76D80C43" w:rsidR="00D87601" w:rsidRDefault="00D87601">
      <w:pPr>
        <w:spacing w:after="160" w:line="259" w:lineRule="auto"/>
        <w:rPr>
          <w:b/>
          <w:sz w:val="28"/>
          <w:szCs w:val="28"/>
        </w:rPr>
      </w:pPr>
      <w:r>
        <w:rPr>
          <w:b/>
          <w:sz w:val="28"/>
          <w:szCs w:val="28"/>
        </w:rPr>
        <w:br w:type="page"/>
      </w:r>
    </w:p>
    <w:p w14:paraId="648F2B64" w14:textId="147CAE95" w:rsidR="00457504" w:rsidRPr="00614323" w:rsidRDefault="00457504" w:rsidP="00457504">
      <w:pPr>
        <w:spacing w:line="276" w:lineRule="auto"/>
        <w:jc w:val="center"/>
        <w:rPr>
          <w:b/>
          <w:sz w:val="28"/>
          <w:szCs w:val="28"/>
        </w:rPr>
      </w:pPr>
      <w:r w:rsidRPr="00614323">
        <w:rPr>
          <w:b/>
          <w:sz w:val="28"/>
          <w:szCs w:val="28"/>
        </w:rPr>
        <w:lastRenderedPageBreak/>
        <w:t xml:space="preserve">FINDINGS OF EXTRA PROGRAMMATIC EFFORTS OF THE CONTROL AREAS AND </w:t>
      </w:r>
      <w:r w:rsidRPr="00614323">
        <w:rPr>
          <w:b/>
          <w:bCs/>
          <w:sz w:val="28"/>
          <w:szCs w:val="28"/>
        </w:rPr>
        <w:t>FLOOD SITUATION AT SHUNAMGONJ</w:t>
      </w:r>
    </w:p>
    <w:p w14:paraId="63807DB5" w14:textId="77777777" w:rsidR="00457504" w:rsidRDefault="00457504" w:rsidP="00457504">
      <w:pPr>
        <w:spacing w:line="276" w:lineRule="auto"/>
        <w:rPr>
          <w:b/>
          <w:sz w:val="24"/>
          <w:szCs w:val="24"/>
        </w:rPr>
      </w:pPr>
    </w:p>
    <w:p w14:paraId="5363758D" w14:textId="77777777" w:rsidR="00457504" w:rsidRDefault="00457504" w:rsidP="00457504">
      <w:pPr>
        <w:spacing w:line="276" w:lineRule="auto"/>
        <w:rPr>
          <w:b/>
          <w:sz w:val="24"/>
          <w:szCs w:val="24"/>
        </w:rPr>
      </w:pPr>
    </w:p>
    <w:p w14:paraId="29A1722C" w14:textId="77777777" w:rsidR="00457504" w:rsidRPr="00C57981" w:rsidRDefault="00457504" w:rsidP="00457504">
      <w:pPr>
        <w:spacing w:line="276" w:lineRule="auto"/>
        <w:rPr>
          <w:b/>
          <w:sz w:val="24"/>
          <w:szCs w:val="24"/>
        </w:rPr>
      </w:pPr>
      <w:r>
        <w:rPr>
          <w:b/>
          <w:sz w:val="24"/>
          <w:szCs w:val="24"/>
        </w:rPr>
        <w:t>A.</w:t>
      </w:r>
      <w:r>
        <w:rPr>
          <w:b/>
          <w:sz w:val="24"/>
          <w:szCs w:val="24"/>
        </w:rPr>
        <w:tab/>
      </w:r>
      <w:r w:rsidRPr="00C57981">
        <w:rPr>
          <w:b/>
          <w:sz w:val="24"/>
          <w:szCs w:val="24"/>
        </w:rPr>
        <w:t xml:space="preserve">BRIEF OVERVIEW OF INTERVENTIONS IN CONTROL AREA </w:t>
      </w:r>
    </w:p>
    <w:p w14:paraId="31A5D48E" w14:textId="77777777" w:rsidR="00457504" w:rsidRPr="00441F25" w:rsidRDefault="00457504" w:rsidP="00457504">
      <w:pPr>
        <w:spacing w:line="276" w:lineRule="auto"/>
        <w:rPr>
          <w:b/>
        </w:rPr>
      </w:pPr>
    </w:p>
    <w:p w14:paraId="41D82BDE" w14:textId="77777777" w:rsidR="00457504" w:rsidRPr="000E51E7" w:rsidRDefault="00457504" w:rsidP="00457504">
      <w:pPr>
        <w:spacing w:before="120" w:after="120"/>
        <w:jc w:val="both"/>
        <w:rPr>
          <w:b/>
        </w:rPr>
      </w:pPr>
      <w:r w:rsidRPr="000E51E7">
        <w:rPr>
          <w:b/>
        </w:rPr>
        <w:t>Background</w:t>
      </w:r>
    </w:p>
    <w:p w14:paraId="1D17CD26" w14:textId="77777777" w:rsidR="00457504" w:rsidRPr="000E51E7" w:rsidRDefault="00457504" w:rsidP="00457504">
      <w:pPr>
        <w:spacing w:before="120" w:after="120"/>
        <w:jc w:val="both"/>
      </w:pPr>
      <w:r w:rsidRPr="00C57981">
        <w:rPr>
          <w:color w:val="000000" w:themeColor="text1"/>
          <w:kern w:val="28"/>
          <w14:cntxtAlts/>
        </w:rPr>
        <w:t xml:space="preserve">Nutrition at the Center (N@C) is an innovative five-year (2013-2017) intervention has been implemented at two </w:t>
      </w:r>
      <w:r w:rsidRPr="00C57981">
        <w:t>sub-districts of Sunamganj (Derai and Biswamberpur).</w:t>
      </w:r>
      <w:r>
        <w:t xml:space="preserve"> The two sub districts of Kishoreganj (Itna and Nickly)</w:t>
      </w:r>
      <w:r w:rsidRPr="000E51E7">
        <w:t xml:space="preserve"> </w:t>
      </w:r>
      <w:r>
        <w:t>was taken as its control area. A base line was conducted before the inception of N@C intervention.</w:t>
      </w:r>
      <w:r w:rsidRPr="000E51E7">
        <w:t xml:space="preserve"> Following the same methodology that was applied in the baseline survey, the end line evaluation survey also collected quantitative information on nutrition related indicators from the intervention and control </w:t>
      </w:r>
      <w:r>
        <w:t>areas</w:t>
      </w:r>
      <w:r w:rsidRPr="000E51E7">
        <w:t>.</w:t>
      </w:r>
    </w:p>
    <w:p w14:paraId="3525FB0E" w14:textId="77777777" w:rsidR="00457504" w:rsidRDefault="00457504" w:rsidP="00457504">
      <w:pPr>
        <w:spacing w:before="120" w:after="120"/>
        <w:jc w:val="both"/>
      </w:pPr>
      <w:r w:rsidRPr="000E51E7">
        <w:t xml:space="preserve">The </w:t>
      </w:r>
      <w:r>
        <w:t>result of the end line survey revealed that, the improvement in control area is comparatively better than intervention areas. In that connection project staffs visited the control area and collected information to mapping out the interventions that had has been implemented since 2013. Why the result in control area better than intervention area and what happened there by this time was the main intention of that data collection.</w:t>
      </w:r>
    </w:p>
    <w:p w14:paraId="0D1D102C" w14:textId="77777777" w:rsidR="00457504" w:rsidRDefault="00457504" w:rsidP="00457504">
      <w:pPr>
        <w:spacing w:before="120" w:after="120"/>
        <w:jc w:val="both"/>
      </w:pPr>
      <w:r>
        <w:t xml:space="preserve"> A brief overview based on data collection has given as below:</w:t>
      </w:r>
    </w:p>
    <w:p w14:paraId="2F02116C" w14:textId="77777777" w:rsidR="00457504" w:rsidRDefault="00457504" w:rsidP="00457504">
      <w:pPr>
        <w:rPr>
          <w:b/>
        </w:rPr>
      </w:pPr>
    </w:p>
    <w:p w14:paraId="7D6320DE" w14:textId="77777777" w:rsidR="00457504" w:rsidRPr="00193A28" w:rsidRDefault="00457504" w:rsidP="00457504">
      <w:pPr>
        <w:pStyle w:val="ListParagraph"/>
        <w:numPr>
          <w:ilvl w:val="0"/>
          <w:numId w:val="29"/>
        </w:numPr>
        <w:spacing w:after="160" w:line="259" w:lineRule="auto"/>
        <w:rPr>
          <w:rFonts w:ascii="Times New Roman" w:hAnsi="Times New Roman"/>
          <w:b/>
        </w:rPr>
      </w:pPr>
      <w:r>
        <w:rPr>
          <w:rFonts w:ascii="Times New Roman" w:hAnsi="Times New Roman"/>
          <w:b/>
        </w:rPr>
        <w:t>The p</w:t>
      </w:r>
      <w:r w:rsidRPr="00193A28">
        <w:rPr>
          <w:rFonts w:ascii="Times New Roman" w:hAnsi="Times New Roman"/>
          <w:b/>
        </w:rPr>
        <w:t>roject information in control areas:</w:t>
      </w:r>
    </w:p>
    <w:p w14:paraId="5EF0CD2C" w14:textId="77777777" w:rsidR="00457504" w:rsidRPr="00E46155" w:rsidRDefault="00457504" w:rsidP="00457504">
      <w:pPr>
        <w:jc w:val="both"/>
      </w:pPr>
      <w:r w:rsidRPr="002872B8">
        <w:t>At present 06 different project is being implemented at Nikli and Itna, two upzazila</w:t>
      </w:r>
      <w:r>
        <w:t>s</w:t>
      </w:r>
      <w:r w:rsidRPr="002872B8">
        <w:t xml:space="preserve"> control area of NAC</w:t>
      </w:r>
      <w:r>
        <w:t xml:space="preserve">. Two another project closed their activities after 2013. All the project have strong commitment to improve maternal and </w:t>
      </w:r>
      <w:r w:rsidRPr="00E46155">
        <w:t xml:space="preserve">child nutrition status as reflected at their goal. </w:t>
      </w:r>
    </w:p>
    <w:p w14:paraId="56FBF9CF" w14:textId="77777777" w:rsidR="00457504" w:rsidRPr="00C57981" w:rsidRDefault="00457504" w:rsidP="00457504">
      <w:pPr>
        <w:jc w:val="both"/>
      </w:pPr>
      <w:r w:rsidRPr="00E46155">
        <w:rPr>
          <w:b/>
        </w:rPr>
        <w:t>SOUHARDO-III</w:t>
      </w:r>
      <w:r w:rsidRPr="00E46155">
        <w:t xml:space="preserve"> is being implemented at both Nikli and Itna Upazila. </w:t>
      </w:r>
      <w:r w:rsidRPr="00E46155">
        <w:rPr>
          <w:b/>
        </w:rPr>
        <w:t>BRAC- IDP</w:t>
      </w:r>
      <w:r w:rsidRPr="00E46155">
        <w:t xml:space="preserve"> program is providing huge support at Itna while </w:t>
      </w:r>
      <w:r w:rsidRPr="00E46155">
        <w:rPr>
          <w:b/>
        </w:rPr>
        <w:t>Water Development Board</w:t>
      </w:r>
      <w:r w:rsidRPr="00E46155">
        <w:t xml:space="preserve"> is implementing a very big input support project at Nikli. </w:t>
      </w:r>
      <w:r w:rsidRPr="00E46155">
        <w:rPr>
          <w:b/>
        </w:rPr>
        <w:t>PLAN Bangladesh</w:t>
      </w:r>
      <w:r w:rsidRPr="00E46155">
        <w:t xml:space="preserve"> recently (March 2018) has closed its activities on WASH from both Upazila with a very visible impact on WASH.</w:t>
      </w:r>
      <w:r w:rsidRPr="00C57981">
        <w:t xml:space="preserve"> </w:t>
      </w:r>
    </w:p>
    <w:p w14:paraId="1BAB5876" w14:textId="77777777" w:rsidR="00457504" w:rsidRPr="00760058" w:rsidRDefault="00457504" w:rsidP="00457504">
      <w:pPr>
        <w:jc w:val="both"/>
      </w:pPr>
      <w:r w:rsidRPr="00C57981">
        <w:rPr>
          <w:b/>
        </w:rPr>
        <w:t>Department of Agriculture (DAE)</w:t>
      </w:r>
      <w:r w:rsidRPr="00C57981">
        <w:t xml:space="preserve"> is implementing two special project at Nikli. NHSDP-Smiling Sun project has operational area at both Upazila. </w:t>
      </w:r>
      <w:r w:rsidRPr="00C57981">
        <w:rPr>
          <w:b/>
        </w:rPr>
        <w:t>POPI</w:t>
      </w:r>
      <w:r w:rsidRPr="00C57981">
        <w:t xml:space="preserve"> also implementing Recall project funded by Oxfam.</w:t>
      </w:r>
      <w:r>
        <w:t xml:space="preserve"> </w:t>
      </w:r>
    </w:p>
    <w:tbl>
      <w:tblPr>
        <w:tblStyle w:val="TableGrid"/>
        <w:tblW w:w="0" w:type="auto"/>
        <w:tblLook w:val="04A0" w:firstRow="1" w:lastRow="0" w:firstColumn="1" w:lastColumn="0" w:noHBand="0" w:noVBand="1"/>
      </w:tblPr>
      <w:tblGrid>
        <w:gridCol w:w="411"/>
        <w:gridCol w:w="2289"/>
        <w:gridCol w:w="1530"/>
        <w:gridCol w:w="632"/>
        <w:gridCol w:w="706"/>
        <w:gridCol w:w="1540"/>
        <w:gridCol w:w="2242"/>
      </w:tblGrid>
      <w:tr w:rsidR="00457504" w14:paraId="698A02B0" w14:textId="77777777" w:rsidTr="00457504">
        <w:trPr>
          <w:trHeight w:val="330"/>
          <w:tblHeader/>
        </w:trPr>
        <w:tc>
          <w:tcPr>
            <w:tcW w:w="0" w:type="auto"/>
            <w:vMerge w:val="restart"/>
            <w:shd w:val="clear" w:color="auto" w:fill="F2F2F2" w:themeFill="background1" w:themeFillShade="F2"/>
            <w:vAlign w:val="center"/>
          </w:tcPr>
          <w:p w14:paraId="176D6DAD" w14:textId="77777777" w:rsidR="00457504" w:rsidRDefault="00457504" w:rsidP="00457504">
            <w:pPr>
              <w:jc w:val="center"/>
              <w:rPr>
                <w:b/>
              </w:rPr>
            </w:pPr>
            <w:r>
              <w:rPr>
                <w:b/>
              </w:rPr>
              <w:t>Sl #</w:t>
            </w:r>
          </w:p>
        </w:tc>
        <w:tc>
          <w:tcPr>
            <w:tcW w:w="0" w:type="auto"/>
            <w:vMerge w:val="restart"/>
            <w:shd w:val="clear" w:color="auto" w:fill="F2F2F2" w:themeFill="background1" w:themeFillShade="F2"/>
            <w:vAlign w:val="center"/>
          </w:tcPr>
          <w:p w14:paraId="5C155246" w14:textId="77777777" w:rsidR="00457504" w:rsidRDefault="00457504" w:rsidP="00457504">
            <w:pPr>
              <w:jc w:val="center"/>
              <w:rPr>
                <w:b/>
              </w:rPr>
            </w:pPr>
            <w:r>
              <w:rPr>
                <w:b/>
              </w:rPr>
              <w:t>Name of project &amp; Donor</w:t>
            </w:r>
          </w:p>
        </w:tc>
        <w:tc>
          <w:tcPr>
            <w:tcW w:w="0" w:type="auto"/>
            <w:vMerge w:val="restart"/>
            <w:shd w:val="clear" w:color="auto" w:fill="F2F2F2" w:themeFill="background1" w:themeFillShade="F2"/>
            <w:vAlign w:val="center"/>
          </w:tcPr>
          <w:p w14:paraId="39022BC2" w14:textId="77777777" w:rsidR="00457504" w:rsidRDefault="00457504" w:rsidP="00457504">
            <w:pPr>
              <w:jc w:val="center"/>
              <w:rPr>
                <w:b/>
              </w:rPr>
            </w:pPr>
            <w:r>
              <w:rPr>
                <w:b/>
              </w:rPr>
              <w:t>Management agency</w:t>
            </w:r>
          </w:p>
        </w:tc>
        <w:tc>
          <w:tcPr>
            <w:tcW w:w="0" w:type="auto"/>
            <w:gridSpan w:val="2"/>
            <w:shd w:val="clear" w:color="auto" w:fill="F2F2F2" w:themeFill="background1" w:themeFillShade="F2"/>
            <w:vAlign w:val="center"/>
          </w:tcPr>
          <w:p w14:paraId="235593A2" w14:textId="77777777" w:rsidR="00457504" w:rsidRDefault="00457504" w:rsidP="00457504">
            <w:pPr>
              <w:jc w:val="center"/>
              <w:rPr>
                <w:b/>
              </w:rPr>
            </w:pPr>
            <w:r>
              <w:rPr>
                <w:b/>
              </w:rPr>
              <w:t>Operational Area</w:t>
            </w:r>
          </w:p>
        </w:tc>
        <w:tc>
          <w:tcPr>
            <w:tcW w:w="0" w:type="auto"/>
            <w:vMerge w:val="restart"/>
            <w:shd w:val="clear" w:color="auto" w:fill="F2F2F2" w:themeFill="background1" w:themeFillShade="F2"/>
            <w:vAlign w:val="center"/>
          </w:tcPr>
          <w:p w14:paraId="250D85BF" w14:textId="77777777" w:rsidR="00457504" w:rsidRDefault="00457504" w:rsidP="00457504">
            <w:pPr>
              <w:jc w:val="center"/>
              <w:rPr>
                <w:b/>
              </w:rPr>
            </w:pPr>
            <w:r>
              <w:rPr>
                <w:b/>
              </w:rPr>
              <w:t>Implemented by</w:t>
            </w:r>
          </w:p>
        </w:tc>
        <w:tc>
          <w:tcPr>
            <w:tcW w:w="0" w:type="auto"/>
            <w:vMerge w:val="restart"/>
            <w:shd w:val="clear" w:color="auto" w:fill="F2F2F2" w:themeFill="background1" w:themeFillShade="F2"/>
            <w:vAlign w:val="center"/>
          </w:tcPr>
          <w:p w14:paraId="12D0A657" w14:textId="77777777" w:rsidR="00457504" w:rsidRDefault="00457504" w:rsidP="00457504">
            <w:pPr>
              <w:jc w:val="center"/>
              <w:rPr>
                <w:b/>
              </w:rPr>
            </w:pPr>
            <w:r>
              <w:rPr>
                <w:b/>
              </w:rPr>
              <w:t>Contact person</w:t>
            </w:r>
          </w:p>
        </w:tc>
      </w:tr>
      <w:tr w:rsidR="00457504" w14:paraId="4C442E2E" w14:textId="77777777" w:rsidTr="00457504">
        <w:trPr>
          <w:trHeight w:val="330"/>
          <w:tblHeader/>
        </w:trPr>
        <w:tc>
          <w:tcPr>
            <w:tcW w:w="0" w:type="auto"/>
            <w:vMerge/>
            <w:shd w:val="clear" w:color="auto" w:fill="F2F2F2" w:themeFill="background1" w:themeFillShade="F2"/>
            <w:vAlign w:val="center"/>
          </w:tcPr>
          <w:p w14:paraId="6E9604C8" w14:textId="77777777" w:rsidR="00457504" w:rsidRDefault="00457504" w:rsidP="00457504">
            <w:pPr>
              <w:jc w:val="center"/>
              <w:rPr>
                <w:b/>
              </w:rPr>
            </w:pPr>
          </w:p>
        </w:tc>
        <w:tc>
          <w:tcPr>
            <w:tcW w:w="0" w:type="auto"/>
            <w:vMerge/>
            <w:shd w:val="clear" w:color="auto" w:fill="F2F2F2" w:themeFill="background1" w:themeFillShade="F2"/>
            <w:vAlign w:val="center"/>
          </w:tcPr>
          <w:p w14:paraId="0C426D9C" w14:textId="77777777" w:rsidR="00457504" w:rsidRDefault="00457504" w:rsidP="00457504">
            <w:pPr>
              <w:jc w:val="center"/>
              <w:rPr>
                <w:b/>
              </w:rPr>
            </w:pPr>
          </w:p>
        </w:tc>
        <w:tc>
          <w:tcPr>
            <w:tcW w:w="0" w:type="auto"/>
            <w:vMerge/>
            <w:shd w:val="clear" w:color="auto" w:fill="F2F2F2" w:themeFill="background1" w:themeFillShade="F2"/>
            <w:vAlign w:val="center"/>
          </w:tcPr>
          <w:p w14:paraId="6B73C460" w14:textId="77777777" w:rsidR="00457504" w:rsidRDefault="00457504" w:rsidP="00457504">
            <w:pPr>
              <w:jc w:val="center"/>
              <w:rPr>
                <w:b/>
              </w:rPr>
            </w:pPr>
          </w:p>
        </w:tc>
        <w:tc>
          <w:tcPr>
            <w:tcW w:w="0" w:type="auto"/>
            <w:shd w:val="clear" w:color="auto" w:fill="F2F2F2" w:themeFill="background1" w:themeFillShade="F2"/>
            <w:vAlign w:val="center"/>
          </w:tcPr>
          <w:p w14:paraId="53417462" w14:textId="77777777" w:rsidR="00457504" w:rsidRDefault="00457504" w:rsidP="00457504">
            <w:pPr>
              <w:jc w:val="center"/>
              <w:rPr>
                <w:b/>
              </w:rPr>
            </w:pPr>
            <w:r>
              <w:rPr>
                <w:b/>
              </w:rPr>
              <w:t>Itna</w:t>
            </w:r>
          </w:p>
        </w:tc>
        <w:tc>
          <w:tcPr>
            <w:tcW w:w="0" w:type="auto"/>
            <w:shd w:val="clear" w:color="auto" w:fill="F2F2F2" w:themeFill="background1" w:themeFillShade="F2"/>
          </w:tcPr>
          <w:p w14:paraId="111AC7D2" w14:textId="77777777" w:rsidR="00457504" w:rsidRDefault="00457504" w:rsidP="00457504">
            <w:pPr>
              <w:jc w:val="center"/>
              <w:rPr>
                <w:b/>
              </w:rPr>
            </w:pPr>
            <w:r>
              <w:rPr>
                <w:b/>
              </w:rPr>
              <w:t>Nikli</w:t>
            </w:r>
          </w:p>
        </w:tc>
        <w:tc>
          <w:tcPr>
            <w:tcW w:w="0" w:type="auto"/>
            <w:vMerge/>
            <w:shd w:val="clear" w:color="auto" w:fill="F2F2F2" w:themeFill="background1" w:themeFillShade="F2"/>
            <w:vAlign w:val="center"/>
          </w:tcPr>
          <w:p w14:paraId="4B706C33" w14:textId="77777777" w:rsidR="00457504" w:rsidRDefault="00457504" w:rsidP="00457504">
            <w:pPr>
              <w:jc w:val="center"/>
              <w:rPr>
                <w:b/>
              </w:rPr>
            </w:pPr>
          </w:p>
        </w:tc>
        <w:tc>
          <w:tcPr>
            <w:tcW w:w="0" w:type="auto"/>
            <w:vMerge/>
            <w:shd w:val="clear" w:color="auto" w:fill="F2F2F2" w:themeFill="background1" w:themeFillShade="F2"/>
            <w:vAlign w:val="center"/>
          </w:tcPr>
          <w:p w14:paraId="32F3C11C" w14:textId="77777777" w:rsidR="00457504" w:rsidRDefault="00457504" w:rsidP="00457504">
            <w:pPr>
              <w:jc w:val="center"/>
              <w:rPr>
                <w:b/>
              </w:rPr>
            </w:pPr>
          </w:p>
        </w:tc>
      </w:tr>
      <w:tr w:rsidR="00457504" w14:paraId="2F05648B" w14:textId="77777777" w:rsidTr="00457504">
        <w:trPr>
          <w:trHeight w:val="330"/>
        </w:trPr>
        <w:tc>
          <w:tcPr>
            <w:tcW w:w="0" w:type="auto"/>
            <w:vAlign w:val="center"/>
          </w:tcPr>
          <w:p w14:paraId="6EAC80D6" w14:textId="77777777" w:rsidR="00457504" w:rsidRPr="004A3A9B" w:rsidRDefault="00457504" w:rsidP="00457504">
            <w:pPr>
              <w:jc w:val="center"/>
            </w:pPr>
            <w:r w:rsidRPr="004A3A9B">
              <w:t>1</w:t>
            </w:r>
          </w:p>
        </w:tc>
        <w:tc>
          <w:tcPr>
            <w:tcW w:w="0" w:type="auto"/>
            <w:vAlign w:val="center"/>
          </w:tcPr>
          <w:p w14:paraId="6AD781AF" w14:textId="77777777" w:rsidR="00457504" w:rsidRPr="004A3A9B" w:rsidRDefault="00457504" w:rsidP="00457504">
            <w:r>
              <w:t>WASH result project - DFID</w:t>
            </w:r>
          </w:p>
        </w:tc>
        <w:tc>
          <w:tcPr>
            <w:tcW w:w="0" w:type="auto"/>
            <w:vAlign w:val="center"/>
          </w:tcPr>
          <w:p w14:paraId="6896FECC" w14:textId="77777777" w:rsidR="00457504" w:rsidRPr="004A3A9B" w:rsidRDefault="00457504" w:rsidP="00457504">
            <w:r>
              <w:t>Plan Bangladesh</w:t>
            </w:r>
          </w:p>
        </w:tc>
        <w:tc>
          <w:tcPr>
            <w:tcW w:w="0" w:type="auto"/>
            <w:shd w:val="clear" w:color="auto" w:fill="FFFFFF" w:themeFill="background1"/>
            <w:vAlign w:val="center"/>
          </w:tcPr>
          <w:p w14:paraId="03B9CB6E" w14:textId="77777777" w:rsidR="00457504" w:rsidRPr="004A3A9B" w:rsidRDefault="00457504" w:rsidP="00457504">
            <w:pPr>
              <w:jc w:val="center"/>
            </w:pPr>
            <w:r>
              <w:t>Y</w:t>
            </w:r>
          </w:p>
        </w:tc>
        <w:tc>
          <w:tcPr>
            <w:tcW w:w="0" w:type="auto"/>
            <w:shd w:val="clear" w:color="auto" w:fill="FFFFFF" w:themeFill="background1"/>
          </w:tcPr>
          <w:p w14:paraId="09BDDCFB" w14:textId="77777777" w:rsidR="00457504" w:rsidRDefault="00457504" w:rsidP="00457504">
            <w:pPr>
              <w:jc w:val="center"/>
            </w:pPr>
            <w:r>
              <w:t>Y</w:t>
            </w:r>
          </w:p>
        </w:tc>
        <w:tc>
          <w:tcPr>
            <w:tcW w:w="0" w:type="auto"/>
            <w:vAlign w:val="center"/>
          </w:tcPr>
          <w:p w14:paraId="53D34E7E" w14:textId="77777777" w:rsidR="00457504" w:rsidRPr="004A3A9B" w:rsidRDefault="00457504" w:rsidP="00457504">
            <w:r>
              <w:t>Plan Bangladesh</w:t>
            </w:r>
          </w:p>
        </w:tc>
        <w:tc>
          <w:tcPr>
            <w:tcW w:w="0" w:type="auto"/>
            <w:vAlign w:val="center"/>
          </w:tcPr>
          <w:p w14:paraId="6C771249" w14:textId="77777777" w:rsidR="00457504" w:rsidRPr="004A3A9B" w:rsidRDefault="00457504" w:rsidP="00457504">
            <w:r>
              <w:t>Ikbal – 01731197241</w:t>
            </w:r>
          </w:p>
        </w:tc>
      </w:tr>
      <w:tr w:rsidR="00457504" w14:paraId="6BBF70A9" w14:textId="77777777" w:rsidTr="00457504">
        <w:trPr>
          <w:trHeight w:val="330"/>
        </w:trPr>
        <w:tc>
          <w:tcPr>
            <w:tcW w:w="0" w:type="auto"/>
            <w:vAlign w:val="center"/>
          </w:tcPr>
          <w:p w14:paraId="7CEF033B" w14:textId="77777777" w:rsidR="00457504" w:rsidRPr="004A3A9B" w:rsidRDefault="00457504" w:rsidP="00457504">
            <w:pPr>
              <w:jc w:val="center"/>
            </w:pPr>
            <w:r w:rsidRPr="004A3A9B">
              <w:t>2</w:t>
            </w:r>
          </w:p>
        </w:tc>
        <w:tc>
          <w:tcPr>
            <w:tcW w:w="0" w:type="auto"/>
            <w:vAlign w:val="center"/>
          </w:tcPr>
          <w:p w14:paraId="785BED5C" w14:textId="77777777" w:rsidR="00457504" w:rsidRPr="004A3A9B" w:rsidRDefault="00457504" w:rsidP="00457504">
            <w:r>
              <w:t>Recall 2021</w:t>
            </w:r>
          </w:p>
        </w:tc>
        <w:tc>
          <w:tcPr>
            <w:tcW w:w="0" w:type="auto"/>
            <w:vAlign w:val="center"/>
          </w:tcPr>
          <w:p w14:paraId="79ADD73B" w14:textId="77777777" w:rsidR="00457504" w:rsidRPr="004A3A9B" w:rsidRDefault="00457504" w:rsidP="00457504">
            <w:r>
              <w:t>Oxfam</w:t>
            </w:r>
          </w:p>
        </w:tc>
        <w:tc>
          <w:tcPr>
            <w:tcW w:w="0" w:type="auto"/>
            <w:shd w:val="clear" w:color="auto" w:fill="FFFFFF" w:themeFill="background1"/>
            <w:vAlign w:val="center"/>
          </w:tcPr>
          <w:p w14:paraId="1D26F988" w14:textId="77777777" w:rsidR="00457504" w:rsidRPr="004A3A9B" w:rsidRDefault="00457504" w:rsidP="00457504">
            <w:pPr>
              <w:jc w:val="center"/>
            </w:pPr>
          </w:p>
        </w:tc>
        <w:tc>
          <w:tcPr>
            <w:tcW w:w="0" w:type="auto"/>
            <w:shd w:val="clear" w:color="auto" w:fill="FFFFFF" w:themeFill="background1"/>
          </w:tcPr>
          <w:p w14:paraId="7B3F9D0F" w14:textId="77777777" w:rsidR="00457504" w:rsidRDefault="00457504" w:rsidP="00457504">
            <w:pPr>
              <w:jc w:val="center"/>
            </w:pPr>
            <w:r w:rsidRPr="002620A9">
              <w:t>Y</w:t>
            </w:r>
          </w:p>
        </w:tc>
        <w:tc>
          <w:tcPr>
            <w:tcW w:w="0" w:type="auto"/>
            <w:vAlign w:val="center"/>
          </w:tcPr>
          <w:p w14:paraId="527953AA" w14:textId="77777777" w:rsidR="00457504" w:rsidRPr="004A3A9B" w:rsidRDefault="00457504" w:rsidP="00457504">
            <w:r>
              <w:t>POPI</w:t>
            </w:r>
          </w:p>
        </w:tc>
        <w:tc>
          <w:tcPr>
            <w:tcW w:w="0" w:type="auto"/>
            <w:vAlign w:val="center"/>
          </w:tcPr>
          <w:p w14:paraId="138B8D7B" w14:textId="77777777" w:rsidR="00457504" w:rsidRPr="004A3A9B" w:rsidRDefault="00457504" w:rsidP="00457504">
            <w:r>
              <w:t>Aditto – 01996674156</w:t>
            </w:r>
          </w:p>
        </w:tc>
      </w:tr>
      <w:tr w:rsidR="00457504" w14:paraId="19C91158" w14:textId="77777777" w:rsidTr="00457504">
        <w:trPr>
          <w:trHeight w:val="330"/>
        </w:trPr>
        <w:tc>
          <w:tcPr>
            <w:tcW w:w="0" w:type="auto"/>
            <w:vAlign w:val="center"/>
          </w:tcPr>
          <w:p w14:paraId="2A520074" w14:textId="77777777" w:rsidR="00457504" w:rsidRPr="004A3A9B" w:rsidRDefault="00457504" w:rsidP="00457504">
            <w:pPr>
              <w:jc w:val="center"/>
            </w:pPr>
            <w:r w:rsidRPr="004A3A9B">
              <w:t>3</w:t>
            </w:r>
          </w:p>
        </w:tc>
        <w:tc>
          <w:tcPr>
            <w:tcW w:w="0" w:type="auto"/>
            <w:vAlign w:val="center"/>
          </w:tcPr>
          <w:p w14:paraId="26E81BC3" w14:textId="77777777" w:rsidR="00457504" w:rsidRPr="004A3A9B" w:rsidRDefault="00457504" w:rsidP="00457504">
            <w:r>
              <w:t>SHU – III - USAID</w:t>
            </w:r>
          </w:p>
        </w:tc>
        <w:tc>
          <w:tcPr>
            <w:tcW w:w="0" w:type="auto"/>
            <w:vAlign w:val="center"/>
          </w:tcPr>
          <w:p w14:paraId="317DD577" w14:textId="77777777" w:rsidR="00457504" w:rsidRPr="004A3A9B" w:rsidRDefault="00457504" w:rsidP="00457504">
            <w:r>
              <w:t>CARE Bangladesh</w:t>
            </w:r>
          </w:p>
        </w:tc>
        <w:tc>
          <w:tcPr>
            <w:tcW w:w="0" w:type="auto"/>
            <w:shd w:val="clear" w:color="auto" w:fill="FFFFFF" w:themeFill="background1"/>
            <w:vAlign w:val="center"/>
          </w:tcPr>
          <w:p w14:paraId="437316F7" w14:textId="77777777" w:rsidR="00457504" w:rsidRPr="004A3A9B" w:rsidRDefault="00457504" w:rsidP="00457504">
            <w:pPr>
              <w:jc w:val="center"/>
            </w:pPr>
            <w:r>
              <w:t>Y</w:t>
            </w:r>
          </w:p>
        </w:tc>
        <w:tc>
          <w:tcPr>
            <w:tcW w:w="0" w:type="auto"/>
            <w:shd w:val="clear" w:color="auto" w:fill="FFFFFF" w:themeFill="background1"/>
          </w:tcPr>
          <w:p w14:paraId="3144C850" w14:textId="77777777" w:rsidR="00457504" w:rsidRDefault="00457504" w:rsidP="00457504">
            <w:pPr>
              <w:jc w:val="center"/>
            </w:pPr>
            <w:r w:rsidRPr="002620A9">
              <w:t>Y</w:t>
            </w:r>
          </w:p>
        </w:tc>
        <w:tc>
          <w:tcPr>
            <w:tcW w:w="0" w:type="auto"/>
            <w:vAlign w:val="center"/>
          </w:tcPr>
          <w:p w14:paraId="36C582F3" w14:textId="77777777" w:rsidR="00457504" w:rsidRPr="004A3A9B" w:rsidRDefault="00457504" w:rsidP="00457504">
            <w:r>
              <w:t>POPI</w:t>
            </w:r>
          </w:p>
        </w:tc>
        <w:tc>
          <w:tcPr>
            <w:tcW w:w="0" w:type="auto"/>
            <w:vAlign w:val="center"/>
          </w:tcPr>
          <w:p w14:paraId="523D6E9B" w14:textId="77777777" w:rsidR="00457504" w:rsidRPr="004A3A9B" w:rsidRDefault="00457504" w:rsidP="00457504">
            <w:r>
              <w:t>Tarun – 01755653224</w:t>
            </w:r>
          </w:p>
        </w:tc>
      </w:tr>
      <w:tr w:rsidR="00457504" w14:paraId="66A336B2" w14:textId="77777777" w:rsidTr="00457504">
        <w:trPr>
          <w:trHeight w:val="330"/>
        </w:trPr>
        <w:tc>
          <w:tcPr>
            <w:tcW w:w="0" w:type="auto"/>
            <w:vAlign w:val="center"/>
          </w:tcPr>
          <w:p w14:paraId="51AB190F" w14:textId="77777777" w:rsidR="00457504" w:rsidRPr="004A3A9B" w:rsidRDefault="00457504" w:rsidP="00457504">
            <w:pPr>
              <w:jc w:val="center"/>
            </w:pPr>
            <w:r w:rsidRPr="004A3A9B">
              <w:t>4</w:t>
            </w:r>
          </w:p>
        </w:tc>
        <w:tc>
          <w:tcPr>
            <w:tcW w:w="0" w:type="auto"/>
            <w:vAlign w:val="center"/>
          </w:tcPr>
          <w:p w14:paraId="2BED4837" w14:textId="77777777" w:rsidR="00457504" w:rsidRPr="004A3A9B" w:rsidRDefault="00457504" w:rsidP="00457504">
            <w:r>
              <w:t>Essential Health Care</w:t>
            </w:r>
          </w:p>
        </w:tc>
        <w:tc>
          <w:tcPr>
            <w:tcW w:w="0" w:type="auto"/>
            <w:vAlign w:val="center"/>
          </w:tcPr>
          <w:p w14:paraId="48F831CF" w14:textId="77777777" w:rsidR="00457504" w:rsidRPr="004A3A9B" w:rsidRDefault="00457504" w:rsidP="00457504">
            <w:r>
              <w:t>BRAC</w:t>
            </w:r>
          </w:p>
        </w:tc>
        <w:tc>
          <w:tcPr>
            <w:tcW w:w="0" w:type="auto"/>
            <w:shd w:val="clear" w:color="auto" w:fill="FFFFFF" w:themeFill="background1"/>
            <w:vAlign w:val="center"/>
          </w:tcPr>
          <w:p w14:paraId="749BA524" w14:textId="77777777" w:rsidR="00457504" w:rsidRPr="004A3A9B" w:rsidRDefault="00457504" w:rsidP="00457504">
            <w:pPr>
              <w:jc w:val="center"/>
            </w:pPr>
          </w:p>
        </w:tc>
        <w:tc>
          <w:tcPr>
            <w:tcW w:w="0" w:type="auto"/>
            <w:shd w:val="clear" w:color="auto" w:fill="FFFFFF" w:themeFill="background1"/>
          </w:tcPr>
          <w:p w14:paraId="121B5935" w14:textId="77777777" w:rsidR="00457504" w:rsidRDefault="00457504" w:rsidP="00457504">
            <w:pPr>
              <w:jc w:val="center"/>
            </w:pPr>
            <w:r w:rsidRPr="002620A9">
              <w:t>Y</w:t>
            </w:r>
          </w:p>
        </w:tc>
        <w:tc>
          <w:tcPr>
            <w:tcW w:w="0" w:type="auto"/>
            <w:vAlign w:val="center"/>
          </w:tcPr>
          <w:p w14:paraId="3E39F4EF" w14:textId="77777777" w:rsidR="00457504" w:rsidRPr="004A3A9B" w:rsidRDefault="00457504" w:rsidP="00457504">
            <w:r>
              <w:t>BRAC</w:t>
            </w:r>
          </w:p>
        </w:tc>
        <w:tc>
          <w:tcPr>
            <w:tcW w:w="0" w:type="auto"/>
            <w:vAlign w:val="center"/>
          </w:tcPr>
          <w:p w14:paraId="507654E2" w14:textId="77777777" w:rsidR="00457504" w:rsidRPr="004A3A9B" w:rsidRDefault="00457504" w:rsidP="00457504">
            <w:r>
              <w:t>Zillur – 01925739918</w:t>
            </w:r>
          </w:p>
        </w:tc>
      </w:tr>
      <w:tr w:rsidR="00457504" w14:paraId="1A6AC813" w14:textId="77777777" w:rsidTr="00457504">
        <w:trPr>
          <w:trHeight w:val="330"/>
        </w:trPr>
        <w:tc>
          <w:tcPr>
            <w:tcW w:w="0" w:type="auto"/>
            <w:vAlign w:val="center"/>
          </w:tcPr>
          <w:p w14:paraId="1E762747" w14:textId="77777777" w:rsidR="00457504" w:rsidRPr="004A3A9B" w:rsidRDefault="00457504" w:rsidP="00457504">
            <w:pPr>
              <w:jc w:val="center"/>
            </w:pPr>
          </w:p>
        </w:tc>
        <w:tc>
          <w:tcPr>
            <w:tcW w:w="0" w:type="auto"/>
            <w:vAlign w:val="center"/>
          </w:tcPr>
          <w:p w14:paraId="35CD95C0" w14:textId="77777777" w:rsidR="00457504" w:rsidRDefault="00457504" w:rsidP="00457504">
            <w:r>
              <w:t xml:space="preserve">Integrated Development Program (IDP) </w:t>
            </w:r>
          </w:p>
          <w:p w14:paraId="2AF6C11D" w14:textId="77777777" w:rsidR="00457504" w:rsidRDefault="00457504" w:rsidP="00457504">
            <w:r>
              <w:t xml:space="preserve">HNPP </w:t>
            </w:r>
          </w:p>
        </w:tc>
        <w:tc>
          <w:tcPr>
            <w:tcW w:w="0" w:type="auto"/>
            <w:vAlign w:val="center"/>
          </w:tcPr>
          <w:p w14:paraId="575B519F" w14:textId="77777777" w:rsidR="00457504" w:rsidRDefault="00457504" w:rsidP="00457504">
            <w:r>
              <w:t>BRAC</w:t>
            </w:r>
          </w:p>
        </w:tc>
        <w:tc>
          <w:tcPr>
            <w:tcW w:w="0" w:type="auto"/>
            <w:shd w:val="clear" w:color="auto" w:fill="FFFFFF" w:themeFill="background1"/>
          </w:tcPr>
          <w:p w14:paraId="655723AA" w14:textId="77777777" w:rsidR="00457504" w:rsidRDefault="00457504" w:rsidP="00457504">
            <w:pPr>
              <w:jc w:val="center"/>
            </w:pPr>
            <w:r w:rsidRPr="00210F80">
              <w:t>Y</w:t>
            </w:r>
          </w:p>
        </w:tc>
        <w:tc>
          <w:tcPr>
            <w:tcW w:w="0" w:type="auto"/>
            <w:shd w:val="clear" w:color="auto" w:fill="FFFFFF" w:themeFill="background1"/>
          </w:tcPr>
          <w:p w14:paraId="5B0027F8" w14:textId="77777777" w:rsidR="00457504" w:rsidRDefault="00457504" w:rsidP="00457504">
            <w:pPr>
              <w:jc w:val="center"/>
            </w:pPr>
          </w:p>
        </w:tc>
        <w:tc>
          <w:tcPr>
            <w:tcW w:w="0" w:type="auto"/>
            <w:vAlign w:val="center"/>
          </w:tcPr>
          <w:p w14:paraId="300A2E8F" w14:textId="77777777" w:rsidR="00457504" w:rsidRDefault="00457504" w:rsidP="00457504">
            <w:r>
              <w:t>BRAC</w:t>
            </w:r>
          </w:p>
        </w:tc>
        <w:tc>
          <w:tcPr>
            <w:tcW w:w="0" w:type="auto"/>
            <w:vAlign w:val="center"/>
          </w:tcPr>
          <w:p w14:paraId="11A8F925" w14:textId="77777777" w:rsidR="00457504" w:rsidRDefault="00457504" w:rsidP="00457504">
            <w:r>
              <w:t>Shahidulllah01730-350082</w:t>
            </w:r>
          </w:p>
        </w:tc>
      </w:tr>
      <w:tr w:rsidR="00457504" w14:paraId="2E44AAD6" w14:textId="77777777" w:rsidTr="00457504">
        <w:trPr>
          <w:trHeight w:val="330"/>
        </w:trPr>
        <w:tc>
          <w:tcPr>
            <w:tcW w:w="0" w:type="auto"/>
            <w:vAlign w:val="center"/>
          </w:tcPr>
          <w:p w14:paraId="0D8A4D42" w14:textId="77777777" w:rsidR="00457504" w:rsidRPr="004A3A9B" w:rsidRDefault="00457504" w:rsidP="00457504">
            <w:pPr>
              <w:jc w:val="center"/>
            </w:pPr>
            <w:r>
              <w:t>5</w:t>
            </w:r>
          </w:p>
        </w:tc>
        <w:tc>
          <w:tcPr>
            <w:tcW w:w="0" w:type="auto"/>
            <w:vAlign w:val="center"/>
          </w:tcPr>
          <w:p w14:paraId="0DC293FA" w14:textId="77777777" w:rsidR="00457504" w:rsidRDefault="00457504" w:rsidP="00457504">
            <w:r>
              <w:t>Smiling Sun</w:t>
            </w:r>
          </w:p>
        </w:tc>
        <w:tc>
          <w:tcPr>
            <w:tcW w:w="0" w:type="auto"/>
            <w:vAlign w:val="center"/>
          </w:tcPr>
          <w:p w14:paraId="7CB39DBB" w14:textId="77777777" w:rsidR="00457504" w:rsidRDefault="00457504" w:rsidP="00457504">
            <w:r>
              <w:t>NHSDP</w:t>
            </w:r>
          </w:p>
        </w:tc>
        <w:tc>
          <w:tcPr>
            <w:tcW w:w="0" w:type="auto"/>
            <w:shd w:val="clear" w:color="auto" w:fill="FFFFFF" w:themeFill="background1"/>
          </w:tcPr>
          <w:p w14:paraId="11B70CD1" w14:textId="77777777" w:rsidR="00457504" w:rsidRDefault="00457504" w:rsidP="00457504">
            <w:pPr>
              <w:jc w:val="center"/>
            </w:pPr>
            <w:r w:rsidRPr="00210F80">
              <w:t>Y</w:t>
            </w:r>
          </w:p>
        </w:tc>
        <w:tc>
          <w:tcPr>
            <w:tcW w:w="0" w:type="auto"/>
            <w:shd w:val="clear" w:color="auto" w:fill="FFFFFF" w:themeFill="background1"/>
          </w:tcPr>
          <w:p w14:paraId="36736766" w14:textId="77777777" w:rsidR="00457504" w:rsidRDefault="00457504" w:rsidP="00457504">
            <w:pPr>
              <w:jc w:val="center"/>
            </w:pPr>
            <w:r w:rsidRPr="002E3B2B">
              <w:t>Y</w:t>
            </w:r>
          </w:p>
        </w:tc>
        <w:tc>
          <w:tcPr>
            <w:tcW w:w="0" w:type="auto"/>
            <w:vAlign w:val="center"/>
          </w:tcPr>
          <w:p w14:paraId="045273BF" w14:textId="77777777" w:rsidR="00457504" w:rsidRDefault="00457504" w:rsidP="00457504">
            <w:r>
              <w:t>Sonirvor</w:t>
            </w:r>
          </w:p>
        </w:tc>
        <w:tc>
          <w:tcPr>
            <w:tcW w:w="0" w:type="auto"/>
            <w:vAlign w:val="center"/>
          </w:tcPr>
          <w:p w14:paraId="6A2F28FF" w14:textId="77777777" w:rsidR="00457504" w:rsidRDefault="00457504" w:rsidP="00457504"/>
        </w:tc>
      </w:tr>
      <w:tr w:rsidR="00457504" w14:paraId="07CB3CDD" w14:textId="77777777" w:rsidTr="00457504">
        <w:trPr>
          <w:trHeight w:val="330"/>
        </w:trPr>
        <w:tc>
          <w:tcPr>
            <w:tcW w:w="0" w:type="auto"/>
            <w:vAlign w:val="center"/>
          </w:tcPr>
          <w:p w14:paraId="1B5A924F" w14:textId="77777777" w:rsidR="00457504" w:rsidRDefault="00457504" w:rsidP="00457504">
            <w:pPr>
              <w:jc w:val="center"/>
            </w:pPr>
            <w:r>
              <w:t>6</w:t>
            </w:r>
          </w:p>
        </w:tc>
        <w:tc>
          <w:tcPr>
            <w:tcW w:w="0" w:type="auto"/>
            <w:vAlign w:val="center"/>
          </w:tcPr>
          <w:p w14:paraId="7CABADDF" w14:textId="77777777" w:rsidR="00457504" w:rsidRDefault="00457504" w:rsidP="00457504">
            <w:r>
              <w:t>Haor Flood management and livelihood improvement project – JAIKA &amp; GoB</w:t>
            </w:r>
          </w:p>
        </w:tc>
        <w:tc>
          <w:tcPr>
            <w:tcW w:w="0" w:type="auto"/>
            <w:vAlign w:val="center"/>
          </w:tcPr>
          <w:p w14:paraId="613A47A9" w14:textId="77777777" w:rsidR="00457504" w:rsidRDefault="00457504" w:rsidP="00457504">
            <w:r>
              <w:t>Water Development Board</w:t>
            </w:r>
          </w:p>
        </w:tc>
        <w:tc>
          <w:tcPr>
            <w:tcW w:w="0" w:type="auto"/>
            <w:shd w:val="clear" w:color="auto" w:fill="FFFFFF" w:themeFill="background1"/>
            <w:vAlign w:val="center"/>
          </w:tcPr>
          <w:p w14:paraId="13DBFDC8" w14:textId="77777777" w:rsidR="00457504" w:rsidRDefault="00457504" w:rsidP="00457504">
            <w:pPr>
              <w:jc w:val="center"/>
            </w:pPr>
          </w:p>
        </w:tc>
        <w:tc>
          <w:tcPr>
            <w:tcW w:w="0" w:type="auto"/>
            <w:shd w:val="clear" w:color="auto" w:fill="FFFFFF" w:themeFill="background1"/>
          </w:tcPr>
          <w:p w14:paraId="79A39DE5" w14:textId="77777777" w:rsidR="00457504" w:rsidRDefault="00457504" w:rsidP="00457504">
            <w:pPr>
              <w:jc w:val="center"/>
            </w:pPr>
            <w:r w:rsidRPr="002E3B2B">
              <w:t>Y</w:t>
            </w:r>
          </w:p>
        </w:tc>
        <w:tc>
          <w:tcPr>
            <w:tcW w:w="0" w:type="auto"/>
            <w:vAlign w:val="center"/>
          </w:tcPr>
          <w:p w14:paraId="14ED5BE5" w14:textId="77777777" w:rsidR="00457504" w:rsidRDefault="00457504" w:rsidP="00457504">
            <w:r>
              <w:t>Water Development Board</w:t>
            </w:r>
          </w:p>
        </w:tc>
        <w:tc>
          <w:tcPr>
            <w:tcW w:w="0" w:type="auto"/>
            <w:vAlign w:val="center"/>
          </w:tcPr>
          <w:p w14:paraId="70EB23D9" w14:textId="77777777" w:rsidR="00457504" w:rsidRDefault="00457504" w:rsidP="00457504">
            <w:r>
              <w:t>Monoranjon Mollik – 01720510879</w:t>
            </w:r>
          </w:p>
        </w:tc>
      </w:tr>
      <w:tr w:rsidR="00457504" w14:paraId="5607C199" w14:textId="77777777" w:rsidTr="00457504">
        <w:trPr>
          <w:trHeight w:val="330"/>
        </w:trPr>
        <w:tc>
          <w:tcPr>
            <w:tcW w:w="0" w:type="auto"/>
            <w:vAlign w:val="center"/>
          </w:tcPr>
          <w:p w14:paraId="1AEA95AC" w14:textId="77777777" w:rsidR="00457504" w:rsidRDefault="00457504" w:rsidP="00457504">
            <w:pPr>
              <w:jc w:val="center"/>
            </w:pPr>
            <w:r>
              <w:t>7</w:t>
            </w:r>
          </w:p>
        </w:tc>
        <w:tc>
          <w:tcPr>
            <w:tcW w:w="0" w:type="auto"/>
            <w:vAlign w:val="center"/>
          </w:tcPr>
          <w:p w14:paraId="347CA17B" w14:textId="77777777" w:rsidR="00457504" w:rsidRDefault="00457504" w:rsidP="00457504">
            <w:r>
              <w:t xml:space="preserve">Ensuring nutrition and food security through </w:t>
            </w:r>
            <w:r>
              <w:lastRenderedPageBreak/>
              <w:t>integrated agriculture development</w:t>
            </w:r>
          </w:p>
        </w:tc>
        <w:tc>
          <w:tcPr>
            <w:tcW w:w="0" w:type="auto"/>
            <w:vAlign w:val="center"/>
          </w:tcPr>
          <w:p w14:paraId="2C4BB5CA" w14:textId="77777777" w:rsidR="00457504" w:rsidRDefault="00457504" w:rsidP="00457504">
            <w:r>
              <w:lastRenderedPageBreak/>
              <w:t>DAE</w:t>
            </w:r>
          </w:p>
        </w:tc>
        <w:tc>
          <w:tcPr>
            <w:tcW w:w="0" w:type="auto"/>
            <w:shd w:val="clear" w:color="auto" w:fill="FFFFFF" w:themeFill="background1"/>
            <w:vAlign w:val="center"/>
          </w:tcPr>
          <w:p w14:paraId="6F89D282" w14:textId="77777777" w:rsidR="00457504" w:rsidRDefault="00457504" w:rsidP="00457504">
            <w:pPr>
              <w:jc w:val="center"/>
            </w:pPr>
          </w:p>
        </w:tc>
        <w:tc>
          <w:tcPr>
            <w:tcW w:w="0" w:type="auto"/>
            <w:shd w:val="clear" w:color="auto" w:fill="FFFFFF" w:themeFill="background1"/>
          </w:tcPr>
          <w:p w14:paraId="155DB40C" w14:textId="77777777" w:rsidR="00457504" w:rsidRDefault="00457504" w:rsidP="00457504">
            <w:pPr>
              <w:jc w:val="center"/>
            </w:pPr>
            <w:r w:rsidRPr="002E3B2B">
              <w:t>Y</w:t>
            </w:r>
          </w:p>
        </w:tc>
        <w:tc>
          <w:tcPr>
            <w:tcW w:w="0" w:type="auto"/>
            <w:vAlign w:val="center"/>
          </w:tcPr>
          <w:p w14:paraId="46D0FCB6" w14:textId="77777777" w:rsidR="00457504" w:rsidRDefault="00457504" w:rsidP="00457504">
            <w:r>
              <w:t>DAE</w:t>
            </w:r>
          </w:p>
        </w:tc>
        <w:tc>
          <w:tcPr>
            <w:tcW w:w="0" w:type="auto"/>
            <w:vAlign w:val="center"/>
          </w:tcPr>
          <w:p w14:paraId="5A7BAF7A" w14:textId="77777777" w:rsidR="00457504" w:rsidRDefault="00457504" w:rsidP="00457504">
            <w:r>
              <w:t>Mohammad Harun – Ar – Rashid – 01916428166</w:t>
            </w:r>
          </w:p>
        </w:tc>
      </w:tr>
      <w:tr w:rsidR="00457504" w14:paraId="690DDAEE" w14:textId="77777777" w:rsidTr="00457504">
        <w:trPr>
          <w:trHeight w:val="330"/>
        </w:trPr>
        <w:tc>
          <w:tcPr>
            <w:tcW w:w="0" w:type="auto"/>
            <w:vAlign w:val="center"/>
          </w:tcPr>
          <w:p w14:paraId="029AE21A" w14:textId="77777777" w:rsidR="00457504" w:rsidRDefault="00457504" w:rsidP="00457504">
            <w:pPr>
              <w:jc w:val="center"/>
            </w:pPr>
            <w:r>
              <w:t>8</w:t>
            </w:r>
          </w:p>
        </w:tc>
        <w:tc>
          <w:tcPr>
            <w:tcW w:w="0" w:type="auto"/>
            <w:vAlign w:val="center"/>
          </w:tcPr>
          <w:p w14:paraId="0AE0B8EB" w14:textId="77777777" w:rsidR="00457504" w:rsidRDefault="00457504" w:rsidP="00457504">
            <w:r>
              <w:t>IFMC: Integrated Farm Management</w:t>
            </w:r>
          </w:p>
        </w:tc>
        <w:tc>
          <w:tcPr>
            <w:tcW w:w="0" w:type="auto"/>
            <w:vAlign w:val="center"/>
          </w:tcPr>
          <w:p w14:paraId="6A22CF0F" w14:textId="77777777" w:rsidR="00457504" w:rsidRDefault="00457504" w:rsidP="00457504">
            <w:r>
              <w:t>DAE</w:t>
            </w:r>
          </w:p>
        </w:tc>
        <w:tc>
          <w:tcPr>
            <w:tcW w:w="0" w:type="auto"/>
            <w:shd w:val="clear" w:color="auto" w:fill="FFFFFF" w:themeFill="background1"/>
            <w:vAlign w:val="center"/>
          </w:tcPr>
          <w:p w14:paraId="546E726B" w14:textId="77777777" w:rsidR="00457504" w:rsidRDefault="00457504" w:rsidP="00457504">
            <w:pPr>
              <w:jc w:val="center"/>
            </w:pPr>
          </w:p>
        </w:tc>
        <w:tc>
          <w:tcPr>
            <w:tcW w:w="0" w:type="auto"/>
            <w:shd w:val="clear" w:color="auto" w:fill="FFFFFF" w:themeFill="background1"/>
          </w:tcPr>
          <w:p w14:paraId="2C2846B8" w14:textId="77777777" w:rsidR="00457504" w:rsidRDefault="00457504" w:rsidP="00457504">
            <w:pPr>
              <w:jc w:val="center"/>
            </w:pPr>
            <w:r w:rsidRPr="002E3B2B">
              <w:t>Y</w:t>
            </w:r>
          </w:p>
        </w:tc>
        <w:tc>
          <w:tcPr>
            <w:tcW w:w="0" w:type="auto"/>
            <w:vAlign w:val="center"/>
          </w:tcPr>
          <w:p w14:paraId="202DBE23" w14:textId="77777777" w:rsidR="00457504" w:rsidRDefault="00457504" w:rsidP="00457504">
            <w:r>
              <w:t>DAE</w:t>
            </w:r>
          </w:p>
        </w:tc>
        <w:tc>
          <w:tcPr>
            <w:tcW w:w="0" w:type="auto"/>
            <w:vAlign w:val="center"/>
          </w:tcPr>
          <w:p w14:paraId="15E40E86" w14:textId="77777777" w:rsidR="00457504" w:rsidRDefault="00457504" w:rsidP="00457504">
            <w:r>
              <w:t>Mohammad Harun – Ar – Rashid – 01916428166</w:t>
            </w:r>
          </w:p>
        </w:tc>
      </w:tr>
    </w:tbl>
    <w:p w14:paraId="5394DBC3" w14:textId="77777777" w:rsidR="00457504" w:rsidRDefault="00457504" w:rsidP="00457504">
      <w:pPr>
        <w:spacing w:line="276" w:lineRule="auto"/>
        <w:rPr>
          <w:b/>
        </w:rPr>
      </w:pPr>
    </w:p>
    <w:p w14:paraId="10BFB8FC" w14:textId="77777777" w:rsidR="00457504" w:rsidRPr="00614323" w:rsidRDefault="00457504" w:rsidP="00457504">
      <w:pPr>
        <w:pStyle w:val="ListParagraph"/>
        <w:numPr>
          <w:ilvl w:val="0"/>
          <w:numId w:val="29"/>
        </w:numPr>
        <w:spacing w:after="0"/>
        <w:rPr>
          <w:rFonts w:ascii="Times New Roman" w:hAnsi="Times New Roman"/>
          <w:b/>
          <w:sz w:val="24"/>
          <w:szCs w:val="24"/>
        </w:rPr>
      </w:pPr>
      <w:r w:rsidRPr="00614323">
        <w:rPr>
          <w:rFonts w:ascii="Times New Roman" w:hAnsi="Times New Roman"/>
          <w:b/>
          <w:sz w:val="24"/>
          <w:szCs w:val="24"/>
        </w:rPr>
        <w:t>The interventions covered by the projects in control areas</w:t>
      </w:r>
    </w:p>
    <w:p w14:paraId="262859AA" w14:textId="77777777" w:rsidR="00457504" w:rsidRPr="00614323" w:rsidRDefault="00457504" w:rsidP="00457504">
      <w:pPr>
        <w:spacing w:line="276" w:lineRule="auto"/>
        <w:rPr>
          <w:b/>
          <w:sz w:val="24"/>
          <w:szCs w:val="24"/>
        </w:rPr>
      </w:pPr>
    </w:p>
    <w:p w14:paraId="7504987C" w14:textId="77777777" w:rsidR="00457504" w:rsidRPr="00614323" w:rsidRDefault="00457504" w:rsidP="00457504">
      <w:pPr>
        <w:spacing w:line="276" w:lineRule="auto"/>
        <w:jc w:val="both"/>
        <w:rPr>
          <w:sz w:val="24"/>
          <w:szCs w:val="24"/>
        </w:rPr>
      </w:pPr>
      <w:r w:rsidRPr="00614323">
        <w:rPr>
          <w:sz w:val="24"/>
          <w:szCs w:val="24"/>
        </w:rPr>
        <w:t>NAC project implemented at Derai and Biswamvarpur focusing on 04 thematic area IYCF, FS, WASH and WE. The projects mentioned above are working at control area (Itna &amp; Nikli) either with any of the component or more than one or with all components of NAC</w:t>
      </w:r>
    </w:p>
    <w:p w14:paraId="4C5AC30F" w14:textId="77777777" w:rsidR="00457504" w:rsidRPr="00614323" w:rsidRDefault="00457504" w:rsidP="00457504">
      <w:pPr>
        <w:spacing w:line="276" w:lineRule="auto"/>
        <w:rPr>
          <w:b/>
          <w:sz w:val="24"/>
          <w:szCs w:val="24"/>
        </w:rPr>
      </w:pPr>
    </w:p>
    <w:p w14:paraId="50F9F396" w14:textId="77777777" w:rsidR="00457504" w:rsidRPr="00614323" w:rsidRDefault="00457504" w:rsidP="00457504">
      <w:pPr>
        <w:rPr>
          <w:b/>
          <w:sz w:val="24"/>
          <w:szCs w:val="24"/>
        </w:rPr>
      </w:pPr>
      <w:r w:rsidRPr="00614323">
        <w:rPr>
          <w:b/>
          <w:sz w:val="24"/>
          <w:szCs w:val="24"/>
        </w:rPr>
        <w:t xml:space="preserve">IYCF: </w:t>
      </w:r>
    </w:p>
    <w:p w14:paraId="200292DE" w14:textId="77777777" w:rsidR="00457504" w:rsidRPr="00614323" w:rsidRDefault="00457504" w:rsidP="00457504">
      <w:pPr>
        <w:jc w:val="both"/>
        <w:rPr>
          <w:sz w:val="24"/>
          <w:szCs w:val="24"/>
        </w:rPr>
      </w:pPr>
      <w:r w:rsidRPr="00614323">
        <w:rPr>
          <w:sz w:val="24"/>
          <w:szCs w:val="24"/>
        </w:rPr>
        <w:t xml:space="preserve">Beside MoHFW SHU-III, BRAC-EHC&amp;IDP, NHSDP-Smiling sun project is working to improve IYCF practice. GMP, MUAC, MNP distribution is common among them with counseling and refer. BARC and SHU-III also do cooking and feeding demonstration. </w:t>
      </w:r>
    </w:p>
    <w:p w14:paraId="1DC90C2B" w14:textId="77777777" w:rsidR="00457504" w:rsidRPr="00614323" w:rsidRDefault="00457504" w:rsidP="00457504">
      <w:pPr>
        <w:rPr>
          <w:b/>
          <w:sz w:val="24"/>
          <w:szCs w:val="24"/>
        </w:rPr>
      </w:pPr>
      <w:r w:rsidRPr="00614323">
        <w:rPr>
          <w:b/>
          <w:sz w:val="24"/>
          <w:szCs w:val="24"/>
        </w:rPr>
        <w:t>Maternal Health:</w:t>
      </w:r>
    </w:p>
    <w:p w14:paraId="44E485F8" w14:textId="77777777" w:rsidR="00457504" w:rsidRPr="00614323" w:rsidRDefault="00457504" w:rsidP="00457504">
      <w:pPr>
        <w:jc w:val="both"/>
        <w:rPr>
          <w:sz w:val="24"/>
          <w:szCs w:val="24"/>
        </w:rPr>
      </w:pPr>
      <w:r w:rsidRPr="00614323">
        <w:rPr>
          <w:sz w:val="24"/>
          <w:szCs w:val="24"/>
        </w:rPr>
        <w:t xml:space="preserve">SHU-III, BRAC-EHC &amp; IDP and Smiling Sun clinics are working for maternal health in this area. BARC provide ANC, PNC, save delivery, general health service, NCD and adolescent service through household visit and through health camp. BRAC has it’s own service delivery point also. Smiling sun clinic provide services through static and satellite clinic. It conducts 39 satellite session per month at different villages. BARC and Smiling sun clinic also conduct some pathological tests. All NGOs have BCC activities on maternal health. </w:t>
      </w:r>
    </w:p>
    <w:p w14:paraId="0DF4455A" w14:textId="77777777" w:rsidR="00457504" w:rsidRPr="00614323" w:rsidRDefault="00457504" w:rsidP="00457504">
      <w:pPr>
        <w:rPr>
          <w:b/>
          <w:sz w:val="24"/>
          <w:szCs w:val="24"/>
        </w:rPr>
      </w:pPr>
      <w:r w:rsidRPr="00614323">
        <w:rPr>
          <w:b/>
          <w:sz w:val="24"/>
          <w:szCs w:val="24"/>
        </w:rPr>
        <w:t>Food Security:</w:t>
      </w:r>
    </w:p>
    <w:p w14:paraId="6F154165" w14:textId="77777777" w:rsidR="00457504" w:rsidRPr="00614323" w:rsidRDefault="00457504" w:rsidP="00457504">
      <w:pPr>
        <w:jc w:val="both"/>
        <w:rPr>
          <w:sz w:val="24"/>
          <w:szCs w:val="24"/>
        </w:rPr>
      </w:pPr>
      <w:r w:rsidRPr="00614323">
        <w:rPr>
          <w:sz w:val="24"/>
          <w:szCs w:val="24"/>
        </w:rPr>
        <w:t xml:space="preserve">A remarkable number of activities are going in the control area on food security. SHU-III is mainly food security project distribute food ration like wheat, dal, oil per month per family and also some cash support along with this among 8283 family. Under Recall project POPI provided duck, chicken and cash to 8500 HH. </w:t>
      </w:r>
    </w:p>
    <w:p w14:paraId="1D7AA645" w14:textId="77777777" w:rsidR="00457504" w:rsidRPr="00614323" w:rsidRDefault="00457504" w:rsidP="00457504">
      <w:pPr>
        <w:tabs>
          <w:tab w:val="left" w:pos="10061"/>
        </w:tabs>
        <w:jc w:val="both"/>
        <w:rPr>
          <w:sz w:val="24"/>
          <w:szCs w:val="24"/>
        </w:rPr>
      </w:pPr>
      <w:r w:rsidRPr="00614323">
        <w:rPr>
          <w:sz w:val="24"/>
          <w:szCs w:val="24"/>
        </w:rPr>
        <w:t xml:space="preserve">Water Development Board providing incredible livelihood support at Nikli Upazila, it provided 20 ducks/HH for 1984 HH, 02 goats/HH for 970 HH, bandhu chula, seds, fruit sapling, solar, cash for demo plot and so many else, and monitoring system is comparatively better. </w:t>
      </w:r>
    </w:p>
    <w:p w14:paraId="0549722C" w14:textId="77777777" w:rsidR="00457504" w:rsidRPr="00614323" w:rsidRDefault="00457504" w:rsidP="00457504">
      <w:pPr>
        <w:tabs>
          <w:tab w:val="left" w:pos="10061"/>
        </w:tabs>
        <w:jc w:val="both"/>
        <w:rPr>
          <w:sz w:val="24"/>
          <w:szCs w:val="24"/>
        </w:rPr>
      </w:pPr>
      <w:r w:rsidRPr="00614323">
        <w:rPr>
          <w:sz w:val="24"/>
          <w:szCs w:val="24"/>
        </w:rPr>
        <w:t xml:space="preserve">IDP program BRAC is providing a good amount of livelihood support at Itna Upazila. It provided animal feed, cow, goat, duck, chicken for 5400 HH, distributed 19000 pac vegetable seed, distributed fruit tree, cash for small business, open fingerlings at water body, established 04 sanctuaries. This program also provided training on vaccination, duck rearing, vatenary treatment etc. </w:t>
      </w:r>
    </w:p>
    <w:p w14:paraId="6DADB1F0" w14:textId="77777777" w:rsidR="00457504" w:rsidRPr="00614323" w:rsidRDefault="00457504" w:rsidP="00457504">
      <w:pPr>
        <w:tabs>
          <w:tab w:val="left" w:pos="10061"/>
        </w:tabs>
        <w:jc w:val="both"/>
        <w:rPr>
          <w:sz w:val="24"/>
          <w:szCs w:val="24"/>
        </w:rPr>
      </w:pPr>
      <w:r w:rsidRPr="00614323">
        <w:rPr>
          <w:sz w:val="24"/>
          <w:szCs w:val="24"/>
        </w:rPr>
        <w:t xml:space="preserve">Under 02 unique project DAE provides agriculture logistics, irrigation pump and vegetable seeds for homestead food production, they also provided training on fish culture, poultry, goat rearing, cow fattening, organic vegetable production, Season long training, nutrition etc. </w:t>
      </w:r>
    </w:p>
    <w:p w14:paraId="3B90279E" w14:textId="77777777" w:rsidR="00457504" w:rsidRPr="00614323" w:rsidRDefault="00457504" w:rsidP="00457504">
      <w:pPr>
        <w:tabs>
          <w:tab w:val="left" w:pos="10061"/>
        </w:tabs>
        <w:rPr>
          <w:b/>
          <w:sz w:val="24"/>
          <w:szCs w:val="24"/>
        </w:rPr>
      </w:pPr>
      <w:r w:rsidRPr="00614323">
        <w:rPr>
          <w:b/>
          <w:sz w:val="24"/>
          <w:szCs w:val="24"/>
        </w:rPr>
        <w:t>WASH:</w:t>
      </w:r>
    </w:p>
    <w:p w14:paraId="244CB3BD" w14:textId="77777777" w:rsidR="00457504" w:rsidRPr="00614323" w:rsidRDefault="00457504" w:rsidP="00457504">
      <w:pPr>
        <w:tabs>
          <w:tab w:val="left" w:pos="10061"/>
        </w:tabs>
        <w:jc w:val="both"/>
        <w:rPr>
          <w:sz w:val="24"/>
          <w:szCs w:val="24"/>
        </w:rPr>
      </w:pPr>
      <w:r w:rsidRPr="00614323">
        <w:rPr>
          <w:sz w:val="24"/>
          <w:szCs w:val="24"/>
        </w:rPr>
        <w:t xml:space="preserve">Huge worked done on WASH by PLAN Bangladesh at Nikli Upazila. – It provided Toilet, Tubewell, Community latrine, Hand washing Station- aprox. 5000 PEP HH along with huge BCC activities covering whole Upazaila. POPI Recall project provided Toilet, Tubewell, bathroom for female and BCC activities for 8500 HHAt Itna Upazila BRAC-IDP program did latrine distribution </w:t>
      </w:r>
      <w:r w:rsidRPr="00614323">
        <w:rPr>
          <w:sz w:val="24"/>
          <w:szCs w:val="24"/>
        </w:rPr>
        <w:lastRenderedPageBreak/>
        <w:t xml:space="preserve">and maintenance-6000 latrine and 10 Community latrine, female bath room, tube well – 72, distributed health hygiene kids (Bucket, soap, sandal etc.) with BCC activities. </w:t>
      </w:r>
    </w:p>
    <w:p w14:paraId="2D981D3F" w14:textId="77777777" w:rsidR="00457504" w:rsidRPr="00614323" w:rsidRDefault="00457504" w:rsidP="00457504">
      <w:pPr>
        <w:tabs>
          <w:tab w:val="left" w:pos="10061"/>
        </w:tabs>
        <w:jc w:val="both"/>
        <w:rPr>
          <w:sz w:val="24"/>
          <w:szCs w:val="24"/>
        </w:rPr>
      </w:pPr>
    </w:p>
    <w:p w14:paraId="3FA6CD95" w14:textId="77777777" w:rsidR="00457504" w:rsidRPr="00614323" w:rsidRDefault="00457504" w:rsidP="00457504">
      <w:pPr>
        <w:spacing w:line="360" w:lineRule="auto"/>
        <w:rPr>
          <w:b/>
          <w:sz w:val="24"/>
          <w:szCs w:val="24"/>
        </w:rPr>
      </w:pPr>
      <w:r w:rsidRPr="00614323">
        <w:rPr>
          <w:b/>
          <w:sz w:val="24"/>
          <w:szCs w:val="24"/>
        </w:rPr>
        <w:t xml:space="preserve">Women Empowerment: </w:t>
      </w:r>
    </w:p>
    <w:p w14:paraId="7D29A2D8" w14:textId="77777777" w:rsidR="00457504" w:rsidRPr="00614323" w:rsidRDefault="00457504" w:rsidP="00457504">
      <w:pPr>
        <w:rPr>
          <w:sz w:val="24"/>
          <w:szCs w:val="24"/>
        </w:rPr>
      </w:pPr>
      <w:r w:rsidRPr="00614323">
        <w:rPr>
          <w:sz w:val="24"/>
          <w:szCs w:val="24"/>
        </w:rPr>
        <w:t>SHU-III and POPI Recall project working for women empowerment at both Upazila. Mainly focusing early marriage, women economic empowerment and so on.</w:t>
      </w:r>
    </w:p>
    <w:tbl>
      <w:tblPr>
        <w:tblStyle w:val="TableGrid"/>
        <w:tblW w:w="5000" w:type="pct"/>
        <w:tblLayout w:type="fixed"/>
        <w:tblLook w:val="04A0" w:firstRow="1" w:lastRow="0" w:firstColumn="1" w:lastColumn="0" w:noHBand="0" w:noVBand="1"/>
      </w:tblPr>
      <w:tblGrid>
        <w:gridCol w:w="381"/>
        <w:gridCol w:w="1038"/>
        <w:gridCol w:w="4265"/>
        <w:gridCol w:w="985"/>
        <w:gridCol w:w="1421"/>
        <w:gridCol w:w="1260"/>
      </w:tblGrid>
      <w:tr w:rsidR="00457504" w:rsidRPr="00EB7E6D" w14:paraId="54E983E2" w14:textId="77777777" w:rsidTr="00457504">
        <w:trPr>
          <w:trHeight w:val="441"/>
          <w:tblHeader/>
        </w:trPr>
        <w:tc>
          <w:tcPr>
            <w:tcW w:w="203" w:type="pct"/>
            <w:shd w:val="clear" w:color="auto" w:fill="F2F2F2" w:themeFill="background1" w:themeFillShade="F2"/>
            <w:vAlign w:val="center"/>
          </w:tcPr>
          <w:p w14:paraId="415930E1" w14:textId="77777777" w:rsidR="00457504" w:rsidRPr="00614323" w:rsidRDefault="00457504" w:rsidP="00457504">
            <w:pPr>
              <w:jc w:val="center"/>
              <w:rPr>
                <w:b/>
                <w:sz w:val="18"/>
              </w:rPr>
            </w:pPr>
            <w:r w:rsidRPr="00614323">
              <w:rPr>
                <w:b/>
                <w:sz w:val="18"/>
              </w:rPr>
              <w:t>Sl #</w:t>
            </w:r>
          </w:p>
        </w:tc>
        <w:tc>
          <w:tcPr>
            <w:tcW w:w="555" w:type="pct"/>
            <w:shd w:val="clear" w:color="auto" w:fill="F2F2F2" w:themeFill="background1" w:themeFillShade="F2"/>
            <w:vAlign w:val="center"/>
          </w:tcPr>
          <w:p w14:paraId="15B4FDAF" w14:textId="77777777" w:rsidR="00457504" w:rsidRPr="00614323" w:rsidRDefault="00457504" w:rsidP="00457504">
            <w:pPr>
              <w:jc w:val="center"/>
              <w:rPr>
                <w:b/>
                <w:sz w:val="18"/>
              </w:rPr>
            </w:pPr>
            <w:r w:rsidRPr="00614323">
              <w:rPr>
                <w:b/>
                <w:sz w:val="18"/>
              </w:rPr>
              <w:t>Area of intervention</w:t>
            </w:r>
          </w:p>
        </w:tc>
        <w:tc>
          <w:tcPr>
            <w:tcW w:w="2281" w:type="pct"/>
            <w:shd w:val="clear" w:color="auto" w:fill="F2F2F2" w:themeFill="background1" w:themeFillShade="F2"/>
            <w:vAlign w:val="center"/>
          </w:tcPr>
          <w:p w14:paraId="5B74E329" w14:textId="77777777" w:rsidR="00457504" w:rsidRPr="00614323" w:rsidRDefault="00457504" w:rsidP="00457504">
            <w:pPr>
              <w:jc w:val="center"/>
              <w:rPr>
                <w:b/>
                <w:sz w:val="18"/>
              </w:rPr>
            </w:pPr>
            <w:r w:rsidRPr="00614323">
              <w:rPr>
                <w:b/>
                <w:sz w:val="18"/>
              </w:rPr>
              <w:t>Major activities and input support</w:t>
            </w:r>
          </w:p>
        </w:tc>
        <w:tc>
          <w:tcPr>
            <w:tcW w:w="527" w:type="pct"/>
            <w:shd w:val="clear" w:color="auto" w:fill="F2F2F2" w:themeFill="background1" w:themeFillShade="F2"/>
            <w:vAlign w:val="center"/>
          </w:tcPr>
          <w:p w14:paraId="2E3B8BC4" w14:textId="77777777" w:rsidR="00457504" w:rsidRPr="00614323" w:rsidRDefault="00457504" w:rsidP="00457504">
            <w:pPr>
              <w:jc w:val="center"/>
              <w:rPr>
                <w:b/>
                <w:sz w:val="18"/>
              </w:rPr>
            </w:pPr>
            <w:r w:rsidRPr="00614323">
              <w:rPr>
                <w:b/>
                <w:sz w:val="18"/>
              </w:rPr>
              <w:t>Coverage</w:t>
            </w:r>
          </w:p>
        </w:tc>
        <w:tc>
          <w:tcPr>
            <w:tcW w:w="760" w:type="pct"/>
            <w:shd w:val="clear" w:color="auto" w:fill="F2F2F2" w:themeFill="background1" w:themeFillShade="F2"/>
            <w:vAlign w:val="center"/>
          </w:tcPr>
          <w:p w14:paraId="3D6D98F3" w14:textId="77777777" w:rsidR="00457504" w:rsidRPr="00614323" w:rsidRDefault="00457504" w:rsidP="00457504">
            <w:pPr>
              <w:jc w:val="center"/>
              <w:rPr>
                <w:b/>
                <w:sz w:val="18"/>
              </w:rPr>
            </w:pPr>
            <w:r w:rsidRPr="00614323">
              <w:rPr>
                <w:b/>
                <w:sz w:val="18"/>
              </w:rPr>
              <w:t>Implemented by</w:t>
            </w:r>
          </w:p>
        </w:tc>
        <w:tc>
          <w:tcPr>
            <w:tcW w:w="674" w:type="pct"/>
            <w:shd w:val="clear" w:color="auto" w:fill="F2F2F2" w:themeFill="background1" w:themeFillShade="F2"/>
            <w:vAlign w:val="center"/>
          </w:tcPr>
          <w:p w14:paraId="30916557" w14:textId="77777777" w:rsidR="00457504" w:rsidRPr="00614323" w:rsidRDefault="00457504" w:rsidP="00457504">
            <w:pPr>
              <w:jc w:val="center"/>
              <w:rPr>
                <w:b/>
                <w:sz w:val="18"/>
              </w:rPr>
            </w:pPr>
            <w:r w:rsidRPr="00614323">
              <w:rPr>
                <w:b/>
                <w:sz w:val="18"/>
              </w:rPr>
              <w:t>Project Duration</w:t>
            </w:r>
          </w:p>
        </w:tc>
      </w:tr>
      <w:tr w:rsidR="00457504" w:rsidRPr="00EB7E6D" w14:paraId="146040C1" w14:textId="77777777" w:rsidTr="00457504">
        <w:trPr>
          <w:trHeight w:val="288"/>
        </w:trPr>
        <w:tc>
          <w:tcPr>
            <w:tcW w:w="203" w:type="pct"/>
            <w:vMerge w:val="restart"/>
            <w:vAlign w:val="center"/>
          </w:tcPr>
          <w:p w14:paraId="1D7567AB" w14:textId="77777777" w:rsidR="00457504" w:rsidRPr="00614323" w:rsidRDefault="00457504" w:rsidP="00457504">
            <w:pPr>
              <w:jc w:val="center"/>
            </w:pPr>
            <w:r w:rsidRPr="00614323">
              <w:t>1</w:t>
            </w:r>
          </w:p>
        </w:tc>
        <w:tc>
          <w:tcPr>
            <w:tcW w:w="555" w:type="pct"/>
            <w:vMerge w:val="restart"/>
            <w:vAlign w:val="center"/>
          </w:tcPr>
          <w:p w14:paraId="3C16DA8C" w14:textId="77777777" w:rsidR="00457504" w:rsidRPr="00614323" w:rsidRDefault="00457504" w:rsidP="00457504">
            <w:r w:rsidRPr="00614323">
              <w:t>IYCF</w:t>
            </w:r>
          </w:p>
        </w:tc>
        <w:tc>
          <w:tcPr>
            <w:tcW w:w="2281" w:type="pct"/>
            <w:vAlign w:val="center"/>
          </w:tcPr>
          <w:p w14:paraId="53CAF504" w14:textId="77777777" w:rsidR="00457504" w:rsidRPr="00614323" w:rsidRDefault="00457504" w:rsidP="00457504">
            <w:r w:rsidRPr="00614323">
              <w:t>GMP, Counseling, Cooking and feeding demonstration, MUAC</w:t>
            </w:r>
          </w:p>
        </w:tc>
        <w:tc>
          <w:tcPr>
            <w:tcW w:w="527" w:type="pct"/>
            <w:vAlign w:val="center"/>
          </w:tcPr>
          <w:p w14:paraId="2C267139" w14:textId="77777777" w:rsidR="00457504" w:rsidRPr="00614323" w:rsidRDefault="00457504" w:rsidP="00457504">
            <w:r w:rsidRPr="00614323">
              <w:t>3931 HH</w:t>
            </w:r>
          </w:p>
        </w:tc>
        <w:tc>
          <w:tcPr>
            <w:tcW w:w="760" w:type="pct"/>
            <w:vAlign w:val="center"/>
          </w:tcPr>
          <w:p w14:paraId="59D25838" w14:textId="77777777" w:rsidR="00457504" w:rsidRPr="00614323" w:rsidRDefault="00457504" w:rsidP="00457504">
            <w:r w:rsidRPr="00614323">
              <w:t>POPI (SHU – III)</w:t>
            </w:r>
          </w:p>
        </w:tc>
        <w:tc>
          <w:tcPr>
            <w:tcW w:w="674" w:type="pct"/>
            <w:vAlign w:val="center"/>
          </w:tcPr>
          <w:p w14:paraId="758F453E" w14:textId="77777777" w:rsidR="00457504" w:rsidRPr="00614323" w:rsidRDefault="00457504" w:rsidP="00457504">
            <w:r w:rsidRPr="00614323">
              <w:t>2015 – 2020</w:t>
            </w:r>
          </w:p>
        </w:tc>
      </w:tr>
      <w:tr w:rsidR="00457504" w:rsidRPr="00EB7E6D" w14:paraId="597BFDB4" w14:textId="77777777" w:rsidTr="00457504">
        <w:trPr>
          <w:trHeight w:val="288"/>
        </w:trPr>
        <w:tc>
          <w:tcPr>
            <w:tcW w:w="203" w:type="pct"/>
            <w:vMerge/>
            <w:vAlign w:val="center"/>
          </w:tcPr>
          <w:p w14:paraId="4BA0EEE0" w14:textId="77777777" w:rsidR="00457504" w:rsidRPr="00614323" w:rsidRDefault="00457504" w:rsidP="00457504">
            <w:pPr>
              <w:jc w:val="center"/>
            </w:pPr>
          </w:p>
        </w:tc>
        <w:tc>
          <w:tcPr>
            <w:tcW w:w="555" w:type="pct"/>
            <w:vMerge/>
            <w:vAlign w:val="center"/>
          </w:tcPr>
          <w:p w14:paraId="77F8DB24" w14:textId="77777777" w:rsidR="00457504" w:rsidRPr="00614323" w:rsidRDefault="00457504" w:rsidP="00457504">
            <w:pPr>
              <w:jc w:val="center"/>
            </w:pPr>
          </w:p>
        </w:tc>
        <w:tc>
          <w:tcPr>
            <w:tcW w:w="2281" w:type="pct"/>
            <w:vAlign w:val="center"/>
          </w:tcPr>
          <w:p w14:paraId="20FBF721" w14:textId="77777777" w:rsidR="00457504" w:rsidRPr="00614323" w:rsidRDefault="00457504" w:rsidP="00457504">
            <w:r w:rsidRPr="00614323">
              <w:t>MNP (Pusti kona), Feeding quality, Counseling</w:t>
            </w:r>
          </w:p>
        </w:tc>
        <w:tc>
          <w:tcPr>
            <w:tcW w:w="527" w:type="pct"/>
            <w:vAlign w:val="center"/>
          </w:tcPr>
          <w:p w14:paraId="7D447AFC" w14:textId="77777777" w:rsidR="00457504" w:rsidRPr="00614323" w:rsidRDefault="00457504" w:rsidP="00457504">
            <w:r w:rsidRPr="00614323">
              <w:t>All population</w:t>
            </w:r>
          </w:p>
        </w:tc>
        <w:tc>
          <w:tcPr>
            <w:tcW w:w="760" w:type="pct"/>
            <w:vAlign w:val="center"/>
          </w:tcPr>
          <w:p w14:paraId="472F191F" w14:textId="77777777" w:rsidR="00457504" w:rsidRPr="00614323" w:rsidRDefault="00457504" w:rsidP="00457504">
            <w:r w:rsidRPr="00614323">
              <w:t>BRAC (EHC)</w:t>
            </w:r>
          </w:p>
        </w:tc>
        <w:tc>
          <w:tcPr>
            <w:tcW w:w="674" w:type="pct"/>
            <w:vAlign w:val="center"/>
          </w:tcPr>
          <w:p w14:paraId="74E39299" w14:textId="77777777" w:rsidR="00457504" w:rsidRPr="00614323" w:rsidRDefault="00457504" w:rsidP="00457504">
            <w:r w:rsidRPr="00614323">
              <w:t>Continue</w:t>
            </w:r>
          </w:p>
        </w:tc>
      </w:tr>
      <w:tr w:rsidR="00457504" w:rsidRPr="00EB7E6D" w14:paraId="19A51F39" w14:textId="77777777" w:rsidTr="00457504">
        <w:trPr>
          <w:trHeight w:val="288"/>
        </w:trPr>
        <w:tc>
          <w:tcPr>
            <w:tcW w:w="203" w:type="pct"/>
            <w:vMerge/>
            <w:vAlign w:val="center"/>
          </w:tcPr>
          <w:p w14:paraId="04C0C1A1" w14:textId="77777777" w:rsidR="00457504" w:rsidRPr="00614323" w:rsidRDefault="00457504" w:rsidP="00457504">
            <w:pPr>
              <w:jc w:val="center"/>
            </w:pPr>
          </w:p>
        </w:tc>
        <w:tc>
          <w:tcPr>
            <w:tcW w:w="555" w:type="pct"/>
            <w:vMerge/>
            <w:vAlign w:val="center"/>
          </w:tcPr>
          <w:p w14:paraId="71D0EBCB" w14:textId="77777777" w:rsidR="00457504" w:rsidRPr="00614323" w:rsidRDefault="00457504" w:rsidP="00457504">
            <w:pPr>
              <w:jc w:val="center"/>
            </w:pPr>
          </w:p>
        </w:tc>
        <w:tc>
          <w:tcPr>
            <w:tcW w:w="2281" w:type="pct"/>
            <w:vAlign w:val="center"/>
          </w:tcPr>
          <w:p w14:paraId="76F2AE53" w14:textId="77777777" w:rsidR="00457504" w:rsidRPr="00614323" w:rsidRDefault="00457504" w:rsidP="00457504">
            <w:r w:rsidRPr="00614323">
              <w:t>MUAC, GMP, MNP at static and satellite session</w:t>
            </w:r>
          </w:p>
        </w:tc>
        <w:tc>
          <w:tcPr>
            <w:tcW w:w="527" w:type="pct"/>
            <w:vAlign w:val="center"/>
          </w:tcPr>
          <w:p w14:paraId="57168F6D" w14:textId="77777777" w:rsidR="00457504" w:rsidRPr="00614323" w:rsidRDefault="00457504" w:rsidP="00457504">
            <w:r w:rsidRPr="00614323">
              <w:t>All population</w:t>
            </w:r>
          </w:p>
        </w:tc>
        <w:tc>
          <w:tcPr>
            <w:tcW w:w="760" w:type="pct"/>
            <w:vAlign w:val="center"/>
          </w:tcPr>
          <w:p w14:paraId="17892A62" w14:textId="77777777" w:rsidR="00457504" w:rsidRPr="00614323" w:rsidRDefault="00457504" w:rsidP="00457504">
            <w:r w:rsidRPr="00614323">
              <w:t>Sonirvor-Smiling Sun</w:t>
            </w:r>
          </w:p>
        </w:tc>
        <w:tc>
          <w:tcPr>
            <w:tcW w:w="674" w:type="pct"/>
            <w:vAlign w:val="center"/>
          </w:tcPr>
          <w:p w14:paraId="042BA6A8" w14:textId="77777777" w:rsidR="00457504" w:rsidRPr="00614323" w:rsidRDefault="00457504" w:rsidP="00457504">
            <w:r w:rsidRPr="00614323">
              <w:t>Continue</w:t>
            </w:r>
          </w:p>
        </w:tc>
      </w:tr>
      <w:tr w:rsidR="00457504" w:rsidRPr="00EB7E6D" w14:paraId="36FD06FF" w14:textId="77777777" w:rsidTr="00457504">
        <w:trPr>
          <w:trHeight w:val="288"/>
        </w:trPr>
        <w:tc>
          <w:tcPr>
            <w:tcW w:w="203" w:type="pct"/>
            <w:vMerge/>
            <w:vAlign w:val="center"/>
          </w:tcPr>
          <w:p w14:paraId="6EAB9D47" w14:textId="77777777" w:rsidR="00457504" w:rsidRPr="00614323" w:rsidRDefault="00457504" w:rsidP="00457504">
            <w:pPr>
              <w:jc w:val="center"/>
            </w:pPr>
          </w:p>
        </w:tc>
        <w:tc>
          <w:tcPr>
            <w:tcW w:w="555" w:type="pct"/>
            <w:vMerge/>
            <w:vAlign w:val="center"/>
          </w:tcPr>
          <w:p w14:paraId="48BDA940" w14:textId="77777777" w:rsidR="00457504" w:rsidRPr="00614323" w:rsidRDefault="00457504" w:rsidP="00457504">
            <w:pPr>
              <w:jc w:val="center"/>
            </w:pPr>
          </w:p>
        </w:tc>
        <w:tc>
          <w:tcPr>
            <w:tcW w:w="2281" w:type="pct"/>
            <w:vAlign w:val="center"/>
          </w:tcPr>
          <w:p w14:paraId="2F12CADA" w14:textId="77777777" w:rsidR="00457504" w:rsidRPr="00614323" w:rsidRDefault="00457504" w:rsidP="00457504">
            <w:r w:rsidRPr="00614323">
              <w:t>MNP (Pusti kona), Feeding quality, Counseling</w:t>
            </w:r>
          </w:p>
        </w:tc>
        <w:tc>
          <w:tcPr>
            <w:tcW w:w="527" w:type="pct"/>
            <w:vAlign w:val="center"/>
          </w:tcPr>
          <w:p w14:paraId="7EFCD56C" w14:textId="77777777" w:rsidR="00457504" w:rsidRPr="00614323" w:rsidRDefault="00457504" w:rsidP="00457504">
            <w:r w:rsidRPr="00614323">
              <w:t>All population</w:t>
            </w:r>
          </w:p>
        </w:tc>
        <w:tc>
          <w:tcPr>
            <w:tcW w:w="760" w:type="pct"/>
            <w:vAlign w:val="center"/>
          </w:tcPr>
          <w:p w14:paraId="44949455" w14:textId="77777777" w:rsidR="00457504" w:rsidRPr="00614323" w:rsidRDefault="00457504" w:rsidP="00457504">
            <w:r w:rsidRPr="00614323">
              <w:t>BRAC (IDP/HNPP)</w:t>
            </w:r>
          </w:p>
        </w:tc>
        <w:tc>
          <w:tcPr>
            <w:tcW w:w="674" w:type="pct"/>
            <w:vAlign w:val="center"/>
          </w:tcPr>
          <w:p w14:paraId="130B63B6" w14:textId="77777777" w:rsidR="00457504" w:rsidRPr="00614323" w:rsidRDefault="00457504" w:rsidP="00457504">
            <w:r w:rsidRPr="00614323">
              <w:t>2015-2018</w:t>
            </w:r>
          </w:p>
        </w:tc>
      </w:tr>
      <w:tr w:rsidR="00457504" w:rsidRPr="00EB7E6D" w14:paraId="3A3DC9E2" w14:textId="77777777" w:rsidTr="00457504">
        <w:trPr>
          <w:trHeight w:val="288"/>
        </w:trPr>
        <w:tc>
          <w:tcPr>
            <w:tcW w:w="203" w:type="pct"/>
            <w:vMerge/>
            <w:vAlign w:val="center"/>
          </w:tcPr>
          <w:p w14:paraId="24024239" w14:textId="77777777" w:rsidR="00457504" w:rsidRPr="00614323" w:rsidRDefault="00457504" w:rsidP="00457504">
            <w:pPr>
              <w:jc w:val="center"/>
            </w:pPr>
          </w:p>
        </w:tc>
        <w:tc>
          <w:tcPr>
            <w:tcW w:w="555" w:type="pct"/>
            <w:vMerge/>
            <w:vAlign w:val="center"/>
          </w:tcPr>
          <w:p w14:paraId="05B35988" w14:textId="77777777" w:rsidR="00457504" w:rsidRPr="00614323" w:rsidRDefault="00457504" w:rsidP="00457504">
            <w:pPr>
              <w:jc w:val="center"/>
            </w:pPr>
          </w:p>
        </w:tc>
        <w:tc>
          <w:tcPr>
            <w:tcW w:w="2281" w:type="pct"/>
            <w:vAlign w:val="center"/>
          </w:tcPr>
          <w:p w14:paraId="4C7E5B32" w14:textId="77777777" w:rsidR="00457504" w:rsidRPr="00614323" w:rsidRDefault="00457504" w:rsidP="00457504"/>
        </w:tc>
        <w:tc>
          <w:tcPr>
            <w:tcW w:w="527" w:type="pct"/>
            <w:vAlign w:val="center"/>
          </w:tcPr>
          <w:p w14:paraId="267D6E20" w14:textId="77777777" w:rsidR="00457504" w:rsidRPr="00614323" w:rsidRDefault="00457504" w:rsidP="00457504"/>
        </w:tc>
        <w:tc>
          <w:tcPr>
            <w:tcW w:w="760" w:type="pct"/>
            <w:vAlign w:val="center"/>
          </w:tcPr>
          <w:p w14:paraId="34F676C0" w14:textId="77777777" w:rsidR="00457504" w:rsidRPr="00614323" w:rsidRDefault="00457504" w:rsidP="00457504"/>
        </w:tc>
        <w:tc>
          <w:tcPr>
            <w:tcW w:w="674" w:type="pct"/>
            <w:vAlign w:val="center"/>
          </w:tcPr>
          <w:p w14:paraId="6E367545" w14:textId="77777777" w:rsidR="00457504" w:rsidRPr="00614323" w:rsidRDefault="00457504" w:rsidP="00457504"/>
        </w:tc>
      </w:tr>
      <w:tr w:rsidR="00457504" w:rsidRPr="00EB7E6D" w14:paraId="22D4F3BA" w14:textId="77777777" w:rsidTr="00457504">
        <w:trPr>
          <w:trHeight w:val="288"/>
        </w:trPr>
        <w:tc>
          <w:tcPr>
            <w:tcW w:w="203" w:type="pct"/>
            <w:vMerge w:val="restart"/>
            <w:vAlign w:val="center"/>
          </w:tcPr>
          <w:p w14:paraId="6F76B9A4" w14:textId="77777777" w:rsidR="00457504" w:rsidRPr="00614323" w:rsidRDefault="00457504" w:rsidP="00457504">
            <w:pPr>
              <w:pStyle w:val="ListParagraph"/>
              <w:ind w:left="0"/>
              <w:rPr>
                <w:rFonts w:ascii="Times New Roman" w:hAnsi="Times New Roman"/>
                <w:sz w:val="20"/>
                <w:szCs w:val="20"/>
              </w:rPr>
            </w:pPr>
            <w:r w:rsidRPr="00614323">
              <w:rPr>
                <w:rFonts w:ascii="Times New Roman" w:hAnsi="Times New Roman"/>
                <w:sz w:val="20"/>
                <w:szCs w:val="20"/>
              </w:rPr>
              <w:t>2</w:t>
            </w:r>
          </w:p>
        </w:tc>
        <w:tc>
          <w:tcPr>
            <w:tcW w:w="555" w:type="pct"/>
            <w:vMerge w:val="restart"/>
            <w:vAlign w:val="center"/>
          </w:tcPr>
          <w:p w14:paraId="38BCC0EA" w14:textId="77777777" w:rsidR="00457504" w:rsidRPr="00614323" w:rsidRDefault="00457504" w:rsidP="00457504">
            <w:pPr>
              <w:pStyle w:val="ListParagraph"/>
              <w:ind w:left="0"/>
              <w:rPr>
                <w:rFonts w:ascii="Times New Roman" w:hAnsi="Times New Roman"/>
                <w:sz w:val="20"/>
                <w:szCs w:val="20"/>
              </w:rPr>
            </w:pPr>
            <w:r w:rsidRPr="00614323">
              <w:rPr>
                <w:rFonts w:ascii="Times New Roman" w:hAnsi="Times New Roman"/>
                <w:sz w:val="20"/>
                <w:szCs w:val="20"/>
              </w:rPr>
              <w:t>Maternal Health</w:t>
            </w:r>
          </w:p>
        </w:tc>
        <w:tc>
          <w:tcPr>
            <w:tcW w:w="2281" w:type="pct"/>
            <w:vAlign w:val="center"/>
          </w:tcPr>
          <w:p w14:paraId="3C41A00F" w14:textId="77777777" w:rsidR="00457504" w:rsidRPr="00614323" w:rsidRDefault="00457504" w:rsidP="00457504">
            <w:r w:rsidRPr="00614323">
              <w:t>Link with Community Clinic, Referral</w:t>
            </w:r>
          </w:p>
        </w:tc>
        <w:tc>
          <w:tcPr>
            <w:tcW w:w="527" w:type="pct"/>
            <w:vAlign w:val="center"/>
          </w:tcPr>
          <w:p w14:paraId="3CA62B21" w14:textId="77777777" w:rsidR="00457504" w:rsidRPr="00614323" w:rsidRDefault="00457504" w:rsidP="00457504">
            <w:r w:rsidRPr="00614323">
              <w:t>3931 HH</w:t>
            </w:r>
          </w:p>
        </w:tc>
        <w:tc>
          <w:tcPr>
            <w:tcW w:w="760" w:type="pct"/>
            <w:vAlign w:val="center"/>
          </w:tcPr>
          <w:p w14:paraId="4DD155FF" w14:textId="77777777" w:rsidR="00457504" w:rsidRPr="00614323" w:rsidRDefault="00457504" w:rsidP="00457504">
            <w:r w:rsidRPr="00614323">
              <w:t>POPI (SHU – III)</w:t>
            </w:r>
          </w:p>
        </w:tc>
        <w:tc>
          <w:tcPr>
            <w:tcW w:w="674" w:type="pct"/>
            <w:vAlign w:val="center"/>
          </w:tcPr>
          <w:p w14:paraId="72DCFCA3" w14:textId="77777777" w:rsidR="00457504" w:rsidRPr="00614323" w:rsidRDefault="00457504" w:rsidP="00457504">
            <w:r w:rsidRPr="00614323">
              <w:t>2015 – 2020</w:t>
            </w:r>
          </w:p>
        </w:tc>
      </w:tr>
      <w:tr w:rsidR="00457504" w:rsidRPr="00EB7E6D" w14:paraId="794E122E" w14:textId="77777777" w:rsidTr="00457504">
        <w:trPr>
          <w:trHeight w:val="288"/>
        </w:trPr>
        <w:tc>
          <w:tcPr>
            <w:tcW w:w="203" w:type="pct"/>
            <w:vMerge/>
            <w:vAlign w:val="center"/>
          </w:tcPr>
          <w:p w14:paraId="5E96D972" w14:textId="77777777" w:rsidR="00457504" w:rsidRPr="00614323" w:rsidRDefault="00457504" w:rsidP="00457504">
            <w:pPr>
              <w:pStyle w:val="ListParagraph"/>
              <w:ind w:left="0"/>
              <w:jc w:val="center"/>
              <w:rPr>
                <w:rFonts w:ascii="Times New Roman" w:hAnsi="Times New Roman"/>
                <w:sz w:val="20"/>
                <w:szCs w:val="20"/>
              </w:rPr>
            </w:pPr>
          </w:p>
        </w:tc>
        <w:tc>
          <w:tcPr>
            <w:tcW w:w="555" w:type="pct"/>
            <w:vMerge/>
            <w:vAlign w:val="center"/>
          </w:tcPr>
          <w:p w14:paraId="5C20D110" w14:textId="77777777" w:rsidR="00457504" w:rsidRPr="00614323" w:rsidRDefault="00457504" w:rsidP="00457504">
            <w:pPr>
              <w:pStyle w:val="ListParagraph"/>
              <w:ind w:left="0"/>
              <w:jc w:val="center"/>
              <w:rPr>
                <w:rFonts w:ascii="Times New Roman" w:hAnsi="Times New Roman"/>
                <w:sz w:val="20"/>
                <w:szCs w:val="20"/>
              </w:rPr>
            </w:pPr>
          </w:p>
        </w:tc>
        <w:tc>
          <w:tcPr>
            <w:tcW w:w="2281" w:type="pct"/>
            <w:vAlign w:val="center"/>
          </w:tcPr>
          <w:p w14:paraId="72014D2B" w14:textId="77777777" w:rsidR="00457504" w:rsidRPr="00614323" w:rsidRDefault="00457504" w:rsidP="00457504">
            <w:r w:rsidRPr="00614323">
              <w:t>Household visit, PW identification, ANC, PNC, IFA, Height, Weight, Blood pressure, adult service, Diabetic, Adolescent service (Calcium, Sanitary napkin, IFA), FP, Courtyard Session, refer etc</w:t>
            </w:r>
          </w:p>
        </w:tc>
        <w:tc>
          <w:tcPr>
            <w:tcW w:w="527" w:type="pct"/>
            <w:vAlign w:val="center"/>
          </w:tcPr>
          <w:p w14:paraId="36FA5C37" w14:textId="77777777" w:rsidR="00457504" w:rsidRPr="00614323" w:rsidRDefault="00457504" w:rsidP="00457504">
            <w:r w:rsidRPr="00614323">
              <w:t>All population</w:t>
            </w:r>
          </w:p>
        </w:tc>
        <w:tc>
          <w:tcPr>
            <w:tcW w:w="760" w:type="pct"/>
            <w:vAlign w:val="center"/>
          </w:tcPr>
          <w:p w14:paraId="3DB06B8B" w14:textId="77777777" w:rsidR="00457504" w:rsidRPr="00614323" w:rsidRDefault="00457504" w:rsidP="00457504">
            <w:r w:rsidRPr="00614323">
              <w:t>BRAC (EHC)</w:t>
            </w:r>
          </w:p>
        </w:tc>
        <w:tc>
          <w:tcPr>
            <w:tcW w:w="674" w:type="pct"/>
            <w:vAlign w:val="center"/>
          </w:tcPr>
          <w:p w14:paraId="341A8ADD" w14:textId="77777777" w:rsidR="00457504" w:rsidRPr="00614323" w:rsidRDefault="00457504" w:rsidP="00457504">
            <w:r w:rsidRPr="00614323">
              <w:t>Continue</w:t>
            </w:r>
          </w:p>
        </w:tc>
      </w:tr>
      <w:tr w:rsidR="00457504" w:rsidRPr="00EB7E6D" w14:paraId="3567D5CD" w14:textId="77777777" w:rsidTr="00457504">
        <w:trPr>
          <w:trHeight w:val="288"/>
        </w:trPr>
        <w:tc>
          <w:tcPr>
            <w:tcW w:w="203" w:type="pct"/>
            <w:vMerge/>
            <w:vAlign w:val="center"/>
          </w:tcPr>
          <w:p w14:paraId="431C5D01" w14:textId="77777777" w:rsidR="00457504" w:rsidRPr="00614323" w:rsidRDefault="00457504" w:rsidP="00457504">
            <w:pPr>
              <w:pStyle w:val="ListParagraph"/>
              <w:ind w:left="0"/>
              <w:jc w:val="center"/>
              <w:rPr>
                <w:rFonts w:ascii="Times New Roman" w:hAnsi="Times New Roman"/>
                <w:sz w:val="20"/>
                <w:szCs w:val="20"/>
              </w:rPr>
            </w:pPr>
          </w:p>
        </w:tc>
        <w:tc>
          <w:tcPr>
            <w:tcW w:w="555" w:type="pct"/>
            <w:vMerge/>
            <w:vAlign w:val="center"/>
          </w:tcPr>
          <w:p w14:paraId="3228D797" w14:textId="77777777" w:rsidR="00457504" w:rsidRPr="00614323" w:rsidRDefault="00457504" w:rsidP="00457504">
            <w:pPr>
              <w:pStyle w:val="ListParagraph"/>
              <w:ind w:left="0"/>
              <w:jc w:val="center"/>
              <w:rPr>
                <w:rFonts w:ascii="Times New Roman" w:hAnsi="Times New Roman"/>
                <w:sz w:val="20"/>
                <w:szCs w:val="20"/>
              </w:rPr>
            </w:pPr>
          </w:p>
        </w:tc>
        <w:tc>
          <w:tcPr>
            <w:tcW w:w="2281" w:type="pct"/>
            <w:vAlign w:val="center"/>
          </w:tcPr>
          <w:p w14:paraId="63E388BB" w14:textId="77777777" w:rsidR="00457504" w:rsidRPr="00614323" w:rsidRDefault="00457504" w:rsidP="00457504">
            <w:r w:rsidRPr="00614323">
              <w:t>39 satellite session per month at community.</w:t>
            </w:r>
          </w:p>
          <w:p w14:paraId="2B0155B6" w14:textId="77777777" w:rsidR="00457504" w:rsidRPr="00614323" w:rsidRDefault="00457504" w:rsidP="00457504">
            <w:r w:rsidRPr="00614323">
              <w:t>Static clinic 6 days in week</w:t>
            </w:r>
          </w:p>
          <w:p w14:paraId="6D41F08B" w14:textId="77777777" w:rsidR="00457504" w:rsidRPr="00614323" w:rsidRDefault="00457504" w:rsidP="00457504">
            <w:r w:rsidRPr="00614323">
              <w:t>ANC, PNC</w:t>
            </w:r>
            <w:r>
              <w:t>,</w:t>
            </w:r>
            <w:r w:rsidRPr="00614323">
              <w:t xml:space="preserve"> FP, RH, CH and GH</w:t>
            </w:r>
          </w:p>
        </w:tc>
        <w:tc>
          <w:tcPr>
            <w:tcW w:w="527" w:type="pct"/>
            <w:vAlign w:val="center"/>
          </w:tcPr>
          <w:p w14:paraId="15B60500" w14:textId="77777777" w:rsidR="00457504" w:rsidRPr="00614323" w:rsidRDefault="00457504" w:rsidP="00457504">
            <w:r w:rsidRPr="00614323">
              <w:t>All population</w:t>
            </w:r>
          </w:p>
        </w:tc>
        <w:tc>
          <w:tcPr>
            <w:tcW w:w="760" w:type="pct"/>
            <w:vAlign w:val="center"/>
          </w:tcPr>
          <w:p w14:paraId="02EA9843" w14:textId="77777777" w:rsidR="00457504" w:rsidRPr="00614323" w:rsidRDefault="00457504" w:rsidP="00457504">
            <w:r w:rsidRPr="00614323">
              <w:t>Sonirvor-Smiling Sun</w:t>
            </w:r>
          </w:p>
        </w:tc>
        <w:tc>
          <w:tcPr>
            <w:tcW w:w="674" w:type="pct"/>
            <w:vAlign w:val="center"/>
          </w:tcPr>
          <w:p w14:paraId="7CDFEBD9" w14:textId="77777777" w:rsidR="00457504" w:rsidRPr="00614323" w:rsidRDefault="00457504" w:rsidP="00457504">
            <w:r w:rsidRPr="00614323">
              <w:t>Continue</w:t>
            </w:r>
          </w:p>
        </w:tc>
      </w:tr>
      <w:tr w:rsidR="00457504" w:rsidRPr="00EB7E6D" w14:paraId="6DC0A8B9" w14:textId="77777777" w:rsidTr="00457504">
        <w:trPr>
          <w:trHeight w:val="288"/>
        </w:trPr>
        <w:tc>
          <w:tcPr>
            <w:tcW w:w="203" w:type="pct"/>
            <w:vMerge/>
            <w:vAlign w:val="center"/>
          </w:tcPr>
          <w:p w14:paraId="6B81EE84" w14:textId="77777777" w:rsidR="00457504" w:rsidRPr="00614323" w:rsidRDefault="00457504" w:rsidP="00457504">
            <w:pPr>
              <w:pStyle w:val="ListParagraph"/>
              <w:ind w:left="0"/>
              <w:jc w:val="center"/>
              <w:rPr>
                <w:rFonts w:ascii="Times New Roman" w:hAnsi="Times New Roman"/>
                <w:sz w:val="20"/>
                <w:szCs w:val="20"/>
              </w:rPr>
            </w:pPr>
          </w:p>
        </w:tc>
        <w:tc>
          <w:tcPr>
            <w:tcW w:w="555" w:type="pct"/>
            <w:vMerge/>
            <w:vAlign w:val="center"/>
          </w:tcPr>
          <w:p w14:paraId="72A81E02" w14:textId="77777777" w:rsidR="00457504" w:rsidRPr="00614323" w:rsidRDefault="00457504" w:rsidP="00457504">
            <w:pPr>
              <w:pStyle w:val="ListParagraph"/>
              <w:ind w:left="0"/>
              <w:jc w:val="center"/>
              <w:rPr>
                <w:rFonts w:ascii="Times New Roman" w:hAnsi="Times New Roman"/>
                <w:sz w:val="20"/>
                <w:szCs w:val="20"/>
              </w:rPr>
            </w:pPr>
          </w:p>
        </w:tc>
        <w:tc>
          <w:tcPr>
            <w:tcW w:w="2281" w:type="pct"/>
            <w:vAlign w:val="center"/>
          </w:tcPr>
          <w:p w14:paraId="36942DD6" w14:textId="77777777" w:rsidR="00457504" w:rsidRPr="00614323" w:rsidRDefault="00457504" w:rsidP="00457504">
            <w:r w:rsidRPr="00614323">
              <w:t>Household visit, PW identification, ANC, PNC, IFA, Height, Weight, Blood pressure, adult service, Diabetic, Adolescent service (Calcium, Sanitary napkin, IFA), FP, Courtyard Session, refer</w:t>
            </w:r>
          </w:p>
          <w:p w14:paraId="6DAF2F00" w14:textId="77777777" w:rsidR="00457504" w:rsidRPr="00614323" w:rsidRDefault="00457504" w:rsidP="00457504">
            <w:r w:rsidRPr="00614323">
              <w:t>Health Center, save delivery, health camp, free medicine supply, pathology test</w:t>
            </w:r>
            <w:r>
              <w:t>.</w:t>
            </w:r>
          </w:p>
        </w:tc>
        <w:tc>
          <w:tcPr>
            <w:tcW w:w="527" w:type="pct"/>
            <w:vAlign w:val="center"/>
          </w:tcPr>
          <w:p w14:paraId="74AAFF0B" w14:textId="77777777" w:rsidR="00457504" w:rsidRPr="00614323" w:rsidRDefault="00457504" w:rsidP="00457504">
            <w:r w:rsidRPr="00614323">
              <w:t>All population</w:t>
            </w:r>
          </w:p>
        </w:tc>
        <w:tc>
          <w:tcPr>
            <w:tcW w:w="760" w:type="pct"/>
            <w:vAlign w:val="center"/>
          </w:tcPr>
          <w:p w14:paraId="5F074680" w14:textId="77777777" w:rsidR="00457504" w:rsidRPr="00614323" w:rsidRDefault="00457504" w:rsidP="00457504">
            <w:r w:rsidRPr="00614323">
              <w:t>BRAC (IDP/HNPP)</w:t>
            </w:r>
          </w:p>
        </w:tc>
        <w:tc>
          <w:tcPr>
            <w:tcW w:w="674" w:type="pct"/>
            <w:vAlign w:val="center"/>
          </w:tcPr>
          <w:p w14:paraId="35287FEE" w14:textId="77777777" w:rsidR="00457504" w:rsidRPr="00614323" w:rsidRDefault="00457504" w:rsidP="00457504">
            <w:r w:rsidRPr="00614323">
              <w:t>2015-2018</w:t>
            </w:r>
          </w:p>
        </w:tc>
      </w:tr>
      <w:tr w:rsidR="00457504" w:rsidRPr="00EB7E6D" w14:paraId="728D37A2" w14:textId="77777777" w:rsidTr="00457504">
        <w:trPr>
          <w:trHeight w:val="288"/>
        </w:trPr>
        <w:tc>
          <w:tcPr>
            <w:tcW w:w="203" w:type="pct"/>
            <w:vMerge w:val="restart"/>
            <w:vAlign w:val="center"/>
          </w:tcPr>
          <w:p w14:paraId="1315A431" w14:textId="77777777" w:rsidR="00457504" w:rsidRPr="00614323" w:rsidRDefault="00457504" w:rsidP="00457504">
            <w:pPr>
              <w:pStyle w:val="ListParagraph"/>
              <w:ind w:left="0"/>
              <w:jc w:val="center"/>
              <w:rPr>
                <w:rFonts w:ascii="Times New Roman" w:hAnsi="Times New Roman"/>
                <w:sz w:val="20"/>
                <w:szCs w:val="20"/>
              </w:rPr>
            </w:pPr>
            <w:r w:rsidRPr="00614323">
              <w:rPr>
                <w:rFonts w:ascii="Times New Roman" w:hAnsi="Times New Roman"/>
                <w:sz w:val="20"/>
                <w:szCs w:val="20"/>
              </w:rPr>
              <w:t>3</w:t>
            </w:r>
          </w:p>
        </w:tc>
        <w:tc>
          <w:tcPr>
            <w:tcW w:w="555" w:type="pct"/>
            <w:vMerge w:val="restart"/>
            <w:vAlign w:val="center"/>
          </w:tcPr>
          <w:p w14:paraId="40489D54" w14:textId="77777777" w:rsidR="00457504" w:rsidRPr="00614323" w:rsidRDefault="00457504" w:rsidP="00457504">
            <w:pPr>
              <w:pStyle w:val="ListParagraph"/>
              <w:ind w:left="0"/>
              <w:rPr>
                <w:rFonts w:ascii="Times New Roman" w:hAnsi="Times New Roman"/>
                <w:sz w:val="20"/>
                <w:szCs w:val="20"/>
              </w:rPr>
            </w:pPr>
            <w:r w:rsidRPr="00614323">
              <w:rPr>
                <w:rFonts w:ascii="Times New Roman" w:hAnsi="Times New Roman"/>
                <w:sz w:val="20"/>
                <w:szCs w:val="20"/>
              </w:rPr>
              <w:t>Food security</w:t>
            </w:r>
          </w:p>
          <w:p w14:paraId="3CC87BD4" w14:textId="77777777" w:rsidR="00457504" w:rsidRPr="00614323" w:rsidRDefault="00457504" w:rsidP="00457504">
            <w:pPr>
              <w:pStyle w:val="ListParagraph"/>
              <w:ind w:left="0"/>
              <w:rPr>
                <w:rFonts w:ascii="Times New Roman" w:hAnsi="Times New Roman"/>
                <w:sz w:val="20"/>
                <w:szCs w:val="20"/>
              </w:rPr>
            </w:pPr>
            <w:r w:rsidRPr="00614323">
              <w:rPr>
                <w:rFonts w:ascii="Times New Roman" w:hAnsi="Times New Roman"/>
                <w:sz w:val="20"/>
                <w:szCs w:val="20"/>
              </w:rPr>
              <w:t>(Agriculture/Livelihood/IGA/Direct cash)</w:t>
            </w:r>
          </w:p>
        </w:tc>
        <w:tc>
          <w:tcPr>
            <w:tcW w:w="2281" w:type="pct"/>
            <w:vAlign w:val="center"/>
          </w:tcPr>
          <w:p w14:paraId="72434576" w14:textId="77777777" w:rsidR="00457504" w:rsidRPr="00614323" w:rsidRDefault="00457504" w:rsidP="00457504">
            <w:r w:rsidRPr="00614323">
              <w:t>Input Support-support for IGA, Duck, chicken, cash</w:t>
            </w:r>
          </w:p>
          <w:p w14:paraId="19CCAAB8" w14:textId="77777777" w:rsidR="00457504" w:rsidRPr="00614323" w:rsidRDefault="00457504" w:rsidP="00457504">
            <w:r w:rsidRPr="00614323">
              <w:t>Target Group: PEP</w:t>
            </w:r>
          </w:p>
        </w:tc>
        <w:tc>
          <w:tcPr>
            <w:tcW w:w="527" w:type="pct"/>
            <w:vAlign w:val="center"/>
          </w:tcPr>
          <w:p w14:paraId="5BBE0938" w14:textId="77777777" w:rsidR="00457504" w:rsidRPr="00614323" w:rsidRDefault="00457504" w:rsidP="00457504">
            <w:r w:rsidRPr="00614323">
              <w:t>Nikli-2 Union, 8500 HH</w:t>
            </w:r>
          </w:p>
        </w:tc>
        <w:tc>
          <w:tcPr>
            <w:tcW w:w="760" w:type="pct"/>
            <w:vAlign w:val="center"/>
          </w:tcPr>
          <w:p w14:paraId="247481E9" w14:textId="77777777" w:rsidR="00457504" w:rsidRPr="00614323" w:rsidRDefault="00457504" w:rsidP="00457504">
            <w:r w:rsidRPr="00614323">
              <w:t>POPI-Recall 2021</w:t>
            </w:r>
          </w:p>
        </w:tc>
        <w:tc>
          <w:tcPr>
            <w:tcW w:w="674" w:type="pct"/>
            <w:vAlign w:val="center"/>
          </w:tcPr>
          <w:p w14:paraId="24A895F2" w14:textId="77777777" w:rsidR="00457504" w:rsidRPr="00614323" w:rsidRDefault="00457504" w:rsidP="00457504">
            <w:r w:rsidRPr="00614323">
              <w:t>2010-Contnue (2ndn Phase)</w:t>
            </w:r>
          </w:p>
        </w:tc>
      </w:tr>
      <w:tr w:rsidR="00457504" w:rsidRPr="00EB7E6D" w14:paraId="79761BDB" w14:textId="77777777" w:rsidTr="00457504">
        <w:trPr>
          <w:trHeight w:val="288"/>
        </w:trPr>
        <w:tc>
          <w:tcPr>
            <w:tcW w:w="203" w:type="pct"/>
            <w:vMerge/>
            <w:vAlign w:val="center"/>
          </w:tcPr>
          <w:p w14:paraId="2E9C3013" w14:textId="77777777" w:rsidR="00457504" w:rsidRPr="00614323" w:rsidRDefault="00457504" w:rsidP="00457504">
            <w:pPr>
              <w:pStyle w:val="ListParagraph"/>
              <w:ind w:left="0"/>
              <w:jc w:val="center"/>
              <w:rPr>
                <w:rFonts w:ascii="Times New Roman" w:hAnsi="Times New Roman"/>
                <w:sz w:val="20"/>
                <w:szCs w:val="20"/>
              </w:rPr>
            </w:pPr>
          </w:p>
        </w:tc>
        <w:tc>
          <w:tcPr>
            <w:tcW w:w="555" w:type="pct"/>
            <w:vMerge/>
            <w:vAlign w:val="center"/>
          </w:tcPr>
          <w:p w14:paraId="38ED03DF" w14:textId="77777777" w:rsidR="00457504" w:rsidRPr="00614323" w:rsidRDefault="00457504" w:rsidP="00457504">
            <w:pPr>
              <w:pStyle w:val="ListParagraph"/>
              <w:ind w:left="0"/>
              <w:jc w:val="center"/>
              <w:rPr>
                <w:rFonts w:ascii="Times New Roman" w:hAnsi="Times New Roman"/>
                <w:sz w:val="20"/>
                <w:szCs w:val="20"/>
              </w:rPr>
            </w:pPr>
          </w:p>
        </w:tc>
        <w:tc>
          <w:tcPr>
            <w:tcW w:w="2281" w:type="pct"/>
            <w:vAlign w:val="center"/>
          </w:tcPr>
          <w:p w14:paraId="77BA59F9" w14:textId="77777777" w:rsidR="00457504" w:rsidRPr="00614323" w:rsidRDefault="00457504" w:rsidP="00457504">
            <w:r w:rsidRPr="00614323">
              <w:t>Food distribution (Wheat – 6.675 kg, Dal – 1.5 kg, Oil – 1 kg) per month</w:t>
            </w:r>
          </w:p>
          <w:p w14:paraId="431AAF1A" w14:textId="77777777" w:rsidR="00457504" w:rsidRPr="00614323" w:rsidRDefault="00457504" w:rsidP="00457504">
            <w:r w:rsidRPr="00614323">
              <w:t>Field crop, Cash – 4000 for Poor and 6000 for extreme poor)</w:t>
            </w:r>
          </w:p>
        </w:tc>
        <w:tc>
          <w:tcPr>
            <w:tcW w:w="527" w:type="pct"/>
            <w:vAlign w:val="center"/>
          </w:tcPr>
          <w:p w14:paraId="71BC45D8" w14:textId="77777777" w:rsidR="00457504" w:rsidRPr="00614323" w:rsidRDefault="00457504" w:rsidP="00457504">
            <w:r w:rsidRPr="00614323">
              <w:t>3931 HH-Nikli</w:t>
            </w:r>
          </w:p>
          <w:p w14:paraId="5ED061A8" w14:textId="77777777" w:rsidR="00457504" w:rsidRPr="00614323" w:rsidRDefault="00457504" w:rsidP="00457504">
            <w:r w:rsidRPr="00614323">
              <w:t>4351 HH-Itna</w:t>
            </w:r>
          </w:p>
          <w:p w14:paraId="7B3F6356" w14:textId="77777777" w:rsidR="00457504" w:rsidRPr="00614323" w:rsidRDefault="00457504" w:rsidP="00457504"/>
        </w:tc>
        <w:tc>
          <w:tcPr>
            <w:tcW w:w="760" w:type="pct"/>
            <w:vAlign w:val="center"/>
          </w:tcPr>
          <w:p w14:paraId="49D2DD5E" w14:textId="77777777" w:rsidR="00457504" w:rsidRPr="00614323" w:rsidRDefault="00457504" w:rsidP="00457504">
            <w:r w:rsidRPr="00614323">
              <w:t>POPI (SH – III)</w:t>
            </w:r>
          </w:p>
        </w:tc>
        <w:tc>
          <w:tcPr>
            <w:tcW w:w="674" w:type="pct"/>
            <w:vAlign w:val="center"/>
          </w:tcPr>
          <w:p w14:paraId="39833431" w14:textId="77777777" w:rsidR="00457504" w:rsidRPr="00614323" w:rsidRDefault="00457504" w:rsidP="00457504">
            <w:r w:rsidRPr="00614323">
              <w:t>2015 – 2020</w:t>
            </w:r>
          </w:p>
        </w:tc>
      </w:tr>
      <w:tr w:rsidR="00457504" w:rsidRPr="00EB7E6D" w14:paraId="36C801F1" w14:textId="77777777" w:rsidTr="00457504">
        <w:trPr>
          <w:trHeight w:val="288"/>
        </w:trPr>
        <w:tc>
          <w:tcPr>
            <w:tcW w:w="203" w:type="pct"/>
            <w:vMerge/>
            <w:vAlign w:val="center"/>
          </w:tcPr>
          <w:p w14:paraId="43179B84" w14:textId="77777777" w:rsidR="00457504" w:rsidRPr="00614323" w:rsidRDefault="00457504" w:rsidP="00457504">
            <w:pPr>
              <w:pStyle w:val="ListParagraph"/>
              <w:ind w:left="0"/>
              <w:jc w:val="center"/>
              <w:rPr>
                <w:rFonts w:ascii="Times New Roman" w:hAnsi="Times New Roman"/>
                <w:sz w:val="20"/>
                <w:szCs w:val="20"/>
              </w:rPr>
            </w:pPr>
          </w:p>
        </w:tc>
        <w:tc>
          <w:tcPr>
            <w:tcW w:w="555" w:type="pct"/>
            <w:vMerge/>
            <w:vAlign w:val="center"/>
          </w:tcPr>
          <w:p w14:paraId="7BB5F3A3" w14:textId="77777777" w:rsidR="00457504" w:rsidRPr="00614323" w:rsidRDefault="00457504" w:rsidP="00457504">
            <w:pPr>
              <w:pStyle w:val="ListParagraph"/>
              <w:ind w:left="0"/>
              <w:jc w:val="center"/>
              <w:rPr>
                <w:rFonts w:ascii="Times New Roman" w:hAnsi="Times New Roman"/>
                <w:sz w:val="20"/>
                <w:szCs w:val="20"/>
              </w:rPr>
            </w:pPr>
          </w:p>
        </w:tc>
        <w:tc>
          <w:tcPr>
            <w:tcW w:w="2281" w:type="pct"/>
            <w:vAlign w:val="center"/>
          </w:tcPr>
          <w:p w14:paraId="0E50A882" w14:textId="77777777" w:rsidR="00457504" w:rsidRPr="00614323" w:rsidRDefault="00457504" w:rsidP="00457504">
            <w:r w:rsidRPr="00614323">
              <w:t xml:space="preserve">Input support: 20 Ducks per participants – 1984 participants, 2 goats per participants – 970 participants, Bondhu chula – 578 participants, Vegetable seeds for homestead production – 800 participants, Fruit sapling (Mango, Lichi, Coconut, Guava, Palm) – 400 participants, Solar – </w:t>
            </w:r>
            <w:r w:rsidRPr="00614323">
              <w:lastRenderedPageBreak/>
              <w:t>82 HH, Fertilizer, Demonstration plot (Mastered oil seed, Rice, Corn, Potato)</w:t>
            </w:r>
          </w:p>
          <w:p w14:paraId="475D331B" w14:textId="77777777" w:rsidR="00457504" w:rsidRPr="00614323" w:rsidRDefault="00457504" w:rsidP="00457504">
            <w:r w:rsidRPr="00614323">
              <w:t>20 days ToT to 48 FFS – 1440 participants</w:t>
            </w:r>
          </w:p>
        </w:tc>
        <w:tc>
          <w:tcPr>
            <w:tcW w:w="527" w:type="pct"/>
            <w:vAlign w:val="center"/>
          </w:tcPr>
          <w:p w14:paraId="5D7E6F45" w14:textId="77777777" w:rsidR="00457504" w:rsidRPr="00614323" w:rsidRDefault="00457504" w:rsidP="00457504">
            <w:r w:rsidRPr="00614323">
              <w:lastRenderedPageBreak/>
              <w:t>All population near haor</w:t>
            </w:r>
          </w:p>
        </w:tc>
        <w:tc>
          <w:tcPr>
            <w:tcW w:w="760" w:type="pct"/>
            <w:vAlign w:val="center"/>
          </w:tcPr>
          <w:p w14:paraId="567F8973" w14:textId="77777777" w:rsidR="00457504" w:rsidRPr="00614323" w:rsidRDefault="00457504" w:rsidP="00457504">
            <w:r w:rsidRPr="00614323">
              <w:t xml:space="preserve">Water Development Board (Haor Flood management and </w:t>
            </w:r>
            <w:r w:rsidRPr="00614323">
              <w:lastRenderedPageBreak/>
              <w:t>Livelihood improvement project)</w:t>
            </w:r>
          </w:p>
        </w:tc>
        <w:tc>
          <w:tcPr>
            <w:tcW w:w="674" w:type="pct"/>
            <w:vAlign w:val="center"/>
          </w:tcPr>
          <w:p w14:paraId="75C8E361" w14:textId="77777777" w:rsidR="00457504" w:rsidRPr="00614323" w:rsidRDefault="00457504" w:rsidP="00457504">
            <w:r w:rsidRPr="00614323">
              <w:lastRenderedPageBreak/>
              <w:t>2015 – 2022</w:t>
            </w:r>
          </w:p>
        </w:tc>
      </w:tr>
      <w:tr w:rsidR="00457504" w:rsidRPr="00EB7E6D" w14:paraId="5DEFC310" w14:textId="77777777" w:rsidTr="00457504">
        <w:trPr>
          <w:trHeight w:val="288"/>
        </w:trPr>
        <w:tc>
          <w:tcPr>
            <w:tcW w:w="203" w:type="pct"/>
            <w:vMerge/>
            <w:vAlign w:val="center"/>
          </w:tcPr>
          <w:p w14:paraId="31FF3E36" w14:textId="77777777" w:rsidR="00457504" w:rsidRPr="00614323" w:rsidRDefault="00457504" w:rsidP="00457504">
            <w:pPr>
              <w:pStyle w:val="ListParagraph"/>
              <w:ind w:left="0"/>
              <w:jc w:val="center"/>
              <w:rPr>
                <w:rFonts w:ascii="Times New Roman" w:hAnsi="Times New Roman"/>
                <w:sz w:val="20"/>
                <w:szCs w:val="20"/>
              </w:rPr>
            </w:pPr>
          </w:p>
        </w:tc>
        <w:tc>
          <w:tcPr>
            <w:tcW w:w="555" w:type="pct"/>
            <w:vMerge/>
            <w:vAlign w:val="center"/>
          </w:tcPr>
          <w:p w14:paraId="28027848" w14:textId="77777777" w:rsidR="00457504" w:rsidRPr="00614323" w:rsidRDefault="00457504" w:rsidP="00457504">
            <w:pPr>
              <w:pStyle w:val="ListParagraph"/>
              <w:ind w:left="0"/>
              <w:jc w:val="center"/>
              <w:rPr>
                <w:rFonts w:ascii="Times New Roman" w:hAnsi="Times New Roman"/>
                <w:sz w:val="20"/>
                <w:szCs w:val="20"/>
              </w:rPr>
            </w:pPr>
          </w:p>
        </w:tc>
        <w:tc>
          <w:tcPr>
            <w:tcW w:w="2281" w:type="pct"/>
            <w:vAlign w:val="center"/>
          </w:tcPr>
          <w:p w14:paraId="01CD33C2" w14:textId="77777777" w:rsidR="00457504" w:rsidRPr="00614323" w:rsidRDefault="00457504" w:rsidP="00457504">
            <w:r w:rsidRPr="00614323">
              <w:t>Seed and fertilizer input support for demo plot, homestead food production</w:t>
            </w:r>
          </w:p>
          <w:p w14:paraId="38474589" w14:textId="77777777" w:rsidR="00457504" w:rsidRPr="00614323" w:rsidRDefault="00457504" w:rsidP="00457504">
            <w:r w:rsidRPr="00614323">
              <w:t>Agriculture logistics, irrigation pump, training for target group.</w:t>
            </w:r>
          </w:p>
          <w:p w14:paraId="21436B1F" w14:textId="77777777" w:rsidR="00457504" w:rsidRPr="00614323" w:rsidRDefault="00457504" w:rsidP="00457504">
            <w:r w:rsidRPr="00614323">
              <w:t>7 groups in 7 union, 40 persons per group M: F (3:1)</w:t>
            </w:r>
          </w:p>
        </w:tc>
        <w:tc>
          <w:tcPr>
            <w:tcW w:w="527" w:type="pct"/>
            <w:vAlign w:val="center"/>
          </w:tcPr>
          <w:p w14:paraId="32714048" w14:textId="77777777" w:rsidR="00457504" w:rsidRPr="00614323" w:rsidRDefault="00457504" w:rsidP="00457504">
            <w:r w:rsidRPr="00614323">
              <w:t>Demo plot all upazila</w:t>
            </w:r>
          </w:p>
          <w:p w14:paraId="3DBBD097" w14:textId="77777777" w:rsidR="00457504" w:rsidRPr="00614323" w:rsidRDefault="00457504" w:rsidP="00457504">
            <w:r w:rsidRPr="00614323">
              <w:t>Input for 280 HH</w:t>
            </w:r>
          </w:p>
        </w:tc>
        <w:tc>
          <w:tcPr>
            <w:tcW w:w="760" w:type="pct"/>
            <w:vAlign w:val="center"/>
          </w:tcPr>
          <w:p w14:paraId="693E00CD" w14:textId="77777777" w:rsidR="00457504" w:rsidRPr="00614323" w:rsidRDefault="00457504" w:rsidP="00457504">
            <w:r w:rsidRPr="00614323">
              <w:t>DAE</w:t>
            </w:r>
          </w:p>
        </w:tc>
        <w:tc>
          <w:tcPr>
            <w:tcW w:w="674" w:type="pct"/>
            <w:vAlign w:val="center"/>
          </w:tcPr>
          <w:p w14:paraId="0AB1B169" w14:textId="77777777" w:rsidR="00457504" w:rsidRPr="00614323" w:rsidRDefault="00457504" w:rsidP="00457504">
            <w:r w:rsidRPr="00614323">
              <w:t>2013 – 2019</w:t>
            </w:r>
          </w:p>
        </w:tc>
      </w:tr>
      <w:tr w:rsidR="00457504" w:rsidRPr="00EB7E6D" w14:paraId="7C72D921" w14:textId="77777777" w:rsidTr="00457504">
        <w:trPr>
          <w:trHeight w:val="288"/>
        </w:trPr>
        <w:tc>
          <w:tcPr>
            <w:tcW w:w="203" w:type="pct"/>
            <w:vMerge/>
            <w:vAlign w:val="center"/>
          </w:tcPr>
          <w:p w14:paraId="521B2650" w14:textId="77777777" w:rsidR="00457504" w:rsidRPr="00614323" w:rsidRDefault="00457504" w:rsidP="00457504">
            <w:pPr>
              <w:pStyle w:val="ListParagraph"/>
              <w:ind w:left="0"/>
              <w:jc w:val="center"/>
              <w:rPr>
                <w:rFonts w:ascii="Times New Roman" w:hAnsi="Times New Roman"/>
                <w:sz w:val="20"/>
                <w:szCs w:val="20"/>
              </w:rPr>
            </w:pPr>
          </w:p>
        </w:tc>
        <w:tc>
          <w:tcPr>
            <w:tcW w:w="555" w:type="pct"/>
            <w:vMerge/>
            <w:vAlign w:val="center"/>
          </w:tcPr>
          <w:p w14:paraId="76999B4F" w14:textId="77777777" w:rsidR="00457504" w:rsidRPr="00614323" w:rsidRDefault="00457504" w:rsidP="00457504">
            <w:pPr>
              <w:pStyle w:val="ListParagraph"/>
              <w:ind w:left="0"/>
              <w:jc w:val="center"/>
              <w:rPr>
                <w:rFonts w:ascii="Times New Roman" w:hAnsi="Times New Roman"/>
                <w:sz w:val="20"/>
                <w:szCs w:val="20"/>
              </w:rPr>
            </w:pPr>
          </w:p>
        </w:tc>
        <w:tc>
          <w:tcPr>
            <w:tcW w:w="2281" w:type="pct"/>
            <w:vAlign w:val="center"/>
          </w:tcPr>
          <w:p w14:paraId="7DE81424" w14:textId="77777777" w:rsidR="00457504" w:rsidRPr="00614323" w:rsidRDefault="00457504" w:rsidP="00457504">
            <w:r w:rsidRPr="00614323">
              <w:t>FFS (25+25), female headed group, homestead vegetable food production, provide training jointly with LS on fish culture, poultry, goat rearing, cow fattening, organic vegetable production, Season long training, nutrition session</w:t>
            </w:r>
          </w:p>
        </w:tc>
        <w:tc>
          <w:tcPr>
            <w:tcW w:w="527" w:type="pct"/>
            <w:vAlign w:val="center"/>
          </w:tcPr>
          <w:p w14:paraId="4B599F64" w14:textId="77777777" w:rsidR="00457504" w:rsidRPr="00614323" w:rsidRDefault="00457504" w:rsidP="00457504">
            <w:r w:rsidRPr="00614323">
              <w:t>All Upazila</w:t>
            </w:r>
          </w:p>
        </w:tc>
        <w:tc>
          <w:tcPr>
            <w:tcW w:w="760" w:type="pct"/>
            <w:vAlign w:val="center"/>
          </w:tcPr>
          <w:p w14:paraId="484491F9" w14:textId="77777777" w:rsidR="00457504" w:rsidRPr="00614323" w:rsidRDefault="00457504" w:rsidP="00457504">
            <w:r w:rsidRPr="00614323">
              <w:t>DAE</w:t>
            </w:r>
          </w:p>
        </w:tc>
        <w:tc>
          <w:tcPr>
            <w:tcW w:w="674" w:type="pct"/>
            <w:vAlign w:val="center"/>
          </w:tcPr>
          <w:p w14:paraId="09A0E4B6" w14:textId="77777777" w:rsidR="00457504" w:rsidRPr="00614323" w:rsidRDefault="00457504" w:rsidP="00457504">
            <w:r w:rsidRPr="00614323">
              <w:t>Continue</w:t>
            </w:r>
          </w:p>
        </w:tc>
      </w:tr>
      <w:tr w:rsidR="00457504" w:rsidRPr="00EB7E6D" w14:paraId="75372ACD" w14:textId="77777777" w:rsidTr="00457504">
        <w:trPr>
          <w:trHeight w:val="288"/>
        </w:trPr>
        <w:tc>
          <w:tcPr>
            <w:tcW w:w="203" w:type="pct"/>
            <w:vAlign w:val="center"/>
          </w:tcPr>
          <w:p w14:paraId="5D00BDF9" w14:textId="77777777" w:rsidR="00457504" w:rsidRPr="00614323" w:rsidRDefault="00457504" w:rsidP="00457504">
            <w:pPr>
              <w:pStyle w:val="ListParagraph"/>
              <w:ind w:left="0"/>
              <w:jc w:val="center"/>
              <w:rPr>
                <w:rFonts w:ascii="Times New Roman" w:hAnsi="Times New Roman"/>
                <w:sz w:val="20"/>
                <w:szCs w:val="20"/>
              </w:rPr>
            </w:pPr>
          </w:p>
        </w:tc>
        <w:tc>
          <w:tcPr>
            <w:tcW w:w="555" w:type="pct"/>
            <w:vAlign w:val="center"/>
          </w:tcPr>
          <w:p w14:paraId="0084E462" w14:textId="77777777" w:rsidR="00457504" w:rsidRPr="00614323" w:rsidRDefault="00457504" w:rsidP="00457504">
            <w:pPr>
              <w:pStyle w:val="ListParagraph"/>
              <w:ind w:left="0"/>
              <w:jc w:val="center"/>
              <w:rPr>
                <w:rFonts w:ascii="Times New Roman" w:hAnsi="Times New Roman"/>
                <w:sz w:val="20"/>
                <w:szCs w:val="20"/>
              </w:rPr>
            </w:pPr>
          </w:p>
        </w:tc>
        <w:tc>
          <w:tcPr>
            <w:tcW w:w="2281" w:type="pct"/>
            <w:vAlign w:val="center"/>
          </w:tcPr>
          <w:p w14:paraId="053A3ECD" w14:textId="77777777" w:rsidR="00457504" w:rsidRPr="00614323" w:rsidRDefault="00457504" w:rsidP="00457504">
            <w:r w:rsidRPr="00614323">
              <w:t>Input support: Animal feed, cow, goat, duck &amp; chicken-5400 HH, vegetable seed-19000 pack for homestead production, fruit tree – 2700 HH, maeket linkage, duck value chain, vaccination.</w:t>
            </w:r>
          </w:p>
          <w:p w14:paraId="2687DE9F" w14:textId="77777777" w:rsidR="00457504" w:rsidRPr="00614323" w:rsidRDefault="00457504" w:rsidP="00457504">
            <w:r w:rsidRPr="00614323">
              <w:t xml:space="preserve">Cash for small business, pigeon, </w:t>
            </w:r>
          </w:p>
          <w:p w14:paraId="457435D0" w14:textId="77777777" w:rsidR="00457504" w:rsidRPr="00614323" w:rsidRDefault="00457504" w:rsidP="00457504">
            <w:r w:rsidRPr="00614323">
              <w:t>Training on vaccination, vatenary treatment, duck rearing, LSP</w:t>
            </w:r>
          </w:p>
          <w:p w14:paraId="16414205" w14:textId="77777777" w:rsidR="00457504" w:rsidRPr="00614323" w:rsidRDefault="00457504" w:rsidP="00457504">
            <w:r w:rsidRPr="00614323">
              <w:t xml:space="preserve">Released fingerling at open waterbody, sanctuaries-4 </w:t>
            </w:r>
          </w:p>
        </w:tc>
        <w:tc>
          <w:tcPr>
            <w:tcW w:w="527" w:type="pct"/>
            <w:vAlign w:val="center"/>
          </w:tcPr>
          <w:p w14:paraId="608E86B1" w14:textId="77777777" w:rsidR="00457504" w:rsidRPr="00614323" w:rsidRDefault="00457504" w:rsidP="00457504">
            <w:r w:rsidRPr="00614323">
              <w:t>All Itna Upazila</w:t>
            </w:r>
          </w:p>
        </w:tc>
        <w:tc>
          <w:tcPr>
            <w:tcW w:w="760" w:type="pct"/>
            <w:vAlign w:val="center"/>
          </w:tcPr>
          <w:p w14:paraId="56D21C13" w14:textId="77777777" w:rsidR="00457504" w:rsidRPr="00614323" w:rsidRDefault="00457504" w:rsidP="00457504">
            <w:r w:rsidRPr="00614323">
              <w:t>BRAC-IDP</w:t>
            </w:r>
          </w:p>
        </w:tc>
        <w:tc>
          <w:tcPr>
            <w:tcW w:w="674" w:type="pct"/>
            <w:vAlign w:val="center"/>
          </w:tcPr>
          <w:p w14:paraId="558BF4B2" w14:textId="77777777" w:rsidR="00457504" w:rsidRPr="00614323" w:rsidRDefault="00457504" w:rsidP="00457504">
            <w:r w:rsidRPr="00614323">
              <w:t>2015-2018</w:t>
            </w:r>
          </w:p>
        </w:tc>
      </w:tr>
      <w:tr w:rsidR="00457504" w:rsidRPr="00EB7E6D" w14:paraId="3E24396A" w14:textId="77777777" w:rsidTr="00457504">
        <w:trPr>
          <w:trHeight w:val="288"/>
        </w:trPr>
        <w:tc>
          <w:tcPr>
            <w:tcW w:w="203" w:type="pct"/>
            <w:vMerge w:val="restart"/>
            <w:vAlign w:val="center"/>
          </w:tcPr>
          <w:p w14:paraId="6071E804" w14:textId="77777777" w:rsidR="00457504" w:rsidRPr="00614323" w:rsidRDefault="00457504" w:rsidP="00457504">
            <w:pPr>
              <w:jc w:val="center"/>
            </w:pPr>
            <w:r w:rsidRPr="00614323">
              <w:t>4</w:t>
            </w:r>
          </w:p>
        </w:tc>
        <w:tc>
          <w:tcPr>
            <w:tcW w:w="555" w:type="pct"/>
            <w:vMerge w:val="restart"/>
            <w:vAlign w:val="center"/>
          </w:tcPr>
          <w:p w14:paraId="0CDED0E0" w14:textId="77777777" w:rsidR="00457504" w:rsidRPr="00614323" w:rsidRDefault="00457504" w:rsidP="00457504">
            <w:r w:rsidRPr="00614323">
              <w:t>WASH</w:t>
            </w:r>
          </w:p>
        </w:tc>
        <w:tc>
          <w:tcPr>
            <w:tcW w:w="2281" w:type="pct"/>
            <w:vAlign w:val="center"/>
          </w:tcPr>
          <w:p w14:paraId="5AFFD8AC" w14:textId="77777777" w:rsidR="00457504" w:rsidRPr="00614323" w:rsidRDefault="00457504" w:rsidP="00457504">
            <w:r w:rsidRPr="00614323">
              <w:t>Input support for 1</w:t>
            </w:r>
            <w:r w:rsidRPr="00614323">
              <w:rPr>
                <w:vertAlign w:val="superscript"/>
              </w:rPr>
              <w:t>st</w:t>
            </w:r>
            <w:r w:rsidRPr="00614323">
              <w:t xml:space="preserve"> two years – Toilet, Tubewell, Community latrine, Hand washing Station- aprox. 5000 PEP HH for input support </w:t>
            </w:r>
          </w:p>
          <w:p w14:paraId="24281A46" w14:textId="77777777" w:rsidR="00457504" w:rsidRPr="00614323" w:rsidRDefault="00457504" w:rsidP="00457504">
            <w:r w:rsidRPr="00614323">
              <w:t>Last two year – BCC activity for all population</w:t>
            </w:r>
          </w:p>
        </w:tc>
        <w:tc>
          <w:tcPr>
            <w:tcW w:w="527" w:type="pct"/>
            <w:vAlign w:val="center"/>
          </w:tcPr>
          <w:p w14:paraId="3184B677" w14:textId="77777777" w:rsidR="00457504" w:rsidRPr="00614323" w:rsidRDefault="00457504" w:rsidP="00457504">
            <w:r w:rsidRPr="00614323">
              <w:t>Nikli total Upazila</w:t>
            </w:r>
          </w:p>
        </w:tc>
        <w:tc>
          <w:tcPr>
            <w:tcW w:w="760" w:type="pct"/>
            <w:vAlign w:val="center"/>
          </w:tcPr>
          <w:p w14:paraId="4B58AE33" w14:textId="77777777" w:rsidR="00457504" w:rsidRPr="00614323" w:rsidRDefault="00457504" w:rsidP="00457504">
            <w:r w:rsidRPr="00614323">
              <w:t>Plan (WASH Result project)</w:t>
            </w:r>
          </w:p>
        </w:tc>
        <w:tc>
          <w:tcPr>
            <w:tcW w:w="674" w:type="pct"/>
            <w:vAlign w:val="center"/>
          </w:tcPr>
          <w:p w14:paraId="241FB27F" w14:textId="77777777" w:rsidR="00457504" w:rsidRPr="00614323" w:rsidRDefault="00457504" w:rsidP="00457504">
            <w:r w:rsidRPr="00614323">
              <w:t>2014-2018</w:t>
            </w:r>
          </w:p>
          <w:p w14:paraId="6F0F6F0D" w14:textId="77777777" w:rsidR="00457504" w:rsidRPr="00614323" w:rsidRDefault="00457504" w:rsidP="00457504">
            <w:r w:rsidRPr="00614323">
              <w:t>(Closed)</w:t>
            </w:r>
          </w:p>
        </w:tc>
      </w:tr>
      <w:tr w:rsidR="00457504" w:rsidRPr="00EB7E6D" w14:paraId="3BA5E53E" w14:textId="77777777" w:rsidTr="00457504">
        <w:trPr>
          <w:trHeight w:val="288"/>
        </w:trPr>
        <w:tc>
          <w:tcPr>
            <w:tcW w:w="203" w:type="pct"/>
            <w:vMerge/>
            <w:vAlign w:val="center"/>
          </w:tcPr>
          <w:p w14:paraId="0EBB5C5F" w14:textId="77777777" w:rsidR="00457504" w:rsidRPr="00614323" w:rsidRDefault="00457504" w:rsidP="00457504">
            <w:pPr>
              <w:jc w:val="center"/>
            </w:pPr>
          </w:p>
        </w:tc>
        <w:tc>
          <w:tcPr>
            <w:tcW w:w="555" w:type="pct"/>
            <w:vMerge/>
            <w:vAlign w:val="center"/>
          </w:tcPr>
          <w:p w14:paraId="44D35937" w14:textId="77777777" w:rsidR="00457504" w:rsidRPr="00614323" w:rsidRDefault="00457504" w:rsidP="00457504">
            <w:pPr>
              <w:jc w:val="center"/>
            </w:pPr>
          </w:p>
        </w:tc>
        <w:tc>
          <w:tcPr>
            <w:tcW w:w="2281" w:type="pct"/>
            <w:vAlign w:val="center"/>
          </w:tcPr>
          <w:p w14:paraId="7B126F5D" w14:textId="77777777" w:rsidR="00457504" w:rsidRPr="00614323" w:rsidRDefault="00457504" w:rsidP="00457504">
            <w:r w:rsidRPr="00614323">
              <w:t xml:space="preserve">Input support: Toilet, Tubewell, bathroom for female, </w:t>
            </w:r>
          </w:p>
          <w:p w14:paraId="0D474191" w14:textId="77777777" w:rsidR="00457504" w:rsidRPr="00614323" w:rsidRDefault="00457504" w:rsidP="00457504">
            <w:r w:rsidRPr="00614323">
              <w:t>BCC activities</w:t>
            </w:r>
          </w:p>
        </w:tc>
        <w:tc>
          <w:tcPr>
            <w:tcW w:w="527" w:type="pct"/>
            <w:vAlign w:val="center"/>
          </w:tcPr>
          <w:p w14:paraId="01AB180B" w14:textId="77777777" w:rsidR="00457504" w:rsidRPr="00614323" w:rsidRDefault="00457504" w:rsidP="00457504">
            <w:r w:rsidRPr="00614323">
              <w:t>Nikli-2 Union, 8500 HH</w:t>
            </w:r>
          </w:p>
        </w:tc>
        <w:tc>
          <w:tcPr>
            <w:tcW w:w="760" w:type="pct"/>
            <w:vAlign w:val="center"/>
          </w:tcPr>
          <w:p w14:paraId="1BC61299" w14:textId="77777777" w:rsidR="00457504" w:rsidRPr="00614323" w:rsidRDefault="00457504" w:rsidP="00457504">
            <w:r w:rsidRPr="00614323">
              <w:t>POPI-Recall 2021</w:t>
            </w:r>
          </w:p>
        </w:tc>
        <w:tc>
          <w:tcPr>
            <w:tcW w:w="674" w:type="pct"/>
            <w:vAlign w:val="center"/>
          </w:tcPr>
          <w:p w14:paraId="18C43EB2" w14:textId="77777777" w:rsidR="00457504" w:rsidRPr="00614323" w:rsidRDefault="00457504" w:rsidP="00457504">
            <w:r w:rsidRPr="00614323">
              <w:t>2010-Contnue (2ndn Phase)</w:t>
            </w:r>
          </w:p>
        </w:tc>
      </w:tr>
      <w:tr w:rsidR="00457504" w:rsidRPr="00EB7E6D" w14:paraId="0244EF47" w14:textId="77777777" w:rsidTr="00457504">
        <w:trPr>
          <w:trHeight w:val="288"/>
        </w:trPr>
        <w:tc>
          <w:tcPr>
            <w:tcW w:w="203" w:type="pct"/>
            <w:vMerge/>
            <w:vAlign w:val="center"/>
          </w:tcPr>
          <w:p w14:paraId="6658464D" w14:textId="77777777" w:rsidR="00457504" w:rsidRPr="00614323" w:rsidRDefault="00457504" w:rsidP="00457504">
            <w:pPr>
              <w:jc w:val="center"/>
            </w:pPr>
          </w:p>
        </w:tc>
        <w:tc>
          <w:tcPr>
            <w:tcW w:w="555" w:type="pct"/>
            <w:vMerge/>
            <w:vAlign w:val="center"/>
          </w:tcPr>
          <w:p w14:paraId="638DDC73" w14:textId="77777777" w:rsidR="00457504" w:rsidRPr="00614323" w:rsidRDefault="00457504" w:rsidP="00457504">
            <w:pPr>
              <w:jc w:val="center"/>
            </w:pPr>
          </w:p>
        </w:tc>
        <w:tc>
          <w:tcPr>
            <w:tcW w:w="2281" w:type="pct"/>
            <w:vAlign w:val="center"/>
          </w:tcPr>
          <w:p w14:paraId="544F17DF" w14:textId="77777777" w:rsidR="00457504" w:rsidRPr="00614323" w:rsidRDefault="00457504" w:rsidP="00457504">
            <w:r w:rsidRPr="00614323">
              <w:t>WASH</w:t>
            </w:r>
          </w:p>
          <w:p w14:paraId="795395A8" w14:textId="77777777" w:rsidR="00457504" w:rsidRPr="00614323" w:rsidRDefault="00457504" w:rsidP="00457504">
            <w:r w:rsidRPr="00614323">
              <w:t>Awareness program BCC</w:t>
            </w:r>
          </w:p>
        </w:tc>
        <w:tc>
          <w:tcPr>
            <w:tcW w:w="527" w:type="pct"/>
            <w:vAlign w:val="center"/>
          </w:tcPr>
          <w:p w14:paraId="16A15175" w14:textId="77777777" w:rsidR="00457504" w:rsidRPr="00614323" w:rsidRDefault="00457504" w:rsidP="00457504">
            <w:r w:rsidRPr="00614323">
              <w:t>3931 HH</w:t>
            </w:r>
          </w:p>
        </w:tc>
        <w:tc>
          <w:tcPr>
            <w:tcW w:w="760" w:type="pct"/>
            <w:vAlign w:val="center"/>
          </w:tcPr>
          <w:p w14:paraId="45BEC00F" w14:textId="77777777" w:rsidR="00457504" w:rsidRPr="00614323" w:rsidRDefault="00457504" w:rsidP="00457504">
            <w:r w:rsidRPr="00614323">
              <w:t>POPI (SH – III)</w:t>
            </w:r>
          </w:p>
        </w:tc>
        <w:tc>
          <w:tcPr>
            <w:tcW w:w="674" w:type="pct"/>
            <w:vAlign w:val="center"/>
          </w:tcPr>
          <w:p w14:paraId="41DACF06" w14:textId="77777777" w:rsidR="00457504" w:rsidRPr="00614323" w:rsidRDefault="00457504" w:rsidP="00457504">
            <w:r w:rsidRPr="00614323">
              <w:t>2015 – 2020</w:t>
            </w:r>
          </w:p>
        </w:tc>
      </w:tr>
      <w:tr w:rsidR="00457504" w:rsidRPr="00EB7E6D" w14:paraId="69E927F1" w14:textId="77777777" w:rsidTr="00457504">
        <w:trPr>
          <w:trHeight w:val="288"/>
        </w:trPr>
        <w:tc>
          <w:tcPr>
            <w:tcW w:w="203" w:type="pct"/>
            <w:vMerge/>
            <w:vAlign w:val="center"/>
          </w:tcPr>
          <w:p w14:paraId="299C1EF5" w14:textId="77777777" w:rsidR="00457504" w:rsidRPr="00614323" w:rsidRDefault="00457504" w:rsidP="00457504">
            <w:pPr>
              <w:jc w:val="center"/>
            </w:pPr>
          </w:p>
        </w:tc>
        <w:tc>
          <w:tcPr>
            <w:tcW w:w="555" w:type="pct"/>
            <w:vMerge/>
            <w:vAlign w:val="center"/>
          </w:tcPr>
          <w:p w14:paraId="655C5E44" w14:textId="77777777" w:rsidR="00457504" w:rsidRPr="00614323" w:rsidRDefault="00457504" w:rsidP="00457504">
            <w:pPr>
              <w:jc w:val="center"/>
            </w:pPr>
          </w:p>
        </w:tc>
        <w:tc>
          <w:tcPr>
            <w:tcW w:w="2281" w:type="pct"/>
            <w:vAlign w:val="center"/>
          </w:tcPr>
          <w:p w14:paraId="23994F91" w14:textId="77777777" w:rsidR="00457504" w:rsidRPr="00614323" w:rsidRDefault="00457504" w:rsidP="00457504">
            <w:r w:rsidRPr="00614323">
              <w:t>Latrine distribution and maintenance-6000 latrine and 10 Community latrine, female bath room, tube well – 72, health hygiene kids distribution (Bucket, soap, sandal etc.)</w:t>
            </w:r>
          </w:p>
        </w:tc>
        <w:tc>
          <w:tcPr>
            <w:tcW w:w="527" w:type="pct"/>
            <w:vAlign w:val="center"/>
          </w:tcPr>
          <w:p w14:paraId="4B8E20A0" w14:textId="77777777" w:rsidR="00457504" w:rsidRPr="00614323" w:rsidRDefault="00457504" w:rsidP="00457504">
            <w:r w:rsidRPr="00614323">
              <w:t>Total Itna Upazila</w:t>
            </w:r>
          </w:p>
        </w:tc>
        <w:tc>
          <w:tcPr>
            <w:tcW w:w="760" w:type="pct"/>
            <w:vAlign w:val="center"/>
          </w:tcPr>
          <w:p w14:paraId="268687BF" w14:textId="77777777" w:rsidR="00457504" w:rsidRPr="00614323" w:rsidRDefault="00457504" w:rsidP="00457504">
            <w:r w:rsidRPr="00614323">
              <w:t>BRAC-IDP</w:t>
            </w:r>
          </w:p>
        </w:tc>
        <w:tc>
          <w:tcPr>
            <w:tcW w:w="674" w:type="pct"/>
            <w:vAlign w:val="center"/>
          </w:tcPr>
          <w:p w14:paraId="12127A43" w14:textId="77777777" w:rsidR="00457504" w:rsidRPr="00614323" w:rsidRDefault="00457504" w:rsidP="00457504">
            <w:r w:rsidRPr="00614323">
              <w:t>2015-2018</w:t>
            </w:r>
          </w:p>
        </w:tc>
      </w:tr>
      <w:tr w:rsidR="00457504" w:rsidRPr="00EB7E6D" w14:paraId="2F6DE3AF" w14:textId="77777777" w:rsidTr="00457504">
        <w:trPr>
          <w:trHeight w:val="288"/>
        </w:trPr>
        <w:tc>
          <w:tcPr>
            <w:tcW w:w="203" w:type="pct"/>
            <w:vMerge/>
            <w:vAlign w:val="center"/>
          </w:tcPr>
          <w:p w14:paraId="30AE2CF5" w14:textId="77777777" w:rsidR="00457504" w:rsidRPr="00614323" w:rsidRDefault="00457504" w:rsidP="00457504">
            <w:pPr>
              <w:jc w:val="center"/>
            </w:pPr>
          </w:p>
        </w:tc>
        <w:tc>
          <w:tcPr>
            <w:tcW w:w="555" w:type="pct"/>
            <w:vMerge/>
            <w:vAlign w:val="center"/>
          </w:tcPr>
          <w:p w14:paraId="24FF75C4" w14:textId="77777777" w:rsidR="00457504" w:rsidRPr="00614323" w:rsidRDefault="00457504" w:rsidP="00457504">
            <w:pPr>
              <w:jc w:val="center"/>
            </w:pPr>
          </w:p>
        </w:tc>
        <w:tc>
          <w:tcPr>
            <w:tcW w:w="2281" w:type="pct"/>
            <w:vAlign w:val="center"/>
          </w:tcPr>
          <w:p w14:paraId="7755B3F8" w14:textId="77777777" w:rsidR="00457504" w:rsidRPr="00614323" w:rsidRDefault="00457504" w:rsidP="00457504"/>
        </w:tc>
        <w:tc>
          <w:tcPr>
            <w:tcW w:w="527" w:type="pct"/>
            <w:vAlign w:val="center"/>
          </w:tcPr>
          <w:p w14:paraId="2DE63425" w14:textId="77777777" w:rsidR="00457504" w:rsidRPr="00614323" w:rsidRDefault="00457504" w:rsidP="00457504"/>
        </w:tc>
        <w:tc>
          <w:tcPr>
            <w:tcW w:w="760" w:type="pct"/>
            <w:vAlign w:val="center"/>
          </w:tcPr>
          <w:p w14:paraId="736B3D70" w14:textId="77777777" w:rsidR="00457504" w:rsidRPr="00614323" w:rsidRDefault="00457504" w:rsidP="00457504"/>
        </w:tc>
        <w:tc>
          <w:tcPr>
            <w:tcW w:w="674" w:type="pct"/>
            <w:vAlign w:val="center"/>
          </w:tcPr>
          <w:p w14:paraId="7420F542" w14:textId="77777777" w:rsidR="00457504" w:rsidRPr="00614323" w:rsidRDefault="00457504" w:rsidP="00457504"/>
        </w:tc>
      </w:tr>
      <w:tr w:rsidR="00457504" w:rsidRPr="004644D1" w14:paraId="3DD4BA13" w14:textId="77777777" w:rsidTr="00457504">
        <w:trPr>
          <w:trHeight w:val="288"/>
        </w:trPr>
        <w:tc>
          <w:tcPr>
            <w:tcW w:w="203" w:type="pct"/>
            <w:vMerge w:val="restart"/>
            <w:vAlign w:val="center"/>
          </w:tcPr>
          <w:p w14:paraId="25C46A0C" w14:textId="77777777" w:rsidR="00457504" w:rsidRPr="00614323" w:rsidRDefault="00457504" w:rsidP="00457504">
            <w:pPr>
              <w:jc w:val="center"/>
            </w:pPr>
          </w:p>
        </w:tc>
        <w:tc>
          <w:tcPr>
            <w:tcW w:w="555" w:type="pct"/>
            <w:vMerge w:val="restart"/>
            <w:vAlign w:val="center"/>
          </w:tcPr>
          <w:p w14:paraId="7B250E0C" w14:textId="77777777" w:rsidR="00457504" w:rsidRPr="00614323" w:rsidRDefault="00457504" w:rsidP="00457504">
            <w:r w:rsidRPr="00614323">
              <w:t>Women Empowerment</w:t>
            </w:r>
          </w:p>
        </w:tc>
        <w:tc>
          <w:tcPr>
            <w:tcW w:w="2281" w:type="pct"/>
            <w:vAlign w:val="center"/>
          </w:tcPr>
          <w:p w14:paraId="5798CB55" w14:textId="77777777" w:rsidR="00457504" w:rsidRPr="00614323" w:rsidRDefault="00457504" w:rsidP="00457504">
            <w:r w:rsidRPr="00614323">
              <w:t>Cash support for Women</w:t>
            </w:r>
          </w:p>
        </w:tc>
        <w:tc>
          <w:tcPr>
            <w:tcW w:w="527" w:type="pct"/>
            <w:vAlign w:val="center"/>
          </w:tcPr>
          <w:p w14:paraId="1BBD6827" w14:textId="77777777" w:rsidR="00457504" w:rsidRPr="00614323" w:rsidRDefault="00457504" w:rsidP="00457504">
            <w:r w:rsidRPr="00614323">
              <w:t>Nikli-2 Union, 8500 HH</w:t>
            </w:r>
          </w:p>
        </w:tc>
        <w:tc>
          <w:tcPr>
            <w:tcW w:w="760" w:type="pct"/>
            <w:vAlign w:val="center"/>
          </w:tcPr>
          <w:p w14:paraId="4C5165B3" w14:textId="77777777" w:rsidR="00457504" w:rsidRPr="00614323" w:rsidRDefault="00457504" w:rsidP="00457504">
            <w:r w:rsidRPr="00614323">
              <w:t>POPI-Recall 2021</w:t>
            </w:r>
          </w:p>
        </w:tc>
        <w:tc>
          <w:tcPr>
            <w:tcW w:w="674" w:type="pct"/>
            <w:vAlign w:val="center"/>
          </w:tcPr>
          <w:p w14:paraId="69B77372" w14:textId="77777777" w:rsidR="00457504" w:rsidRPr="00614323" w:rsidRDefault="00457504" w:rsidP="00457504">
            <w:r w:rsidRPr="00614323">
              <w:t>2010-Contnue (2ndn Phase)</w:t>
            </w:r>
          </w:p>
        </w:tc>
      </w:tr>
      <w:tr w:rsidR="00457504" w:rsidRPr="004644D1" w14:paraId="0E40B9D3" w14:textId="77777777" w:rsidTr="00457504">
        <w:trPr>
          <w:trHeight w:val="288"/>
        </w:trPr>
        <w:tc>
          <w:tcPr>
            <w:tcW w:w="203" w:type="pct"/>
            <w:vMerge/>
            <w:vAlign w:val="center"/>
          </w:tcPr>
          <w:p w14:paraId="24F346B1" w14:textId="77777777" w:rsidR="00457504" w:rsidRPr="00614323" w:rsidRDefault="00457504" w:rsidP="00457504">
            <w:pPr>
              <w:jc w:val="center"/>
            </w:pPr>
          </w:p>
        </w:tc>
        <w:tc>
          <w:tcPr>
            <w:tcW w:w="555" w:type="pct"/>
            <w:vMerge/>
            <w:vAlign w:val="center"/>
          </w:tcPr>
          <w:p w14:paraId="23EBBB56" w14:textId="77777777" w:rsidR="00457504" w:rsidRPr="00614323" w:rsidRDefault="00457504" w:rsidP="00457504">
            <w:pPr>
              <w:jc w:val="center"/>
            </w:pPr>
          </w:p>
        </w:tc>
        <w:tc>
          <w:tcPr>
            <w:tcW w:w="2281" w:type="pct"/>
            <w:vAlign w:val="center"/>
          </w:tcPr>
          <w:p w14:paraId="257E8D36" w14:textId="77777777" w:rsidR="00457504" w:rsidRPr="00614323" w:rsidRDefault="00457504" w:rsidP="00457504">
            <w:r w:rsidRPr="00614323">
              <w:t>EKATA model, Early marriage, Disaster response, Adolescent listing (7 – 13 year)</w:t>
            </w:r>
          </w:p>
        </w:tc>
        <w:tc>
          <w:tcPr>
            <w:tcW w:w="527" w:type="pct"/>
            <w:vAlign w:val="center"/>
          </w:tcPr>
          <w:p w14:paraId="02FC2896" w14:textId="77777777" w:rsidR="00457504" w:rsidRPr="00614323" w:rsidRDefault="00457504" w:rsidP="00457504">
            <w:r w:rsidRPr="00614323">
              <w:t>29 villages at Nikli</w:t>
            </w:r>
          </w:p>
        </w:tc>
        <w:tc>
          <w:tcPr>
            <w:tcW w:w="760" w:type="pct"/>
            <w:vAlign w:val="center"/>
          </w:tcPr>
          <w:p w14:paraId="1EADBF69" w14:textId="77777777" w:rsidR="00457504" w:rsidRPr="00614323" w:rsidRDefault="00457504" w:rsidP="00457504">
            <w:r w:rsidRPr="00614323">
              <w:t>POPI (SH – III)</w:t>
            </w:r>
          </w:p>
        </w:tc>
        <w:tc>
          <w:tcPr>
            <w:tcW w:w="674" w:type="pct"/>
            <w:vAlign w:val="center"/>
          </w:tcPr>
          <w:p w14:paraId="0A94EC7A" w14:textId="77777777" w:rsidR="00457504" w:rsidRPr="00614323" w:rsidRDefault="00457504" w:rsidP="00457504">
            <w:r w:rsidRPr="00614323">
              <w:t>2015 – 2020</w:t>
            </w:r>
          </w:p>
        </w:tc>
      </w:tr>
      <w:tr w:rsidR="00457504" w:rsidRPr="00614323" w14:paraId="1338A810" w14:textId="77777777" w:rsidTr="00457504">
        <w:trPr>
          <w:gridAfter w:val="4"/>
          <w:wAfter w:w="4242" w:type="pct"/>
          <w:trHeight w:val="288"/>
        </w:trPr>
        <w:tc>
          <w:tcPr>
            <w:tcW w:w="203" w:type="pct"/>
            <w:vMerge/>
            <w:vAlign w:val="center"/>
          </w:tcPr>
          <w:p w14:paraId="64257B4A" w14:textId="77777777" w:rsidR="00457504" w:rsidRPr="00614323" w:rsidRDefault="00457504" w:rsidP="00457504">
            <w:pPr>
              <w:jc w:val="center"/>
            </w:pPr>
          </w:p>
        </w:tc>
        <w:tc>
          <w:tcPr>
            <w:tcW w:w="555" w:type="pct"/>
            <w:vMerge/>
            <w:vAlign w:val="center"/>
          </w:tcPr>
          <w:p w14:paraId="0CF7A319" w14:textId="77777777" w:rsidR="00457504" w:rsidRPr="00614323" w:rsidRDefault="00457504" w:rsidP="00457504">
            <w:pPr>
              <w:jc w:val="center"/>
            </w:pPr>
          </w:p>
        </w:tc>
      </w:tr>
      <w:tr w:rsidR="00457504" w:rsidRPr="00614323" w14:paraId="2DA6FF6A" w14:textId="77777777" w:rsidTr="00457504">
        <w:trPr>
          <w:gridAfter w:val="4"/>
          <w:wAfter w:w="4242" w:type="pct"/>
          <w:trHeight w:val="230"/>
        </w:trPr>
        <w:tc>
          <w:tcPr>
            <w:tcW w:w="203" w:type="pct"/>
            <w:vMerge/>
            <w:vAlign w:val="center"/>
          </w:tcPr>
          <w:p w14:paraId="7F942734" w14:textId="77777777" w:rsidR="00457504" w:rsidRPr="00614323" w:rsidRDefault="00457504" w:rsidP="00457504">
            <w:pPr>
              <w:jc w:val="center"/>
            </w:pPr>
          </w:p>
        </w:tc>
        <w:tc>
          <w:tcPr>
            <w:tcW w:w="555" w:type="pct"/>
            <w:vMerge/>
            <w:vAlign w:val="center"/>
          </w:tcPr>
          <w:p w14:paraId="71B0FB56" w14:textId="77777777" w:rsidR="00457504" w:rsidRPr="00614323" w:rsidRDefault="00457504" w:rsidP="00457504">
            <w:pPr>
              <w:jc w:val="center"/>
            </w:pPr>
          </w:p>
        </w:tc>
      </w:tr>
      <w:tr w:rsidR="00457504" w:rsidRPr="004644D1" w14:paraId="0069E061" w14:textId="77777777" w:rsidTr="00457504">
        <w:trPr>
          <w:trHeight w:val="288"/>
        </w:trPr>
        <w:tc>
          <w:tcPr>
            <w:tcW w:w="203" w:type="pct"/>
            <w:vMerge/>
            <w:vAlign w:val="center"/>
          </w:tcPr>
          <w:p w14:paraId="7AA15202" w14:textId="77777777" w:rsidR="00457504" w:rsidRPr="00614323" w:rsidRDefault="00457504" w:rsidP="00457504">
            <w:pPr>
              <w:jc w:val="center"/>
            </w:pPr>
          </w:p>
        </w:tc>
        <w:tc>
          <w:tcPr>
            <w:tcW w:w="555" w:type="pct"/>
            <w:vMerge/>
            <w:vAlign w:val="center"/>
          </w:tcPr>
          <w:p w14:paraId="19D40207" w14:textId="77777777" w:rsidR="00457504" w:rsidRPr="00614323" w:rsidRDefault="00457504" w:rsidP="00457504">
            <w:pPr>
              <w:jc w:val="center"/>
            </w:pPr>
          </w:p>
        </w:tc>
        <w:tc>
          <w:tcPr>
            <w:tcW w:w="2281" w:type="pct"/>
            <w:vAlign w:val="center"/>
          </w:tcPr>
          <w:p w14:paraId="755E7E36" w14:textId="77777777" w:rsidR="00457504" w:rsidRPr="00614323" w:rsidRDefault="00457504" w:rsidP="00457504"/>
        </w:tc>
        <w:tc>
          <w:tcPr>
            <w:tcW w:w="527" w:type="pct"/>
            <w:vAlign w:val="center"/>
          </w:tcPr>
          <w:p w14:paraId="451CDC3F" w14:textId="77777777" w:rsidR="00457504" w:rsidRPr="00614323" w:rsidRDefault="00457504" w:rsidP="00457504"/>
        </w:tc>
        <w:tc>
          <w:tcPr>
            <w:tcW w:w="760" w:type="pct"/>
            <w:vAlign w:val="center"/>
          </w:tcPr>
          <w:p w14:paraId="7F3A35D3" w14:textId="77777777" w:rsidR="00457504" w:rsidRPr="00614323" w:rsidRDefault="00457504" w:rsidP="00457504"/>
        </w:tc>
        <w:tc>
          <w:tcPr>
            <w:tcW w:w="674" w:type="pct"/>
            <w:vAlign w:val="center"/>
          </w:tcPr>
          <w:p w14:paraId="772FD0CB" w14:textId="77777777" w:rsidR="00457504" w:rsidRPr="00614323" w:rsidRDefault="00457504" w:rsidP="00457504"/>
        </w:tc>
      </w:tr>
      <w:tr w:rsidR="00457504" w:rsidRPr="004644D1" w14:paraId="090F88A5" w14:textId="77777777" w:rsidTr="00457504">
        <w:trPr>
          <w:trHeight w:val="288"/>
        </w:trPr>
        <w:tc>
          <w:tcPr>
            <w:tcW w:w="203" w:type="pct"/>
            <w:vAlign w:val="center"/>
          </w:tcPr>
          <w:p w14:paraId="78D19A9D" w14:textId="77777777" w:rsidR="00457504" w:rsidRPr="00614323" w:rsidRDefault="00457504" w:rsidP="00457504">
            <w:pPr>
              <w:jc w:val="center"/>
            </w:pPr>
            <w:r w:rsidRPr="00614323">
              <w:t>6</w:t>
            </w:r>
          </w:p>
        </w:tc>
        <w:tc>
          <w:tcPr>
            <w:tcW w:w="555" w:type="pct"/>
            <w:vAlign w:val="center"/>
          </w:tcPr>
          <w:p w14:paraId="1C256DC7" w14:textId="77777777" w:rsidR="00457504" w:rsidRPr="00614323" w:rsidRDefault="00457504" w:rsidP="00457504">
            <w:r w:rsidRPr="00614323">
              <w:t>Others</w:t>
            </w:r>
          </w:p>
        </w:tc>
        <w:tc>
          <w:tcPr>
            <w:tcW w:w="2281" w:type="pct"/>
            <w:vAlign w:val="center"/>
          </w:tcPr>
          <w:p w14:paraId="62F12D01" w14:textId="77777777" w:rsidR="00457504" w:rsidRPr="00614323" w:rsidRDefault="00457504" w:rsidP="00457504">
            <w:r w:rsidRPr="00614323">
              <w:t xml:space="preserve">Disaster, Youth development, Information </w:t>
            </w:r>
          </w:p>
        </w:tc>
        <w:tc>
          <w:tcPr>
            <w:tcW w:w="527" w:type="pct"/>
            <w:vAlign w:val="center"/>
          </w:tcPr>
          <w:p w14:paraId="595864AA" w14:textId="77777777" w:rsidR="00457504" w:rsidRPr="00614323" w:rsidRDefault="00457504" w:rsidP="00457504">
            <w:r w:rsidRPr="00614323">
              <w:t>Nikli-2 Union, 8500 HH</w:t>
            </w:r>
          </w:p>
        </w:tc>
        <w:tc>
          <w:tcPr>
            <w:tcW w:w="760" w:type="pct"/>
            <w:vAlign w:val="center"/>
          </w:tcPr>
          <w:p w14:paraId="2F1ABDC7" w14:textId="77777777" w:rsidR="00457504" w:rsidRPr="00614323" w:rsidRDefault="00457504" w:rsidP="00457504">
            <w:r w:rsidRPr="00614323">
              <w:t>POPI-Recall 2021</w:t>
            </w:r>
          </w:p>
        </w:tc>
        <w:tc>
          <w:tcPr>
            <w:tcW w:w="674" w:type="pct"/>
            <w:vAlign w:val="center"/>
          </w:tcPr>
          <w:p w14:paraId="2FEF43FA" w14:textId="77777777" w:rsidR="00457504" w:rsidRPr="00614323" w:rsidRDefault="00457504" w:rsidP="00457504">
            <w:r w:rsidRPr="00614323">
              <w:t>2010-Contnue (2</w:t>
            </w:r>
            <w:r w:rsidRPr="00614323">
              <w:rPr>
                <w:vertAlign w:val="superscript"/>
              </w:rPr>
              <w:t>nd</w:t>
            </w:r>
            <w:r w:rsidRPr="00614323">
              <w:t xml:space="preserve"> Phase)</w:t>
            </w:r>
          </w:p>
        </w:tc>
      </w:tr>
    </w:tbl>
    <w:p w14:paraId="33F9C59C" w14:textId="77777777" w:rsidR="00457504" w:rsidRPr="004644D1" w:rsidRDefault="00457504" w:rsidP="00457504">
      <w:pPr>
        <w:rPr>
          <w:b/>
        </w:rPr>
      </w:pPr>
    </w:p>
    <w:p w14:paraId="101EB6D5" w14:textId="77777777" w:rsidR="00457504" w:rsidRPr="00614323" w:rsidRDefault="00457504" w:rsidP="00457504">
      <w:pPr>
        <w:pStyle w:val="ListParagraph"/>
        <w:numPr>
          <w:ilvl w:val="0"/>
          <w:numId w:val="29"/>
        </w:numPr>
        <w:spacing w:after="160" w:line="259" w:lineRule="auto"/>
        <w:jc w:val="both"/>
        <w:rPr>
          <w:rFonts w:ascii="Times New Roman" w:hAnsi="Times New Roman"/>
          <w:b/>
          <w:sz w:val="24"/>
          <w:szCs w:val="24"/>
        </w:rPr>
      </w:pPr>
      <w:r w:rsidRPr="00614323">
        <w:rPr>
          <w:rFonts w:ascii="Times New Roman" w:hAnsi="Times New Roman"/>
          <w:b/>
          <w:sz w:val="24"/>
          <w:szCs w:val="24"/>
        </w:rPr>
        <w:lastRenderedPageBreak/>
        <w:t>Stakeholder Perception</w:t>
      </w:r>
    </w:p>
    <w:p w14:paraId="0558D5F6" w14:textId="77777777" w:rsidR="00457504" w:rsidRPr="00614323" w:rsidRDefault="00457504" w:rsidP="00457504">
      <w:pPr>
        <w:pStyle w:val="ListParagraph"/>
        <w:ind w:left="1080"/>
        <w:jc w:val="both"/>
        <w:rPr>
          <w:rFonts w:ascii="Times New Roman" w:hAnsi="Times New Roman"/>
          <w:b/>
          <w:sz w:val="24"/>
          <w:szCs w:val="24"/>
        </w:rPr>
      </w:pPr>
      <w:r w:rsidRPr="00614323">
        <w:rPr>
          <w:rFonts w:ascii="Times New Roman" w:hAnsi="Times New Roman"/>
          <w:b/>
          <w:sz w:val="24"/>
          <w:szCs w:val="24"/>
        </w:rPr>
        <w:t>UFPA- Ripon Acharjo, 01712-986039 &amp; HI-In charge, Abdur Rahim 01716-800505</w:t>
      </w:r>
    </w:p>
    <w:p w14:paraId="3C14E3E8" w14:textId="77777777" w:rsidR="00457504" w:rsidRPr="00614323" w:rsidRDefault="00457504" w:rsidP="00457504">
      <w:pPr>
        <w:pStyle w:val="ListParagraph"/>
        <w:numPr>
          <w:ilvl w:val="0"/>
          <w:numId w:val="28"/>
        </w:numPr>
        <w:spacing w:after="160" w:line="259" w:lineRule="auto"/>
        <w:jc w:val="both"/>
        <w:rPr>
          <w:rFonts w:ascii="Times New Roman" w:hAnsi="Times New Roman"/>
          <w:sz w:val="24"/>
          <w:szCs w:val="24"/>
        </w:rPr>
      </w:pPr>
      <w:r w:rsidRPr="00614323">
        <w:rPr>
          <w:rFonts w:ascii="Times New Roman" w:hAnsi="Times New Roman"/>
          <w:sz w:val="24"/>
          <w:szCs w:val="24"/>
        </w:rPr>
        <w:t xml:space="preserve">FP department have only linkage with Sonirvor Bangladesh NHSDP-Smiling sun project. BRAC don’t maintain any linkage. POPI implemented SHU-3 is working well on Nutrition. </w:t>
      </w:r>
    </w:p>
    <w:p w14:paraId="08781533" w14:textId="77777777" w:rsidR="00457504" w:rsidRPr="00614323" w:rsidRDefault="00457504" w:rsidP="00457504">
      <w:pPr>
        <w:pStyle w:val="ListParagraph"/>
        <w:numPr>
          <w:ilvl w:val="0"/>
          <w:numId w:val="28"/>
        </w:numPr>
        <w:spacing w:after="160" w:line="259" w:lineRule="auto"/>
        <w:jc w:val="both"/>
        <w:rPr>
          <w:rFonts w:ascii="Times New Roman" w:hAnsi="Times New Roman"/>
          <w:sz w:val="24"/>
          <w:szCs w:val="24"/>
        </w:rPr>
      </w:pPr>
      <w:r w:rsidRPr="00614323">
        <w:rPr>
          <w:rFonts w:ascii="Times New Roman" w:hAnsi="Times New Roman"/>
          <w:sz w:val="24"/>
          <w:szCs w:val="24"/>
        </w:rPr>
        <w:t>There is close linkage and collaboration between SHU-3, WDB, LGED</w:t>
      </w:r>
    </w:p>
    <w:p w14:paraId="01D1F7CF" w14:textId="77777777" w:rsidR="00457504" w:rsidRPr="00614323" w:rsidRDefault="00457504" w:rsidP="00457504">
      <w:pPr>
        <w:pStyle w:val="ListParagraph"/>
        <w:numPr>
          <w:ilvl w:val="0"/>
          <w:numId w:val="28"/>
        </w:numPr>
        <w:spacing w:after="160" w:line="259" w:lineRule="auto"/>
        <w:jc w:val="both"/>
        <w:rPr>
          <w:rFonts w:ascii="Times New Roman" w:hAnsi="Times New Roman"/>
          <w:sz w:val="24"/>
          <w:szCs w:val="24"/>
        </w:rPr>
      </w:pPr>
      <w:r w:rsidRPr="00614323">
        <w:rPr>
          <w:rFonts w:ascii="Times New Roman" w:hAnsi="Times New Roman"/>
          <w:sz w:val="24"/>
          <w:szCs w:val="24"/>
        </w:rPr>
        <w:t xml:space="preserve">MNP available at hospital. POPI is doing well </w:t>
      </w:r>
    </w:p>
    <w:p w14:paraId="6F1C6F1A" w14:textId="77777777" w:rsidR="00457504" w:rsidRPr="00614323" w:rsidRDefault="00457504" w:rsidP="00457504">
      <w:pPr>
        <w:pStyle w:val="ListParagraph"/>
        <w:ind w:left="1080"/>
        <w:jc w:val="both"/>
        <w:rPr>
          <w:rFonts w:ascii="Times New Roman" w:hAnsi="Times New Roman"/>
          <w:b/>
          <w:sz w:val="24"/>
          <w:szCs w:val="24"/>
        </w:rPr>
      </w:pPr>
    </w:p>
    <w:p w14:paraId="30DF2D69" w14:textId="77777777" w:rsidR="00457504" w:rsidRPr="00614323" w:rsidRDefault="00457504" w:rsidP="00457504">
      <w:pPr>
        <w:pStyle w:val="ListParagraph"/>
        <w:ind w:left="1080"/>
        <w:jc w:val="both"/>
        <w:rPr>
          <w:rFonts w:ascii="Times New Roman" w:hAnsi="Times New Roman"/>
          <w:b/>
          <w:sz w:val="24"/>
          <w:szCs w:val="24"/>
        </w:rPr>
      </w:pPr>
      <w:r w:rsidRPr="00614323">
        <w:rPr>
          <w:rFonts w:ascii="Times New Roman" w:hAnsi="Times New Roman"/>
          <w:b/>
          <w:sz w:val="24"/>
          <w:szCs w:val="24"/>
        </w:rPr>
        <w:t>Mr. Nasir, Secretary Itna Union Parishad-01716278674</w:t>
      </w:r>
    </w:p>
    <w:p w14:paraId="7CDDF460" w14:textId="77777777" w:rsidR="00457504" w:rsidRPr="00614323" w:rsidRDefault="00457504" w:rsidP="00457504">
      <w:pPr>
        <w:pStyle w:val="ListParagraph"/>
        <w:numPr>
          <w:ilvl w:val="0"/>
          <w:numId w:val="28"/>
        </w:numPr>
        <w:spacing w:after="160" w:line="259" w:lineRule="auto"/>
        <w:jc w:val="both"/>
        <w:rPr>
          <w:rFonts w:ascii="Times New Roman" w:hAnsi="Times New Roman"/>
          <w:sz w:val="24"/>
          <w:szCs w:val="24"/>
        </w:rPr>
      </w:pPr>
      <w:r w:rsidRPr="00614323">
        <w:rPr>
          <w:rFonts w:ascii="Times New Roman" w:hAnsi="Times New Roman"/>
          <w:sz w:val="24"/>
          <w:szCs w:val="24"/>
        </w:rPr>
        <w:t>Concern worldwide worked for ling time but not now and had all sorts of development program</w:t>
      </w:r>
    </w:p>
    <w:p w14:paraId="69F501E8" w14:textId="77777777" w:rsidR="00457504" w:rsidRPr="00614323" w:rsidRDefault="00457504" w:rsidP="00457504">
      <w:pPr>
        <w:pStyle w:val="ListParagraph"/>
        <w:numPr>
          <w:ilvl w:val="0"/>
          <w:numId w:val="28"/>
        </w:numPr>
        <w:spacing w:after="160" w:line="259" w:lineRule="auto"/>
        <w:jc w:val="both"/>
        <w:rPr>
          <w:rFonts w:ascii="Times New Roman" w:hAnsi="Times New Roman"/>
          <w:sz w:val="24"/>
          <w:szCs w:val="24"/>
        </w:rPr>
      </w:pPr>
      <w:r w:rsidRPr="00614323">
        <w:rPr>
          <w:rFonts w:ascii="Times New Roman" w:hAnsi="Times New Roman"/>
          <w:sz w:val="24"/>
          <w:szCs w:val="24"/>
        </w:rPr>
        <w:t>Supervision and monitoring by HU&amp;FPO is very strong at Itna</w:t>
      </w:r>
    </w:p>
    <w:p w14:paraId="77570502" w14:textId="77777777" w:rsidR="00457504" w:rsidRPr="00614323" w:rsidRDefault="00457504" w:rsidP="00457504">
      <w:pPr>
        <w:pStyle w:val="ListParagraph"/>
        <w:numPr>
          <w:ilvl w:val="0"/>
          <w:numId w:val="28"/>
        </w:numPr>
        <w:spacing w:after="160" w:line="259" w:lineRule="auto"/>
        <w:jc w:val="both"/>
        <w:rPr>
          <w:rFonts w:ascii="Times New Roman" w:hAnsi="Times New Roman"/>
          <w:sz w:val="24"/>
          <w:szCs w:val="24"/>
        </w:rPr>
      </w:pPr>
      <w:r w:rsidRPr="00614323">
        <w:rPr>
          <w:rFonts w:ascii="Times New Roman" w:hAnsi="Times New Roman"/>
          <w:sz w:val="24"/>
          <w:szCs w:val="24"/>
        </w:rPr>
        <w:t xml:space="preserve">Only BRAC and POPI SHU-3 is working for health and nutrition. </w:t>
      </w:r>
    </w:p>
    <w:p w14:paraId="606814DC" w14:textId="77777777" w:rsidR="00457504" w:rsidRPr="00614323" w:rsidRDefault="00457504" w:rsidP="00457504">
      <w:pPr>
        <w:pStyle w:val="ListParagraph"/>
        <w:numPr>
          <w:ilvl w:val="0"/>
          <w:numId w:val="28"/>
        </w:numPr>
        <w:spacing w:after="160" w:line="259" w:lineRule="auto"/>
        <w:jc w:val="both"/>
        <w:rPr>
          <w:rFonts w:ascii="Times New Roman" w:hAnsi="Times New Roman"/>
          <w:sz w:val="24"/>
          <w:szCs w:val="24"/>
        </w:rPr>
      </w:pPr>
      <w:r w:rsidRPr="00614323">
        <w:rPr>
          <w:rFonts w:ascii="Times New Roman" w:hAnsi="Times New Roman"/>
          <w:sz w:val="24"/>
          <w:szCs w:val="24"/>
        </w:rPr>
        <w:t>Union parishad contributed a lot for CC as solar panel, approach road, sitting arrangement, almirah etcs</w:t>
      </w:r>
    </w:p>
    <w:p w14:paraId="13F534EF" w14:textId="77777777" w:rsidR="00457504" w:rsidRPr="00614323" w:rsidRDefault="00457504" w:rsidP="00457504">
      <w:pPr>
        <w:tabs>
          <w:tab w:val="left" w:pos="1095"/>
        </w:tabs>
        <w:ind w:left="1080"/>
        <w:jc w:val="both"/>
        <w:rPr>
          <w:sz w:val="24"/>
          <w:szCs w:val="24"/>
        </w:rPr>
      </w:pPr>
      <w:r w:rsidRPr="00614323">
        <w:rPr>
          <w:b/>
          <w:sz w:val="24"/>
          <w:szCs w:val="24"/>
        </w:rPr>
        <w:t>Mr. Sofir Uddin, Secretary Dampara Union Parishad, Nikli-01712367355</w:t>
      </w:r>
    </w:p>
    <w:p w14:paraId="40FC75B6" w14:textId="77777777" w:rsidR="00457504" w:rsidRPr="00614323" w:rsidRDefault="00457504" w:rsidP="00457504">
      <w:pPr>
        <w:pStyle w:val="ListParagraph"/>
        <w:numPr>
          <w:ilvl w:val="0"/>
          <w:numId w:val="28"/>
        </w:numPr>
        <w:tabs>
          <w:tab w:val="left" w:pos="1095"/>
        </w:tabs>
        <w:spacing w:after="160" w:line="259" w:lineRule="auto"/>
        <w:jc w:val="both"/>
        <w:rPr>
          <w:rFonts w:ascii="Times New Roman" w:hAnsi="Times New Roman"/>
          <w:sz w:val="24"/>
          <w:szCs w:val="24"/>
        </w:rPr>
      </w:pPr>
      <w:r w:rsidRPr="00614323">
        <w:rPr>
          <w:rFonts w:ascii="Times New Roman" w:hAnsi="Times New Roman"/>
          <w:sz w:val="24"/>
          <w:szCs w:val="24"/>
        </w:rPr>
        <w:t xml:space="preserve">Currently POPI – SHU-III is working for Health and Nutrition, </w:t>
      </w:r>
    </w:p>
    <w:p w14:paraId="303CAC7F" w14:textId="77777777" w:rsidR="00457504" w:rsidRPr="00614323" w:rsidRDefault="00457504" w:rsidP="00457504">
      <w:pPr>
        <w:pStyle w:val="ListParagraph"/>
        <w:numPr>
          <w:ilvl w:val="0"/>
          <w:numId w:val="28"/>
        </w:numPr>
        <w:tabs>
          <w:tab w:val="left" w:pos="1095"/>
        </w:tabs>
        <w:spacing w:after="160" w:line="259" w:lineRule="auto"/>
        <w:jc w:val="both"/>
        <w:rPr>
          <w:rFonts w:ascii="Times New Roman" w:hAnsi="Times New Roman"/>
          <w:sz w:val="24"/>
          <w:szCs w:val="24"/>
        </w:rPr>
      </w:pPr>
      <w:r w:rsidRPr="00614323">
        <w:rPr>
          <w:rFonts w:ascii="Times New Roman" w:hAnsi="Times New Roman"/>
          <w:sz w:val="24"/>
          <w:szCs w:val="24"/>
        </w:rPr>
        <w:t>PLAN worked for sanitation and recently closed out the project.</w:t>
      </w:r>
    </w:p>
    <w:p w14:paraId="22B254C3" w14:textId="77777777" w:rsidR="00457504" w:rsidRPr="00614323" w:rsidRDefault="00457504" w:rsidP="00457504">
      <w:pPr>
        <w:pStyle w:val="ListParagraph"/>
        <w:numPr>
          <w:ilvl w:val="0"/>
          <w:numId w:val="28"/>
        </w:numPr>
        <w:tabs>
          <w:tab w:val="left" w:pos="1095"/>
        </w:tabs>
        <w:spacing w:after="160" w:line="259" w:lineRule="auto"/>
        <w:jc w:val="both"/>
        <w:rPr>
          <w:rFonts w:ascii="Times New Roman" w:hAnsi="Times New Roman"/>
          <w:sz w:val="24"/>
          <w:szCs w:val="24"/>
        </w:rPr>
      </w:pPr>
      <w:r w:rsidRPr="00614323">
        <w:rPr>
          <w:rFonts w:ascii="Times New Roman" w:hAnsi="Times New Roman"/>
          <w:sz w:val="24"/>
          <w:szCs w:val="24"/>
        </w:rPr>
        <w:t>Most of the stakeholders come at UDCC meeting and SHU-III program is supporting the event.</w:t>
      </w:r>
    </w:p>
    <w:p w14:paraId="2E6A8167" w14:textId="77777777" w:rsidR="00457504" w:rsidRPr="00614323" w:rsidRDefault="00457504" w:rsidP="00457504">
      <w:pPr>
        <w:pStyle w:val="ListParagraph"/>
        <w:numPr>
          <w:ilvl w:val="0"/>
          <w:numId w:val="28"/>
        </w:numPr>
        <w:tabs>
          <w:tab w:val="left" w:pos="1095"/>
        </w:tabs>
        <w:spacing w:after="160" w:line="259" w:lineRule="auto"/>
        <w:jc w:val="both"/>
        <w:rPr>
          <w:rFonts w:ascii="Times New Roman" w:hAnsi="Times New Roman"/>
          <w:sz w:val="24"/>
          <w:szCs w:val="24"/>
        </w:rPr>
      </w:pPr>
      <w:r w:rsidRPr="00614323">
        <w:rPr>
          <w:rFonts w:ascii="Times New Roman" w:hAnsi="Times New Roman"/>
          <w:sz w:val="24"/>
          <w:szCs w:val="24"/>
        </w:rPr>
        <w:t xml:space="preserve">SHU-III provided training for UP bodies. </w:t>
      </w:r>
    </w:p>
    <w:p w14:paraId="46F3079C" w14:textId="77777777" w:rsidR="00457504" w:rsidRPr="00614323" w:rsidRDefault="00457504" w:rsidP="00457504">
      <w:pPr>
        <w:pStyle w:val="ListParagraph"/>
        <w:numPr>
          <w:ilvl w:val="0"/>
          <w:numId w:val="28"/>
        </w:numPr>
        <w:tabs>
          <w:tab w:val="left" w:pos="1095"/>
        </w:tabs>
        <w:spacing w:after="160" w:line="259" w:lineRule="auto"/>
        <w:jc w:val="both"/>
        <w:rPr>
          <w:rFonts w:ascii="Times New Roman" w:hAnsi="Times New Roman"/>
          <w:sz w:val="24"/>
          <w:szCs w:val="24"/>
        </w:rPr>
      </w:pPr>
      <w:r w:rsidRPr="00614323">
        <w:rPr>
          <w:rFonts w:ascii="Times New Roman" w:hAnsi="Times New Roman"/>
          <w:sz w:val="24"/>
          <w:szCs w:val="24"/>
        </w:rPr>
        <w:t>Water Development Board is working but no coordination with UP</w:t>
      </w:r>
    </w:p>
    <w:p w14:paraId="7477D88A" w14:textId="77777777" w:rsidR="00457504" w:rsidRPr="00614323" w:rsidRDefault="00457504" w:rsidP="00457504">
      <w:pPr>
        <w:pStyle w:val="ListParagraph"/>
        <w:numPr>
          <w:ilvl w:val="0"/>
          <w:numId w:val="28"/>
        </w:numPr>
        <w:tabs>
          <w:tab w:val="left" w:pos="1095"/>
        </w:tabs>
        <w:spacing w:after="160" w:line="259" w:lineRule="auto"/>
        <w:jc w:val="both"/>
        <w:rPr>
          <w:rFonts w:ascii="Times New Roman" w:hAnsi="Times New Roman"/>
          <w:sz w:val="24"/>
          <w:szCs w:val="24"/>
        </w:rPr>
      </w:pPr>
      <w:r w:rsidRPr="00614323">
        <w:rPr>
          <w:rFonts w:ascii="Times New Roman" w:hAnsi="Times New Roman"/>
          <w:sz w:val="24"/>
          <w:szCs w:val="24"/>
        </w:rPr>
        <w:t>BP machine, medicine and furniture provided to CC from UP and soil filling done at UH&amp;FWC</w:t>
      </w:r>
    </w:p>
    <w:p w14:paraId="34BB236A" w14:textId="77777777" w:rsidR="00457504" w:rsidRPr="00614323" w:rsidRDefault="00457504" w:rsidP="00457504">
      <w:pPr>
        <w:tabs>
          <w:tab w:val="left" w:pos="1095"/>
        </w:tabs>
        <w:jc w:val="both"/>
        <w:rPr>
          <w:b/>
          <w:sz w:val="24"/>
          <w:szCs w:val="24"/>
        </w:rPr>
      </w:pPr>
      <w:r w:rsidRPr="00614323">
        <w:rPr>
          <w:b/>
          <w:sz w:val="24"/>
          <w:szCs w:val="24"/>
        </w:rPr>
        <w:t>Conclusion</w:t>
      </w:r>
    </w:p>
    <w:p w14:paraId="0A4A67F6" w14:textId="77777777" w:rsidR="00457504" w:rsidRDefault="00457504" w:rsidP="00457504">
      <w:pPr>
        <w:tabs>
          <w:tab w:val="left" w:pos="1095"/>
        </w:tabs>
        <w:jc w:val="both"/>
        <w:rPr>
          <w:sz w:val="24"/>
          <w:szCs w:val="24"/>
        </w:rPr>
      </w:pPr>
      <w:r w:rsidRPr="00614323">
        <w:rPr>
          <w:sz w:val="24"/>
          <w:szCs w:val="24"/>
        </w:rPr>
        <w:t>The positive changes in maternal and child nutrition related indicators in N@C intervention areas, similar improvement also occurred in the control areas. This is because of two to threefold efforts both by GoB and NGOs in the control areas which were not known prior to the end line survey.</w:t>
      </w:r>
    </w:p>
    <w:p w14:paraId="638302A9" w14:textId="77777777" w:rsidR="00457504" w:rsidRDefault="00457504" w:rsidP="00457504">
      <w:pPr>
        <w:rPr>
          <w:b/>
          <w:bCs/>
          <w:sz w:val="24"/>
          <w:szCs w:val="24"/>
        </w:rPr>
      </w:pPr>
      <w:r>
        <w:rPr>
          <w:b/>
          <w:bCs/>
          <w:sz w:val="24"/>
          <w:szCs w:val="24"/>
        </w:rPr>
        <w:br w:type="page"/>
      </w:r>
    </w:p>
    <w:p w14:paraId="3409F35F" w14:textId="77777777" w:rsidR="00457504" w:rsidRPr="00E438B9" w:rsidRDefault="00457504" w:rsidP="00457504">
      <w:pPr>
        <w:rPr>
          <w:b/>
          <w:bCs/>
          <w:sz w:val="24"/>
          <w:szCs w:val="24"/>
        </w:rPr>
      </w:pPr>
      <w:r w:rsidRPr="00E438B9">
        <w:rPr>
          <w:b/>
          <w:bCs/>
          <w:sz w:val="24"/>
          <w:szCs w:val="24"/>
        </w:rPr>
        <w:lastRenderedPageBreak/>
        <w:t>B.</w:t>
      </w:r>
      <w:r w:rsidRPr="00E438B9">
        <w:rPr>
          <w:b/>
          <w:bCs/>
          <w:sz w:val="24"/>
          <w:szCs w:val="24"/>
        </w:rPr>
        <w:tab/>
        <w:t>FLASH FLOOD SITUATION AT SHUNAMGONJ DATED 27</w:t>
      </w:r>
      <w:r w:rsidRPr="00E438B9">
        <w:rPr>
          <w:b/>
          <w:bCs/>
          <w:sz w:val="24"/>
          <w:szCs w:val="24"/>
          <w:vertAlign w:val="superscript"/>
        </w:rPr>
        <w:t>TH</w:t>
      </w:r>
      <w:r w:rsidRPr="00E438B9">
        <w:rPr>
          <w:b/>
          <w:bCs/>
          <w:sz w:val="24"/>
          <w:szCs w:val="24"/>
        </w:rPr>
        <w:t xml:space="preserve"> APRIL, 2017</w:t>
      </w:r>
    </w:p>
    <w:p w14:paraId="7CCA6584" w14:textId="77777777" w:rsidR="00457504" w:rsidRPr="00E438B9" w:rsidRDefault="00457504" w:rsidP="00457504">
      <w:pPr>
        <w:jc w:val="center"/>
        <w:rPr>
          <w:b/>
          <w:bCs/>
          <w:sz w:val="24"/>
          <w:szCs w:val="24"/>
        </w:rPr>
      </w:pPr>
    </w:p>
    <w:p w14:paraId="7BA56944" w14:textId="77777777" w:rsidR="00457504" w:rsidRPr="00E438B9" w:rsidRDefault="00457504" w:rsidP="00457504">
      <w:pPr>
        <w:jc w:val="center"/>
        <w:rPr>
          <w:b/>
          <w:bCs/>
          <w:sz w:val="24"/>
          <w:szCs w:val="24"/>
        </w:rPr>
      </w:pPr>
      <w:r w:rsidRPr="00E438B9">
        <w:rPr>
          <w:b/>
          <w:bCs/>
          <w:noProof/>
          <w:sz w:val="24"/>
          <w:szCs w:val="24"/>
        </w:rPr>
        <mc:AlternateContent>
          <mc:Choice Requires="wps">
            <w:drawing>
              <wp:anchor distT="0" distB="0" distL="114300" distR="114300" simplePos="0" relativeHeight="251667968" behindDoc="0" locked="0" layoutInCell="1" allowOverlap="1" wp14:anchorId="3BAA11C5" wp14:editId="067879E7">
                <wp:simplePos x="0" y="0"/>
                <wp:positionH relativeFrom="margin">
                  <wp:align>left</wp:align>
                </wp:positionH>
                <wp:positionV relativeFrom="paragraph">
                  <wp:posOffset>59691</wp:posOffset>
                </wp:positionV>
                <wp:extent cx="5886450" cy="2667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588645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A58ED3" w14:textId="77777777" w:rsidR="0017081A" w:rsidRDefault="0017081A" w:rsidP="00457504">
                            <w:pPr>
                              <w:jc w:val="both"/>
                              <w:rPr>
                                <w:b/>
                                <w:bCs/>
                              </w:rPr>
                            </w:pPr>
                            <w:r w:rsidRPr="00E94A4B">
                              <w:rPr>
                                <w:b/>
                                <w:bCs/>
                              </w:rPr>
                              <w:t>A quick overview</w:t>
                            </w:r>
                          </w:p>
                          <w:p w14:paraId="0E652F63" w14:textId="77777777" w:rsidR="0017081A" w:rsidRDefault="0017081A" w:rsidP="004575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A11C5" id="Rectangle 13" o:spid="_x0000_s1026" style="position:absolute;left:0;text-align:left;margin-left:0;margin-top:4.7pt;width:463.5pt;height:21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" fillcolor="#4472c4 [3204]" strokecolor="#1f3763 [1604]" strokeweight="1pt">
                <v:textbox>
                  <w:txbxContent>
                    <w:p w14:paraId="74A58ED3" w14:textId="77777777" w:rsidR="0017081A" w:rsidRDefault="0017081A" w:rsidP="00457504">
                      <w:pPr>
                        <w:jc w:val="both"/>
                        <w:rPr>
                          <w:b/>
                          <w:bCs/>
                        </w:rPr>
                      </w:pPr>
                      <w:r w:rsidRPr="00E94A4B">
                        <w:rPr>
                          <w:b/>
                          <w:bCs/>
                        </w:rPr>
                        <w:t>A quick overview</w:t>
                      </w:r>
                    </w:p>
                    <w:p w14:paraId="0E652F63" w14:textId="77777777" w:rsidR="0017081A" w:rsidRDefault="0017081A" w:rsidP="00457504">
                      <w:pPr>
                        <w:jc w:val="center"/>
                      </w:pPr>
                    </w:p>
                  </w:txbxContent>
                </v:textbox>
                <w10:wrap anchorx="margin"/>
              </v:rect>
            </w:pict>
          </mc:Fallback>
        </mc:AlternateContent>
      </w:r>
    </w:p>
    <w:p w14:paraId="13C460B3" w14:textId="77777777" w:rsidR="00457504" w:rsidRPr="00E438B9" w:rsidRDefault="00457504" w:rsidP="00457504">
      <w:pPr>
        <w:jc w:val="center"/>
        <w:rPr>
          <w:b/>
          <w:bCs/>
          <w:sz w:val="24"/>
          <w:szCs w:val="24"/>
        </w:rPr>
      </w:pPr>
    </w:p>
    <w:p w14:paraId="6FBE6467" w14:textId="77777777" w:rsidR="00457504" w:rsidRPr="00E438B9" w:rsidRDefault="00457504" w:rsidP="00457504">
      <w:pPr>
        <w:jc w:val="both"/>
        <w:rPr>
          <w:sz w:val="24"/>
          <w:szCs w:val="24"/>
        </w:rPr>
      </w:pPr>
      <w:r w:rsidRPr="00E438B9">
        <w:rPr>
          <w:bCs/>
          <w:sz w:val="24"/>
          <w:szCs w:val="24"/>
        </w:rPr>
        <w:t>Heavy rainfalls</w:t>
      </w:r>
      <w:r w:rsidRPr="00E438B9">
        <w:rPr>
          <w:b/>
          <w:bCs/>
          <w:sz w:val="24"/>
          <w:szCs w:val="24"/>
        </w:rPr>
        <w:t xml:space="preserve"> </w:t>
      </w:r>
      <w:r w:rsidRPr="00E438B9">
        <w:rPr>
          <w:sz w:val="24"/>
          <w:szCs w:val="24"/>
        </w:rPr>
        <w:t xml:space="preserve">since last week of March, 2017 and onrush of water from the upstream Meghalaya hills led early flash flood at Shunamgonj. The flood caused huge damaged to crop production. Furthermore, the live and livelihood status of Sunamganj is getting worst within many years. Data from Ministry of Agriculture shows that, almost 100,000 hectares of Boro has gone under water of two Upazilas. Huge loss took place for fish and livestock. The most vulnerable are mother and child and geriatric population are suffering mostly. As the water is contaminated so most common earning source fish catching is stopped as per GoB instruction. Referring local authority, it has been observed that, huge number of people are migrating specially from Derai. GoB is responding in a different way but the demand is immediate, more and diversified. </w:t>
      </w:r>
    </w:p>
    <w:p w14:paraId="761EB827" w14:textId="77777777" w:rsidR="00457504" w:rsidRPr="00E438B9" w:rsidRDefault="00457504" w:rsidP="00457504">
      <w:pPr>
        <w:jc w:val="both"/>
        <w:rPr>
          <w:b/>
          <w:bCs/>
          <w:noProof/>
          <w:sz w:val="24"/>
          <w:szCs w:val="24"/>
        </w:rPr>
      </w:pPr>
    </w:p>
    <w:p w14:paraId="138BB060" w14:textId="77777777" w:rsidR="00457504" w:rsidRPr="00E438B9" w:rsidRDefault="00457504" w:rsidP="00457504">
      <w:pPr>
        <w:jc w:val="both"/>
        <w:rPr>
          <w:b/>
          <w:bCs/>
          <w:noProof/>
          <w:sz w:val="24"/>
          <w:szCs w:val="24"/>
        </w:rPr>
      </w:pPr>
      <w:r w:rsidRPr="00E438B9">
        <w:rPr>
          <w:b/>
          <w:bCs/>
          <w:noProof/>
          <w:sz w:val="24"/>
          <w:szCs w:val="24"/>
        </w:rPr>
        <mc:AlternateContent>
          <mc:Choice Requires="wps">
            <w:drawing>
              <wp:anchor distT="0" distB="0" distL="114300" distR="114300" simplePos="0" relativeHeight="251671040" behindDoc="0" locked="0" layoutInCell="1" allowOverlap="1" wp14:anchorId="56E94365" wp14:editId="4DCB6789">
                <wp:simplePos x="0" y="0"/>
                <wp:positionH relativeFrom="margin">
                  <wp:posOffset>0</wp:posOffset>
                </wp:positionH>
                <wp:positionV relativeFrom="paragraph">
                  <wp:posOffset>0</wp:posOffset>
                </wp:positionV>
                <wp:extent cx="5886450" cy="2667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5886450" cy="266700"/>
                        </a:xfrm>
                        <a:prstGeom prst="rect">
                          <a:avLst/>
                        </a:prstGeom>
                        <a:solidFill>
                          <a:srgbClr val="5B9BD5"/>
                        </a:solidFill>
                        <a:ln w="12700" cap="flat" cmpd="sng" algn="ctr">
                          <a:solidFill>
                            <a:srgbClr val="5B9BD5">
                              <a:shade val="50000"/>
                            </a:srgbClr>
                          </a:solidFill>
                          <a:prstDash val="solid"/>
                          <a:miter lim="800000"/>
                        </a:ln>
                        <a:effectLst/>
                      </wps:spPr>
                      <wps:txbx>
                        <w:txbxContent>
                          <w:p w14:paraId="1FA7498C" w14:textId="77777777" w:rsidR="0017081A" w:rsidRPr="00A85E04" w:rsidRDefault="0017081A" w:rsidP="00457504">
                            <w:pPr>
                              <w:rPr>
                                <w:color w:val="FFFFFF" w:themeColor="background1"/>
                              </w:rPr>
                            </w:pPr>
                            <w:r>
                              <w:rPr>
                                <w:b/>
                                <w:bCs/>
                                <w:color w:val="FFFFFF" w:themeColor="background1"/>
                              </w:rPr>
                              <w:t>Situation analysis at project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94365" id="Rectangle 14" o:spid="_x0000_s1027" style="position:absolute;left:0;text-align:left;margin-left:0;margin-top:0;width:463.5pt;height:21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" fillcolor="#5b9bd5" strokecolor="#41719c" strokeweight="1pt">
                <v:textbox>
                  <w:txbxContent>
                    <w:p w14:paraId="1FA7498C" w14:textId="77777777" w:rsidR="0017081A" w:rsidRPr="00A85E04" w:rsidRDefault="0017081A" w:rsidP="00457504">
                      <w:pPr>
                        <w:rPr>
                          <w:color w:val="FFFFFF" w:themeColor="background1"/>
                        </w:rPr>
                      </w:pPr>
                      <w:r>
                        <w:rPr>
                          <w:b/>
                          <w:bCs/>
                          <w:color w:val="FFFFFF" w:themeColor="background1"/>
                        </w:rPr>
                        <w:t>Situation analysis at project area</w:t>
                      </w:r>
                    </w:p>
                  </w:txbxContent>
                </v:textbox>
                <w10:wrap anchorx="margin"/>
              </v:rect>
            </w:pict>
          </mc:Fallback>
        </mc:AlternateContent>
      </w:r>
    </w:p>
    <w:p w14:paraId="70F9FE41" w14:textId="77777777" w:rsidR="00457504" w:rsidRPr="00E438B9" w:rsidRDefault="00457504" w:rsidP="00457504">
      <w:pPr>
        <w:jc w:val="both"/>
        <w:rPr>
          <w:sz w:val="24"/>
          <w:szCs w:val="24"/>
        </w:rPr>
      </w:pPr>
    </w:p>
    <w:p w14:paraId="419C0A56" w14:textId="77777777" w:rsidR="00457504" w:rsidRPr="00E438B9" w:rsidRDefault="00457504" w:rsidP="00457504">
      <w:pPr>
        <w:rPr>
          <w:sz w:val="24"/>
          <w:szCs w:val="24"/>
        </w:rPr>
      </w:pPr>
      <w:r w:rsidRPr="00E438B9">
        <w:rPr>
          <w:sz w:val="24"/>
          <w:szCs w:val="24"/>
        </w:rPr>
        <w:t>NAC:Home grown covering 3000 extreme poor household having pregnant women or children of under 2 age covering 60 village. Though all working area is more or less affected but one third village is seriously affected. Getting adversely affected from early flash flood and heavy rain the project participants are struggling with sanitation, pure drinking water, access to health and nutrition services. They lost their resources in a different scale. Now community suffering from tripartite difficulties as water logging, loss of resources and high price of food.</w:t>
      </w:r>
    </w:p>
    <w:p w14:paraId="1A454F80" w14:textId="77777777" w:rsidR="00457504" w:rsidRPr="00E438B9" w:rsidRDefault="00457504" w:rsidP="00457504">
      <w:pPr>
        <w:rPr>
          <w:sz w:val="24"/>
          <w:szCs w:val="24"/>
        </w:rPr>
      </w:pPr>
    </w:p>
    <w:p w14:paraId="70079533" w14:textId="77777777" w:rsidR="00457504" w:rsidRPr="00E438B9" w:rsidRDefault="00457504" w:rsidP="00457504">
      <w:pPr>
        <w:jc w:val="both"/>
        <w:rPr>
          <w:sz w:val="24"/>
          <w:szCs w:val="24"/>
        </w:rPr>
      </w:pPr>
      <w:r w:rsidRPr="00E438B9">
        <w:rPr>
          <w:b/>
          <w:sz w:val="24"/>
          <w:szCs w:val="24"/>
        </w:rPr>
        <w:t>Conduct a quick assessment</w:t>
      </w:r>
      <w:r w:rsidRPr="00E438B9">
        <w:rPr>
          <w:sz w:val="24"/>
          <w:szCs w:val="24"/>
        </w:rPr>
        <w:t>: A quick assessment has been done to understand the overall situation of beneficiaries at N@C:H project area stated in table put forth below.</w:t>
      </w:r>
    </w:p>
    <w:p w14:paraId="6DF3AC1A" w14:textId="77777777" w:rsidR="00457504" w:rsidRPr="00E438B9" w:rsidRDefault="00457504" w:rsidP="00457504">
      <w:pPr>
        <w:jc w:val="both"/>
        <w:rPr>
          <w:b/>
          <w:sz w:val="24"/>
          <w:szCs w:val="24"/>
        </w:rPr>
      </w:pPr>
      <w:r w:rsidRPr="00E438B9">
        <w:rPr>
          <w:b/>
          <w:sz w:val="24"/>
          <w:szCs w:val="24"/>
        </w:rPr>
        <w:t xml:space="preserve">Table: Overall damages of N@C:H project area during flash flood  </w:t>
      </w:r>
    </w:p>
    <w:tbl>
      <w:tblPr>
        <w:tblStyle w:val="GridTable6Colorful-Accent1"/>
        <w:tblW w:w="8460" w:type="dxa"/>
        <w:tblInd w:w="85" w:type="dxa"/>
        <w:tblLook w:val="04A0" w:firstRow="1" w:lastRow="0" w:firstColumn="1" w:lastColumn="0" w:noHBand="0" w:noVBand="1"/>
      </w:tblPr>
      <w:tblGrid>
        <w:gridCol w:w="2070"/>
        <w:gridCol w:w="1980"/>
        <w:gridCol w:w="1890"/>
        <w:gridCol w:w="1080"/>
        <w:gridCol w:w="1440"/>
      </w:tblGrid>
      <w:tr w:rsidR="00457504" w:rsidRPr="00E438B9" w14:paraId="65FE1A1A" w14:textId="77777777" w:rsidTr="00457504">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070" w:type="dxa"/>
            <w:vMerge w:val="restart"/>
            <w:shd w:val="clear" w:color="auto" w:fill="D9D9D9" w:themeFill="background1" w:themeFillShade="D9"/>
            <w:noWrap/>
            <w:hideMark/>
          </w:tcPr>
          <w:p w14:paraId="381E54E9" w14:textId="77777777" w:rsidR="00457504" w:rsidRPr="00E438B9" w:rsidRDefault="00457504" w:rsidP="00457504">
            <w:pPr>
              <w:jc w:val="center"/>
              <w:rPr>
                <w:color w:val="000000"/>
                <w:sz w:val="24"/>
                <w:szCs w:val="24"/>
              </w:rPr>
            </w:pPr>
            <w:r w:rsidRPr="00E438B9">
              <w:rPr>
                <w:color w:val="000000"/>
                <w:sz w:val="24"/>
                <w:szCs w:val="24"/>
              </w:rPr>
              <w:t>Upazila</w:t>
            </w:r>
          </w:p>
        </w:tc>
        <w:tc>
          <w:tcPr>
            <w:tcW w:w="1980" w:type="dxa"/>
            <w:vMerge w:val="restart"/>
            <w:shd w:val="clear" w:color="auto" w:fill="D9D9D9" w:themeFill="background1" w:themeFillShade="D9"/>
            <w:hideMark/>
          </w:tcPr>
          <w:p w14:paraId="7EAC4509" w14:textId="77777777" w:rsidR="00457504" w:rsidRPr="00E438B9" w:rsidRDefault="00457504" w:rsidP="00457504">
            <w:pPr>
              <w:jc w:val="center"/>
              <w:cnfStyle w:val="100000000000" w:firstRow="1" w:lastRow="0" w:firstColumn="0" w:lastColumn="0" w:oddVBand="0" w:evenVBand="0" w:oddHBand="0" w:evenHBand="0" w:firstRowFirstColumn="0" w:firstRowLastColumn="0" w:lastRowFirstColumn="0" w:lastRowLastColumn="0"/>
              <w:rPr>
                <w:color w:val="000000"/>
                <w:sz w:val="24"/>
                <w:szCs w:val="24"/>
              </w:rPr>
            </w:pPr>
            <w:r w:rsidRPr="00E438B9">
              <w:rPr>
                <w:color w:val="000000"/>
                <w:sz w:val="24"/>
                <w:szCs w:val="24"/>
              </w:rPr>
              <w:t># of HH visited</w:t>
            </w:r>
          </w:p>
        </w:tc>
        <w:tc>
          <w:tcPr>
            <w:tcW w:w="1890" w:type="dxa"/>
            <w:vMerge w:val="restart"/>
            <w:shd w:val="clear" w:color="auto" w:fill="D9D9D9" w:themeFill="background1" w:themeFillShade="D9"/>
          </w:tcPr>
          <w:p w14:paraId="31E154AB" w14:textId="77777777" w:rsidR="00457504" w:rsidRPr="00E438B9" w:rsidRDefault="00457504" w:rsidP="00457504">
            <w:pPr>
              <w:tabs>
                <w:tab w:val="left" w:pos="10560"/>
              </w:tabs>
              <w:jc w:val="center"/>
              <w:cnfStyle w:val="100000000000" w:firstRow="1" w:lastRow="0" w:firstColumn="0" w:lastColumn="0" w:oddVBand="0" w:evenVBand="0" w:oddHBand="0" w:evenHBand="0" w:firstRowFirstColumn="0" w:firstRowLastColumn="0" w:lastRowFirstColumn="0" w:lastRowLastColumn="0"/>
              <w:rPr>
                <w:sz w:val="24"/>
                <w:szCs w:val="24"/>
              </w:rPr>
            </w:pPr>
            <w:r w:rsidRPr="00E438B9">
              <w:rPr>
                <w:color w:val="000000"/>
                <w:sz w:val="24"/>
                <w:szCs w:val="24"/>
              </w:rPr>
              <w:t>Damage HH during last heavy rain time</w:t>
            </w:r>
            <w:r w:rsidRPr="00E438B9">
              <w:rPr>
                <w:color w:val="000000"/>
                <w:sz w:val="24"/>
                <w:szCs w:val="24"/>
              </w:rPr>
              <w:br/>
              <w:t>(BDT)</w:t>
            </w:r>
          </w:p>
          <w:p w14:paraId="2C79FB44" w14:textId="77777777" w:rsidR="00457504" w:rsidRPr="00E438B9" w:rsidRDefault="00457504" w:rsidP="00457504">
            <w:pPr>
              <w:jc w:val="center"/>
              <w:cnfStyle w:val="100000000000" w:firstRow="1" w:lastRow="0" w:firstColumn="0" w:lastColumn="0" w:oddVBand="0" w:evenVBand="0" w:oddHBand="0" w:evenHBand="0" w:firstRowFirstColumn="0" w:firstRowLastColumn="0" w:lastRowFirstColumn="0" w:lastRowLastColumn="0"/>
              <w:rPr>
                <w:b w:val="0"/>
                <w:bCs w:val="0"/>
                <w:color w:val="000000"/>
                <w:sz w:val="24"/>
                <w:szCs w:val="24"/>
              </w:rPr>
            </w:pPr>
          </w:p>
        </w:tc>
        <w:tc>
          <w:tcPr>
            <w:tcW w:w="1080" w:type="dxa"/>
            <w:vMerge w:val="restart"/>
            <w:shd w:val="clear" w:color="auto" w:fill="D9D9D9" w:themeFill="background1" w:themeFillShade="D9"/>
            <w:hideMark/>
          </w:tcPr>
          <w:p w14:paraId="5EA91CB1" w14:textId="77777777" w:rsidR="00457504" w:rsidRPr="00E438B9" w:rsidRDefault="00457504" w:rsidP="00457504">
            <w:pPr>
              <w:jc w:val="center"/>
              <w:cnfStyle w:val="100000000000" w:firstRow="1" w:lastRow="0" w:firstColumn="0" w:lastColumn="0" w:oddVBand="0" w:evenVBand="0" w:oddHBand="0" w:evenHBand="0" w:firstRowFirstColumn="0" w:firstRowLastColumn="0" w:lastRowFirstColumn="0" w:lastRowLastColumn="0"/>
              <w:rPr>
                <w:color w:val="000000"/>
                <w:sz w:val="24"/>
                <w:szCs w:val="24"/>
              </w:rPr>
            </w:pPr>
            <w:r w:rsidRPr="00E438B9">
              <w:rPr>
                <w:color w:val="000000"/>
                <w:sz w:val="24"/>
                <w:szCs w:val="24"/>
              </w:rPr>
              <w:t>Child's sickness</w:t>
            </w:r>
          </w:p>
        </w:tc>
        <w:tc>
          <w:tcPr>
            <w:tcW w:w="1440" w:type="dxa"/>
            <w:vMerge w:val="restart"/>
            <w:shd w:val="clear" w:color="auto" w:fill="D9D9D9" w:themeFill="background1" w:themeFillShade="D9"/>
            <w:hideMark/>
          </w:tcPr>
          <w:p w14:paraId="18BEACF6" w14:textId="77777777" w:rsidR="00457504" w:rsidRPr="00E438B9" w:rsidRDefault="00457504" w:rsidP="00457504">
            <w:pPr>
              <w:jc w:val="center"/>
              <w:cnfStyle w:val="100000000000" w:firstRow="1" w:lastRow="0" w:firstColumn="0" w:lastColumn="0" w:oddVBand="0" w:evenVBand="0" w:oddHBand="0" w:evenHBand="0" w:firstRowFirstColumn="0" w:firstRowLastColumn="0" w:lastRowFirstColumn="0" w:lastRowLastColumn="0"/>
              <w:rPr>
                <w:color w:val="000000"/>
                <w:sz w:val="24"/>
                <w:szCs w:val="24"/>
              </w:rPr>
            </w:pPr>
            <w:r w:rsidRPr="00E438B9">
              <w:rPr>
                <w:color w:val="000000"/>
                <w:sz w:val="24"/>
                <w:szCs w:val="24"/>
              </w:rPr>
              <w:t>Mother's sickness</w:t>
            </w:r>
          </w:p>
        </w:tc>
      </w:tr>
      <w:tr w:rsidR="00457504" w:rsidRPr="00E438B9" w14:paraId="71A2A4C0" w14:textId="77777777" w:rsidTr="00457504">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2070" w:type="dxa"/>
            <w:vMerge/>
            <w:shd w:val="clear" w:color="auto" w:fill="D9D9D9" w:themeFill="background1" w:themeFillShade="D9"/>
            <w:noWrap/>
          </w:tcPr>
          <w:p w14:paraId="603C5540" w14:textId="77777777" w:rsidR="00457504" w:rsidRPr="00E438B9" w:rsidRDefault="00457504" w:rsidP="00457504">
            <w:pPr>
              <w:jc w:val="center"/>
              <w:rPr>
                <w:b w:val="0"/>
                <w:bCs w:val="0"/>
                <w:color w:val="000000"/>
                <w:sz w:val="24"/>
                <w:szCs w:val="24"/>
              </w:rPr>
            </w:pPr>
          </w:p>
        </w:tc>
        <w:tc>
          <w:tcPr>
            <w:tcW w:w="1980" w:type="dxa"/>
            <w:vMerge/>
            <w:shd w:val="clear" w:color="auto" w:fill="D9D9D9" w:themeFill="background1" w:themeFillShade="D9"/>
          </w:tcPr>
          <w:p w14:paraId="059F511E" w14:textId="77777777" w:rsidR="00457504" w:rsidRPr="00E438B9" w:rsidRDefault="00457504" w:rsidP="00457504">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1890" w:type="dxa"/>
            <w:vMerge/>
            <w:shd w:val="clear" w:color="auto" w:fill="D9D9D9" w:themeFill="background1" w:themeFillShade="D9"/>
          </w:tcPr>
          <w:p w14:paraId="4BF7AFB5" w14:textId="77777777" w:rsidR="00457504" w:rsidRPr="00E438B9" w:rsidRDefault="00457504" w:rsidP="00457504">
            <w:pPr>
              <w:tabs>
                <w:tab w:val="left" w:pos="10560"/>
              </w:tabs>
              <w:cnfStyle w:val="000000100000" w:firstRow="0" w:lastRow="0" w:firstColumn="0" w:lastColumn="0" w:oddVBand="0" w:evenVBand="0" w:oddHBand="1" w:evenHBand="0" w:firstRowFirstColumn="0" w:firstRowLastColumn="0" w:lastRowFirstColumn="0" w:lastRowLastColumn="0"/>
              <w:rPr>
                <w:bCs/>
                <w:color w:val="000000"/>
                <w:sz w:val="24"/>
                <w:szCs w:val="24"/>
              </w:rPr>
            </w:pPr>
          </w:p>
        </w:tc>
        <w:tc>
          <w:tcPr>
            <w:tcW w:w="1080" w:type="dxa"/>
            <w:vMerge/>
            <w:shd w:val="clear" w:color="auto" w:fill="D9D9D9" w:themeFill="background1" w:themeFillShade="D9"/>
          </w:tcPr>
          <w:p w14:paraId="781C9B5A" w14:textId="77777777" w:rsidR="00457504" w:rsidRPr="00E438B9" w:rsidRDefault="00457504" w:rsidP="00457504">
            <w:pPr>
              <w:jc w:val="center"/>
              <w:cnfStyle w:val="000000100000" w:firstRow="0" w:lastRow="0" w:firstColumn="0" w:lastColumn="0" w:oddVBand="0" w:evenVBand="0" w:oddHBand="1" w:evenHBand="0" w:firstRowFirstColumn="0" w:firstRowLastColumn="0" w:lastRowFirstColumn="0" w:lastRowLastColumn="0"/>
              <w:rPr>
                <w:b/>
                <w:bCs/>
                <w:color w:val="000000"/>
                <w:sz w:val="24"/>
                <w:szCs w:val="24"/>
              </w:rPr>
            </w:pPr>
          </w:p>
        </w:tc>
        <w:tc>
          <w:tcPr>
            <w:tcW w:w="1440" w:type="dxa"/>
            <w:vMerge/>
            <w:shd w:val="clear" w:color="auto" w:fill="D9D9D9" w:themeFill="background1" w:themeFillShade="D9"/>
          </w:tcPr>
          <w:p w14:paraId="7C80BB69" w14:textId="77777777" w:rsidR="00457504" w:rsidRPr="00E438B9" w:rsidRDefault="00457504" w:rsidP="00457504">
            <w:pPr>
              <w:jc w:val="center"/>
              <w:cnfStyle w:val="000000100000" w:firstRow="0" w:lastRow="0" w:firstColumn="0" w:lastColumn="0" w:oddVBand="0" w:evenVBand="0" w:oddHBand="1" w:evenHBand="0" w:firstRowFirstColumn="0" w:firstRowLastColumn="0" w:lastRowFirstColumn="0" w:lastRowLastColumn="0"/>
              <w:rPr>
                <w:b/>
                <w:bCs/>
                <w:color w:val="000000"/>
                <w:sz w:val="24"/>
                <w:szCs w:val="24"/>
              </w:rPr>
            </w:pPr>
          </w:p>
        </w:tc>
      </w:tr>
      <w:tr w:rsidR="00457504" w:rsidRPr="00E438B9" w14:paraId="6110209E" w14:textId="77777777" w:rsidTr="00457504">
        <w:trPr>
          <w:trHeight w:val="332"/>
        </w:trPr>
        <w:tc>
          <w:tcPr>
            <w:cnfStyle w:val="001000000000" w:firstRow="0" w:lastRow="0" w:firstColumn="1" w:lastColumn="0" w:oddVBand="0" w:evenVBand="0" w:oddHBand="0" w:evenHBand="0" w:firstRowFirstColumn="0" w:firstRowLastColumn="0" w:lastRowFirstColumn="0" w:lastRowLastColumn="0"/>
            <w:tcW w:w="2070" w:type="dxa"/>
            <w:noWrap/>
            <w:hideMark/>
          </w:tcPr>
          <w:p w14:paraId="07975277" w14:textId="77777777" w:rsidR="00457504" w:rsidRPr="00E438B9" w:rsidRDefault="00457504" w:rsidP="00457504">
            <w:pPr>
              <w:rPr>
                <w:color w:val="000000"/>
                <w:sz w:val="24"/>
                <w:szCs w:val="24"/>
              </w:rPr>
            </w:pPr>
            <w:r w:rsidRPr="00E438B9">
              <w:rPr>
                <w:color w:val="000000"/>
                <w:sz w:val="24"/>
                <w:szCs w:val="24"/>
              </w:rPr>
              <w:t>Bishwambaarpur</w:t>
            </w:r>
          </w:p>
        </w:tc>
        <w:tc>
          <w:tcPr>
            <w:tcW w:w="1980" w:type="dxa"/>
            <w:noWrap/>
            <w:hideMark/>
          </w:tcPr>
          <w:p w14:paraId="53434452" w14:textId="77777777" w:rsidR="00457504" w:rsidRPr="00E438B9" w:rsidRDefault="00457504" w:rsidP="00457504">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sidRPr="00E438B9">
              <w:rPr>
                <w:color w:val="000000"/>
                <w:sz w:val="24"/>
                <w:szCs w:val="24"/>
              </w:rPr>
              <w:t>1647</w:t>
            </w:r>
          </w:p>
        </w:tc>
        <w:tc>
          <w:tcPr>
            <w:tcW w:w="1890" w:type="dxa"/>
          </w:tcPr>
          <w:p w14:paraId="56A0D441" w14:textId="77777777" w:rsidR="00457504" w:rsidRPr="00E438B9" w:rsidRDefault="00457504" w:rsidP="00457504">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sidRPr="00E438B9">
              <w:rPr>
                <w:color w:val="000000"/>
                <w:sz w:val="24"/>
                <w:szCs w:val="24"/>
              </w:rPr>
              <w:t>7958315</w:t>
            </w:r>
          </w:p>
        </w:tc>
        <w:tc>
          <w:tcPr>
            <w:tcW w:w="1080" w:type="dxa"/>
            <w:noWrap/>
            <w:hideMark/>
          </w:tcPr>
          <w:p w14:paraId="72FBB2FA" w14:textId="77777777" w:rsidR="00457504" w:rsidRPr="00E438B9" w:rsidRDefault="00457504" w:rsidP="00457504">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sidRPr="00E438B9">
              <w:rPr>
                <w:color w:val="000000"/>
                <w:sz w:val="24"/>
                <w:szCs w:val="24"/>
              </w:rPr>
              <w:t>42%</w:t>
            </w:r>
          </w:p>
        </w:tc>
        <w:tc>
          <w:tcPr>
            <w:tcW w:w="1440" w:type="dxa"/>
            <w:noWrap/>
            <w:hideMark/>
          </w:tcPr>
          <w:p w14:paraId="3D0E1A34" w14:textId="77777777" w:rsidR="00457504" w:rsidRPr="00E438B9" w:rsidRDefault="00457504" w:rsidP="00457504">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sidRPr="00E438B9">
              <w:rPr>
                <w:color w:val="000000"/>
                <w:sz w:val="24"/>
                <w:szCs w:val="24"/>
              </w:rPr>
              <w:t>28%</w:t>
            </w:r>
          </w:p>
        </w:tc>
      </w:tr>
      <w:tr w:rsidR="00457504" w:rsidRPr="00E438B9" w14:paraId="02B75070" w14:textId="77777777" w:rsidTr="00457504">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070" w:type="dxa"/>
            <w:noWrap/>
            <w:hideMark/>
          </w:tcPr>
          <w:p w14:paraId="42C04489" w14:textId="77777777" w:rsidR="00457504" w:rsidRPr="00E438B9" w:rsidRDefault="00457504" w:rsidP="00457504">
            <w:pPr>
              <w:rPr>
                <w:color w:val="000000"/>
                <w:sz w:val="24"/>
                <w:szCs w:val="24"/>
              </w:rPr>
            </w:pPr>
            <w:r w:rsidRPr="00E438B9">
              <w:rPr>
                <w:color w:val="000000"/>
                <w:sz w:val="24"/>
                <w:szCs w:val="24"/>
              </w:rPr>
              <w:t>Derai</w:t>
            </w:r>
          </w:p>
        </w:tc>
        <w:tc>
          <w:tcPr>
            <w:tcW w:w="1980" w:type="dxa"/>
            <w:noWrap/>
            <w:hideMark/>
          </w:tcPr>
          <w:p w14:paraId="65120E43" w14:textId="77777777" w:rsidR="00457504" w:rsidRPr="00E438B9" w:rsidRDefault="00457504" w:rsidP="00457504">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E438B9">
              <w:rPr>
                <w:color w:val="000000"/>
                <w:sz w:val="24"/>
                <w:szCs w:val="24"/>
              </w:rPr>
              <w:t>1297</w:t>
            </w:r>
          </w:p>
        </w:tc>
        <w:tc>
          <w:tcPr>
            <w:tcW w:w="1890" w:type="dxa"/>
          </w:tcPr>
          <w:p w14:paraId="00BA2006" w14:textId="77777777" w:rsidR="00457504" w:rsidRPr="00E438B9" w:rsidRDefault="00457504" w:rsidP="00457504">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E438B9">
              <w:rPr>
                <w:color w:val="000000"/>
                <w:sz w:val="24"/>
                <w:szCs w:val="24"/>
              </w:rPr>
              <w:t>8613679</w:t>
            </w:r>
          </w:p>
        </w:tc>
        <w:tc>
          <w:tcPr>
            <w:tcW w:w="1080" w:type="dxa"/>
            <w:noWrap/>
            <w:hideMark/>
          </w:tcPr>
          <w:p w14:paraId="7F6B2712" w14:textId="77777777" w:rsidR="00457504" w:rsidRPr="00E438B9" w:rsidRDefault="00457504" w:rsidP="00457504">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E438B9">
              <w:rPr>
                <w:color w:val="000000"/>
                <w:sz w:val="24"/>
                <w:szCs w:val="24"/>
              </w:rPr>
              <w:t>48%</w:t>
            </w:r>
          </w:p>
        </w:tc>
        <w:tc>
          <w:tcPr>
            <w:tcW w:w="1440" w:type="dxa"/>
            <w:noWrap/>
            <w:hideMark/>
          </w:tcPr>
          <w:p w14:paraId="4CC6D3C7" w14:textId="77777777" w:rsidR="00457504" w:rsidRPr="00E438B9" w:rsidRDefault="00457504" w:rsidP="00457504">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E438B9">
              <w:rPr>
                <w:color w:val="000000"/>
                <w:sz w:val="24"/>
                <w:szCs w:val="24"/>
              </w:rPr>
              <w:t>38%</w:t>
            </w:r>
          </w:p>
        </w:tc>
      </w:tr>
      <w:tr w:rsidR="00457504" w:rsidRPr="00E438B9" w14:paraId="3FCF5925" w14:textId="77777777" w:rsidTr="00457504">
        <w:trPr>
          <w:trHeight w:val="260"/>
        </w:trPr>
        <w:tc>
          <w:tcPr>
            <w:cnfStyle w:val="001000000000" w:firstRow="0" w:lastRow="0" w:firstColumn="1" w:lastColumn="0" w:oddVBand="0" w:evenVBand="0" w:oddHBand="0" w:evenHBand="0" w:firstRowFirstColumn="0" w:firstRowLastColumn="0" w:lastRowFirstColumn="0" w:lastRowLastColumn="0"/>
            <w:tcW w:w="2070" w:type="dxa"/>
            <w:noWrap/>
            <w:hideMark/>
          </w:tcPr>
          <w:p w14:paraId="4D9595AE" w14:textId="77777777" w:rsidR="00457504" w:rsidRPr="00E438B9" w:rsidRDefault="00457504" w:rsidP="00457504">
            <w:pPr>
              <w:jc w:val="center"/>
              <w:rPr>
                <w:color w:val="000000"/>
                <w:sz w:val="24"/>
                <w:szCs w:val="24"/>
              </w:rPr>
            </w:pPr>
            <w:r w:rsidRPr="00E438B9">
              <w:rPr>
                <w:color w:val="000000"/>
                <w:sz w:val="24"/>
                <w:szCs w:val="24"/>
              </w:rPr>
              <w:t>Total</w:t>
            </w:r>
          </w:p>
        </w:tc>
        <w:tc>
          <w:tcPr>
            <w:tcW w:w="1980" w:type="dxa"/>
            <w:noWrap/>
            <w:hideMark/>
          </w:tcPr>
          <w:p w14:paraId="7E9C0881" w14:textId="77777777" w:rsidR="00457504" w:rsidRPr="00E438B9" w:rsidRDefault="00457504" w:rsidP="00457504">
            <w:pPr>
              <w:jc w:val="center"/>
              <w:cnfStyle w:val="000000000000" w:firstRow="0" w:lastRow="0" w:firstColumn="0" w:lastColumn="0" w:oddVBand="0" w:evenVBand="0" w:oddHBand="0" w:evenHBand="0" w:firstRowFirstColumn="0" w:firstRowLastColumn="0" w:lastRowFirstColumn="0" w:lastRowLastColumn="0"/>
              <w:rPr>
                <w:b/>
                <w:bCs/>
                <w:color w:val="000000"/>
                <w:sz w:val="24"/>
                <w:szCs w:val="24"/>
              </w:rPr>
            </w:pPr>
            <w:r w:rsidRPr="00E438B9">
              <w:rPr>
                <w:b/>
                <w:bCs/>
                <w:color w:val="000000"/>
                <w:sz w:val="24"/>
                <w:szCs w:val="24"/>
              </w:rPr>
              <w:t>2944</w:t>
            </w:r>
          </w:p>
        </w:tc>
        <w:tc>
          <w:tcPr>
            <w:tcW w:w="1890" w:type="dxa"/>
          </w:tcPr>
          <w:p w14:paraId="42FF3AF8" w14:textId="77777777" w:rsidR="00457504" w:rsidRPr="00E438B9" w:rsidRDefault="00457504" w:rsidP="00457504">
            <w:pPr>
              <w:jc w:val="center"/>
              <w:cnfStyle w:val="000000000000" w:firstRow="0" w:lastRow="0" w:firstColumn="0" w:lastColumn="0" w:oddVBand="0" w:evenVBand="0" w:oddHBand="0" w:evenHBand="0" w:firstRowFirstColumn="0" w:firstRowLastColumn="0" w:lastRowFirstColumn="0" w:lastRowLastColumn="0"/>
              <w:rPr>
                <w:b/>
                <w:bCs/>
                <w:color w:val="000000"/>
                <w:sz w:val="24"/>
                <w:szCs w:val="24"/>
              </w:rPr>
            </w:pPr>
            <w:r w:rsidRPr="00E438B9">
              <w:rPr>
                <w:b/>
                <w:bCs/>
                <w:color w:val="000000"/>
                <w:sz w:val="24"/>
                <w:szCs w:val="24"/>
              </w:rPr>
              <w:t>16571994</w:t>
            </w:r>
          </w:p>
        </w:tc>
        <w:tc>
          <w:tcPr>
            <w:tcW w:w="1080" w:type="dxa"/>
            <w:noWrap/>
            <w:hideMark/>
          </w:tcPr>
          <w:p w14:paraId="54860A8B" w14:textId="77777777" w:rsidR="00457504" w:rsidRPr="00E438B9" w:rsidRDefault="00457504" w:rsidP="00457504">
            <w:pPr>
              <w:jc w:val="center"/>
              <w:cnfStyle w:val="000000000000" w:firstRow="0" w:lastRow="0" w:firstColumn="0" w:lastColumn="0" w:oddVBand="0" w:evenVBand="0" w:oddHBand="0" w:evenHBand="0" w:firstRowFirstColumn="0" w:firstRowLastColumn="0" w:lastRowFirstColumn="0" w:lastRowLastColumn="0"/>
              <w:rPr>
                <w:b/>
                <w:bCs/>
                <w:color w:val="000000"/>
                <w:sz w:val="24"/>
                <w:szCs w:val="24"/>
              </w:rPr>
            </w:pPr>
            <w:r w:rsidRPr="00E438B9">
              <w:rPr>
                <w:b/>
                <w:bCs/>
                <w:color w:val="000000"/>
                <w:sz w:val="24"/>
                <w:szCs w:val="24"/>
              </w:rPr>
              <w:t>45%</w:t>
            </w:r>
          </w:p>
        </w:tc>
        <w:tc>
          <w:tcPr>
            <w:tcW w:w="1440" w:type="dxa"/>
            <w:noWrap/>
            <w:hideMark/>
          </w:tcPr>
          <w:p w14:paraId="354F5728" w14:textId="77777777" w:rsidR="00457504" w:rsidRPr="00E438B9" w:rsidRDefault="00457504" w:rsidP="00457504">
            <w:pPr>
              <w:jc w:val="center"/>
              <w:cnfStyle w:val="000000000000" w:firstRow="0" w:lastRow="0" w:firstColumn="0" w:lastColumn="0" w:oddVBand="0" w:evenVBand="0" w:oddHBand="0" w:evenHBand="0" w:firstRowFirstColumn="0" w:firstRowLastColumn="0" w:lastRowFirstColumn="0" w:lastRowLastColumn="0"/>
              <w:rPr>
                <w:b/>
                <w:bCs/>
                <w:color w:val="000000"/>
                <w:sz w:val="24"/>
                <w:szCs w:val="24"/>
              </w:rPr>
            </w:pPr>
            <w:r w:rsidRPr="00E438B9">
              <w:rPr>
                <w:b/>
                <w:bCs/>
                <w:color w:val="000000"/>
                <w:sz w:val="24"/>
                <w:szCs w:val="24"/>
              </w:rPr>
              <w:t>32%</w:t>
            </w:r>
          </w:p>
        </w:tc>
      </w:tr>
    </w:tbl>
    <w:p w14:paraId="109BC273" w14:textId="77777777" w:rsidR="00457504" w:rsidRPr="00E438B9" w:rsidRDefault="00457504" w:rsidP="00457504">
      <w:pPr>
        <w:jc w:val="both"/>
        <w:rPr>
          <w:sz w:val="24"/>
          <w:szCs w:val="24"/>
        </w:rPr>
      </w:pPr>
    </w:p>
    <w:p w14:paraId="427F7FBB" w14:textId="77777777" w:rsidR="00457504" w:rsidRPr="00E438B9" w:rsidRDefault="00457504" w:rsidP="00457504">
      <w:pPr>
        <w:jc w:val="both"/>
        <w:rPr>
          <w:sz w:val="24"/>
          <w:szCs w:val="24"/>
        </w:rPr>
      </w:pPr>
      <w:r w:rsidRPr="00E438B9">
        <w:rPr>
          <w:sz w:val="24"/>
          <w:szCs w:val="24"/>
        </w:rPr>
        <w:t>The data of above table shows that among 3000HH 2944 were visited. Forty five percent (45%) children suffered from cough and cold and diarrhea reported by their mother. Most of the mother (32%) also reported that they are sufferings from bloating sensation (dyspepsia), diarrhea and abdominal pain.</w:t>
      </w:r>
    </w:p>
    <w:p w14:paraId="30540D7D" w14:textId="77777777" w:rsidR="00457504" w:rsidRPr="00E438B9" w:rsidRDefault="00457504" w:rsidP="00457504">
      <w:pPr>
        <w:jc w:val="both"/>
        <w:rPr>
          <w:sz w:val="24"/>
          <w:szCs w:val="24"/>
        </w:rPr>
      </w:pPr>
    </w:p>
    <w:p w14:paraId="2396451C" w14:textId="77777777" w:rsidR="00457504" w:rsidRPr="00E438B9" w:rsidRDefault="00457504" w:rsidP="00457504">
      <w:pPr>
        <w:jc w:val="both"/>
        <w:rPr>
          <w:sz w:val="24"/>
          <w:szCs w:val="24"/>
        </w:rPr>
      </w:pPr>
    </w:p>
    <w:p w14:paraId="56E60EB3" w14:textId="77777777" w:rsidR="00457504" w:rsidRPr="00E438B9" w:rsidRDefault="00457504" w:rsidP="00457504">
      <w:pPr>
        <w:jc w:val="both"/>
        <w:rPr>
          <w:i/>
          <w:sz w:val="24"/>
          <w:szCs w:val="24"/>
        </w:rPr>
      </w:pPr>
      <w:r w:rsidRPr="00E438B9">
        <w:rPr>
          <w:sz w:val="24"/>
          <w:szCs w:val="24"/>
        </w:rPr>
        <w:t xml:space="preserve">It is found that, most of the homestead garden (90%) are affected by heavy rain and flash flood. Almost eighty percent pit garden damaged. A noticeable number of duck are sold, lost and died. </w:t>
      </w:r>
      <w:r w:rsidRPr="00E438B9">
        <w:rPr>
          <w:i/>
          <w:sz w:val="24"/>
          <w:szCs w:val="24"/>
          <w:u w:val="single"/>
        </w:rPr>
        <w:t xml:space="preserve">Project participants are complaining for not having enough food for duck, they can’t let duck to go to the open water body as water is contaminated. They even can’t manage food for duck at </w:t>
      </w:r>
      <w:r w:rsidRPr="00E438B9">
        <w:rPr>
          <w:i/>
          <w:sz w:val="24"/>
          <w:szCs w:val="24"/>
          <w:u w:val="single"/>
        </w:rPr>
        <w:lastRenderedPageBreak/>
        <w:t>household level and this situation reduces the egg production. Few participants are asking for selling duck to avoid further loss.</w:t>
      </w:r>
      <w:r w:rsidRPr="00E438B9">
        <w:rPr>
          <w:i/>
          <w:sz w:val="24"/>
          <w:szCs w:val="24"/>
        </w:rPr>
        <w:t xml:space="preserve"> </w:t>
      </w:r>
    </w:p>
    <w:tbl>
      <w:tblPr>
        <w:tblStyle w:val="GridTable6Colorful-Accent1"/>
        <w:tblpPr w:leftFromText="180" w:rightFromText="180" w:horzAnchor="margin" w:tblpXSpec="center" w:tblpY="-555"/>
        <w:tblW w:w="9120" w:type="dxa"/>
        <w:tblLook w:val="04A0" w:firstRow="1" w:lastRow="0" w:firstColumn="1" w:lastColumn="0" w:noHBand="0" w:noVBand="1"/>
      </w:tblPr>
      <w:tblGrid>
        <w:gridCol w:w="1778"/>
        <w:gridCol w:w="794"/>
        <w:gridCol w:w="1211"/>
        <w:gridCol w:w="910"/>
        <w:gridCol w:w="1043"/>
        <w:gridCol w:w="736"/>
        <w:gridCol w:w="818"/>
        <w:gridCol w:w="965"/>
        <w:gridCol w:w="1095"/>
      </w:tblGrid>
      <w:tr w:rsidR="00457504" w:rsidRPr="00E438B9" w14:paraId="447119A7" w14:textId="77777777" w:rsidTr="00457504">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353" w:type="dxa"/>
            <w:vMerge w:val="restart"/>
            <w:shd w:val="clear" w:color="auto" w:fill="D9D9D9" w:themeFill="background1" w:themeFillShade="D9"/>
            <w:noWrap/>
            <w:hideMark/>
          </w:tcPr>
          <w:p w14:paraId="52CEC676" w14:textId="77777777" w:rsidR="00457504" w:rsidRPr="00E438B9" w:rsidRDefault="00457504" w:rsidP="00457504">
            <w:pPr>
              <w:jc w:val="center"/>
              <w:rPr>
                <w:color w:val="000000"/>
                <w:sz w:val="24"/>
                <w:szCs w:val="24"/>
              </w:rPr>
            </w:pPr>
            <w:r w:rsidRPr="00E438B9">
              <w:rPr>
                <w:color w:val="000000"/>
                <w:sz w:val="24"/>
                <w:szCs w:val="24"/>
              </w:rPr>
              <w:t>Upazila</w:t>
            </w:r>
          </w:p>
        </w:tc>
        <w:tc>
          <w:tcPr>
            <w:tcW w:w="832" w:type="dxa"/>
            <w:vMerge w:val="restart"/>
            <w:shd w:val="clear" w:color="auto" w:fill="D9D9D9" w:themeFill="background1" w:themeFillShade="D9"/>
            <w:hideMark/>
          </w:tcPr>
          <w:p w14:paraId="61A08A1C" w14:textId="77777777" w:rsidR="00457504" w:rsidRPr="00E438B9" w:rsidRDefault="00457504" w:rsidP="00457504">
            <w:pPr>
              <w:jc w:val="center"/>
              <w:cnfStyle w:val="100000000000" w:firstRow="1" w:lastRow="0" w:firstColumn="0" w:lastColumn="0" w:oddVBand="0" w:evenVBand="0" w:oddHBand="0" w:evenHBand="0" w:firstRowFirstColumn="0" w:firstRowLastColumn="0" w:lastRowFirstColumn="0" w:lastRowLastColumn="0"/>
              <w:rPr>
                <w:color w:val="000000"/>
                <w:sz w:val="24"/>
                <w:szCs w:val="24"/>
              </w:rPr>
            </w:pPr>
            <w:r w:rsidRPr="00E438B9">
              <w:rPr>
                <w:color w:val="000000"/>
                <w:sz w:val="24"/>
                <w:szCs w:val="24"/>
              </w:rPr>
              <w:t># of HH visited</w:t>
            </w:r>
          </w:p>
        </w:tc>
        <w:tc>
          <w:tcPr>
            <w:tcW w:w="3420" w:type="dxa"/>
            <w:gridSpan w:val="3"/>
            <w:shd w:val="clear" w:color="auto" w:fill="BFBFBF" w:themeFill="background1" w:themeFillShade="BF"/>
            <w:hideMark/>
          </w:tcPr>
          <w:p w14:paraId="66DF4DEE" w14:textId="77777777" w:rsidR="00457504" w:rsidRPr="00E438B9" w:rsidRDefault="00457504" w:rsidP="00457504">
            <w:pPr>
              <w:jc w:val="center"/>
              <w:cnfStyle w:val="100000000000" w:firstRow="1" w:lastRow="0" w:firstColumn="0" w:lastColumn="0" w:oddVBand="0" w:evenVBand="0" w:oddHBand="0" w:evenHBand="0" w:firstRowFirstColumn="0" w:firstRowLastColumn="0" w:lastRowFirstColumn="0" w:lastRowLastColumn="0"/>
              <w:rPr>
                <w:color w:val="000000"/>
                <w:sz w:val="24"/>
                <w:szCs w:val="24"/>
              </w:rPr>
            </w:pPr>
            <w:r w:rsidRPr="00E438B9">
              <w:rPr>
                <w:color w:val="000000"/>
                <w:sz w:val="24"/>
                <w:szCs w:val="24"/>
              </w:rPr>
              <w:t>Status of garden</w:t>
            </w:r>
          </w:p>
        </w:tc>
        <w:tc>
          <w:tcPr>
            <w:tcW w:w="3515" w:type="dxa"/>
            <w:gridSpan w:val="4"/>
            <w:shd w:val="clear" w:color="auto" w:fill="BFBFBF" w:themeFill="background1" w:themeFillShade="BF"/>
          </w:tcPr>
          <w:p w14:paraId="1FBD83AC" w14:textId="77777777" w:rsidR="00457504" w:rsidRPr="00E438B9" w:rsidRDefault="00457504" w:rsidP="00457504">
            <w:pPr>
              <w:jc w:val="center"/>
              <w:cnfStyle w:val="100000000000" w:firstRow="1" w:lastRow="0" w:firstColumn="0" w:lastColumn="0" w:oddVBand="0" w:evenVBand="0" w:oddHBand="0" w:evenHBand="0" w:firstRowFirstColumn="0" w:firstRowLastColumn="0" w:lastRowFirstColumn="0" w:lastRowLastColumn="0"/>
              <w:rPr>
                <w:color w:val="000000"/>
                <w:sz w:val="24"/>
                <w:szCs w:val="24"/>
              </w:rPr>
            </w:pPr>
            <w:r w:rsidRPr="00E438B9">
              <w:rPr>
                <w:color w:val="000000"/>
                <w:sz w:val="24"/>
                <w:szCs w:val="24"/>
              </w:rPr>
              <w:t>Overall Status of duck</w:t>
            </w:r>
          </w:p>
        </w:tc>
      </w:tr>
      <w:tr w:rsidR="00457504" w:rsidRPr="00E438B9" w14:paraId="64535CBA" w14:textId="77777777" w:rsidTr="00457504">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1353" w:type="dxa"/>
            <w:vMerge/>
            <w:shd w:val="clear" w:color="auto" w:fill="D9D9D9" w:themeFill="background1" w:themeFillShade="D9"/>
            <w:noWrap/>
          </w:tcPr>
          <w:p w14:paraId="41F1F00A" w14:textId="77777777" w:rsidR="00457504" w:rsidRPr="00E438B9" w:rsidRDefault="00457504" w:rsidP="00457504">
            <w:pPr>
              <w:jc w:val="center"/>
              <w:rPr>
                <w:b w:val="0"/>
                <w:bCs w:val="0"/>
                <w:color w:val="000000"/>
                <w:sz w:val="24"/>
                <w:szCs w:val="24"/>
              </w:rPr>
            </w:pPr>
          </w:p>
        </w:tc>
        <w:tc>
          <w:tcPr>
            <w:tcW w:w="832" w:type="dxa"/>
            <w:vMerge/>
            <w:shd w:val="clear" w:color="auto" w:fill="D9D9D9" w:themeFill="background1" w:themeFillShade="D9"/>
          </w:tcPr>
          <w:p w14:paraId="79927756" w14:textId="77777777" w:rsidR="00457504" w:rsidRPr="00E438B9" w:rsidRDefault="00457504" w:rsidP="00457504">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1260" w:type="dxa"/>
            <w:shd w:val="clear" w:color="auto" w:fill="D0CECE" w:themeFill="background2" w:themeFillShade="E6"/>
          </w:tcPr>
          <w:p w14:paraId="02F917EE" w14:textId="77777777" w:rsidR="00457504" w:rsidRPr="00E438B9" w:rsidRDefault="00457504" w:rsidP="00457504">
            <w:pPr>
              <w:cnfStyle w:val="000000100000" w:firstRow="0" w:lastRow="0" w:firstColumn="0" w:lastColumn="0" w:oddVBand="0" w:evenVBand="0" w:oddHBand="1" w:evenHBand="0" w:firstRowFirstColumn="0" w:firstRowLastColumn="0" w:lastRowFirstColumn="0" w:lastRowLastColumn="0"/>
              <w:rPr>
                <w:color w:val="000000"/>
                <w:sz w:val="24"/>
                <w:szCs w:val="24"/>
              </w:rPr>
            </w:pPr>
            <w:r w:rsidRPr="00E438B9">
              <w:rPr>
                <w:b/>
                <w:bCs/>
                <w:color w:val="000000"/>
                <w:sz w:val="24"/>
                <w:szCs w:val="24"/>
              </w:rPr>
              <w:t xml:space="preserve">Destroy Homestead garden </w:t>
            </w:r>
            <w:r w:rsidRPr="00E438B9">
              <w:rPr>
                <w:b/>
                <w:bCs/>
                <w:color w:val="000000"/>
                <w:sz w:val="24"/>
                <w:szCs w:val="24"/>
              </w:rPr>
              <w:br/>
              <w:t>(% of HH)</w:t>
            </w:r>
          </w:p>
        </w:tc>
        <w:tc>
          <w:tcPr>
            <w:tcW w:w="990" w:type="dxa"/>
            <w:shd w:val="clear" w:color="auto" w:fill="D0CECE" w:themeFill="background2" w:themeFillShade="E6"/>
          </w:tcPr>
          <w:p w14:paraId="2917B857" w14:textId="77777777" w:rsidR="00457504" w:rsidRPr="00E438B9" w:rsidRDefault="00457504" w:rsidP="00457504">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E438B9">
              <w:rPr>
                <w:b/>
                <w:bCs/>
                <w:color w:val="000000"/>
                <w:sz w:val="24"/>
                <w:szCs w:val="24"/>
              </w:rPr>
              <w:t>Destroy pit garden</w:t>
            </w:r>
            <w:r w:rsidRPr="00E438B9">
              <w:rPr>
                <w:b/>
                <w:bCs/>
                <w:color w:val="000000"/>
                <w:sz w:val="24"/>
                <w:szCs w:val="24"/>
              </w:rPr>
              <w:br/>
              <w:t>(% of HH)</w:t>
            </w:r>
          </w:p>
        </w:tc>
        <w:tc>
          <w:tcPr>
            <w:tcW w:w="1170" w:type="dxa"/>
            <w:shd w:val="clear" w:color="auto" w:fill="D0CECE" w:themeFill="background2" w:themeFillShade="E6"/>
          </w:tcPr>
          <w:p w14:paraId="0E07A1E6" w14:textId="77777777" w:rsidR="00457504" w:rsidRPr="00E438B9" w:rsidRDefault="00457504" w:rsidP="00457504">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E438B9">
              <w:rPr>
                <w:b/>
                <w:bCs/>
                <w:color w:val="000000"/>
                <w:sz w:val="24"/>
                <w:szCs w:val="24"/>
              </w:rPr>
              <w:t>Destroy Sack garden</w:t>
            </w:r>
            <w:r w:rsidRPr="00E438B9">
              <w:rPr>
                <w:b/>
                <w:bCs/>
                <w:color w:val="000000"/>
                <w:sz w:val="24"/>
                <w:szCs w:val="24"/>
              </w:rPr>
              <w:br/>
              <w:t>(% of HH)</w:t>
            </w:r>
          </w:p>
        </w:tc>
        <w:tc>
          <w:tcPr>
            <w:tcW w:w="622" w:type="dxa"/>
            <w:shd w:val="clear" w:color="auto" w:fill="D0CECE" w:themeFill="background2" w:themeFillShade="E6"/>
          </w:tcPr>
          <w:p w14:paraId="55DAB930" w14:textId="77777777" w:rsidR="00457504" w:rsidRPr="00E438B9" w:rsidRDefault="00457504" w:rsidP="00457504">
            <w:pPr>
              <w:jc w:val="center"/>
              <w:cnfStyle w:val="000000100000" w:firstRow="0" w:lastRow="0" w:firstColumn="0" w:lastColumn="0" w:oddVBand="0" w:evenVBand="0" w:oddHBand="1" w:evenHBand="0" w:firstRowFirstColumn="0" w:firstRowLastColumn="0" w:lastRowFirstColumn="0" w:lastRowLastColumn="0"/>
              <w:rPr>
                <w:b/>
                <w:bCs/>
                <w:color w:val="000000"/>
                <w:sz w:val="24"/>
                <w:szCs w:val="24"/>
              </w:rPr>
            </w:pPr>
            <w:r w:rsidRPr="00E438B9">
              <w:rPr>
                <w:b/>
                <w:bCs/>
                <w:color w:val="000000"/>
                <w:sz w:val="24"/>
                <w:szCs w:val="24"/>
              </w:rPr>
              <w:t># of duck have in HH</w:t>
            </w:r>
          </w:p>
        </w:tc>
        <w:tc>
          <w:tcPr>
            <w:tcW w:w="908" w:type="dxa"/>
            <w:shd w:val="clear" w:color="auto" w:fill="D0CECE" w:themeFill="background2" w:themeFillShade="E6"/>
          </w:tcPr>
          <w:p w14:paraId="42FF4EF6" w14:textId="77777777" w:rsidR="00457504" w:rsidRPr="00E438B9" w:rsidRDefault="00457504" w:rsidP="00457504">
            <w:pPr>
              <w:jc w:val="center"/>
              <w:cnfStyle w:val="000000100000" w:firstRow="0" w:lastRow="0" w:firstColumn="0" w:lastColumn="0" w:oddVBand="0" w:evenVBand="0" w:oddHBand="1" w:evenHBand="0" w:firstRowFirstColumn="0" w:firstRowLastColumn="0" w:lastRowFirstColumn="0" w:lastRowLastColumn="0"/>
              <w:rPr>
                <w:b/>
                <w:bCs/>
                <w:color w:val="000000"/>
                <w:sz w:val="24"/>
                <w:szCs w:val="24"/>
              </w:rPr>
            </w:pPr>
            <w:r w:rsidRPr="00E438B9">
              <w:rPr>
                <w:b/>
                <w:bCs/>
                <w:color w:val="000000"/>
                <w:sz w:val="24"/>
                <w:szCs w:val="24"/>
              </w:rPr>
              <w:t># of duck sold during last heavy rain time</w:t>
            </w:r>
          </w:p>
        </w:tc>
        <w:tc>
          <w:tcPr>
            <w:tcW w:w="1080" w:type="dxa"/>
            <w:shd w:val="clear" w:color="auto" w:fill="D0CECE" w:themeFill="background2" w:themeFillShade="E6"/>
          </w:tcPr>
          <w:p w14:paraId="57851C1E" w14:textId="77777777" w:rsidR="00457504" w:rsidRPr="00E438B9" w:rsidRDefault="00457504" w:rsidP="00457504">
            <w:pPr>
              <w:jc w:val="center"/>
              <w:cnfStyle w:val="000000100000" w:firstRow="0" w:lastRow="0" w:firstColumn="0" w:lastColumn="0" w:oddVBand="0" w:evenVBand="0" w:oddHBand="1" w:evenHBand="0" w:firstRowFirstColumn="0" w:firstRowLastColumn="0" w:lastRowFirstColumn="0" w:lastRowLastColumn="0"/>
              <w:rPr>
                <w:b/>
                <w:bCs/>
                <w:color w:val="000000"/>
                <w:sz w:val="24"/>
                <w:szCs w:val="24"/>
              </w:rPr>
            </w:pPr>
            <w:r w:rsidRPr="00E438B9">
              <w:rPr>
                <w:b/>
                <w:bCs/>
                <w:color w:val="000000"/>
                <w:sz w:val="24"/>
                <w:szCs w:val="24"/>
              </w:rPr>
              <w:t># of duck lost during last heavy rain time</w:t>
            </w:r>
          </w:p>
        </w:tc>
        <w:tc>
          <w:tcPr>
            <w:tcW w:w="905" w:type="dxa"/>
            <w:shd w:val="clear" w:color="auto" w:fill="D0CECE" w:themeFill="background2" w:themeFillShade="E6"/>
          </w:tcPr>
          <w:p w14:paraId="28948231" w14:textId="77777777" w:rsidR="00457504" w:rsidRPr="00E438B9" w:rsidRDefault="00457504" w:rsidP="00457504">
            <w:pPr>
              <w:jc w:val="center"/>
              <w:cnfStyle w:val="000000100000" w:firstRow="0" w:lastRow="0" w:firstColumn="0" w:lastColumn="0" w:oddVBand="0" w:evenVBand="0" w:oddHBand="1" w:evenHBand="0" w:firstRowFirstColumn="0" w:firstRowLastColumn="0" w:lastRowFirstColumn="0" w:lastRowLastColumn="0"/>
              <w:rPr>
                <w:b/>
                <w:bCs/>
                <w:color w:val="000000"/>
                <w:sz w:val="24"/>
                <w:szCs w:val="24"/>
              </w:rPr>
            </w:pPr>
            <w:r w:rsidRPr="00E438B9">
              <w:rPr>
                <w:b/>
                <w:bCs/>
                <w:color w:val="000000"/>
                <w:sz w:val="24"/>
                <w:szCs w:val="24"/>
              </w:rPr>
              <w:t># of duck died during last heavy rain time and poisonous water</w:t>
            </w:r>
          </w:p>
        </w:tc>
      </w:tr>
      <w:tr w:rsidR="00457504" w:rsidRPr="00E438B9" w14:paraId="6FB106E1" w14:textId="77777777" w:rsidTr="00457504">
        <w:trPr>
          <w:trHeight w:val="540"/>
        </w:trPr>
        <w:tc>
          <w:tcPr>
            <w:cnfStyle w:val="001000000000" w:firstRow="0" w:lastRow="0" w:firstColumn="1" w:lastColumn="0" w:oddVBand="0" w:evenVBand="0" w:oddHBand="0" w:evenHBand="0" w:firstRowFirstColumn="0" w:firstRowLastColumn="0" w:lastRowFirstColumn="0" w:lastRowLastColumn="0"/>
            <w:tcW w:w="1353" w:type="dxa"/>
            <w:noWrap/>
            <w:hideMark/>
          </w:tcPr>
          <w:p w14:paraId="6D193DFC" w14:textId="77777777" w:rsidR="00457504" w:rsidRPr="00E438B9" w:rsidRDefault="00457504" w:rsidP="00457504">
            <w:pPr>
              <w:rPr>
                <w:color w:val="000000"/>
                <w:sz w:val="24"/>
                <w:szCs w:val="24"/>
              </w:rPr>
            </w:pPr>
            <w:r w:rsidRPr="00E438B9">
              <w:rPr>
                <w:color w:val="000000"/>
                <w:sz w:val="24"/>
                <w:szCs w:val="24"/>
              </w:rPr>
              <w:t>Bishwambaarpur</w:t>
            </w:r>
          </w:p>
        </w:tc>
        <w:tc>
          <w:tcPr>
            <w:tcW w:w="832" w:type="dxa"/>
            <w:noWrap/>
            <w:hideMark/>
          </w:tcPr>
          <w:p w14:paraId="7C6BD465" w14:textId="77777777" w:rsidR="00457504" w:rsidRPr="00E438B9" w:rsidRDefault="00457504" w:rsidP="00457504">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sidRPr="00E438B9">
              <w:rPr>
                <w:color w:val="000000"/>
                <w:sz w:val="24"/>
                <w:szCs w:val="24"/>
              </w:rPr>
              <w:t>1647</w:t>
            </w:r>
          </w:p>
        </w:tc>
        <w:tc>
          <w:tcPr>
            <w:tcW w:w="1260" w:type="dxa"/>
            <w:noWrap/>
            <w:hideMark/>
          </w:tcPr>
          <w:p w14:paraId="4FC01D9A" w14:textId="77777777" w:rsidR="00457504" w:rsidRPr="00E438B9" w:rsidRDefault="00457504" w:rsidP="00457504">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sidRPr="00E438B9">
              <w:rPr>
                <w:color w:val="000000"/>
                <w:sz w:val="24"/>
                <w:szCs w:val="24"/>
              </w:rPr>
              <w:t>89%</w:t>
            </w:r>
          </w:p>
        </w:tc>
        <w:tc>
          <w:tcPr>
            <w:tcW w:w="990" w:type="dxa"/>
            <w:noWrap/>
            <w:hideMark/>
          </w:tcPr>
          <w:p w14:paraId="183C80FA" w14:textId="77777777" w:rsidR="00457504" w:rsidRPr="00E438B9" w:rsidRDefault="00457504" w:rsidP="00457504">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sidRPr="00E438B9">
              <w:rPr>
                <w:color w:val="000000"/>
                <w:sz w:val="24"/>
                <w:szCs w:val="24"/>
              </w:rPr>
              <w:t>78%</w:t>
            </w:r>
          </w:p>
        </w:tc>
        <w:tc>
          <w:tcPr>
            <w:tcW w:w="1170" w:type="dxa"/>
            <w:noWrap/>
            <w:hideMark/>
          </w:tcPr>
          <w:p w14:paraId="642CBD1A" w14:textId="77777777" w:rsidR="00457504" w:rsidRPr="00E438B9" w:rsidRDefault="00457504" w:rsidP="00457504">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sidRPr="00E438B9">
              <w:rPr>
                <w:color w:val="000000"/>
                <w:sz w:val="24"/>
                <w:szCs w:val="24"/>
              </w:rPr>
              <w:t>40%</w:t>
            </w:r>
          </w:p>
        </w:tc>
        <w:tc>
          <w:tcPr>
            <w:tcW w:w="622" w:type="dxa"/>
            <w:noWrap/>
            <w:hideMark/>
          </w:tcPr>
          <w:p w14:paraId="235F76D3" w14:textId="77777777" w:rsidR="00457504" w:rsidRPr="00E438B9" w:rsidRDefault="00457504" w:rsidP="00457504">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sidRPr="00E438B9">
              <w:rPr>
                <w:color w:val="000000"/>
                <w:sz w:val="24"/>
                <w:szCs w:val="24"/>
              </w:rPr>
              <w:t>8265</w:t>
            </w:r>
          </w:p>
        </w:tc>
        <w:tc>
          <w:tcPr>
            <w:tcW w:w="908" w:type="dxa"/>
            <w:noWrap/>
            <w:hideMark/>
          </w:tcPr>
          <w:p w14:paraId="205E311B" w14:textId="77777777" w:rsidR="00457504" w:rsidRPr="00E438B9" w:rsidRDefault="00457504" w:rsidP="00457504">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sidRPr="00E438B9">
              <w:rPr>
                <w:color w:val="000000"/>
                <w:sz w:val="24"/>
                <w:szCs w:val="24"/>
              </w:rPr>
              <w:t>825</w:t>
            </w:r>
          </w:p>
        </w:tc>
        <w:tc>
          <w:tcPr>
            <w:tcW w:w="1080" w:type="dxa"/>
            <w:noWrap/>
            <w:hideMark/>
          </w:tcPr>
          <w:p w14:paraId="588E91FA" w14:textId="77777777" w:rsidR="00457504" w:rsidRPr="00E438B9" w:rsidRDefault="00457504" w:rsidP="00457504">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sidRPr="00E438B9">
              <w:rPr>
                <w:color w:val="000000"/>
                <w:sz w:val="24"/>
                <w:szCs w:val="24"/>
              </w:rPr>
              <w:t>410</w:t>
            </w:r>
          </w:p>
        </w:tc>
        <w:tc>
          <w:tcPr>
            <w:tcW w:w="905" w:type="dxa"/>
            <w:noWrap/>
            <w:hideMark/>
          </w:tcPr>
          <w:p w14:paraId="7083145C" w14:textId="77777777" w:rsidR="00457504" w:rsidRPr="00E438B9" w:rsidRDefault="00457504" w:rsidP="00457504">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sidRPr="00E438B9">
              <w:rPr>
                <w:color w:val="000000"/>
                <w:sz w:val="24"/>
                <w:szCs w:val="24"/>
              </w:rPr>
              <w:t>552</w:t>
            </w:r>
          </w:p>
        </w:tc>
      </w:tr>
      <w:tr w:rsidR="00457504" w:rsidRPr="00E438B9" w14:paraId="726BD61A" w14:textId="77777777" w:rsidTr="00457504">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353" w:type="dxa"/>
            <w:noWrap/>
            <w:hideMark/>
          </w:tcPr>
          <w:p w14:paraId="7561D082" w14:textId="77777777" w:rsidR="00457504" w:rsidRPr="00E438B9" w:rsidRDefault="00457504" w:rsidP="00457504">
            <w:pPr>
              <w:rPr>
                <w:color w:val="000000"/>
                <w:sz w:val="24"/>
                <w:szCs w:val="24"/>
              </w:rPr>
            </w:pPr>
            <w:r w:rsidRPr="00E438B9">
              <w:rPr>
                <w:color w:val="000000"/>
                <w:sz w:val="24"/>
                <w:szCs w:val="24"/>
              </w:rPr>
              <w:t>Derai</w:t>
            </w:r>
          </w:p>
        </w:tc>
        <w:tc>
          <w:tcPr>
            <w:tcW w:w="832" w:type="dxa"/>
            <w:noWrap/>
            <w:hideMark/>
          </w:tcPr>
          <w:p w14:paraId="44890549" w14:textId="77777777" w:rsidR="00457504" w:rsidRPr="00E438B9" w:rsidRDefault="00457504" w:rsidP="00457504">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E438B9">
              <w:rPr>
                <w:color w:val="000000"/>
                <w:sz w:val="24"/>
                <w:szCs w:val="24"/>
              </w:rPr>
              <w:t>1297</w:t>
            </w:r>
          </w:p>
        </w:tc>
        <w:tc>
          <w:tcPr>
            <w:tcW w:w="1260" w:type="dxa"/>
            <w:noWrap/>
            <w:hideMark/>
          </w:tcPr>
          <w:p w14:paraId="579C9750" w14:textId="77777777" w:rsidR="00457504" w:rsidRPr="00E438B9" w:rsidRDefault="00457504" w:rsidP="00457504">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E438B9">
              <w:rPr>
                <w:color w:val="000000"/>
                <w:sz w:val="24"/>
                <w:szCs w:val="24"/>
              </w:rPr>
              <w:t>91%</w:t>
            </w:r>
          </w:p>
        </w:tc>
        <w:tc>
          <w:tcPr>
            <w:tcW w:w="990" w:type="dxa"/>
            <w:noWrap/>
            <w:hideMark/>
          </w:tcPr>
          <w:p w14:paraId="2D65B114" w14:textId="77777777" w:rsidR="00457504" w:rsidRPr="00E438B9" w:rsidRDefault="00457504" w:rsidP="00457504">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E438B9">
              <w:rPr>
                <w:color w:val="000000"/>
                <w:sz w:val="24"/>
                <w:szCs w:val="24"/>
              </w:rPr>
              <w:t>81%</w:t>
            </w:r>
          </w:p>
        </w:tc>
        <w:tc>
          <w:tcPr>
            <w:tcW w:w="1170" w:type="dxa"/>
            <w:noWrap/>
            <w:hideMark/>
          </w:tcPr>
          <w:p w14:paraId="31471E03" w14:textId="77777777" w:rsidR="00457504" w:rsidRPr="00E438B9" w:rsidRDefault="00457504" w:rsidP="00457504">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E438B9">
              <w:rPr>
                <w:color w:val="000000"/>
                <w:sz w:val="24"/>
                <w:szCs w:val="24"/>
              </w:rPr>
              <w:t>44%</w:t>
            </w:r>
          </w:p>
        </w:tc>
        <w:tc>
          <w:tcPr>
            <w:tcW w:w="622" w:type="dxa"/>
            <w:noWrap/>
            <w:hideMark/>
          </w:tcPr>
          <w:p w14:paraId="10573973" w14:textId="77777777" w:rsidR="00457504" w:rsidRPr="00E438B9" w:rsidRDefault="00457504" w:rsidP="00457504">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E438B9">
              <w:rPr>
                <w:color w:val="000000"/>
                <w:sz w:val="24"/>
                <w:szCs w:val="24"/>
              </w:rPr>
              <w:t>7580</w:t>
            </w:r>
          </w:p>
        </w:tc>
        <w:tc>
          <w:tcPr>
            <w:tcW w:w="908" w:type="dxa"/>
            <w:noWrap/>
            <w:hideMark/>
          </w:tcPr>
          <w:p w14:paraId="7D43BAE1" w14:textId="77777777" w:rsidR="00457504" w:rsidRPr="00E438B9" w:rsidRDefault="00457504" w:rsidP="00457504">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E438B9">
              <w:rPr>
                <w:color w:val="000000"/>
                <w:sz w:val="24"/>
                <w:szCs w:val="24"/>
              </w:rPr>
              <w:t>131</w:t>
            </w:r>
          </w:p>
        </w:tc>
        <w:tc>
          <w:tcPr>
            <w:tcW w:w="1080" w:type="dxa"/>
            <w:noWrap/>
            <w:hideMark/>
          </w:tcPr>
          <w:p w14:paraId="2A653C3B" w14:textId="77777777" w:rsidR="00457504" w:rsidRPr="00E438B9" w:rsidRDefault="00457504" w:rsidP="00457504">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E438B9">
              <w:rPr>
                <w:color w:val="000000"/>
                <w:sz w:val="24"/>
                <w:szCs w:val="24"/>
              </w:rPr>
              <w:t>1145</w:t>
            </w:r>
          </w:p>
        </w:tc>
        <w:tc>
          <w:tcPr>
            <w:tcW w:w="905" w:type="dxa"/>
            <w:noWrap/>
            <w:hideMark/>
          </w:tcPr>
          <w:p w14:paraId="08C46BE5" w14:textId="77777777" w:rsidR="00457504" w:rsidRPr="00E438B9" w:rsidRDefault="00457504" w:rsidP="00457504">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E438B9">
              <w:rPr>
                <w:color w:val="000000"/>
                <w:sz w:val="24"/>
                <w:szCs w:val="24"/>
              </w:rPr>
              <w:t>1447</w:t>
            </w:r>
          </w:p>
        </w:tc>
      </w:tr>
      <w:tr w:rsidR="00457504" w:rsidRPr="00E438B9" w14:paraId="3E0CB0D6" w14:textId="77777777" w:rsidTr="00457504">
        <w:trPr>
          <w:trHeight w:val="260"/>
        </w:trPr>
        <w:tc>
          <w:tcPr>
            <w:cnfStyle w:val="001000000000" w:firstRow="0" w:lastRow="0" w:firstColumn="1" w:lastColumn="0" w:oddVBand="0" w:evenVBand="0" w:oddHBand="0" w:evenHBand="0" w:firstRowFirstColumn="0" w:firstRowLastColumn="0" w:lastRowFirstColumn="0" w:lastRowLastColumn="0"/>
            <w:tcW w:w="1353" w:type="dxa"/>
            <w:noWrap/>
            <w:hideMark/>
          </w:tcPr>
          <w:p w14:paraId="2E01A034" w14:textId="77777777" w:rsidR="00457504" w:rsidRPr="00E438B9" w:rsidRDefault="00457504" w:rsidP="00457504">
            <w:pPr>
              <w:jc w:val="center"/>
              <w:rPr>
                <w:color w:val="000000"/>
                <w:sz w:val="24"/>
                <w:szCs w:val="24"/>
              </w:rPr>
            </w:pPr>
            <w:r w:rsidRPr="00E438B9">
              <w:rPr>
                <w:color w:val="000000"/>
                <w:sz w:val="24"/>
                <w:szCs w:val="24"/>
              </w:rPr>
              <w:t>Total</w:t>
            </w:r>
          </w:p>
        </w:tc>
        <w:tc>
          <w:tcPr>
            <w:tcW w:w="832" w:type="dxa"/>
            <w:noWrap/>
            <w:hideMark/>
          </w:tcPr>
          <w:p w14:paraId="0F6BAF01" w14:textId="77777777" w:rsidR="00457504" w:rsidRPr="00E438B9" w:rsidRDefault="00457504" w:rsidP="00457504">
            <w:pPr>
              <w:jc w:val="center"/>
              <w:cnfStyle w:val="000000000000" w:firstRow="0" w:lastRow="0" w:firstColumn="0" w:lastColumn="0" w:oddVBand="0" w:evenVBand="0" w:oddHBand="0" w:evenHBand="0" w:firstRowFirstColumn="0" w:firstRowLastColumn="0" w:lastRowFirstColumn="0" w:lastRowLastColumn="0"/>
              <w:rPr>
                <w:b/>
                <w:bCs/>
                <w:color w:val="000000"/>
                <w:sz w:val="24"/>
                <w:szCs w:val="24"/>
              </w:rPr>
            </w:pPr>
            <w:r w:rsidRPr="00E438B9">
              <w:rPr>
                <w:b/>
                <w:bCs/>
                <w:color w:val="000000"/>
                <w:sz w:val="24"/>
                <w:szCs w:val="24"/>
              </w:rPr>
              <w:t>2944</w:t>
            </w:r>
          </w:p>
        </w:tc>
        <w:tc>
          <w:tcPr>
            <w:tcW w:w="1260" w:type="dxa"/>
            <w:noWrap/>
            <w:hideMark/>
          </w:tcPr>
          <w:p w14:paraId="3125711C" w14:textId="77777777" w:rsidR="00457504" w:rsidRPr="00E438B9" w:rsidRDefault="00457504" w:rsidP="00457504">
            <w:pPr>
              <w:jc w:val="center"/>
              <w:cnfStyle w:val="000000000000" w:firstRow="0" w:lastRow="0" w:firstColumn="0" w:lastColumn="0" w:oddVBand="0" w:evenVBand="0" w:oddHBand="0" w:evenHBand="0" w:firstRowFirstColumn="0" w:firstRowLastColumn="0" w:lastRowFirstColumn="0" w:lastRowLastColumn="0"/>
              <w:rPr>
                <w:b/>
                <w:bCs/>
                <w:color w:val="000000"/>
                <w:sz w:val="24"/>
                <w:szCs w:val="24"/>
              </w:rPr>
            </w:pPr>
            <w:r w:rsidRPr="00E438B9">
              <w:rPr>
                <w:b/>
                <w:bCs/>
                <w:color w:val="000000"/>
                <w:sz w:val="24"/>
                <w:szCs w:val="24"/>
              </w:rPr>
              <w:t>90%</w:t>
            </w:r>
          </w:p>
        </w:tc>
        <w:tc>
          <w:tcPr>
            <w:tcW w:w="990" w:type="dxa"/>
            <w:noWrap/>
            <w:hideMark/>
          </w:tcPr>
          <w:p w14:paraId="04711E69" w14:textId="77777777" w:rsidR="00457504" w:rsidRPr="00E438B9" w:rsidRDefault="00457504" w:rsidP="00457504">
            <w:pPr>
              <w:jc w:val="center"/>
              <w:cnfStyle w:val="000000000000" w:firstRow="0" w:lastRow="0" w:firstColumn="0" w:lastColumn="0" w:oddVBand="0" w:evenVBand="0" w:oddHBand="0" w:evenHBand="0" w:firstRowFirstColumn="0" w:firstRowLastColumn="0" w:lastRowFirstColumn="0" w:lastRowLastColumn="0"/>
              <w:rPr>
                <w:b/>
                <w:bCs/>
                <w:color w:val="000000"/>
                <w:sz w:val="24"/>
                <w:szCs w:val="24"/>
              </w:rPr>
            </w:pPr>
            <w:r w:rsidRPr="00E438B9">
              <w:rPr>
                <w:b/>
                <w:bCs/>
                <w:color w:val="000000"/>
                <w:sz w:val="24"/>
                <w:szCs w:val="24"/>
              </w:rPr>
              <w:t>79%</w:t>
            </w:r>
          </w:p>
        </w:tc>
        <w:tc>
          <w:tcPr>
            <w:tcW w:w="1170" w:type="dxa"/>
            <w:noWrap/>
            <w:hideMark/>
          </w:tcPr>
          <w:p w14:paraId="02A85074" w14:textId="77777777" w:rsidR="00457504" w:rsidRPr="00E438B9" w:rsidRDefault="00457504" w:rsidP="00457504">
            <w:pPr>
              <w:jc w:val="center"/>
              <w:cnfStyle w:val="000000000000" w:firstRow="0" w:lastRow="0" w:firstColumn="0" w:lastColumn="0" w:oddVBand="0" w:evenVBand="0" w:oddHBand="0" w:evenHBand="0" w:firstRowFirstColumn="0" w:firstRowLastColumn="0" w:lastRowFirstColumn="0" w:lastRowLastColumn="0"/>
              <w:rPr>
                <w:b/>
                <w:bCs/>
                <w:color w:val="000000"/>
                <w:sz w:val="24"/>
                <w:szCs w:val="24"/>
              </w:rPr>
            </w:pPr>
            <w:r w:rsidRPr="00E438B9">
              <w:rPr>
                <w:b/>
                <w:bCs/>
                <w:color w:val="000000"/>
                <w:sz w:val="24"/>
                <w:szCs w:val="24"/>
              </w:rPr>
              <w:t>42%</w:t>
            </w:r>
          </w:p>
        </w:tc>
        <w:tc>
          <w:tcPr>
            <w:tcW w:w="622" w:type="dxa"/>
            <w:noWrap/>
            <w:hideMark/>
          </w:tcPr>
          <w:p w14:paraId="0E232F5C" w14:textId="77777777" w:rsidR="00457504" w:rsidRPr="00E438B9" w:rsidRDefault="00457504" w:rsidP="00457504">
            <w:pPr>
              <w:jc w:val="center"/>
              <w:cnfStyle w:val="000000000000" w:firstRow="0" w:lastRow="0" w:firstColumn="0" w:lastColumn="0" w:oddVBand="0" w:evenVBand="0" w:oddHBand="0" w:evenHBand="0" w:firstRowFirstColumn="0" w:firstRowLastColumn="0" w:lastRowFirstColumn="0" w:lastRowLastColumn="0"/>
              <w:rPr>
                <w:b/>
                <w:bCs/>
                <w:color w:val="000000"/>
                <w:sz w:val="24"/>
                <w:szCs w:val="24"/>
              </w:rPr>
            </w:pPr>
            <w:r w:rsidRPr="00E438B9">
              <w:rPr>
                <w:b/>
                <w:bCs/>
                <w:color w:val="000000"/>
                <w:sz w:val="24"/>
                <w:szCs w:val="24"/>
              </w:rPr>
              <w:t>15845</w:t>
            </w:r>
          </w:p>
        </w:tc>
        <w:tc>
          <w:tcPr>
            <w:tcW w:w="908" w:type="dxa"/>
            <w:noWrap/>
            <w:hideMark/>
          </w:tcPr>
          <w:p w14:paraId="76DC9F42" w14:textId="77777777" w:rsidR="00457504" w:rsidRPr="00E438B9" w:rsidRDefault="00457504" w:rsidP="00457504">
            <w:pPr>
              <w:jc w:val="center"/>
              <w:cnfStyle w:val="000000000000" w:firstRow="0" w:lastRow="0" w:firstColumn="0" w:lastColumn="0" w:oddVBand="0" w:evenVBand="0" w:oddHBand="0" w:evenHBand="0" w:firstRowFirstColumn="0" w:firstRowLastColumn="0" w:lastRowFirstColumn="0" w:lastRowLastColumn="0"/>
              <w:rPr>
                <w:b/>
                <w:bCs/>
                <w:color w:val="000000"/>
                <w:sz w:val="24"/>
                <w:szCs w:val="24"/>
              </w:rPr>
            </w:pPr>
            <w:r w:rsidRPr="00E438B9">
              <w:rPr>
                <w:b/>
                <w:bCs/>
                <w:color w:val="000000"/>
                <w:sz w:val="24"/>
                <w:szCs w:val="24"/>
              </w:rPr>
              <w:t>956</w:t>
            </w:r>
          </w:p>
        </w:tc>
        <w:tc>
          <w:tcPr>
            <w:tcW w:w="1080" w:type="dxa"/>
            <w:noWrap/>
            <w:hideMark/>
          </w:tcPr>
          <w:p w14:paraId="08D698B9" w14:textId="77777777" w:rsidR="00457504" w:rsidRPr="00E438B9" w:rsidRDefault="00457504" w:rsidP="00457504">
            <w:pPr>
              <w:jc w:val="center"/>
              <w:cnfStyle w:val="000000000000" w:firstRow="0" w:lastRow="0" w:firstColumn="0" w:lastColumn="0" w:oddVBand="0" w:evenVBand="0" w:oddHBand="0" w:evenHBand="0" w:firstRowFirstColumn="0" w:firstRowLastColumn="0" w:lastRowFirstColumn="0" w:lastRowLastColumn="0"/>
              <w:rPr>
                <w:b/>
                <w:bCs/>
                <w:color w:val="000000"/>
                <w:sz w:val="24"/>
                <w:szCs w:val="24"/>
              </w:rPr>
            </w:pPr>
            <w:r w:rsidRPr="00E438B9">
              <w:rPr>
                <w:b/>
                <w:bCs/>
                <w:color w:val="000000"/>
                <w:sz w:val="24"/>
                <w:szCs w:val="24"/>
              </w:rPr>
              <w:t>1555</w:t>
            </w:r>
          </w:p>
        </w:tc>
        <w:tc>
          <w:tcPr>
            <w:tcW w:w="905" w:type="dxa"/>
            <w:noWrap/>
            <w:hideMark/>
          </w:tcPr>
          <w:p w14:paraId="2BAD9A7E" w14:textId="77777777" w:rsidR="00457504" w:rsidRPr="00E438B9" w:rsidRDefault="00457504" w:rsidP="00457504">
            <w:pPr>
              <w:jc w:val="center"/>
              <w:cnfStyle w:val="000000000000" w:firstRow="0" w:lastRow="0" w:firstColumn="0" w:lastColumn="0" w:oddVBand="0" w:evenVBand="0" w:oddHBand="0" w:evenHBand="0" w:firstRowFirstColumn="0" w:firstRowLastColumn="0" w:lastRowFirstColumn="0" w:lastRowLastColumn="0"/>
              <w:rPr>
                <w:b/>
                <w:bCs/>
                <w:color w:val="000000"/>
                <w:sz w:val="24"/>
                <w:szCs w:val="24"/>
              </w:rPr>
            </w:pPr>
            <w:r w:rsidRPr="00E438B9">
              <w:rPr>
                <w:b/>
                <w:bCs/>
                <w:color w:val="000000"/>
                <w:sz w:val="24"/>
                <w:szCs w:val="24"/>
              </w:rPr>
              <w:t>1999</w:t>
            </w:r>
          </w:p>
        </w:tc>
      </w:tr>
    </w:tbl>
    <w:p w14:paraId="07E8CC26" w14:textId="77777777" w:rsidR="00457504" w:rsidRPr="00E438B9" w:rsidRDefault="00457504" w:rsidP="00457504">
      <w:pPr>
        <w:rPr>
          <w:b/>
          <w:sz w:val="24"/>
          <w:szCs w:val="24"/>
        </w:rPr>
      </w:pPr>
      <w:r w:rsidRPr="00E438B9">
        <w:rPr>
          <w:b/>
          <w:sz w:val="24"/>
          <w:szCs w:val="24"/>
        </w:rPr>
        <w:t xml:space="preserve">The overall situation by observation: </w:t>
      </w:r>
      <w:r w:rsidRPr="00E438B9">
        <w:rPr>
          <w:sz w:val="24"/>
          <w:szCs w:val="24"/>
        </w:rPr>
        <w:t>Some Information were collected by observation and one to one discussion with the beneficiaries are stated below</w:t>
      </w:r>
    </w:p>
    <w:p w14:paraId="08EC8F72" w14:textId="77777777" w:rsidR="00457504" w:rsidRPr="00E438B9" w:rsidRDefault="00457504" w:rsidP="00457504">
      <w:pPr>
        <w:jc w:val="both"/>
        <w:rPr>
          <w:sz w:val="24"/>
          <w:szCs w:val="24"/>
        </w:rPr>
      </w:pPr>
      <w:r w:rsidRPr="00E438B9">
        <w:rPr>
          <w:b/>
          <w:color w:val="2F5496" w:themeColor="accent1" w:themeShade="BF"/>
          <w:sz w:val="24"/>
          <w:szCs w:val="24"/>
        </w:rPr>
        <w:t>Sanitation condition:</w:t>
      </w:r>
      <w:r w:rsidRPr="00E438B9">
        <w:rPr>
          <w:color w:val="2F5496" w:themeColor="accent1" w:themeShade="BF"/>
          <w:sz w:val="24"/>
          <w:szCs w:val="24"/>
        </w:rPr>
        <w:t xml:space="preserve"> </w:t>
      </w:r>
      <w:r w:rsidRPr="00E438B9">
        <w:rPr>
          <w:sz w:val="24"/>
          <w:szCs w:val="24"/>
        </w:rPr>
        <w:t xml:space="preserve">Most of community are water logged. The minimum number of sanitary latrine that, they have gone under water and now no ways but open defecation. The expert are assuming for possible health outburst like diarrhea and skin disease. Observation shows that fencing and roof of toilets are damaged and make those unusable. </w:t>
      </w:r>
    </w:p>
    <w:p w14:paraId="7647C062" w14:textId="77777777" w:rsidR="00457504" w:rsidRPr="00E438B9" w:rsidRDefault="00457504" w:rsidP="00457504">
      <w:pPr>
        <w:jc w:val="both"/>
        <w:rPr>
          <w:sz w:val="24"/>
          <w:szCs w:val="24"/>
        </w:rPr>
      </w:pPr>
      <w:r w:rsidRPr="00E438B9">
        <w:rPr>
          <w:b/>
          <w:color w:val="2F5496" w:themeColor="accent1" w:themeShade="BF"/>
          <w:sz w:val="24"/>
          <w:szCs w:val="24"/>
        </w:rPr>
        <w:t>Drinking water condition:</w:t>
      </w:r>
      <w:r w:rsidRPr="00E438B9">
        <w:rPr>
          <w:color w:val="2F5496" w:themeColor="accent1" w:themeShade="BF"/>
          <w:sz w:val="24"/>
          <w:szCs w:val="24"/>
        </w:rPr>
        <w:t xml:space="preserve"> </w:t>
      </w:r>
      <w:r w:rsidRPr="00E438B9">
        <w:rPr>
          <w:sz w:val="24"/>
          <w:szCs w:val="24"/>
        </w:rPr>
        <w:t xml:space="preserve">Drinking condition status is not so worst. Maximum people still have access to safe drinking water. Few are complaining that their tube-well are damaged due to overflow of water, they are consuming water from river after boiling. </w:t>
      </w:r>
    </w:p>
    <w:p w14:paraId="39AC63BE" w14:textId="77777777" w:rsidR="00457504" w:rsidRPr="00E438B9" w:rsidRDefault="00457504" w:rsidP="00457504">
      <w:pPr>
        <w:jc w:val="both"/>
        <w:rPr>
          <w:sz w:val="24"/>
          <w:szCs w:val="24"/>
        </w:rPr>
      </w:pPr>
      <w:r w:rsidRPr="00E438B9">
        <w:rPr>
          <w:b/>
          <w:color w:val="2F5496" w:themeColor="accent1" w:themeShade="BF"/>
          <w:sz w:val="24"/>
          <w:szCs w:val="24"/>
        </w:rPr>
        <w:t>Health and Nutrition service uptake:</w:t>
      </w:r>
      <w:r w:rsidRPr="00E438B9">
        <w:rPr>
          <w:color w:val="2F5496" w:themeColor="accent1" w:themeShade="BF"/>
          <w:sz w:val="24"/>
          <w:szCs w:val="24"/>
        </w:rPr>
        <w:t xml:space="preserve"> </w:t>
      </w:r>
      <w:r w:rsidRPr="00E438B9">
        <w:rPr>
          <w:sz w:val="24"/>
          <w:szCs w:val="24"/>
        </w:rPr>
        <w:t xml:space="preserve">Services are available at CC as GoB has a special attention but the problem is that the mothers and child can’t reach service center easily due rain and muddy road. Community are more concern about managing basic food from different sources of GOB and other agencies. They do overlook routine visit to the service center. Need special camp for mother and child at community level otherwise this service gap might cause great health problem in coming days. Supply of ORS and Zink is must with health education on specific issue. </w:t>
      </w:r>
    </w:p>
    <w:p w14:paraId="257B387B" w14:textId="77777777" w:rsidR="00457504" w:rsidRPr="00E438B9" w:rsidRDefault="00457504" w:rsidP="00457504">
      <w:pPr>
        <w:jc w:val="both"/>
        <w:rPr>
          <w:sz w:val="24"/>
          <w:szCs w:val="24"/>
        </w:rPr>
      </w:pPr>
      <w:r w:rsidRPr="00E438B9">
        <w:rPr>
          <w:sz w:val="24"/>
          <w:szCs w:val="24"/>
        </w:rPr>
        <w:t>Health Hazard: Maximum mother and child are complaining different types of health problem like fever, coughing, snoozing and diarrhoea also. Bad smell from water make environment unhealthy. Specially the children are suffering.  Mothers and male members are busy to collect food from GoB supported program so take care for children is not happening properly. Risk of drowning is one of the major concern now.</w:t>
      </w:r>
    </w:p>
    <w:p w14:paraId="033292F7" w14:textId="77777777" w:rsidR="00457504" w:rsidRPr="00E438B9" w:rsidRDefault="00457504" w:rsidP="00457504">
      <w:pPr>
        <w:jc w:val="both"/>
        <w:rPr>
          <w:sz w:val="24"/>
          <w:szCs w:val="24"/>
        </w:rPr>
      </w:pPr>
      <w:r w:rsidRPr="00E438B9">
        <w:rPr>
          <w:b/>
          <w:color w:val="2F5496" w:themeColor="accent1" w:themeShade="BF"/>
          <w:sz w:val="24"/>
          <w:szCs w:val="24"/>
        </w:rPr>
        <w:t>Food consumption:</w:t>
      </w:r>
      <w:r w:rsidRPr="00E438B9">
        <w:rPr>
          <w:color w:val="2F5496" w:themeColor="accent1" w:themeShade="BF"/>
          <w:sz w:val="24"/>
          <w:szCs w:val="24"/>
        </w:rPr>
        <w:t xml:space="preserve"> </w:t>
      </w:r>
      <w:r w:rsidRPr="00E438B9">
        <w:rPr>
          <w:sz w:val="24"/>
          <w:szCs w:val="24"/>
        </w:rPr>
        <w:t xml:space="preserve">Availability of food is a great challenge now. Household are getting only rice from GoB supported program but no other item of food is available. Almost each and every homestead garden is damaged and price of vegetable is very high at local market; cost of no item is less than BDT 80/kg.  On the other hand, due to contaminated water fish catching and consuming is restricted. So earning from fish catching is stopped. No food at home, no income at hand. The situation is going beyond the expectation. The most sufferer are mother and child. The PLW need diversified food but they can’t even think of this. No special food item is for children. While they need four types of food but nothing is available at home unless rice or flower. </w:t>
      </w:r>
    </w:p>
    <w:p w14:paraId="463CBDC2" w14:textId="77777777" w:rsidR="00457504" w:rsidRPr="00E438B9" w:rsidRDefault="00457504" w:rsidP="00457504">
      <w:pPr>
        <w:jc w:val="both"/>
        <w:rPr>
          <w:sz w:val="24"/>
          <w:szCs w:val="24"/>
        </w:rPr>
      </w:pPr>
    </w:p>
    <w:p w14:paraId="2348A5E1" w14:textId="77777777" w:rsidR="00457504" w:rsidRPr="00E438B9" w:rsidRDefault="00457504" w:rsidP="00457504">
      <w:pPr>
        <w:jc w:val="both"/>
        <w:rPr>
          <w:sz w:val="24"/>
          <w:szCs w:val="24"/>
        </w:rPr>
      </w:pPr>
      <w:r w:rsidRPr="00E438B9">
        <w:rPr>
          <w:b/>
          <w:bCs/>
          <w:noProof/>
          <w:sz w:val="24"/>
          <w:szCs w:val="24"/>
        </w:rPr>
        <mc:AlternateContent>
          <mc:Choice Requires="wps">
            <w:drawing>
              <wp:anchor distT="0" distB="0" distL="114300" distR="114300" simplePos="0" relativeHeight="251672064" behindDoc="0" locked="0" layoutInCell="1" allowOverlap="1" wp14:anchorId="0F4FD78D" wp14:editId="050CFB77">
                <wp:simplePos x="0" y="0"/>
                <wp:positionH relativeFrom="margin">
                  <wp:align>left</wp:align>
                </wp:positionH>
                <wp:positionV relativeFrom="paragraph">
                  <wp:posOffset>8255</wp:posOffset>
                </wp:positionV>
                <wp:extent cx="5886450" cy="2667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588645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D3C8F6" w14:textId="77777777" w:rsidR="0017081A" w:rsidRPr="00504DFB" w:rsidRDefault="0017081A" w:rsidP="00457504">
                            <w:pPr>
                              <w:jc w:val="both"/>
                              <w:rPr>
                                <w:b/>
                              </w:rPr>
                            </w:pPr>
                            <w:r>
                              <w:rPr>
                                <w:b/>
                              </w:rPr>
                              <w:t xml:space="preserve">Possible </w:t>
                            </w:r>
                            <w:r w:rsidRPr="00504DFB">
                              <w:rPr>
                                <w:b/>
                              </w:rPr>
                              <w:t>Impact of flash flood</w:t>
                            </w:r>
                          </w:p>
                          <w:p w14:paraId="73D15251" w14:textId="77777777" w:rsidR="0017081A" w:rsidRDefault="0017081A" w:rsidP="004575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FD78D" id="Rectangle 15" o:spid="_x0000_s1028" style="position:absolute;left:0;text-align:left;margin-left:0;margin-top:.65pt;width:463.5pt;height:21pt;z-index:251672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" fillcolor="#4472c4 [3204]" strokecolor="#1f3763 [1604]" strokeweight="1pt">
                <v:textbox>
                  <w:txbxContent>
                    <w:p w14:paraId="4CD3C8F6" w14:textId="77777777" w:rsidR="0017081A" w:rsidRPr="00504DFB" w:rsidRDefault="0017081A" w:rsidP="00457504">
                      <w:pPr>
                        <w:jc w:val="both"/>
                        <w:rPr>
                          <w:b/>
                        </w:rPr>
                      </w:pPr>
                      <w:r>
                        <w:rPr>
                          <w:b/>
                        </w:rPr>
                        <w:t xml:space="preserve">Possible </w:t>
                      </w:r>
                      <w:r w:rsidRPr="00504DFB">
                        <w:rPr>
                          <w:b/>
                        </w:rPr>
                        <w:t>Impact of flash flood</w:t>
                      </w:r>
                    </w:p>
                    <w:p w14:paraId="73D15251" w14:textId="77777777" w:rsidR="0017081A" w:rsidRDefault="0017081A" w:rsidP="00457504">
                      <w:pPr>
                        <w:jc w:val="center"/>
                      </w:pPr>
                    </w:p>
                  </w:txbxContent>
                </v:textbox>
                <w10:wrap anchorx="margin"/>
              </v:rect>
            </w:pict>
          </mc:Fallback>
        </mc:AlternateContent>
      </w:r>
    </w:p>
    <w:p w14:paraId="35107085" w14:textId="77777777" w:rsidR="00457504" w:rsidRPr="00E438B9" w:rsidRDefault="00457504" w:rsidP="00457504">
      <w:pPr>
        <w:jc w:val="both"/>
        <w:rPr>
          <w:sz w:val="24"/>
          <w:szCs w:val="24"/>
        </w:rPr>
      </w:pPr>
    </w:p>
    <w:p w14:paraId="52B9789B" w14:textId="77777777" w:rsidR="00457504" w:rsidRPr="00E438B9" w:rsidRDefault="00457504" w:rsidP="00457504">
      <w:pPr>
        <w:jc w:val="both"/>
        <w:rPr>
          <w:sz w:val="24"/>
          <w:szCs w:val="24"/>
        </w:rPr>
      </w:pPr>
      <w:r w:rsidRPr="00E438B9">
        <w:rPr>
          <w:sz w:val="24"/>
          <w:szCs w:val="24"/>
        </w:rPr>
        <w:t>Possibility of food scarcity for next 6-8 month is very high and food price is presuming to get high as well. As an impact of this early flash flood; malnourished child especially SAM, MAM and the number of anemic mother will be increased in upcoming days unfortunately.</w:t>
      </w:r>
    </w:p>
    <w:p w14:paraId="3054A76E" w14:textId="77777777" w:rsidR="00457504" w:rsidRPr="00E438B9" w:rsidRDefault="00457504" w:rsidP="00457504">
      <w:pPr>
        <w:jc w:val="both"/>
        <w:rPr>
          <w:sz w:val="24"/>
          <w:szCs w:val="24"/>
        </w:rPr>
      </w:pPr>
      <w:r w:rsidRPr="00E438B9">
        <w:rPr>
          <w:b/>
          <w:bCs/>
          <w:noProof/>
          <w:sz w:val="24"/>
          <w:szCs w:val="24"/>
        </w:rPr>
        <mc:AlternateContent>
          <mc:Choice Requires="wps">
            <w:drawing>
              <wp:anchor distT="0" distB="0" distL="114300" distR="114300" simplePos="0" relativeHeight="251673088" behindDoc="0" locked="0" layoutInCell="1" allowOverlap="1" wp14:anchorId="5E17C365" wp14:editId="50AFD840">
                <wp:simplePos x="0" y="0"/>
                <wp:positionH relativeFrom="margin">
                  <wp:posOffset>0</wp:posOffset>
                </wp:positionH>
                <wp:positionV relativeFrom="paragraph">
                  <wp:posOffset>0</wp:posOffset>
                </wp:positionV>
                <wp:extent cx="5886450" cy="2667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5886450" cy="266700"/>
                        </a:xfrm>
                        <a:prstGeom prst="rect">
                          <a:avLst/>
                        </a:prstGeom>
                        <a:solidFill>
                          <a:srgbClr val="5B9BD5"/>
                        </a:solidFill>
                        <a:ln w="12700" cap="flat" cmpd="sng" algn="ctr">
                          <a:solidFill>
                            <a:srgbClr val="5B9BD5">
                              <a:shade val="50000"/>
                            </a:srgbClr>
                          </a:solidFill>
                          <a:prstDash val="solid"/>
                          <a:miter lim="800000"/>
                        </a:ln>
                        <a:effectLst/>
                      </wps:spPr>
                      <wps:txbx>
                        <w:txbxContent>
                          <w:p w14:paraId="52BE4971" w14:textId="77777777" w:rsidR="0017081A" w:rsidRPr="00A85E04" w:rsidRDefault="0017081A" w:rsidP="00457504">
                            <w:pPr>
                              <w:jc w:val="both"/>
                              <w:rPr>
                                <w:b/>
                                <w:color w:val="FFFFFF" w:themeColor="background1"/>
                              </w:rPr>
                            </w:pPr>
                            <w:r w:rsidRPr="00A85E04">
                              <w:rPr>
                                <w:b/>
                                <w:color w:val="FFFFFF" w:themeColor="background1"/>
                              </w:rPr>
                              <w:t>GoB responses in flash flood</w:t>
                            </w:r>
                          </w:p>
                          <w:p w14:paraId="69145C80" w14:textId="77777777" w:rsidR="0017081A" w:rsidRDefault="0017081A" w:rsidP="004575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7C365" id="Rectangle 16" o:spid="_x0000_s1029" style="position:absolute;left:0;text-align:left;margin-left:0;margin-top:0;width:463.5pt;height:21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" fillcolor="#5b9bd5" strokecolor="#41719c" strokeweight="1pt">
                <v:textbox>
                  <w:txbxContent>
                    <w:p w14:paraId="52BE4971" w14:textId="77777777" w:rsidR="0017081A" w:rsidRPr="00A85E04" w:rsidRDefault="0017081A" w:rsidP="00457504">
                      <w:pPr>
                        <w:jc w:val="both"/>
                        <w:rPr>
                          <w:b/>
                          <w:color w:val="FFFFFF" w:themeColor="background1"/>
                        </w:rPr>
                      </w:pPr>
                      <w:r w:rsidRPr="00A85E04">
                        <w:rPr>
                          <w:b/>
                          <w:color w:val="FFFFFF" w:themeColor="background1"/>
                        </w:rPr>
                        <w:t>GoB responses in flash flood</w:t>
                      </w:r>
                    </w:p>
                    <w:p w14:paraId="69145C80" w14:textId="77777777" w:rsidR="0017081A" w:rsidRDefault="0017081A" w:rsidP="00457504">
                      <w:pPr>
                        <w:jc w:val="center"/>
                      </w:pPr>
                    </w:p>
                  </w:txbxContent>
                </v:textbox>
                <w10:wrap anchorx="margin"/>
              </v:rect>
            </w:pict>
          </mc:Fallback>
        </mc:AlternateContent>
      </w:r>
    </w:p>
    <w:p w14:paraId="3AA7E7A0" w14:textId="77777777" w:rsidR="00457504" w:rsidRPr="00E438B9" w:rsidRDefault="00457504" w:rsidP="00457504">
      <w:pPr>
        <w:jc w:val="both"/>
        <w:rPr>
          <w:sz w:val="24"/>
          <w:szCs w:val="24"/>
        </w:rPr>
      </w:pPr>
    </w:p>
    <w:p w14:paraId="566DB599" w14:textId="77777777" w:rsidR="00457504" w:rsidRPr="00E438B9" w:rsidRDefault="00457504" w:rsidP="00457504">
      <w:pPr>
        <w:jc w:val="both"/>
        <w:rPr>
          <w:b/>
          <w:bCs/>
          <w:noProof/>
          <w:sz w:val="24"/>
          <w:szCs w:val="24"/>
        </w:rPr>
      </w:pPr>
      <w:r w:rsidRPr="00E438B9">
        <w:rPr>
          <w:sz w:val="24"/>
          <w:szCs w:val="24"/>
        </w:rPr>
        <w:t>The GoB is providing different assistances to the flood affected people that include cash grant, food aid and other materials.</w:t>
      </w:r>
      <w:r w:rsidRPr="00E438B9">
        <w:rPr>
          <w:b/>
          <w:bCs/>
          <w:noProof/>
          <w:sz w:val="24"/>
          <w:szCs w:val="24"/>
        </w:rPr>
        <w:t xml:space="preserve"> </w:t>
      </w:r>
    </w:p>
    <w:p w14:paraId="49DC8B91" w14:textId="77777777" w:rsidR="00457504" w:rsidRPr="00E438B9" w:rsidRDefault="00457504" w:rsidP="00457504">
      <w:pPr>
        <w:jc w:val="both"/>
        <w:rPr>
          <w:sz w:val="24"/>
          <w:szCs w:val="24"/>
        </w:rPr>
      </w:pPr>
      <w:r w:rsidRPr="00E438B9">
        <w:rPr>
          <w:b/>
          <w:bCs/>
          <w:noProof/>
          <w:sz w:val="24"/>
          <w:szCs w:val="24"/>
        </w:rPr>
        <mc:AlternateContent>
          <mc:Choice Requires="wps">
            <w:drawing>
              <wp:anchor distT="0" distB="0" distL="114300" distR="114300" simplePos="0" relativeHeight="251668992" behindDoc="0" locked="0" layoutInCell="1" allowOverlap="1" wp14:anchorId="0507F1EF" wp14:editId="1CD919C5">
                <wp:simplePos x="0" y="0"/>
                <wp:positionH relativeFrom="margin">
                  <wp:align>right</wp:align>
                </wp:positionH>
                <wp:positionV relativeFrom="paragraph">
                  <wp:posOffset>10795</wp:posOffset>
                </wp:positionV>
                <wp:extent cx="5886450" cy="2667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5886450" cy="266700"/>
                        </a:xfrm>
                        <a:prstGeom prst="rect">
                          <a:avLst/>
                        </a:prstGeom>
                        <a:solidFill>
                          <a:srgbClr val="5B9BD5"/>
                        </a:solidFill>
                        <a:ln w="12700" cap="flat" cmpd="sng" algn="ctr">
                          <a:solidFill>
                            <a:srgbClr val="5B9BD5">
                              <a:shade val="50000"/>
                            </a:srgbClr>
                          </a:solidFill>
                          <a:prstDash val="solid"/>
                          <a:miter lim="800000"/>
                        </a:ln>
                        <a:effectLst/>
                      </wps:spPr>
                      <wps:txbx>
                        <w:txbxContent>
                          <w:p w14:paraId="6505B191" w14:textId="77777777" w:rsidR="0017081A" w:rsidRPr="00A85E04" w:rsidRDefault="0017081A" w:rsidP="00457504">
                            <w:pPr>
                              <w:rPr>
                                <w:color w:val="FFFFFF" w:themeColor="background1"/>
                              </w:rPr>
                            </w:pPr>
                            <w:r w:rsidRPr="00A85E04">
                              <w:rPr>
                                <w:b/>
                                <w:bCs/>
                                <w:color w:val="FFFFFF" w:themeColor="background1"/>
                              </w:rPr>
                              <w:t>Challenges for project implementation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7F1EF" id="Rectangle 17" o:spid="_x0000_s1030" style="position:absolute;left:0;text-align:left;margin-left:412.3pt;margin-top:.85pt;width:463.5pt;height:21pt;z-index:251668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" fillcolor="#5b9bd5" strokecolor="#41719c" strokeweight="1pt">
                <v:textbox>
                  <w:txbxContent>
                    <w:p w14:paraId="6505B191" w14:textId="77777777" w:rsidR="0017081A" w:rsidRPr="00A85E04" w:rsidRDefault="0017081A" w:rsidP="00457504">
                      <w:pPr>
                        <w:rPr>
                          <w:color w:val="FFFFFF" w:themeColor="background1"/>
                        </w:rPr>
                      </w:pPr>
                      <w:r w:rsidRPr="00A85E04">
                        <w:rPr>
                          <w:b/>
                          <w:bCs/>
                          <w:color w:val="FFFFFF" w:themeColor="background1"/>
                        </w:rPr>
                        <w:t>Challenges for project implementation</w:t>
                      </w:r>
                    </w:p>
                  </w:txbxContent>
                </v:textbox>
                <w10:wrap anchorx="margin"/>
              </v:rect>
            </w:pict>
          </mc:Fallback>
        </mc:AlternateContent>
      </w:r>
    </w:p>
    <w:p w14:paraId="2CE3237A" w14:textId="77777777" w:rsidR="00457504" w:rsidRPr="00E438B9" w:rsidRDefault="00457504" w:rsidP="00457504">
      <w:pPr>
        <w:rPr>
          <w:sz w:val="24"/>
          <w:szCs w:val="24"/>
        </w:rPr>
      </w:pPr>
    </w:p>
    <w:p w14:paraId="20D4C515" w14:textId="77777777" w:rsidR="00457504" w:rsidRPr="00E438B9" w:rsidRDefault="00457504" w:rsidP="00457504">
      <w:pPr>
        <w:pStyle w:val="ListParagraph"/>
        <w:numPr>
          <w:ilvl w:val="0"/>
          <w:numId w:val="30"/>
        </w:numPr>
        <w:spacing w:after="0" w:line="240" w:lineRule="auto"/>
        <w:contextualSpacing w:val="0"/>
        <w:jc w:val="both"/>
        <w:rPr>
          <w:rFonts w:ascii="Times New Roman" w:hAnsi="Times New Roman"/>
          <w:sz w:val="24"/>
          <w:szCs w:val="24"/>
        </w:rPr>
      </w:pPr>
      <w:r w:rsidRPr="00E438B9">
        <w:rPr>
          <w:rFonts w:ascii="Times New Roman" w:hAnsi="Times New Roman"/>
          <w:sz w:val="24"/>
          <w:szCs w:val="24"/>
        </w:rPr>
        <w:t xml:space="preserve">Due to communication problem EPI and satellite session are not holding properly and the presence of child and mother is less. Patient flow at CC also decreased. </w:t>
      </w:r>
    </w:p>
    <w:p w14:paraId="1D996E3A" w14:textId="77777777" w:rsidR="00457504" w:rsidRPr="00E438B9" w:rsidRDefault="00457504" w:rsidP="00457504">
      <w:pPr>
        <w:pStyle w:val="ListParagraph"/>
        <w:numPr>
          <w:ilvl w:val="0"/>
          <w:numId w:val="30"/>
        </w:numPr>
        <w:spacing w:after="0" w:line="240" w:lineRule="auto"/>
        <w:contextualSpacing w:val="0"/>
        <w:jc w:val="both"/>
        <w:rPr>
          <w:rFonts w:ascii="Times New Roman" w:hAnsi="Times New Roman"/>
          <w:sz w:val="24"/>
          <w:szCs w:val="24"/>
        </w:rPr>
      </w:pPr>
      <w:r w:rsidRPr="00E438B9">
        <w:rPr>
          <w:rFonts w:ascii="Times New Roman" w:hAnsi="Times New Roman"/>
          <w:sz w:val="24"/>
          <w:szCs w:val="24"/>
        </w:rPr>
        <w:t xml:space="preserve">GoB service providers and filed staffs can’t move as usually as transportation require huge time and cost. </w:t>
      </w:r>
    </w:p>
    <w:p w14:paraId="2226785F" w14:textId="77777777" w:rsidR="00457504" w:rsidRPr="00E438B9" w:rsidRDefault="00457504" w:rsidP="00457504">
      <w:pPr>
        <w:pStyle w:val="ListParagraph"/>
        <w:numPr>
          <w:ilvl w:val="0"/>
          <w:numId w:val="30"/>
        </w:numPr>
        <w:spacing w:after="0" w:line="240" w:lineRule="auto"/>
        <w:contextualSpacing w:val="0"/>
        <w:jc w:val="both"/>
        <w:rPr>
          <w:rFonts w:ascii="Times New Roman" w:hAnsi="Times New Roman"/>
          <w:sz w:val="24"/>
          <w:szCs w:val="24"/>
        </w:rPr>
      </w:pPr>
      <w:r w:rsidRPr="00E438B9">
        <w:rPr>
          <w:rFonts w:ascii="Times New Roman" w:hAnsi="Times New Roman"/>
          <w:sz w:val="24"/>
          <w:szCs w:val="24"/>
        </w:rPr>
        <w:t xml:space="preserve">Staff movement is difficult and more time consuming for heavy rain fall, thunderstorm and unavailability of transport like boat. </w:t>
      </w:r>
    </w:p>
    <w:p w14:paraId="38E48B0F" w14:textId="77777777" w:rsidR="00457504" w:rsidRPr="00E438B9" w:rsidRDefault="00457504" w:rsidP="00457504">
      <w:pPr>
        <w:pStyle w:val="ListParagraph"/>
        <w:numPr>
          <w:ilvl w:val="0"/>
          <w:numId w:val="30"/>
        </w:numPr>
        <w:spacing w:after="0" w:line="240" w:lineRule="auto"/>
        <w:contextualSpacing w:val="0"/>
        <w:jc w:val="both"/>
        <w:rPr>
          <w:rFonts w:ascii="Times New Roman" w:hAnsi="Times New Roman"/>
          <w:sz w:val="24"/>
          <w:szCs w:val="24"/>
        </w:rPr>
      </w:pPr>
      <w:r w:rsidRPr="00E438B9">
        <w:rPr>
          <w:rFonts w:ascii="Times New Roman" w:hAnsi="Times New Roman"/>
          <w:sz w:val="24"/>
          <w:szCs w:val="24"/>
        </w:rPr>
        <w:t>Community people show less interest for any community based activities like CSG, FNG meeting, ANNOPRASON etc. They deadly busy to manage their daily food.</w:t>
      </w:r>
    </w:p>
    <w:p w14:paraId="32B7A148" w14:textId="77777777" w:rsidR="00457504" w:rsidRPr="00E438B9" w:rsidRDefault="00457504" w:rsidP="00457504">
      <w:pPr>
        <w:pStyle w:val="ListParagraph"/>
        <w:numPr>
          <w:ilvl w:val="0"/>
          <w:numId w:val="30"/>
        </w:numPr>
        <w:spacing w:after="0" w:line="240" w:lineRule="auto"/>
        <w:contextualSpacing w:val="0"/>
        <w:jc w:val="both"/>
        <w:rPr>
          <w:rFonts w:ascii="Times New Roman" w:hAnsi="Times New Roman"/>
          <w:sz w:val="24"/>
          <w:szCs w:val="24"/>
        </w:rPr>
      </w:pPr>
      <w:r w:rsidRPr="00E438B9">
        <w:rPr>
          <w:rFonts w:ascii="Times New Roman" w:hAnsi="Times New Roman"/>
          <w:sz w:val="24"/>
          <w:szCs w:val="24"/>
        </w:rPr>
        <w:t xml:space="preserve">A remarkable number of people are migrating as reported from Derai to other parts of country, even crossing near border. </w:t>
      </w:r>
    </w:p>
    <w:p w14:paraId="49B31109" w14:textId="77777777" w:rsidR="00457504" w:rsidRPr="00E438B9" w:rsidRDefault="00457504" w:rsidP="00457504">
      <w:pPr>
        <w:pStyle w:val="ListParagraph"/>
        <w:numPr>
          <w:ilvl w:val="0"/>
          <w:numId w:val="30"/>
        </w:numPr>
        <w:spacing w:after="0" w:line="240" w:lineRule="auto"/>
        <w:contextualSpacing w:val="0"/>
        <w:jc w:val="both"/>
        <w:rPr>
          <w:rFonts w:ascii="Times New Roman" w:hAnsi="Times New Roman"/>
          <w:sz w:val="24"/>
          <w:szCs w:val="24"/>
        </w:rPr>
      </w:pPr>
      <w:r w:rsidRPr="00E438B9">
        <w:rPr>
          <w:rFonts w:ascii="Times New Roman" w:hAnsi="Times New Roman"/>
          <w:sz w:val="24"/>
          <w:szCs w:val="24"/>
        </w:rPr>
        <w:t xml:space="preserve"> Sanitation is a persistent problem of haor area but now a days it worsen a lot. </w:t>
      </w:r>
    </w:p>
    <w:p w14:paraId="75A163DA" w14:textId="77777777" w:rsidR="00457504" w:rsidRPr="00E438B9" w:rsidRDefault="00457504" w:rsidP="00457504">
      <w:pPr>
        <w:pStyle w:val="ListParagraph"/>
        <w:numPr>
          <w:ilvl w:val="0"/>
          <w:numId w:val="30"/>
        </w:numPr>
        <w:spacing w:after="0" w:line="240" w:lineRule="auto"/>
        <w:contextualSpacing w:val="0"/>
        <w:jc w:val="both"/>
        <w:rPr>
          <w:rFonts w:ascii="Times New Roman" w:hAnsi="Times New Roman"/>
          <w:sz w:val="24"/>
          <w:szCs w:val="24"/>
        </w:rPr>
      </w:pPr>
      <w:r w:rsidRPr="00E438B9">
        <w:rPr>
          <w:rFonts w:ascii="Times New Roman" w:hAnsi="Times New Roman"/>
          <w:sz w:val="24"/>
          <w:szCs w:val="24"/>
        </w:rPr>
        <w:t>Attendance at school decreased remarkably so school based IFA distribution and other activities can’t be done perfectly.</w:t>
      </w:r>
    </w:p>
    <w:p w14:paraId="4B809D61" w14:textId="77777777" w:rsidR="00457504" w:rsidRPr="00E438B9" w:rsidRDefault="00457504" w:rsidP="00457504">
      <w:pPr>
        <w:pStyle w:val="ListParagraph"/>
        <w:numPr>
          <w:ilvl w:val="0"/>
          <w:numId w:val="30"/>
        </w:numPr>
        <w:spacing w:after="0" w:line="240" w:lineRule="auto"/>
        <w:contextualSpacing w:val="0"/>
        <w:jc w:val="both"/>
        <w:rPr>
          <w:rFonts w:ascii="Times New Roman" w:hAnsi="Times New Roman"/>
          <w:sz w:val="24"/>
          <w:szCs w:val="24"/>
        </w:rPr>
      </w:pPr>
      <w:r w:rsidRPr="00E438B9">
        <w:rPr>
          <w:rFonts w:ascii="Times New Roman" w:hAnsi="Times New Roman"/>
          <w:sz w:val="24"/>
          <w:szCs w:val="24"/>
        </w:rPr>
        <w:t>Homestead garden are damaged at most of project participants of NAC:H (pictures attached)</w:t>
      </w:r>
    </w:p>
    <w:p w14:paraId="20225D65" w14:textId="77777777" w:rsidR="00457504" w:rsidRPr="00E438B9" w:rsidRDefault="00457504" w:rsidP="00457504">
      <w:pPr>
        <w:pStyle w:val="ListParagraph"/>
        <w:numPr>
          <w:ilvl w:val="0"/>
          <w:numId w:val="30"/>
        </w:numPr>
        <w:spacing w:after="0" w:line="240" w:lineRule="auto"/>
        <w:contextualSpacing w:val="0"/>
        <w:jc w:val="both"/>
        <w:rPr>
          <w:rFonts w:ascii="Times New Roman" w:hAnsi="Times New Roman"/>
          <w:sz w:val="24"/>
          <w:szCs w:val="24"/>
        </w:rPr>
      </w:pPr>
      <w:r w:rsidRPr="00E438B9">
        <w:rPr>
          <w:rFonts w:ascii="Times New Roman" w:hAnsi="Times New Roman"/>
          <w:sz w:val="24"/>
          <w:szCs w:val="24"/>
        </w:rPr>
        <w:t xml:space="preserve">Lot of Ducks are dead and lost. And they have tendency to sell to avoid possible further loss.  </w:t>
      </w:r>
    </w:p>
    <w:p w14:paraId="6165A649" w14:textId="77777777" w:rsidR="00457504" w:rsidRPr="00E438B9" w:rsidRDefault="00457504" w:rsidP="00457504">
      <w:pPr>
        <w:pStyle w:val="ListParagraph"/>
        <w:numPr>
          <w:ilvl w:val="0"/>
          <w:numId w:val="30"/>
        </w:numPr>
        <w:spacing w:after="0" w:line="240" w:lineRule="auto"/>
        <w:contextualSpacing w:val="0"/>
        <w:jc w:val="both"/>
        <w:rPr>
          <w:rFonts w:ascii="Times New Roman" w:hAnsi="Times New Roman"/>
          <w:sz w:val="24"/>
          <w:szCs w:val="24"/>
        </w:rPr>
      </w:pPr>
      <w:r w:rsidRPr="00E438B9">
        <w:rPr>
          <w:rFonts w:ascii="Times New Roman" w:hAnsi="Times New Roman"/>
          <w:sz w:val="24"/>
          <w:szCs w:val="24"/>
        </w:rPr>
        <w:t xml:space="preserve">Due to water logging and damage of roads people can’t move frequently to service center or market. </w:t>
      </w:r>
    </w:p>
    <w:p w14:paraId="13A91A03" w14:textId="77777777" w:rsidR="00457504" w:rsidRPr="00E438B9" w:rsidRDefault="00457504" w:rsidP="00457504">
      <w:pPr>
        <w:pStyle w:val="ListParagraph"/>
        <w:rPr>
          <w:rFonts w:ascii="Times New Roman" w:hAnsi="Times New Roman"/>
          <w:sz w:val="24"/>
          <w:szCs w:val="24"/>
        </w:rPr>
      </w:pPr>
    </w:p>
    <w:p w14:paraId="5957903F" w14:textId="77777777" w:rsidR="00457504" w:rsidRPr="00E438B9" w:rsidRDefault="00457504" w:rsidP="00457504">
      <w:pPr>
        <w:jc w:val="both"/>
        <w:rPr>
          <w:b/>
          <w:bCs/>
          <w:sz w:val="24"/>
          <w:szCs w:val="24"/>
        </w:rPr>
      </w:pPr>
      <w:r w:rsidRPr="00E438B9">
        <w:rPr>
          <w:b/>
          <w:bCs/>
          <w:noProof/>
          <w:sz w:val="24"/>
          <w:szCs w:val="24"/>
        </w:rPr>
        <mc:AlternateContent>
          <mc:Choice Requires="wps">
            <w:drawing>
              <wp:anchor distT="0" distB="0" distL="114300" distR="114300" simplePos="0" relativeHeight="251670016" behindDoc="0" locked="0" layoutInCell="1" allowOverlap="1" wp14:anchorId="4FBE5A08" wp14:editId="5490B8FA">
                <wp:simplePos x="0" y="0"/>
                <wp:positionH relativeFrom="margin">
                  <wp:align>left</wp:align>
                </wp:positionH>
                <wp:positionV relativeFrom="paragraph">
                  <wp:posOffset>48895</wp:posOffset>
                </wp:positionV>
                <wp:extent cx="5886450" cy="2667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5886450" cy="266700"/>
                        </a:xfrm>
                        <a:prstGeom prst="rect">
                          <a:avLst/>
                        </a:prstGeom>
                        <a:solidFill>
                          <a:srgbClr val="5B9BD5"/>
                        </a:solidFill>
                        <a:ln w="12700" cap="flat" cmpd="sng" algn="ctr">
                          <a:solidFill>
                            <a:srgbClr val="5B9BD5">
                              <a:shade val="50000"/>
                            </a:srgbClr>
                          </a:solidFill>
                          <a:prstDash val="solid"/>
                          <a:miter lim="800000"/>
                        </a:ln>
                        <a:effectLst/>
                      </wps:spPr>
                      <wps:txbx>
                        <w:txbxContent>
                          <w:p w14:paraId="3042AECB" w14:textId="77777777" w:rsidR="0017081A" w:rsidRPr="00A85E04" w:rsidRDefault="0017081A" w:rsidP="00457504">
                            <w:pPr>
                              <w:jc w:val="both"/>
                              <w:rPr>
                                <w:b/>
                                <w:bCs/>
                                <w:color w:val="FFFFFF" w:themeColor="background1"/>
                              </w:rPr>
                            </w:pPr>
                            <w:r>
                              <w:rPr>
                                <w:b/>
                                <w:bCs/>
                                <w:color w:val="FFFFFF" w:themeColor="background1"/>
                              </w:rPr>
                              <w:t>Recommended</w:t>
                            </w:r>
                            <w:r w:rsidRPr="00A85E04">
                              <w:rPr>
                                <w:b/>
                                <w:bCs/>
                                <w:color w:val="FFFFFF" w:themeColor="background1"/>
                              </w:rPr>
                              <w:t xml:space="preserve"> steps in order to continue the Nutrition focused services</w:t>
                            </w:r>
                          </w:p>
                          <w:p w14:paraId="093877D8" w14:textId="77777777" w:rsidR="0017081A" w:rsidRPr="00504DFB" w:rsidRDefault="0017081A" w:rsidP="00457504">
                            <w:pPr>
                              <w:jc w:val="both"/>
                              <w:rPr>
                                <w:b/>
                              </w:rPr>
                            </w:pPr>
                          </w:p>
                          <w:p w14:paraId="565A41A1" w14:textId="77777777" w:rsidR="0017081A" w:rsidRDefault="0017081A" w:rsidP="004575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E5A08" id="Rectangle 18" o:spid="_x0000_s1031" style="position:absolute;left:0;text-align:left;margin-left:0;margin-top:3.85pt;width:463.5pt;height:21pt;z-index:251670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" fillcolor="#5b9bd5" strokecolor="#41719c" strokeweight="1pt">
                <v:textbox>
                  <w:txbxContent>
                    <w:p w14:paraId="3042AECB" w14:textId="77777777" w:rsidR="0017081A" w:rsidRPr="00A85E04" w:rsidRDefault="0017081A" w:rsidP="00457504">
                      <w:pPr>
                        <w:jc w:val="both"/>
                        <w:rPr>
                          <w:b/>
                          <w:bCs/>
                          <w:color w:val="FFFFFF" w:themeColor="background1"/>
                        </w:rPr>
                      </w:pPr>
                      <w:r>
                        <w:rPr>
                          <w:b/>
                          <w:bCs/>
                          <w:color w:val="FFFFFF" w:themeColor="background1"/>
                        </w:rPr>
                        <w:t>Recommended</w:t>
                      </w:r>
                      <w:r w:rsidRPr="00A85E04">
                        <w:rPr>
                          <w:b/>
                          <w:bCs/>
                          <w:color w:val="FFFFFF" w:themeColor="background1"/>
                        </w:rPr>
                        <w:t xml:space="preserve"> steps in order to continue the Nutrition focused services</w:t>
                      </w:r>
                    </w:p>
                    <w:p w14:paraId="093877D8" w14:textId="77777777" w:rsidR="0017081A" w:rsidRPr="00504DFB" w:rsidRDefault="0017081A" w:rsidP="00457504">
                      <w:pPr>
                        <w:jc w:val="both"/>
                        <w:rPr>
                          <w:b/>
                        </w:rPr>
                      </w:pPr>
                    </w:p>
                    <w:p w14:paraId="565A41A1" w14:textId="77777777" w:rsidR="0017081A" w:rsidRDefault="0017081A" w:rsidP="00457504">
                      <w:pPr>
                        <w:jc w:val="center"/>
                      </w:pPr>
                    </w:p>
                  </w:txbxContent>
                </v:textbox>
                <w10:wrap anchorx="margin"/>
              </v:rect>
            </w:pict>
          </mc:Fallback>
        </mc:AlternateContent>
      </w:r>
    </w:p>
    <w:p w14:paraId="0F45B2B5" w14:textId="77777777" w:rsidR="00457504" w:rsidRPr="00E438B9" w:rsidRDefault="00457504" w:rsidP="00457504">
      <w:pPr>
        <w:pStyle w:val="ListParagraph"/>
        <w:jc w:val="both"/>
        <w:rPr>
          <w:rFonts w:ascii="Times New Roman" w:hAnsi="Times New Roman"/>
          <w:b/>
          <w:bCs/>
          <w:sz w:val="24"/>
          <w:szCs w:val="24"/>
        </w:rPr>
      </w:pPr>
    </w:p>
    <w:p w14:paraId="7FE579DB" w14:textId="77777777" w:rsidR="00457504" w:rsidRPr="00E438B9" w:rsidRDefault="00457504" w:rsidP="00457504">
      <w:pPr>
        <w:pStyle w:val="ListParagraph"/>
        <w:numPr>
          <w:ilvl w:val="0"/>
          <w:numId w:val="31"/>
        </w:numPr>
        <w:spacing w:after="0" w:line="240" w:lineRule="auto"/>
        <w:contextualSpacing w:val="0"/>
        <w:jc w:val="both"/>
        <w:rPr>
          <w:rFonts w:ascii="Times New Roman" w:hAnsi="Times New Roman"/>
          <w:b/>
          <w:bCs/>
          <w:sz w:val="24"/>
          <w:szCs w:val="24"/>
        </w:rPr>
      </w:pPr>
      <w:r w:rsidRPr="00E438B9">
        <w:rPr>
          <w:rFonts w:ascii="Times New Roman" w:hAnsi="Times New Roman"/>
          <w:b/>
          <w:bCs/>
          <w:sz w:val="24"/>
          <w:szCs w:val="24"/>
        </w:rPr>
        <w:t>Activities being undertaken from District level:</w:t>
      </w:r>
    </w:p>
    <w:p w14:paraId="2180B7ED" w14:textId="77777777" w:rsidR="00457504" w:rsidRPr="00E438B9" w:rsidRDefault="00457504" w:rsidP="00457504">
      <w:pPr>
        <w:tabs>
          <w:tab w:val="left" w:pos="1335"/>
        </w:tabs>
        <w:ind w:left="1350"/>
        <w:jc w:val="both"/>
        <w:rPr>
          <w:bCs/>
          <w:sz w:val="24"/>
          <w:szCs w:val="24"/>
        </w:rPr>
      </w:pPr>
      <w:r w:rsidRPr="00E438B9">
        <w:rPr>
          <w:bCs/>
          <w:sz w:val="24"/>
          <w:szCs w:val="24"/>
        </w:rPr>
        <w:t xml:space="preserve">N@C is attending meeting of Disaster Management Committee as a District level representative from CARE Bangladesh and trying to influence in positive decision in favor of nutrition.  </w:t>
      </w:r>
    </w:p>
    <w:p w14:paraId="621CD231" w14:textId="77777777" w:rsidR="00457504" w:rsidRPr="00E438B9" w:rsidRDefault="00457504" w:rsidP="00457504">
      <w:pPr>
        <w:pStyle w:val="ListParagraph"/>
        <w:numPr>
          <w:ilvl w:val="0"/>
          <w:numId w:val="31"/>
        </w:numPr>
        <w:spacing w:after="0" w:line="240" w:lineRule="auto"/>
        <w:contextualSpacing w:val="0"/>
        <w:jc w:val="both"/>
        <w:rPr>
          <w:rFonts w:ascii="Times New Roman" w:hAnsi="Times New Roman"/>
          <w:b/>
          <w:bCs/>
          <w:sz w:val="24"/>
          <w:szCs w:val="24"/>
        </w:rPr>
      </w:pPr>
      <w:r w:rsidRPr="00E438B9">
        <w:rPr>
          <w:rFonts w:ascii="Times New Roman" w:hAnsi="Times New Roman"/>
          <w:b/>
          <w:bCs/>
          <w:sz w:val="24"/>
          <w:szCs w:val="24"/>
        </w:rPr>
        <w:t>Activities being undertaken from sub district authorities with the support from N@C team:</w:t>
      </w:r>
    </w:p>
    <w:p w14:paraId="06B88C81" w14:textId="77777777" w:rsidR="00457504" w:rsidRPr="00E438B9" w:rsidRDefault="00457504" w:rsidP="00457504">
      <w:pPr>
        <w:pStyle w:val="ListParagraph"/>
        <w:ind w:left="1170"/>
        <w:jc w:val="both"/>
        <w:rPr>
          <w:rFonts w:ascii="Times New Roman" w:hAnsi="Times New Roman"/>
          <w:b/>
          <w:bCs/>
          <w:sz w:val="24"/>
          <w:szCs w:val="24"/>
        </w:rPr>
      </w:pPr>
    </w:p>
    <w:p w14:paraId="70F2D726" w14:textId="77777777" w:rsidR="00457504" w:rsidRPr="00E438B9" w:rsidRDefault="00457504" w:rsidP="00457504">
      <w:pPr>
        <w:pStyle w:val="ListParagraph"/>
        <w:numPr>
          <w:ilvl w:val="0"/>
          <w:numId w:val="32"/>
        </w:numPr>
        <w:spacing w:after="0" w:line="240" w:lineRule="auto"/>
        <w:contextualSpacing w:val="0"/>
        <w:jc w:val="both"/>
        <w:rPr>
          <w:rFonts w:ascii="Times New Roman" w:hAnsi="Times New Roman"/>
          <w:color w:val="000000"/>
          <w:sz w:val="24"/>
          <w:szCs w:val="24"/>
        </w:rPr>
      </w:pPr>
      <w:r w:rsidRPr="00E438B9">
        <w:rPr>
          <w:rFonts w:ascii="Times New Roman" w:hAnsi="Times New Roman"/>
          <w:color w:val="000000"/>
          <w:sz w:val="24"/>
          <w:szCs w:val="24"/>
        </w:rPr>
        <w:t xml:space="preserve">Support GoB staff to reach at service center. </w:t>
      </w:r>
    </w:p>
    <w:p w14:paraId="2F34C60A" w14:textId="77777777" w:rsidR="00457504" w:rsidRPr="00E438B9" w:rsidRDefault="00457504" w:rsidP="00457504">
      <w:pPr>
        <w:pStyle w:val="ListParagraph"/>
        <w:numPr>
          <w:ilvl w:val="0"/>
          <w:numId w:val="32"/>
        </w:numPr>
        <w:spacing w:after="0" w:line="240" w:lineRule="auto"/>
        <w:contextualSpacing w:val="0"/>
        <w:jc w:val="both"/>
        <w:rPr>
          <w:rFonts w:ascii="Times New Roman" w:hAnsi="Times New Roman"/>
          <w:color w:val="000000"/>
          <w:sz w:val="24"/>
          <w:szCs w:val="24"/>
        </w:rPr>
      </w:pPr>
      <w:r w:rsidRPr="00E438B9">
        <w:rPr>
          <w:rFonts w:ascii="Times New Roman" w:hAnsi="Times New Roman"/>
          <w:color w:val="000000"/>
          <w:sz w:val="24"/>
          <w:szCs w:val="24"/>
        </w:rPr>
        <w:t xml:space="preserve">Special movement at community to aware them to go to service facilities. </w:t>
      </w:r>
    </w:p>
    <w:p w14:paraId="169E4394" w14:textId="77777777" w:rsidR="00457504" w:rsidRPr="00E438B9" w:rsidRDefault="00457504" w:rsidP="00457504">
      <w:pPr>
        <w:pStyle w:val="ListParagraph"/>
        <w:numPr>
          <w:ilvl w:val="0"/>
          <w:numId w:val="32"/>
        </w:numPr>
        <w:spacing w:after="0" w:line="240" w:lineRule="auto"/>
        <w:contextualSpacing w:val="0"/>
        <w:jc w:val="both"/>
        <w:rPr>
          <w:rFonts w:ascii="Times New Roman" w:hAnsi="Times New Roman"/>
          <w:color w:val="000000"/>
          <w:sz w:val="24"/>
          <w:szCs w:val="24"/>
        </w:rPr>
      </w:pPr>
      <w:r w:rsidRPr="00E438B9">
        <w:rPr>
          <w:rFonts w:ascii="Times New Roman" w:hAnsi="Times New Roman"/>
          <w:color w:val="000000"/>
          <w:sz w:val="24"/>
          <w:szCs w:val="24"/>
        </w:rPr>
        <w:lastRenderedPageBreak/>
        <w:t>Awareness activities about health risk during and after flood during monthly meeting of CSG and Farmer Nutrition Group (FNG).</w:t>
      </w:r>
    </w:p>
    <w:p w14:paraId="5093455A" w14:textId="77777777" w:rsidR="00457504" w:rsidRPr="00E438B9" w:rsidRDefault="00457504" w:rsidP="00457504">
      <w:pPr>
        <w:pStyle w:val="ListParagraph"/>
        <w:numPr>
          <w:ilvl w:val="0"/>
          <w:numId w:val="32"/>
        </w:numPr>
        <w:spacing w:after="0" w:line="240" w:lineRule="auto"/>
        <w:contextualSpacing w:val="0"/>
        <w:jc w:val="both"/>
        <w:rPr>
          <w:rFonts w:ascii="Times New Roman" w:hAnsi="Times New Roman"/>
          <w:color w:val="000000"/>
          <w:sz w:val="24"/>
          <w:szCs w:val="24"/>
        </w:rPr>
      </w:pPr>
      <w:r w:rsidRPr="00E438B9">
        <w:rPr>
          <w:rFonts w:ascii="Times New Roman" w:hAnsi="Times New Roman"/>
          <w:color w:val="000000"/>
          <w:sz w:val="24"/>
          <w:szCs w:val="24"/>
        </w:rPr>
        <w:t>Close communication with CSG and FNG to update the overall situation.</w:t>
      </w:r>
    </w:p>
    <w:p w14:paraId="3CD87D90" w14:textId="77777777" w:rsidR="00457504" w:rsidRPr="00E438B9" w:rsidRDefault="00457504" w:rsidP="00457504">
      <w:pPr>
        <w:pStyle w:val="ListParagraph"/>
        <w:numPr>
          <w:ilvl w:val="0"/>
          <w:numId w:val="32"/>
        </w:numPr>
        <w:spacing w:after="0" w:line="240" w:lineRule="auto"/>
        <w:contextualSpacing w:val="0"/>
        <w:jc w:val="both"/>
        <w:rPr>
          <w:rFonts w:ascii="Times New Roman" w:hAnsi="Times New Roman"/>
          <w:color w:val="000000"/>
          <w:sz w:val="24"/>
          <w:szCs w:val="24"/>
        </w:rPr>
      </w:pPr>
      <w:r w:rsidRPr="00E438B9">
        <w:rPr>
          <w:rFonts w:ascii="Times New Roman" w:hAnsi="Times New Roman"/>
          <w:color w:val="000000"/>
          <w:sz w:val="24"/>
          <w:szCs w:val="24"/>
        </w:rPr>
        <w:t xml:space="preserve">Frequent visit with GoB staffs to notify any outburst of negative health situation like diarrhea and perusing sufficient supply of ORS, water purifying tablets from CC. </w:t>
      </w:r>
    </w:p>
    <w:p w14:paraId="5855DE6B" w14:textId="77777777" w:rsidR="00457504" w:rsidRPr="00E438B9" w:rsidRDefault="00457504" w:rsidP="00457504">
      <w:pPr>
        <w:pStyle w:val="ListParagraph"/>
        <w:numPr>
          <w:ilvl w:val="0"/>
          <w:numId w:val="32"/>
        </w:numPr>
        <w:spacing w:after="0" w:line="240" w:lineRule="auto"/>
        <w:contextualSpacing w:val="0"/>
        <w:jc w:val="both"/>
        <w:rPr>
          <w:rFonts w:ascii="Times New Roman" w:hAnsi="Times New Roman"/>
          <w:b/>
          <w:bCs/>
          <w:sz w:val="24"/>
          <w:szCs w:val="24"/>
          <w:u w:val="single"/>
        </w:rPr>
      </w:pPr>
      <w:r w:rsidRPr="00E438B9">
        <w:rPr>
          <w:rFonts w:ascii="Times New Roman" w:hAnsi="Times New Roman"/>
          <w:sz w:val="24"/>
          <w:szCs w:val="24"/>
        </w:rPr>
        <w:t xml:space="preserve">Give continues assistances with GoB agencies like health, agriculture, and livestock and especially with upazila administration and ensuring collecting effective data on damages. </w:t>
      </w:r>
    </w:p>
    <w:p w14:paraId="7142984B" w14:textId="77777777" w:rsidR="00457504" w:rsidRPr="00E438B9" w:rsidRDefault="00457504" w:rsidP="00457504">
      <w:pPr>
        <w:pStyle w:val="ListParagraph"/>
        <w:numPr>
          <w:ilvl w:val="0"/>
          <w:numId w:val="32"/>
        </w:numPr>
        <w:spacing w:after="0" w:line="240" w:lineRule="auto"/>
        <w:contextualSpacing w:val="0"/>
        <w:jc w:val="both"/>
        <w:rPr>
          <w:rFonts w:ascii="Times New Roman" w:hAnsi="Times New Roman"/>
          <w:b/>
          <w:bCs/>
          <w:sz w:val="24"/>
          <w:szCs w:val="24"/>
          <w:u w:val="single"/>
        </w:rPr>
      </w:pPr>
      <w:r w:rsidRPr="00E438B9">
        <w:rPr>
          <w:rFonts w:ascii="Times New Roman" w:hAnsi="Times New Roman"/>
          <w:sz w:val="24"/>
          <w:szCs w:val="24"/>
        </w:rPr>
        <w:t>Conduct more Health education session on WASH, PHC, safer child from water and snakes.</w:t>
      </w:r>
    </w:p>
    <w:p w14:paraId="22D964E4" w14:textId="77777777" w:rsidR="00457504" w:rsidRPr="00E438B9" w:rsidRDefault="00457504" w:rsidP="00457504">
      <w:pPr>
        <w:pStyle w:val="ListParagraph"/>
        <w:numPr>
          <w:ilvl w:val="0"/>
          <w:numId w:val="32"/>
        </w:numPr>
        <w:spacing w:after="0" w:line="240" w:lineRule="auto"/>
        <w:contextualSpacing w:val="0"/>
        <w:jc w:val="both"/>
        <w:rPr>
          <w:rFonts w:ascii="Times New Roman" w:hAnsi="Times New Roman"/>
          <w:b/>
          <w:bCs/>
          <w:sz w:val="24"/>
          <w:szCs w:val="24"/>
          <w:u w:val="single"/>
        </w:rPr>
      </w:pPr>
      <w:r w:rsidRPr="00E438B9">
        <w:rPr>
          <w:rFonts w:ascii="Times New Roman" w:hAnsi="Times New Roman"/>
          <w:sz w:val="24"/>
          <w:szCs w:val="24"/>
        </w:rPr>
        <w:t>Facilitating more multispectral response through UNCC, UDCC and District level platforms</w:t>
      </w:r>
    </w:p>
    <w:p w14:paraId="09004B2F" w14:textId="77777777" w:rsidR="00457504" w:rsidRPr="00E438B9" w:rsidRDefault="00457504" w:rsidP="00457504">
      <w:pPr>
        <w:pStyle w:val="ListParagraph"/>
        <w:numPr>
          <w:ilvl w:val="0"/>
          <w:numId w:val="32"/>
        </w:numPr>
        <w:spacing w:after="0" w:line="240" w:lineRule="auto"/>
        <w:contextualSpacing w:val="0"/>
        <w:jc w:val="both"/>
        <w:rPr>
          <w:rFonts w:ascii="Times New Roman" w:hAnsi="Times New Roman"/>
          <w:b/>
          <w:bCs/>
          <w:sz w:val="24"/>
          <w:szCs w:val="24"/>
          <w:u w:val="single"/>
        </w:rPr>
      </w:pPr>
      <w:r w:rsidRPr="00E438B9">
        <w:rPr>
          <w:rFonts w:ascii="Times New Roman" w:hAnsi="Times New Roman"/>
          <w:sz w:val="24"/>
          <w:szCs w:val="24"/>
        </w:rPr>
        <w:t>Using media for disseminate Health information with support of CS office.</w:t>
      </w:r>
    </w:p>
    <w:p w14:paraId="6B510112" w14:textId="77777777" w:rsidR="00457504" w:rsidRPr="00E438B9" w:rsidRDefault="00457504" w:rsidP="00457504">
      <w:pPr>
        <w:pStyle w:val="ListParagraph"/>
        <w:numPr>
          <w:ilvl w:val="0"/>
          <w:numId w:val="32"/>
        </w:numPr>
        <w:spacing w:after="0" w:line="240" w:lineRule="auto"/>
        <w:contextualSpacing w:val="0"/>
        <w:jc w:val="both"/>
        <w:rPr>
          <w:rFonts w:ascii="Times New Roman" w:hAnsi="Times New Roman"/>
          <w:b/>
          <w:bCs/>
          <w:sz w:val="24"/>
          <w:szCs w:val="24"/>
          <w:lang w:eastAsia="zh-TW"/>
        </w:rPr>
      </w:pPr>
      <w:r w:rsidRPr="00E438B9">
        <w:rPr>
          <w:rFonts w:ascii="Times New Roman" w:hAnsi="Times New Roman"/>
          <w:sz w:val="24"/>
          <w:szCs w:val="24"/>
        </w:rPr>
        <w:t xml:space="preserve">Attending the meeting of Disaster Management Committee from upazila level. </w:t>
      </w:r>
    </w:p>
    <w:p w14:paraId="1DA2F5D2" w14:textId="77777777" w:rsidR="00457504" w:rsidRPr="00E438B9" w:rsidRDefault="00457504" w:rsidP="00457504">
      <w:pPr>
        <w:pStyle w:val="ListParagraph"/>
        <w:ind w:left="1350"/>
        <w:jc w:val="both"/>
        <w:rPr>
          <w:rFonts w:ascii="Times New Roman" w:hAnsi="Times New Roman"/>
          <w:b/>
          <w:bCs/>
          <w:sz w:val="24"/>
          <w:szCs w:val="24"/>
          <w:u w:val="single"/>
        </w:rPr>
      </w:pPr>
    </w:p>
    <w:p w14:paraId="0FBD2A85" w14:textId="77777777" w:rsidR="00457504" w:rsidRPr="00E438B9" w:rsidRDefault="00457504" w:rsidP="00457504">
      <w:pPr>
        <w:pStyle w:val="ListParagraph"/>
        <w:numPr>
          <w:ilvl w:val="0"/>
          <w:numId w:val="31"/>
        </w:numPr>
        <w:spacing w:after="0" w:line="240" w:lineRule="auto"/>
        <w:contextualSpacing w:val="0"/>
        <w:jc w:val="both"/>
        <w:rPr>
          <w:rFonts w:ascii="Times New Roman" w:hAnsi="Times New Roman"/>
          <w:b/>
          <w:bCs/>
          <w:sz w:val="24"/>
          <w:szCs w:val="24"/>
        </w:rPr>
      </w:pPr>
      <w:r w:rsidRPr="00E438B9">
        <w:rPr>
          <w:rFonts w:ascii="Times New Roman" w:hAnsi="Times New Roman"/>
          <w:b/>
          <w:bCs/>
          <w:sz w:val="24"/>
          <w:szCs w:val="24"/>
        </w:rPr>
        <w:t>Activities can be taken from subdistrict level:</w:t>
      </w:r>
    </w:p>
    <w:p w14:paraId="6714F0C1" w14:textId="77777777" w:rsidR="00457504" w:rsidRPr="00E438B9" w:rsidRDefault="00457504" w:rsidP="00457504">
      <w:pPr>
        <w:pStyle w:val="ListParagraph"/>
        <w:numPr>
          <w:ilvl w:val="0"/>
          <w:numId w:val="32"/>
        </w:numPr>
        <w:spacing w:after="0" w:line="240" w:lineRule="auto"/>
        <w:contextualSpacing w:val="0"/>
        <w:rPr>
          <w:rFonts w:ascii="Times New Roman" w:hAnsi="Times New Roman"/>
          <w:sz w:val="24"/>
          <w:szCs w:val="24"/>
          <w:lang w:eastAsia="zh-TW"/>
        </w:rPr>
      </w:pPr>
      <w:r w:rsidRPr="00E438B9">
        <w:rPr>
          <w:rFonts w:ascii="Times New Roman" w:hAnsi="Times New Roman"/>
          <w:sz w:val="24"/>
          <w:szCs w:val="24"/>
        </w:rPr>
        <w:t>A quick assessment of damages among the N@C:H beneficiaries</w:t>
      </w:r>
    </w:p>
    <w:p w14:paraId="2964FE0C" w14:textId="77777777" w:rsidR="00457504" w:rsidRPr="00E438B9" w:rsidRDefault="00457504" w:rsidP="00457504">
      <w:pPr>
        <w:pStyle w:val="ListParagraph"/>
        <w:numPr>
          <w:ilvl w:val="0"/>
          <w:numId w:val="32"/>
        </w:numPr>
        <w:spacing w:after="0" w:line="240" w:lineRule="auto"/>
        <w:contextualSpacing w:val="0"/>
        <w:rPr>
          <w:rFonts w:ascii="Times New Roman" w:hAnsi="Times New Roman"/>
          <w:sz w:val="24"/>
          <w:szCs w:val="24"/>
          <w:lang w:eastAsia="zh-TW"/>
        </w:rPr>
      </w:pPr>
      <w:r w:rsidRPr="00E438B9">
        <w:rPr>
          <w:rFonts w:ascii="Times New Roman" w:hAnsi="Times New Roman"/>
          <w:sz w:val="24"/>
          <w:szCs w:val="24"/>
        </w:rPr>
        <w:t xml:space="preserve">Arrange meeting with CSG on emergency basis and try to collect CSG wise data on damages.  </w:t>
      </w:r>
    </w:p>
    <w:p w14:paraId="2272D559" w14:textId="77777777" w:rsidR="00457504" w:rsidRPr="00E438B9" w:rsidRDefault="00457504" w:rsidP="00457504">
      <w:pPr>
        <w:pStyle w:val="ListParagraph"/>
        <w:numPr>
          <w:ilvl w:val="0"/>
          <w:numId w:val="32"/>
        </w:numPr>
        <w:spacing w:after="0" w:line="240" w:lineRule="auto"/>
        <w:contextualSpacing w:val="0"/>
        <w:rPr>
          <w:rFonts w:ascii="Times New Roman" w:hAnsi="Times New Roman"/>
          <w:sz w:val="24"/>
          <w:szCs w:val="24"/>
          <w:lang w:eastAsia="zh-TW"/>
        </w:rPr>
      </w:pPr>
      <w:r w:rsidRPr="00E438B9">
        <w:rPr>
          <w:rFonts w:ascii="Times New Roman" w:hAnsi="Times New Roman"/>
          <w:sz w:val="24"/>
          <w:szCs w:val="24"/>
        </w:rPr>
        <w:t xml:space="preserve"> Special service camp with the support from P-CSBA, FWV, and SK of BRAC spec at N@C:H area</w:t>
      </w:r>
    </w:p>
    <w:p w14:paraId="2A6F79A5" w14:textId="77777777" w:rsidR="00457504" w:rsidRPr="00E438B9" w:rsidRDefault="00457504" w:rsidP="00457504">
      <w:pPr>
        <w:pStyle w:val="ListParagraph"/>
        <w:numPr>
          <w:ilvl w:val="0"/>
          <w:numId w:val="32"/>
        </w:numPr>
        <w:spacing w:after="0" w:line="240" w:lineRule="auto"/>
        <w:contextualSpacing w:val="0"/>
        <w:jc w:val="both"/>
        <w:rPr>
          <w:rFonts w:ascii="Times New Roman" w:hAnsi="Times New Roman"/>
          <w:b/>
          <w:bCs/>
          <w:sz w:val="24"/>
          <w:szCs w:val="24"/>
          <w:lang w:eastAsia="zh-TW"/>
        </w:rPr>
      </w:pPr>
      <w:r w:rsidRPr="00E438B9">
        <w:rPr>
          <w:rFonts w:ascii="Times New Roman" w:hAnsi="Times New Roman"/>
          <w:sz w:val="24"/>
          <w:szCs w:val="24"/>
        </w:rPr>
        <w:t xml:space="preserve">Established linkage with Union parishad and other agencies so that the extreme poor household with PLW and Under 2 child can get more support. </w:t>
      </w:r>
    </w:p>
    <w:p w14:paraId="119A7F45" w14:textId="77777777" w:rsidR="00457504" w:rsidRPr="00E438B9" w:rsidRDefault="00457504" w:rsidP="00457504">
      <w:pPr>
        <w:pStyle w:val="ListParagraph"/>
        <w:numPr>
          <w:ilvl w:val="0"/>
          <w:numId w:val="32"/>
        </w:numPr>
        <w:spacing w:after="0" w:line="240" w:lineRule="auto"/>
        <w:contextualSpacing w:val="0"/>
        <w:jc w:val="both"/>
        <w:rPr>
          <w:rFonts w:ascii="Times New Roman" w:hAnsi="Times New Roman"/>
          <w:sz w:val="24"/>
          <w:szCs w:val="24"/>
        </w:rPr>
      </w:pPr>
      <w:r w:rsidRPr="00E438B9">
        <w:rPr>
          <w:rFonts w:ascii="Times New Roman" w:hAnsi="Times New Roman"/>
          <w:sz w:val="24"/>
          <w:szCs w:val="24"/>
        </w:rPr>
        <w:t>Collect data on CC performance on current month (Diarrhea case, number of client), that can we compare with previous month.</w:t>
      </w:r>
    </w:p>
    <w:p w14:paraId="6F1122C0" w14:textId="77777777" w:rsidR="00457504" w:rsidRPr="00E438B9" w:rsidRDefault="00457504" w:rsidP="00457504">
      <w:pPr>
        <w:jc w:val="both"/>
        <w:rPr>
          <w:b/>
          <w:bCs/>
          <w:sz w:val="24"/>
          <w:szCs w:val="24"/>
        </w:rPr>
      </w:pPr>
    </w:p>
    <w:p w14:paraId="7F6F11CA" w14:textId="77777777" w:rsidR="00457504" w:rsidRPr="00E438B9" w:rsidRDefault="00457504" w:rsidP="00457504">
      <w:pPr>
        <w:pStyle w:val="ListParagraph"/>
        <w:numPr>
          <w:ilvl w:val="0"/>
          <w:numId w:val="31"/>
        </w:numPr>
        <w:spacing w:after="0" w:line="240" w:lineRule="auto"/>
        <w:contextualSpacing w:val="0"/>
        <w:jc w:val="both"/>
        <w:rPr>
          <w:rFonts w:ascii="Times New Roman" w:hAnsi="Times New Roman"/>
          <w:b/>
          <w:bCs/>
          <w:sz w:val="24"/>
          <w:szCs w:val="24"/>
        </w:rPr>
      </w:pPr>
      <w:r w:rsidRPr="00E438B9">
        <w:rPr>
          <w:rFonts w:ascii="Times New Roman" w:hAnsi="Times New Roman"/>
          <w:b/>
          <w:bCs/>
          <w:sz w:val="24"/>
          <w:szCs w:val="24"/>
        </w:rPr>
        <w:t>Initiatives; can be taken from central level:</w:t>
      </w:r>
    </w:p>
    <w:p w14:paraId="630A5DE7" w14:textId="77777777" w:rsidR="00457504" w:rsidRPr="00E438B9" w:rsidRDefault="00457504" w:rsidP="00457504">
      <w:pPr>
        <w:pStyle w:val="ListParagraph"/>
        <w:numPr>
          <w:ilvl w:val="0"/>
          <w:numId w:val="33"/>
        </w:numPr>
        <w:spacing w:after="0" w:line="240" w:lineRule="auto"/>
        <w:contextualSpacing w:val="0"/>
        <w:jc w:val="both"/>
        <w:rPr>
          <w:rFonts w:ascii="Times New Roman" w:hAnsi="Times New Roman"/>
          <w:sz w:val="24"/>
          <w:szCs w:val="24"/>
        </w:rPr>
      </w:pPr>
      <w:r w:rsidRPr="00E438B9">
        <w:rPr>
          <w:rFonts w:ascii="Times New Roman" w:hAnsi="Times New Roman"/>
          <w:color w:val="000000"/>
          <w:sz w:val="24"/>
          <w:szCs w:val="24"/>
        </w:rPr>
        <w:t>Nutrition enriched food package for ultra-poor mothers and children.</w:t>
      </w:r>
    </w:p>
    <w:p w14:paraId="1FC159EF" w14:textId="77777777" w:rsidR="00457504" w:rsidRPr="00E438B9" w:rsidRDefault="00457504" w:rsidP="00457504">
      <w:pPr>
        <w:pStyle w:val="ListParagraph"/>
        <w:numPr>
          <w:ilvl w:val="0"/>
          <w:numId w:val="33"/>
        </w:numPr>
        <w:spacing w:after="0" w:line="240" w:lineRule="auto"/>
        <w:contextualSpacing w:val="0"/>
        <w:jc w:val="both"/>
        <w:rPr>
          <w:rFonts w:ascii="Times New Roman" w:hAnsi="Times New Roman"/>
          <w:sz w:val="24"/>
          <w:szCs w:val="24"/>
        </w:rPr>
      </w:pPr>
      <w:r w:rsidRPr="00E438B9">
        <w:rPr>
          <w:rFonts w:ascii="Times New Roman" w:hAnsi="Times New Roman"/>
          <w:color w:val="000000"/>
          <w:sz w:val="24"/>
          <w:szCs w:val="24"/>
        </w:rPr>
        <w:t>Guideline and technical support for nutrition in emergency situation for project staff.</w:t>
      </w:r>
    </w:p>
    <w:p w14:paraId="57A3F8B2" w14:textId="77777777" w:rsidR="00457504" w:rsidRDefault="00457504" w:rsidP="00457504">
      <w:pPr>
        <w:jc w:val="both"/>
        <w:rPr>
          <w:b/>
          <w:sz w:val="24"/>
          <w:szCs w:val="24"/>
        </w:rPr>
      </w:pPr>
    </w:p>
    <w:p w14:paraId="48889A75" w14:textId="77777777" w:rsidR="00457504" w:rsidRPr="00E438B9" w:rsidRDefault="00457504" w:rsidP="00457504">
      <w:pPr>
        <w:jc w:val="both"/>
        <w:rPr>
          <w:sz w:val="24"/>
          <w:szCs w:val="24"/>
        </w:rPr>
      </w:pPr>
      <w:r w:rsidRPr="00E438B9">
        <w:rPr>
          <w:b/>
          <w:sz w:val="24"/>
          <w:szCs w:val="24"/>
        </w:rPr>
        <w:t>Note:</w:t>
      </w:r>
      <w:r w:rsidRPr="00E438B9">
        <w:rPr>
          <w:sz w:val="24"/>
          <w:szCs w:val="24"/>
        </w:rPr>
        <w:t xml:space="preserve"> Dhaka based N@C team closely coordination with CARE Bangladesh Disaster Response unit and other project/stake holders to implement above recommendation.</w:t>
      </w:r>
    </w:p>
    <w:p w14:paraId="3B9A5385" w14:textId="77777777" w:rsidR="00457504" w:rsidRDefault="00457504" w:rsidP="00457504">
      <w:pPr>
        <w:tabs>
          <w:tab w:val="left" w:pos="1095"/>
        </w:tabs>
        <w:jc w:val="both"/>
        <w:rPr>
          <w:sz w:val="24"/>
          <w:szCs w:val="24"/>
        </w:rPr>
      </w:pPr>
    </w:p>
    <w:p w14:paraId="3F7F0DB8" w14:textId="77777777" w:rsidR="00457504" w:rsidRDefault="00457504">
      <w:pPr>
        <w:spacing w:after="160" w:line="259" w:lineRule="auto"/>
        <w:rPr>
          <w:b/>
          <w:bCs/>
          <w:sz w:val="24"/>
          <w:szCs w:val="24"/>
        </w:rPr>
      </w:pPr>
      <w:r>
        <w:rPr>
          <w:b/>
          <w:bCs/>
          <w:sz w:val="24"/>
          <w:szCs w:val="24"/>
        </w:rPr>
        <w:br w:type="page"/>
      </w:r>
    </w:p>
    <w:p w14:paraId="2A82E711" w14:textId="78A07A41" w:rsidR="00457504" w:rsidRPr="00202B57" w:rsidRDefault="00457504" w:rsidP="00457504">
      <w:pPr>
        <w:rPr>
          <w:b/>
          <w:sz w:val="28"/>
          <w:szCs w:val="28"/>
        </w:rPr>
      </w:pPr>
      <w:r>
        <w:rPr>
          <w:b/>
          <w:bCs/>
          <w:sz w:val="24"/>
          <w:szCs w:val="24"/>
        </w:rPr>
        <w:lastRenderedPageBreak/>
        <w:t>C.</w:t>
      </w:r>
      <w:r>
        <w:rPr>
          <w:b/>
          <w:bCs/>
          <w:sz w:val="24"/>
          <w:szCs w:val="24"/>
        </w:rPr>
        <w:tab/>
        <w:t>UPDATES ON FLOOD IN</w:t>
      </w:r>
      <w:r w:rsidRPr="006C0FD8">
        <w:rPr>
          <w:b/>
          <w:bCs/>
          <w:sz w:val="24"/>
          <w:szCs w:val="24"/>
        </w:rPr>
        <w:t xml:space="preserve"> SHUNAMGONJ</w:t>
      </w:r>
      <w:r>
        <w:rPr>
          <w:b/>
          <w:bCs/>
          <w:sz w:val="24"/>
          <w:szCs w:val="24"/>
        </w:rPr>
        <w:t xml:space="preserve"> DATED </w:t>
      </w:r>
      <w:r w:rsidRPr="00202B57">
        <w:rPr>
          <w:b/>
          <w:sz w:val="28"/>
          <w:szCs w:val="28"/>
        </w:rPr>
        <w:t>17</w:t>
      </w:r>
      <w:r w:rsidRPr="00202B57">
        <w:rPr>
          <w:b/>
          <w:sz w:val="28"/>
          <w:szCs w:val="28"/>
          <w:vertAlign w:val="superscript"/>
        </w:rPr>
        <w:t>th</w:t>
      </w:r>
      <w:r w:rsidRPr="00202B57">
        <w:rPr>
          <w:b/>
          <w:sz w:val="28"/>
          <w:szCs w:val="28"/>
        </w:rPr>
        <w:t xml:space="preserve"> </w:t>
      </w:r>
      <w:r>
        <w:rPr>
          <w:b/>
          <w:sz w:val="28"/>
          <w:szCs w:val="28"/>
        </w:rPr>
        <w:t>August 20</w:t>
      </w:r>
      <w:r w:rsidRPr="00202B57">
        <w:rPr>
          <w:b/>
          <w:sz w:val="28"/>
          <w:szCs w:val="28"/>
        </w:rPr>
        <w:t>17</w:t>
      </w:r>
    </w:p>
    <w:p w14:paraId="7AE7312B" w14:textId="77777777" w:rsidR="00457504" w:rsidRDefault="00457504" w:rsidP="00457504">
      <w:pPr>
        <w:rPr>
          <w:b/>
          <w:sz w:val="24"/>
          <w:szCs w:val="24"/>
        </w:rPr>
      </w:pPr>
    </w:p>
    <w:p w14:paraId="5AC21132" w14:textId="77777777" w:rsidR="00457504" w:rsidRDefault="00457504" w:rsidP="00457504">
      <w:pPr>
        <w:rPr>
          <w:b/>
          <w:sz w:val="24"/>
          <w:szCs w:val="24"/>
        </w:rPr>
      </w:pPr>
    </w:p>
    <w:p w14:paraId="12562F17" w14:textId="3F3476E5" w:rsidR="00457504" w:rsidRPr="004A0575" w:rsidRDefault="00457504" w:rsidP="00457504">
      <w:pPr>
        <w:rPr>
          <w:b/>
          <w:sz w:val="24"/>
          <w:szCs w:val="24"/>
        </w:rPr>
      </w:pPr>
      <w:r w:rsidRPr="004A0575">
        <w:rPr>
          <w:b/>
          <w:sz w:val="24"/>
          <w:szCs w:val="24"/>
        </w:rPr>
        <w:t>Flood situation in Shunamgonj</w:t>
      </w:r>
    </w:p>
    <w:p w14:paraId="0F595190" w14:textId="77777777" w:rsidR="00457504" w:rsidRPr="004A0575" w:rsidRDefault="00457504" w:rsidP="00457504">
      <w:pPr>
        <w:keepLines/>
        <w:jc w:val="both"/>
        <w:rPr>
          <w:sz w:val="24"/>
          <w:szCs w:val="24"/>
        </w:rPr>
      </w:pPr>
    </w:p>
    <w:p w14:paraId="709AAA5F" w14:textId="77777777" w:rsidR="00457504" w:rsidRPr="004A0575" w:rsidRDefault="00457504" w:rsidP="00457504">
      <w:pPr>
        <w:keepLines/>
        <w:jc w:val="both"/>
        <w:rPr>
          <w:sz w:val="24"/>
          <w:szCs w:val="24"/>
        </w:rPr>
      </w:pPr>
      <w:r w:rsidRPr="004A0575">
        <w:rPr>
          <w:sz w:val="24"/>
          <w:szCs w:val="24"/>
        </w:rPr>
        <w:t>The overall flood situation has worsens further in Shunamgonj as onrush of water from upstream and continuous heavy rainfalls. Just after four months of flash flood (March-April, 17) again flood led to the inundation of a vast areas of croplands of haors, Shunamgonj. Sudden increased water flow on 10th August 2017 affected Sunamganj over the night. The overall flood situation in Nutrition at the Centre’s and Homegrown’ s (N@C, N@CH) working areas stated briefly as below;</w:t>
      </w:r>
    </w:p>
    <w:p w14:paraId="7886ED07" w14:textId="77777777" w:rsidR="00457504" w:rsidRPr="004A0575" w:rsidRDefault="00457504" w:rsidP="00457504">
      <w:pPr>
        <w:pStyle w:val="ListParagraph"/>
        <w:keepLines/>
        <w:numPr>
          <w:ilvl w:val="0"/>
          <w:numId w:val="34"/>
        </w:numPr>
        <w:spacing w:after="0" w:line="240" w:lineRule="auto"/>
        <w:ind w:left="270" w:hanging="270"/>
        <w:jc w:val="both"/>
        <w:rPr>
          <w:rFonts w:ascii="Times New Roman" w:hAnsi="Times New Roman"/>
          <w:sz w:val="24"/>
          <w:szCs w:val="24"/>
        </w:rPr>
      </w:pPr>
      <w:r w:rsidRPr="004A0575">
        <w:rPr>
          <w:rFonts w:ascii="Times New Roman" w:hAnsi="Times New Roman"/>
          <w:sz w:val="24"/>
          <w:szCs w:val="24"/>
        </w:rPr>
        <w:t>As per GOB and our team observation Derai upazila is less affected by flood than Biswambarpur. However, in some</w:t>
      </w:r>
      <w:r w:rsidRPr="004A0575">
        <w:rPr>
          <w:rStyle w:val="shorttext"/>
          <w:lang w:val="en"/>
        </w:rPr>
        <w:t xml:space="preserve"> houses; homestead garden and assets were damages due to heavy rainfall in Derai indeed. But </w:t>
      </w:r>
      <w:r w:rsidRPr="004A0575">
        <w:rPr>
          <w:rFonts w:ascii="Times New Roman" w:hAnsi="Times New Roman"/>
          <w:sz w:val="24"/>
          <w:szCs w:val="24"/>
        </w:rPr>
        <w:t xml:space="preserve">rising water overflowed Biswambarpur; submersed houses, health facilities, road &amp; crops, seed plot, homestead gardens. Damaged embankment in many places and flooded vast areas of croplands. According to the Upazila Agriculture Office, now on about 1950 hectors crop lands of Rupa Amon and about 75 hectors areas of seed plots has washed away because of current flood. As per information of PIO, meanwhile thousands (50,000) of people have been marooned across many flooded unions at Biswambarpur, Shunamgonj. Normal communication in many places has been disconnected due to submersed of main road. </w:t>
      </w:r>
    </w:p>
    <w:p w14:paraId="6B4022BF" w14:textId="77777777" w:rsidR="00457504" w:rsidRPr="004A0575" w:rsidRDefault="00457504" w:rsidP="00457504">
      <w:pPr>
        <w:pStyle w:val="ListParagraph"/>
        <w:keepLines/>
        <w:numPr>
          <w:ilvl w:val="0"/>
          <w:numId w:val="34"/>
        </w:numPr>
        <w:spacing w:after="0" w:line="240" w:lineRule="auto"/>
        <w:ind w:left="270" w:hanging="270"/>
        <w:jc w:val="both"/>
        <w:rPr>
          <w:rFonts w:ascii="Times New Roman" w:hAnsi="Times New Roman"/>
          <w:b/>
          <w:sz w:val="24"/>
          <w:szCs w:val="24"/>
        </w:rPr>
      </w:pPr>
      <w:r w:rsidRPr="004A0575">
        <w:rPr>
          <w:rFonts w:ascii="Times New Roman" w:hAnsi="Times New Roman"/>
          <w:sz w:val="24"/>
          <w:szCs w:val="24"/>
        </w:rPr>
        <w:t xml:space="preserve">People are sufferings from lack of food, safe water and sanitation. The day labor are struggling most as they are daily wage earner and lack of work available at now. </w:t>
      </w:r>
    </w:p>
    <w:p w14:paraId="1681E74F" w14:textId="77777777" w:rsidR="00457504" w:rsidRPr="004A0575" w:rsidRDefault="00457504" w:rsidP="00457504">
      <w:pPr>
        <w:pStyle w:val="ListParagraph"/>
        <w:keepLines/>
        <w:numPr>
          <w:ilvl w:val="0"/>
          <w:numId w:val="34"/>
        </w:numPr>
        <w:spacing w:after="0" w:line="240" w:lineRule="auto"/>
        <w:ind w:left="270" w:hanging="270"/>
        <w:jc w:val="both"/>
        <w:rPr>
          <w:rFonts w:ascii="Times New Roman" w:hAnsi="Times New Roman"/>
          <w:b/>
          <w:sz w:val="24"/>
          <w:szCs w:val="24"/>
        </w:rPr>
      </w:pPr>
      <w:r w:rsidRPr="004A0575">
        <w:rPr>
          <w:rFonts w:ascii="Times New Roman" w:hAnsi="Times New Roman"/>
          <w:color w:val="000000"/>
          <w:sz w:val="24"/>
          <w:szCs w:val="24"/>
        </w:rPr>
        <w:t xml:space="preserve">Two boats has drown on 10th August 2017. Due to this tragedy four (4) persons died and 12 persons injured. </w:t>
      </w:r>
      <w:r w:rsidRPr="004A0575">
        <w:rPr>
          <w:rFonts w:ascii="Times New Roman" w:hAnsi="Times New Roman"/>
          <w:sz w:val="24"/>
          <w:szCs w:val="24"/>
        </w:rPr>
        <w:t> </w:t>
      </w:r>
    </w:p>
    <w:p w14:paraId="10938729" w14:textId="77777777" w:rsidR="00457504" w:rsidRPr="004A0575" w:rsidRDefault="00457504" w:rsidP="00457504">
      <w:pPr>
        <w:keepLines/>
        <w:jc w:val="both"/>
        <w:rPr>
          <w:sz w:val="24"/>
          <w:szCs w:val="24"/>
        </w:rPr>
      </w:pPr>
    </w:p>
    <w:p w14:paraId="06B4F1FC" w14:textId="77777777" w:rsidR="00457504" w:rsidRPr="004A0575" w:rsidRDefault="00457504" w:rsidP="00457504">
      <w:pPr>
        <w:keepLines/>
        <w:ind w:firstLine="270"/>
        <w:jc w:val="both"/>
        <w:rPr>
          <w:b/>
          <w:sz w:val="24"/>
          <w:szCs w:val="24"/>
        </w:rPr>
      </w:pPr>
      <w:r w:rsidRPr="004A0575">
        <w:rPr>
          <w:b/>
          <w:sz w:val="24"/>
          <w:szCs w:val="24"/>
        </w:rPr>
        <w:t xml:space="preserve">Overall status of N@CH beneficiaries </w:t>
      </w:r>
    </w:p>
    <w:p w14:paraId="66B40BF7" w14:textId="77777777" w:rsidR="00457504" w:rsidRPr="004A0575" w:rsidRDefault="00457504" w:rsidP="00457504">
      <w:pPr>
        <w:pStyle w:val="ListParagraph"/>
        <w:keepLines/>
        <w:numPr>
          <w:ilvl w:val="0"/>
          <w:numId w:val="35"/>
        </w:numPr>
        <w:spacing w:after="0" w:line="259" w:lineRule="auto"/>
        <w:ind w:left="720" w:hanging="450"/>
        <w:jc w:val="both"/>
        <w:rPr>
          <w:rFonts w:ascii="Times New Roman" w:hAnsi="Times New Roman"/>
          <w:sz w:val="24"/>
          <w:szCs w:val="24"/>
        </w:rPr>
      </w:pPr>
      <w:r w:rsidRPr="004A0575">
        <w:rPr>
          <w:rFonts w:ascii="Times New Roman" w:hAnsi="Times New Roman"/>
          <w:sz w:val="24"/>
          <w:szCs w:val="24"/>
        </w:rPr>
        <w:t>Out of 2905, about 1863 homestead gardens are fully damaged and 718 partially damaged.</w:t>
      </w:r>
    </w:p>
    <w:p w14:paraId="243BDE25" w14:textId="77777777" w:rsidR="00457504" w:rsidRPr="004A0575" w:rsidRDefault="00457504" w:rsidP="00457504">
      <w:pPr>
        <w:pStyle w:val="ListParagraph"/>
        <w:keepLines/>
        <w:numPr>
          <w:ilvl w:val="0"/>
          <w:numId w:val="35"/>
        </w:numPr>
        <w:spacing w:after="0" w:line="259" w:lineRule="auto"/>
        <w:ind w:left="720" w:hanging="450"/>
        <w:jc w:val="both"/>
        <w:rPr>
          <w:rFonts w:ascii="Times New Roman" w:hAnsi="Times New Roman"/>
          <w:sz w:val="24"/>
          <w:szCs w:val="24"/>
        </w:rPr>
      </w:pPr>
      <w:r w:rsidRPr="004A0575">
        <w:rPr>
          <w:rFonts w:ascii="Times New Roman" w:hAnsi="Times New Roman"/>
          <w:sz w:val="24"/>
          <w:szCs w:val="24"/>
        </w:rPr>
        <w:t>Sac garden were considered climate smart method for homestead garden but unfortunately, out of 4520, about 1875 sack gardens have been affected by this current flood and damaged completely. 868 sac gardens found partially damaged.</w:t>
      </w:r>
    </w:p>
    <w:p w14:paraId="27C5FBFF" w14:textId="77777777" w:rsidR="00457504" w:rsidRPr="004A0575" w:rsidRDefault="00457504" w:rsidP="00457504">
      <w:pPr>
        <w:pStyle w:val="gmail-m-5387794495931814890msolistparagraph"/>
        <w:numPr>
          <w:ilvl w:val="0"/>
          <w:numId w:val="35"/>
        </w:numPr>
        <w:spacing w:before="0" w:beforeAutospacing="0" w:after="0" w:afterAutospacing="0"/>
        <w:ind w:left="720" w:hanging="450"/>
      </w:pPr>
      <w:r w:rsidRPr="004A0575">
        <w:t xml:space="preserve">Out of 13672 ducks; total 534 ducks has died and 295 floated away. </w:t>
      </w:r>
    </w:p>
    <w:p w14:paraId="71613535" w14:textId="77777777" w:rsidR="00457504" w:rsidRPr="004A0575" w:rsidRDefault="00457504" w:rsidP="00457504">
      <w:pPr>
        <w:pStyle w:val="gmail-m-5387794495931814890msolistparagraph"/>
        <w:numPr>
          <w:ilvl w:val="0"/>
          <w:numId w:val="35"/>
        </w:numPr>
        <w:spacing w:before="0" w:beforeAutospacing="0" w:after="0" w:afterAutospacing="0"/>
        <w:ind w:left="720" w:hanging="450"/>
      </w:pPr>
      <w:r w:rsidRPr="004A0575">
        <w:t>Total 437 hhs are struggling with difficulties to reach service center, market to purchase food as well.</w:t>
      </w:r>
    </w:p>
    <w:p w14:paraId="39432EB6" w14:textId="77777777" w:rsidR="00457504" w:rsidRPr="004A0575" w:rsidRDefault="00457504" w:rsidP="00457504">
      <w:pPr>
        <w:pStyle w:val="gmail-m-5387794495931814890msolistparagraph"/>
        <w:numPr>
          <w:ilvl w:val="0"/>
          <w:numId w:val="35"/>
        </w:numPr>
        <w:spacing w:before="0" w:beforeAutospacing="0" w:after="0" w:afterAutospacing="0"/>
        <w:ind w:left="720" w:hanging="450"/>
      </w:pPr>
      <w:r w:rsidRPr="004A0575">
        <w:t>As per beneficiaries opinion; 5790kg vegetables has been damaged due to flood.</w:t>
      </w:r>
    </w:p>
    <w:p w14:paraId="6163CAB7" w14:textId="77777777" w:rsidR="00457504" w:rsidRPr="004A0575" w:rsidRDefault="00457504" w:rsidP="00457504">
      <w:pPr>
        <w:pStyle w:val="gmail-m-5387794495931814890msolistparagraph"/>
        <w:numPr>
          <w:ilvl w:val="0"/>
          <w:numId w:val="35"/>
        </w:numPr>
        <w:spacing w:before="0" w:beforeAutospacing="0" w:after="0" w:afterAutospacing="0"/>
        <w:ind w:left="720" w:hanging="450"/>
      </w:pPr>
      <w:r w:rsidRPr="004A0575">
        <w:t xml:space="preserve">Sanitation hampered badly; 994 latrines need to be reconstructed completely and 588 latrines affected partially.  </w:t>
      </w:r>
    </w:p>
    <w:p w14:paraId="4C64BD13" w14:textId="77777777" w:rsidR="00457504" w:rsidRPr="004A0575" w:rsidRDefault="00457504" w:rsidP="00457504">
      <w:pPr>
        <w:pStyle w:val="gmail-m-5387794495931814890msolistparagraph"/>
        <w:numPr>
          <w:ilvl w:val="0"/>
          <w:numId w:val="35"/>
        </w:numPr>
        <w:spacing w:before="0" w:beforeAutospacing="0" w:after="0" w:afterAutospacing="0"/>
        <w:ind w:left="720" w:hanging="450"/>
      </w:pPr>
      <w:r w:rsidRPr="004A0575">
        <w:t>49 families has shifted and living in flood shelter centers.</w:t>
      </w:r>
    </w:p>
    <w:p w14:paraId="4FB65FA3" w14:textId="77777777" w:rsidR="00457504" w:rsidRPr="004A0575" w:rsidRDefault="00457504" w:rsidP="00457504">
      <w:pPr>
        <w:pStyle w:val="gmail-m-5387794495931814890msolistparagraph"/>
        <w:numPr>
          <w:ilvl w:val="0"/>
          <w:numId w:val="35"/>
        </w:numPr>
        <w:spacing w:before="0" w:beforeAutospacing="0" w:after="0" w:afterAutospacing="0"/>
        <w:ind w:left="720" w:hanging="450"/>
      </w:pPr>
      <w:r w:rsidRPr="004A0575">
        <w:t xml:space="preserve">With the support from CAV and CSG 42 affected families has received rice, oil, match as relief from local administrations. </w:t>
      </w:r>
    </w:p>
    <w:p w14:paraId="227FD2F9" w14:textId="77777777" w:rsidR="00457504" w:rsidRPr="004A0575" w:rsidRDefault="00457504" w:rsidP="00457504">
      <w:pPr>
        <w:pStyle w:val="gmail-m-5387794495931814890msolistparagraph"/>
        <w:numPr>
          <w:ilvl w:val="0"/>
          <w:numId w:val="35"/>
        </w:numPr>
        <w:spacing w:before="0" w:beforeAutospacing="0" w:after="0" w:afterAutospacing="0"/>
        <w:ind w:left="720" w:hanging="450"/>
      </w:pPr>
      <w:r w:rsidRPr="004A0575">
        <w:t xml:space="preserve">Water supply and sanitation condition become severely disrupted during current flood. During recent flood about two third of the tube-wells become unusable. </w:t>
      </w:r>
    </w:p>
    <w:p w14:paraId="1CCD5D5F" w14:textId="77777777" w:rsidR="00457504" w:rsidRPr="004A0575" w:rsidRDefault="00457504" w:rsidP="00457504">
      <w:pPr>
        <w:pStyle w:val="gmail-m-5387794495931814890msolistparagraph"/>
        <w:numPr>
          <w:ilvl w:val="0"/>
          <w:numId w:val="35"/>
        </w:numPr>
        <w:spacing w:before="0" w:beforeAutospacing="0" w:after="0" w:afterAutospacing="0"/>
        <w:ind w:left="720" w:hanging="450"/>
      </w:pPr>
      <w:r w:rsidRPr="004A0575">
        <w:t xml:space="preserve">80% of our beneficiaries claimed that their seed bed has submerged totally. </w:t>
      </w:r>
    </w:p>
    <w:p w14:paraId="0D83C0DC" w14:textId="77777777" w:rsidR="00457504" w:rsidRPr="004A0575" w:rsidRDefault="00457504" w:rsidP="00457504">
      <w:pPr>
        <w:pStyle w:val="gmail-m-5387794495931814890msolistparagraph"/>
        <w:spacing w:before="0" w:beforeAutospacing="0" w:after="0" w:afterAutospacing="0"/>
      </w:pPr>
    </w:p>
    <w:p w14:paraId="128A6602" w14:textId="77777777" w:rsidR="00457504" w:rsidRDefault="00457504" w:rsidP="00457504">
      <w:pPr>
        <w:rPr>
          <w:sz w:val="24"/>
          <w:szCs w:val="24"/>
        </w:rPr>
      </w:pPr>
      <w:r>
        <w:br w:type="page"/>
      </w:r>
    </w:p>
    <w:p w14:paraId="62780309" w14:textId="77777777" w:rsidR="00457504" w:rsidRDefault="00457504" w:rsidP="00457504">
      <w:pPr>
        <w:pStyle w:val="gmail-m-5387794495931814890msolistparagraph"/>
        <w:spacing w:before="0" w:beforeAutospacing="0" w:after="0" w:afterAutospacing="0"/>
      </w:pPr>
      <w:r w:rsidRPr="00E438B9">
        <w:rPr>
          <w:b/>
        </w:rPr>
        <w:lastRenderedPageBreak/>
        <w:t>Table1: Overall status of homestead gardens and ducks in N@C homegrown areas</w:t>
      </w:r>
      <w:r w:rsidRPr="004A0575">
        <w:t>.</w:t>
      </w:r>
    </w:p>
    <w:p w14:paraId="311965D5" w14:textId="77777777" w:rsidR="00457504" w:rsidRPr="004A0575" w:rsidRDefault="00457504" w:rsidP="00457504">
      <w:pPr>
        <w:pStyle w:val="gmail-m-5387794495931814890msolistparagraph"/>
        <w:spacing w:before="0" w:beforeAutospacing="0" w:after="0" w:afterAutospacing="0"/>
        <w:rPr>
          <w:color w:val="FFFFFF" w:themeColor="background1"/>
        </w:rPr>
      </w:pPr>
    </w:p>
    <w:tbl>
      <w:tblPr>
        <w:tblStyle w:val="GridTable4-Accent1"/>
        <w:tblW w:w="0" w:type="auto"/>
        <w:tblLook w:val="04A0" w:firstRow="1" w:lastRow="0" w:firstColumn="1" w:lastColumn="0" w:noHBand="0" w:noVBand="1"/>
      </w:tblPr>
      <w:tblGrid>
        <w:gridCol w:w="1738"/>
        <w:gridCol w:w="1219"/>
        <w:gridCol w:w="1158"/>
        <w:gridCol w:w="1219"/>
        <w:gridCol w:w="1098"/>
        <w:gridCol w:w="1086"/>
        <w:gridCol w:w="916"/>
        <w:gridCol w:w="916"/>
      </w:tblGrid>
      <w:tr w:rsidR="00457504" w:rsidRPr="004A0575" w14:paraId="68C25A15" w14:textId="77777777" w:rsidTr="004575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Pr>
          <w:p w14:paraId="366475FE" w14:textId="77777777" w:rsidR="00457504" w:rsidRPr="004A0575" w:rsidRDefault="00457504" w:rsidP="00457504">
            <w:pPr>
              <w:pStyle w:val="gmail-m-5387794495931814890msolistparagraph"/>
              <w:spacing w:before="0" w:beforeAutospacing="0" w:after="0" w:afterAutospacing="0"/>
            </w:pPr>
            <w:r w:rsidRPr="004A0575">
              <w:rPr>
                <w:rFonts w:eastAsia="Times New Roman"/>
              </w:rPr>
              <w:t>Upazila</w:t>
            </w:r>
          </w:p>
        </w:tc>
        <w:tc>
          <w:tcPr>
            <w:tcW w:w="4630" w:type="dxa"/>
            <w:gridSpan w:val="4"/>
          </w:tcPr>
          <w:p w14:paraId="470F7467" w14:textId="77777777" w:rsidR="00457504" w:rsidRPr="004A0575" w:rsidRDefault="00457504" w:rsidP="00457504">
            <w:pPr>
              <w:pStyle w:val="gmail-m-5387794495931814890msolistparagraph"/>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pPr>
            <w:r w:rsidRPr="004A0575">
              <w:rPr>
                <w:rFonts w:eastAsia="Times New Roman"/>
              </w:rPr>
              <w:t>Vegetable Gardens</w:t>
            </w:r>
          </w:p>
        </w:tc>
        <w:tc>
          <w:tcPr>
            <w:tcW w:w="3474" w:type="dxa"/>
            <w:gridSpan w:val="3"/>
          </w:tcPr>
          <w:p w14:paraId="36F1792C" w14:textId="77777777" w:rsidR="00457504" w:rsidRPr="004A0575" w:rsidRDefault="00457504" w:rsidP="00457504">
            <w:pPr>
              <w:pStyle w:val="gmail-m-5387794495931814890msolistparagraph"/>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pPr>
            <w:r w:rsidRPr="004A0575">
              <w:rPr>
                <w:rFonts w:eastAsia="Times New Roman"/>
              </w:rPr>
              <w:t>Ducks</w:t>
            </w:r>
          </w:p>
        </w:tc>
      </w:tr>
      <w:tr w:rsidR="00457504" w:rsidRPr="004A0575" w14:paraId="11B5B071" w14:textId="77777777" w:rsidTr="004575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vMerge w:val="restart"/>
          </w:tcPr>
          <w:p w14:paraId="0306D450" w14:textId="77777777" w:rsidR="00457504" w:rsidRPr="004A0575" w:rsidRDefault="00457504" w:rsidP="00457504">
            <w:pPr>
              <w:rPr>
                <w:color w:val="000000"/>
                <w:sz w:val="24"/>
                <w:szCs w:val="24"/>
              </w:rPr>
            </w:pPr>
            <w:r w:rsidRPr="004A0575">
              <w:rPr>
                <w:color w:val="000000"/>
                <w:sz w:val="24"/>
                <w:szCs w:val="24"/>
              </w:rPr>
              <w:t>Bishwambarpur</w:t>
            </w:r>
          </w:p>
          <w:p w14:paraId="380BBE21" w14:textId="77777777" w:rsidR="00457504" w:rsidRPr="004A0575" w:rsidRDefault="00457504" w:rsidP="00457504">
            <w:pPr>
              <w:pStyle w:val="gmail-m-5387794495931814890msolistparagraph"/>
              <w:spacing w:before="0" w:beforeAutospacing="0" w:after="0" w:afterAutospacing="0"/>
            </w:pPr>
            <w:r w:rsidRPr="004A0575">
              <w:rPr>
                <w:rFonts w:eastAsia="Times New Roman"/>
                <w:color w:val="000000"/>
              </w:rPr>
              <w:t>and Derai</w:t>
            </w:r>
          </w:p>
        </w:tc>
        <w:tc>
          <w:tcPr>
            <w:tcW w:w="1156" w:type="dxa"/>
          </w:tcPr>
          <w:p w14:paraId="3589D341" w14:textId="77777777" w:rsidR="00457504" w:rsidRPr="004A0575" w:rsidRDefault="00457504" w:rsidP="00457504">
            <w:pPr>
              <w:cnfStyle w:val="000000100000" w:firstRow="0" w:lastRow="0" w:firstColumn="0" w:lastColumn="0" w:oddVBand="0" w:evenVBand="0" w:oddHBand="1" w:evenHBand="0" w:firstRowFirstColumn="0" w:firstRowLastColumn="0" w:lastRowFirstColumn="0" w:lastRowLastColumn="0"/>
              <w:rPr>
                <w:color w:val="000000"/>
                <w:sz w:val="24"/>
                <w:szCs w:val="24"/>
              </w:rPr>
            </w:pPr>
            <w:r w:rsidRPr="004A0575">
              <w:rPr>
                <w:b/>
                <w:bCs/>
                <w:color w:val="000000"/>
                <w:sz w:val="24"/>
                <w:szCs w:val="24"/>
              </w:rPr>
              <w:t>Destroyed vegetable gardens completely</w:t>
            </w:r>
          </w:p>
        </w:tc>
        <w:tc>
          <w:tcPr>
            <w:tcW w:w="1158" w:type="dxa"/>
          </w:tcPr>
          <w:p w14:paraId="037A383D" w14:textId="77777777" w:rsidR="00457504" w:rsidRPr="004A0575" w:rsidRDefault="00457504" w:rsidP="00457504">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4A0575">
              <w:rPr>
                <w:b/>
                <w:bCs/>
                <w:color w:val="000000"/>
                <w:sz w:val="24"/>
                <w:szCs w:val="24"/>
              </w:rPr>
              <w:t>Destroyed vegetable gardens partially</w:t>
            </w:r>
          </w:p>
        </w:tc>
        <w:tc>
          <w:tcPr>
            <w:tcW w:w="1158" w:type="dxa"/>
          </w:tcPr>
          <w:p w14:paraId="02CC248D" w14:textId="77777777" w:rsidR="00457504" w:rsidRPr="004A0575" w:rsidRDefault="00457504" w:rsidP="00457504">
            <w:pPr>
              <w:jc w:val="center"/>
              <w:cnfStyle w:val="000000100000" w:firstRow="0" w:lastRow="0" w:firstColumn="0" w:lastColumn="0" w:oddVBand="0" w:evenVBand="0" w:oddHBand="1" w:evenHBand="0" w:firstRowFirstColumn="0" w:firstRowLastColumn="0" w:lastRowFirstColumn="0" w:lastRowLastColumn="0"/>
              <w:rPr>
                <w:b/>
                <w:bCs/>
                <w:color w:val="000000"/>
                <w:sz w:val="24"/>
                <w:szCs w:val="24"/>
              </w:rPr>
            </w:pPr>
            <w:r w:rsidRPr="004A0575">
              <w:rPr>
                <w:b/>
                <w:bCs/>
                <w:color w:val="000000"/>
                <w:sz w:val="24"/>
                <w:szCs w:val="24"/>
              </w:rPr>
              <w:t xml:space="preserve">Damaged Sac gardens </w:t>
            </w:r>
          </w:p>
          <w:p w14:paraId="6CA2E506" w14:textId="77777777" w:rsidR="00457504" w:rsidRPr="004A0575" w:rsidRDefault="00457504" w:rsidP="00457504">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sidRPr="004A0575">
              <w:rPr>
                <w:b/>
                <w:bCs/>
                <w:color w:val="000000"/>
                <w:sz w:val="24"/>
                <w:szCs w:val="24"/>
              </w:rPr>
              <w:t>completely</w:t>
            </w:r>
          </w:p>
        </w:tc>
        <w:tc>
          <w:tcPr>
            <w:tcW w:w="1158" w:type="dxa"/>
          </w:tcPr>
          <w:p w14:paraId="4039130A" w14:textId="77777777" w:rsidR="00457504" w:rsidRPr="004A0575" w:rsidRDefault="00457504" w:rsidP="00457504">
            <w:pPr>
              <w:jc w:val="center"/>
              <w:cnfStyle w:val="000000100000" w:firstRow="0" w:lastRow="0" w:firstColumn="0" w:lastColumn="0" w:oddVBand="0" w:evenVBand="0" w:oddHBand="1" w:evenHBand="0" w:firstRowFirstColumn="0" w:firstRowLastColumn="0" w:lastRowFirstColumn="0" w:lastRowLastColumn="0"/>
              <w:rPr>
                <w:b/>
                <w:bCs/>
                <w:color w:val="000000"/>
                <w:sz w:val="24"/>
                <w:szCs w:val="24"/>
              </w:rPr>
            </w:pPr>
            <w:r w:rsidRPr="004A0575">
              <w:rPr>
                <w:b/>
                <w:bCs/>
                <w:color w:val="000000"/>
                <w:sz w:val="24"/>
                <w:szCs w:val="24"/>
              </w:rPr>
              <w:t xml:space="preserve">Damaged Sac gardens </w:t>
            </w:r>
          </w:p>
          <w:p w14:paraId="689C3AC6" w14:textId="77777777" w:rsidR="00457504" w:rsidRPr="004A0575" w:rsidRDefault="00457504" w:rsidP="00457504">
            <w:pPr>
              <w:jc w:val="center"/>
              <w:cnfStyle w:val="000000100000" w:firstRow="0" w:lastRow="0" w:firstColumn="0" w:lastColumn="0" w:oddVBand="0" w:evenVBand="0" w:oddHBand="1" w:evenHBand="0" w:firstRowFirstColumn="0" w:firstRowLastColumn="0" w:lastRowFirstColumn="0" w:lastRowLastColumn="0"/>
              <w:rPr>
                <w:b/>
                <w:bCs/>
                <w:color w:val="000000"/>
                <w:sz w:val="24"/>
                <w:szCs w:val="24"/>
              </w:rPr>
            </w:pPr>
            <w:r w:rsidRPr="004A0575">
              <w:rPr>
                <w:b/>
                <w:bCs/>
                <w:color w:val="000000"/>
                <w:sz w:val="24"/>
                <w:szCs w:val="24"/>
              </w:rPr>
              <w:t>partially</w:t>
            </w:r>
          </w:p>
        </w:tc>
        <w:tc>
          <w:tcPr>
            <w:tcW w:w="1158" w:type="dxa"/>
          </w:tcPr>
          <w:p w14:paraId="4C87BD75" w14:textId="77777777" w:rsidR="00457504" w:rsidRPr="004A0575" w:rsidRDefault="00457504" w:rsidP="00457504">
            <w:pPr>
              <w:jc w:val="center"/>
              <w:cnfStyle w:val="000000100000" w:firstRow="0" w:lastRow="0" w:firstColumn="0" w:lastColumn="0" w:oddVBand="0" w:evenVBand="0" w:oddHBand="1" w:evenHBand="0" w:firstRowFirstColumn="0" w:firstRowLastColumn="0" w:lastRowFirstColumn="0" w:lastRowLastColumn="0"/>
              <w:rPr>
                <w:b/>
                <w:bCs/>
                <w:color w:val="000000"/>
                <w:sz w:val="24"/>
                <w:szCs w:val="24"/>
              </w:rPr>
            </w:pPr>
            <w:r w:rsidRPr="004A0575">
              <w:rPr>
                <w:b/>
                <w:bCs/>
                <w:color w:val="000000"/>
                <w:sz w:val="24"/>
                <w:szCs w:val="24"/>
              </w:rPr>
              <w:t xml:space="preserve"># of ducks  currently in HH </w:t>
            </w:r>
          </w:p>
        </w:tc>
        <w:tc>
          <w:tcPr>
            <w:tcW w:w="1158" w:type="dxa"/>
          </w:tcPr>
          <w:p w14:paraId="0E7C1131" w14:textId="77777777" w:rsidR="00457504" w:rsidRPr="004A0575" w:rsidRDefault="00457504" w:rsidP="00457504">
            <w:pPr>
              <w:jc w:val="center"/>
              <w:cnfStyle w:val="000000100000" w:firstRow="0" w:lastRow="0" w:firstColumn="0" w:lastColumn="0" w:oddVBand="0" w:evenVBand="0" w:oddHBand="1" w:evenHBand="0" w:firstRowFirstColumn="0" w:firstRowLastColumn="0" w:lastRowFirstColumn="0" w:lastRowLastColumn="0"/>
              <w:rPr>
                <w:b/>
                <w:bCs/>
                <w:color w:val="000000"/>
                <w:sz w:val="24"/>
                <w:szCs w:val="24"/>
              </w:rPr>
            </w:pPr>
            <w:r w:rsidRPr="004A0575">
              <w:rPr>
                <w:b/>
                <w:bCs/>
                <w:color w:val="000000"/>
                <w:sz w:val="24"/>
                <w:szCs w:val="24"/>
              </w:rPr>
              <w:t># of ducks lost during current flood</w:t>
            </w:r>
          </w:p>
        </w:tc>
        <w:tc>
          <w:tcPr>
            <w:tcW w:w="1158" w:type="dxa"/>
          </w:tcPr>
          <w:p w14:paraId="48AC368E" w14:textId="77777777" w:rsidR="00457504" w:rsidRPr="004A0575" w:rsidRDefault="00457504" w:rsidP="00457504">
            <w:pPr>
              <w:jc w:val="center"/>
              <w:cnfStyle w:val="000000100000" w:firstRow="0" w:lastRow="0" w:firstColumn="0" w:lastColumn="0" w:oddVBand="0" w:evenVBand="0" w:oddHBand="1" w:evenHBand="0" w:firstRowFirstColumn="0" w:firstRowLastColumn="0" w:lastRowFirstColumn="0" w:lastRowLastColumn="0"/>
              <w:rPr>
                <w:b/>
                <w:bCs/>
                <w:color w:val="000000"/>
                <w:sz w:val="24"/>
                <w:szCs w:val="24"/>
              </w:rPr>
            </w:pPr>
            <w:r w:rsidRPr="004A0575">
              <w:rPr>
                <w:b/>
                <w:bCs/>
                <w:color w:val="000000"/>
                <w:sz w:val="24"/>
                <w:szCs w:val="24"/>
              </w:rPr>
              <w:t># of ducks died during current flood</w:t>
            </w:r>
          </w:p>
        </w:tc>
      </w:tr>
      <w:tr w:rsidR="00457504" w:rsidRPr="004A0575" w14:paraId="06B0647D" w14:textId="77777777" w:rsidTr="00457504">
        <w:tc>
          <w:tcPr>
            <w:cnfStyle w:val="001000000000" w:firstRow="0" w:lastRow="0" w:firstColumn="1" w:lastColumn="0" w:oddVBand="0" w:evenVBand="0" w:oddHBand="0" w:evenHBand="0" w:firstRowFirstColumn="0" w:firstRowLastColumn="0" w:lastRowFirstColumn="0" w:lastRowLastColumn="0"/>
            <w:tcW w:w="1246" w:type="dxa"/>
            <w:vMerge/>
          </w:tcPr>
          <w:p w14:paraId="023EA424" w14:textId="77777777" w:rsidR="00457504" w:rsidRPr="004A0575" w:rsidRDefault="00457504" w:rsidP="00457504">
            <w:pPr>
              <w:pStyle w:val="gmail-m-5387794495931814890msolistparagraph"/>
              <w:spacing w:before="0" w:beforeAutospacing="0" w:after="0" w:afterAutospacing="0"/>
              <w:rPr>
                <w:b w:val="0"/>
              </w:rPr>
            </w:pPr>
          </w:p>
        </w:tc>
        <w:tc>
          <w:tcPr>
            <w:tcW w:w="1156" w:type="dxa"/>
          </w:tcPr>
          <w:p w14:paraId="382B9853" w14:textId="77777777" w:rsidR="00457504" w:rsidRPr="004A0575" w:rsidRDefault="00457504" w:rsidP="00457504">
            <w:pPr>
              <w:jc w:val="center"/>
              <w:cnfStyle w:val="000000000000" w:firstRow="0" w:lastRow="0" w:firstColumn="0" w:lastColumn="0" w:oddVBand="0" w:evenVBand="0" w:oddHBand="0" w:evenHBand="0" w:firstRowFirstColumn="0" w:firstRowLastColumn="0" w:lastRowFirstColumn="0" w:lastRowLastColumn="0"/>
              <w:rPr>
                <w:b/>
                <w:color w:val="000000"/>
                <w:sz w:val="24"/>
                <w:szCs w:val="24"/>
              </w:rPr>
            </w:pPr>
            <w:r w:rsidRPr="004A0575">
              <w:rPr>
                <w:b/>
                <w:color w:val="000000"/>
                <w:sz w:val="24"/>
                <w:szCs w:val="24"/>
              </w:rPr>
              <w:t>1864</w:t>
            </w:r>
          </w:p>
        </w:tc>
        <w:tc>
          <w:tcPr>
            <w:tcW w:w="1158" w:type="dxa"/>
          </w:tcPr>
          <w:p w14:paraId="7B7F782D" w14:textId="77777777" w:rsidR="00457504" w:rsidRPr="004A0575" w:rsidRDefault="00457504" w:rsidP="00457504">
            <w:pPr>
              <w:jc w:val="center"/>
              <w:cnfStyle w:val="000000000000" w:firstRow="0" w:lastRow="0" w:firstColumn="0" w:lastColumn="0" w:oddVBand="0" w:evenVBand="0" w:oddHBand="0" w:evenHBand="0" w:firstRowFirstColumn="0" w:firstRowLastColumn="0" w:lastRowFirstColumn="0" w:lastRowLastColumn="0"/>
              <w:rPr>
                <w:b/>
                <w:color w:val="000000"/>
                <w:sz w:val="24"/>
                <w:szCs w:val="24"/>
              </w:rPr>
            </w:pPr>
            <w:r w:rsidRPr="004A0575">
              <w:rPr>
                <w:b/>
                <w:color w:val="000000"/>
                <w:sz w:val="24"/>
                <w:szCs w:val="24"/>
              </w:rPr>
              <w:t>718</w:t>
            </w:r>
          </w:p>
        </w:tc>
        <w:tc>
          <w:tcPr>
            <w:tcW w:w="1158" w:type="dxa"/>
          </w:tcPr>
          <w:p w14:paraId="643246E3" w14:textId="77777777" w:rsidR="00457504" w:rsidRPr="004A0575" w:rsidRDefault="00457504" w:rsidP="00457504">
            <w:pPr>
              <w:jc w:val="center"/>
              <w:cnfStyle w:val="000000000000" w:firstRow="0" w:lastRow="0" w:firstColumn="0" w:lastColumn="0" w:oddVBand="0" w:evenVBand="0" w:oddHBand="0" w:evenHBand="0" w:firstRowFirstColumn="0" w:firstRowLastColumn="0" w:lastRowFirstColumn="0" w:lastRowLastColumn="0"/>
              <w:rPr>
                <w:b/>
                <w:color w:val="000000"/>
                <w:sz w:val="24"/>
                <w:szCs w:val="24"/>
              </w:rPr>
            </w:pPr>
            <w:r w:rsidRPr="004A0575">
              <w:rPr>
                <w:b/>
                <w:color w:val="000000"/>
                <w:sz w:val="24"/>
                <w:szCs w:val="24"/>
              </w:rPr>
              <w:t>1875</w:t>
            </w:r>
          </w:p>
        </w:tc>
        <w:tc>
          <w:tcPr>
            <w:tcW w:w="1158" w:type="dxa"/>
          </w:tcPr>
          <w:p w14:paraId="77D66C12" w14:textId="77777777" w:rsidR="00457504" w:rsidRPr="004A0575" w:rsidRDefault="00457504" w:rsidP="00457504">
            <w:pPr>
              <w:jc w:val="center"/>
              <w:cnfStyle w:val="000000000000" w:firstRow="0" w:lastRow="0" w:firstColumn="0" w:lastColumn="0" w:oddVBand="0" w:evenVBand="0" w:oddHBand="0" w:evenHBand="0" w:firstRowFirstColumn="0" w:firstRowLastColumn="0" w:lastRowFirstColumn="0" w:lastRowLastColumn="0"/>
              <w:rPr>
                <w:b/>
                <w:color w:val="000000"/>
                <w:sz w:val="24"/>
                <w:szCs w:val="24"/>
              </w:rPr>
            </w:pPr>
            <w:r w:rsidRPr="004A0575">
              <w:rPr>
                <w:b/>
                <w:color w:val="000000"/>
                <w:sz w:val="24"/>
                <w:szCs w:val="24"/>
              </w:rPr>
              <w:t>868</w:t>
            </w:r>
          </w:p>
        </w:tc>
        <w:tc>
          <w:tcPr>
            <w:tcW w:w="1158" w:type="dxa"/>
          </w:tcPr>
          <w:p w14:paraId="77FCE72C" w14:textId="77777777" w:rsidR="00457504" w:rsidRPr="004A0575" w:rsidRDefault="00457504" w:rsidP="00457504">
            <w:pPr>
              <w:jc w:val="center"/>
              <w:cnfStyle w:val="000000000000" w:firstRow="0" w:lastRow="0" w:firstColumn="0" w:lastColumn="0" w:oddVBand="0" w:evenVBand="0" w:oddHBand="0" w:evenHBand="0" w:firstRowFirstColumn="0" w:firstRowLastColumn="0" w:lastRowFirstColumn="0" w:lastRowLastColumn="0"/>
              <w:rPr>
                <w:b/>
                <w:color w:val="000000"/>
                <w:sz w:val="24"/>
                <w:szCs w:val="24"/>
              </w:rPr>
            </w:pPr>
            <w:r w:rsidRPr="004A0575">
              <w:rPr>
                <w:b/>
                <w:bCs/>
                <w:color w:val="000000"/>
                <w:sz w:val="24"/>
                <w:szCs w:val="24"/>
              </w:rPr>
              <w:t>13672</w:t>
            </w:r>
          </w:p>
        </w:tc>
        <w:tc>
          <w:tcPr>
            <w:tcW w:w="1158" w:type="dxa"/>
          </w:tcPr>
          <w:p w14:paraId="3C3D6DE8" w14:textId="77777777" w:rsidR="00457504" w:rsidRPr="004A0575" w:rsidRDefault="00457504" w:rsidP="00457504">
            <w:pPr>
              <w:jc w:val="center"/>
              <w:cnfStyle w:val="000000000000" w:firstRow="0" w:lastRow="0" w:firstColumn="0" w:lastColumn="0" w:oddVBand="0" w:evenVBand="0" w:oddHBand="0" w:evenHBand="0" w:firstRowFirstColumn="0" w:firstRowLastColumn="0" w:lastRowFirstColumn="0" w:lastRowLastColumn="0"/>
              <w:rPr>
                <w:b/>
                <w:color w:val="000000"/>
                <w:sz w:val="24"/>
                <w:szCs w:val="24"/>
              </w:rPr>
            </w:pPr>
            <w:r w:rsidRPr="004A0575">
              <w:rPr>
                <w:b/>
                <w:color w:val="000000"/>
                <w:sz w:val="24"/>
                <w:szCs w:val="24"/>
              </w:rPr>
              <w:t>295</w:t>
            </w:r>
          </w:p>
        </w:tc>
        <w:tc>
          <w:tcPr>
            <w:tcW w:w="1158" w:type="dxa"/>
          </w:tcPr>
          <w:p w14:paraId="1BAE3EEA" w14:textId="77777777" w:rsidR="00457504" w:rsidRPr="004A0575" w:rsidRDefault="00457504" w:rsidP="00457504">
            <w:pPr>
              <w:jc w:val="center"/>
              <w:cnfStyle w:val="000000000000" w:firstRow="0" w:lastRow="0" w:firstColumn="0" w:lastColumn="0" w:oddVBand="0" w:evenVBand="0" w:oddHBand="0" w:evenHBand="0" w:firstRowFirstColumn="0" w:firstRowLastColumn="0" w:lastRowFirstColumn="0" w:lastRowLastColumn="0"/>
              <w:rPr>
                <w:b/>
                <w:color w:val="000000"/>
                <w:sz w:val="24"/>
                <w:szCs w:val="24"/>
              </w:rPr>
            </w:pPr>
            <w:r w:rsidRPr="004A0575">
              <w:rPr>
                <w:b/>
                <w:color w:val="000000"/>
                <w:sz w:val="24"/>
                <w:szCs w:val="24"/>
              </w:rPr>
              <w:t>534</w:t>
            </w:r>
          </w:p>
        </w:tc>
      </w:tr>
    </w:tbl>
    <w:p w14:paraId="380BBBD8" w14:textId="77777777" w:rsidR="00457504" w:rsidRPr="004A0575" w:rsidRDefault="00457504" w:rsidP="00457504">
      <w:pPr>
        <w:pStyle w:val="gmail-m-5387794495931814890msolistparagraph"/>
        <w:tabs>
          <w:tab w:val="left" w:pos="3283"/>
        </w:tabs>
        <w:spacing w:before="0" w:beforeAutospacing="0" w:after="0" w:afterAutospacing="0"/>
      </w:pPr>
      <w:r w:rsidRPr="004A0575">
        <w:tab/>
      </w:r>
    </w:p>
    <w:p w14:paraId="35321C4B" w14:textId="77777777" w:rsidR="00457504" w:rsidRPr="004A0575" w:rsidRDefault="00457504" w:rsidP="00457504">
      <w:pPr>
        <w:pStyle w:val="gmail-m-5387794495931814890msolistparagraph"/>
        <w:spacing w:before="0" w:beforeAutospacing="0" w:after="0" w:afterAutospacing="0"/>
      </w:pPr>
    </w:p>
    <w:p w14:paraId="5E744661" w14:textId="77777777" w:rsidR="00457504" w:rsidRPr="00E438B9" w:rsidRDefault="00457504" w:rsidP="00457504">
      <w:pPr>
        <w:pStyle w:val="gmail-m-5387794495931814890msolistparagraph"/>
        <w:spacing w:before="0" w:beforeAutospacing="0" w:after="0" w:afterAutospacing="0"/>
        <w:rPr>
          <w:b/>
        </w:rPr>
      </w:pPr>
      <w:r w:rsidRPr="00E438B9">
        <w:rPr>
          <w:b/>
        </w:rPr>
        <w:t>Table2: Other affected areas among the beneficiaries in N@C homegrown areas.</w:t>
      </w:r>
    </w:p>
    <w:tbl>
      <w:tblPr>
        <w:tblStyle w:val="GridTable4-Accent1"/>
        <w:tblW w:w="9355" w:type="dxa"/>
        <w:tblLook w:val="04A0" w:firstRow="1" w:lastRow="0" w:firstColumn="1" w:lastColumn="0" w:noHBand="0" w:noVBand="1"/>
      </w:tblPr>
      <w:tblGrid>
        <w:gridCol w:w="1617"/>
        <w:gridCol w:w="1569"/>
        <w:gridCol w:w="1317"/>
        <w:gridCol w:w="1380"/>
        <w:gridCol w:w="1368"/>
        <w:gridCol w:w="2104"/>
      </w:tblGrid>
      <w:tr w:rsidR="00457504" w:rsidRPr="004A0575" w14:paraId="671B83F3" w14:textId="77777777" w:rsidTr="004575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Pr>
          <w:p w14:paraId="2DBCEEFA" w14:textId="77777777" w:rsidR="00457504" w:rsidRPr="004A0575" w:rsidRDefault="00457504" w:rsidP="00457504">
            <w:pPr>
              <w:pStyle w:val="gmail-m-5387794495931814890msolistparagraph"/>
              <w:spacing w:before="0" w:beforeAutospacing="0" w:after="0" w:afterAutospacing="0"/>
              <w:rPr>
                <w:sz w:val="22"/>
                <w:szCs w:val="22"/>
              </w:rPr>
            </w:pPr>
            <w:r w:rsidRPr="004A0575">
              <w:rPr>
                <w:rFonts w:eastAsia="Times New Roman"/>
                <w:sz w:val="22"/>
                <w:szCs w:val="22"/>
              </w:rPr>
              <w:t>Upazila</w:t>
            </w:r>
          </w:p>
        </w:tc>
        <w:tc>
          <w:tcPr>
            <w:tcW w:w="8109" w:type="dxa"/>
            <w:gridSpan w:val="5"/>
          </w:tcPr>
          <w:p w14:paraId="4428AA56" w14:textId="77777777" w:rsidR="00457504" w:rsidRPr="004A0575" w:rsidRDefault="00457504" w:rsidP="00457504">
            <w:pPr>
              <w:pStyle w:val="gmail-m-5387794495931814890msolistparagraph"/>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sz w:val="22"/>
                <w:szCs w:val="22"/>
              </w:rPr>
            </w:pPr>
            <w:r w:rsidRPr="004A0575">
              <w:rPr>
                <w:sz w:val="22"/>
                <w:szCs w:val="22"/>
              </w:rPr>
              <w:t xml:space="preserve">Other affected areas </w:t>
            </w:r>
          </w:p>
        </w:tc>
      </w:tr>
      <w:tr w:rsidR="00457504" w:rsidRPr="004A0575" w14:paraId="32ADCA38" w14:textId="77777777" w:rsidTr="004575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vMerge w:val="restart"/>
          </w:tcPr>
          <w:p w14:paraId="25A1F1E6" w14:textId="77777777" w:rsidR="00457504" w:rsidRPr="004A0575" w:rsidRDefault="00457504" w:rsidP="00457504">
            <w:pPr>
              <w:rPr>
                <w:color w:val="000000"/>
              </w:rPr>
            </w:pPr>
            <w:r w:rsidRPr="004A0575">
              <w:rPr>
                <w:color w:val="000000"/>
              </w:rPr>
              <w:t>Bishwambarpur</w:t>
            </w:r>
          </w:p>
          <w:p w14:paraId="50C9B841" w14:textId="77777777" w:rsidR="00457504" w:rsidRPr="004A0575" w:rsidRDefault="00457504" w:rsidP="00457504">
            <w:pPr>
              <w:pStyle w:val="gmail-m-5387794495931814890msolistparagraph"/>
              <w:spacing w:before="0" w:beforeAutospacing="0" w:after="0" w:afterAutospacing="0"/>
              <w:rPr>
                <w:sz w:val="22"/>
                <w:szCs w:val="22"/>
              </w:rPr>
            </w:pPr>
            <w:r w:rsidRPr="004A0575">
              <w:rPr>
                <w:rFonts w:eastAsia="Times New Roman"/>
                <w:color w:val="000000"/>
                <w:sz w:val="22"/>
                <w:szCs w:val="22"/>
              </w:rPr>
              <w:t>and Derai</w:t>
            </w:r>
          </w:p>
        </w:tc>
        <w:tc>
          <w:tcPr>
            <w:tcW w:w="1629" w:type="dxa"/>
          </w:tcPr>
          <w:p w14:paraId="65AE7C30" w14:textId="77777777" w:rsidR="00457504" w:rsidRPr="004A0575" w:rsidRDefault="00457504" w:rsidP="00457504">
            <w:pPr>
              <w:pStyle w:val="gmail-m-5387794495931814890msolistparagraph"/>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rPr>
            </w:pPr>
            <w:r w:rsidRPr="004A0575">
              <w:rPr>
                <w:sz w:val="22"/>
                <w:szCs w:val="22"/>
              </w:rPr>
              <w:t>Vegetables has been damaged due to flood</w:t>
            </w:r>
          </w:p>
        </w:tc>
        <w:tc>
          <w:tcPr>
            <w:tcW w:w="1350" w:type="dxa"/>
          </w:tcPr>
          <w:p w14:paraId="71DF30D3" w14:textId="77777777" w:rsidR="00457504" w:rsidRPr="004A0575" w:rsidRDefault="00457504" w:rsidP="00457504">
            <w:pPr>
              <w:jc w:val="center"/>
              <w:cnfStyle w:val="000000100000" w:firstRow="0" w:lastRow="0" w:firstColumn="0" w:lastColumn="0" w:oddVBand="0" w:evenVBand="0" w:oddHBand="1" w:evenHBand="0" w:firstRowFirstColumn="0" w:firstRowLastColumn="0" w:lastRowFirstColumn="0" w:lastRowLastColumn="0"/>
              <w:rPr>
                <w:color w:val="000000"/>
              </w:rPr>
            </w:pPr>
            <w:r w:rsidRPr="004A0575">
              <w:rPr>
                <w:color w:val="000000"/>
              </w:rPr>
              <w:t>Sanitary latrine destroyed completely</w:t>
            </w:r>
          </w:p>
        </w:tc>
        <w:tc>
          <w:tcPr>
            <w:tcW w:w="1440" w:type="dxa"/>
          </w:tcPr>
          <w:p w14:paraId="1A61045E" w14:textId="77777777" w:rsidR="00457504" w:rsidRPr="004A0575" w:rsidRDefault="00457504" w:rsidP="00457504">
            <w:pPr>
              <w:jc w:val="center"/>
              <w:cnfStyle w:val="000000100000" w:firstRow="0" w:lastRow="0" w:firstColumn="0" w:lastColumn="0" w:oddVBand="0" w:evenVBand="0" w:oddHBand="1" w:evenHBand="0" w:firstRowFirstColumn="0" w:firstRowLastColumn="0" w:lastRowFirstColumn="0" w:lastRowLastColumn="0"/>
              <w:rPr>
                <w:color w:val="000000"/>
              </w:rPr>
            </w:pPr>
            <w:r w:rsidRPr="004A0575">
              <w:rPr>
                <w:color w:val="000000"/>
              </w:rPr>
              <w:t>Sanitary latrine destroyed partially</w:t>
            </w:r>
          </w:p>
        </w:tc>
        <w:tc>
          <w:tcPr>
            <w:tcW w:w="1440" w:type="dxa"/>
          </w:tcPr>
          <w:p w14:paraId="16F14B6A" w14:textId="77777777" w:rsidR="00457504" w:rsidRPr="004A0575" w:rsidRDefault="00457504" w:rsidP="00457504">
            <w:pPr>
              <w:jc w:val="center"/>
              <w:cnfStyle w:val="000000100000" w:firstRow="0" w:lastRow="0" w:firstColumn="0" w:lastColumn="0" w:oddVBand="0" w:evenVBand="0" w:oddHBand="1" w:evenHBand="0" w:firstRowFirstColumn="0" w:firstRowLastColumn="0" w:lastRowFirstColumn="0" w:lastRowLastColumn="0"/>
              <w:rPr>
                <w:bCs/>
                <w:color w:val="000000"/>
              </w:rPr>
            </w:pPr>
            <w:r w:rsidRPr="004A0575">
              <w:t>Families shifted and living  in flood shelter centers</w:t>
            </w:r>
          </w:p>
          <w:p w14:paraId="41E6DD00" w14:textId="77777777" w:rsidR="00457504" w:rsidRPr="004A0575" w:rsidRDefault="00457504" w:rsidP="00457504">
            <w:pPr>
              <w:cnfStyle w:val="000000100000" w:firstRow="0" w:lastRow="0" w:firstColumn="0" w:lastColumn="0" w:oddVBand="0" w:evenVBand="0" w:oddHBand="1" w:evenHBand="0" w:firstRowFirstColumn="0" w:firstRowLastColumn="0" w:lastRowFirstColumn="0" w:lastRowLastColumn="0"/>
            </w:pPr>
          </w:p>
        </w:tc>
        <w:tc>
          <w:tcPr>
            <w:tcW w:w="2250" w:type="dxa"/>
          </w:tcPr>
          <w:p w14:paraId="50B92B61" w14:textId="77777777" w:rsidR="00457504" w:rsidRPr="004A0575" w:rsidRDefault="00457504" w:rsidP="00457504">
            <w:pPr>
              <w:pStyle w:val="gmail-m-5387794495931814890msolistparagraph"/>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rPr>
            </w:pPr>
            <w:r w:rsidRPr="004A0575">
              <w:rPr>
                <w:sz w:val="22"/>
                <w:szCs w:val="22"/>
              </w:rPr>
              <w:t>HHs struggling with difficulties to reach service center, market to purchase food as well.</w:t>
            </w:r>
          </w:p>
          <w:p w14:paraId="6AC21508" w14:textId="77777777" w:rsidR="00457504" w:rsidRPr="004A0575" w:rsidRDefault="00457504" w:rsidP="00457504">
            <w:pPr>
              <w:jc w:val="center"/>
              <w:cnfStyle w:val="000000100000" w:firstRow="0" w:lastRow="0" w:firstColumn="0" w:lastColumn="0" w:oddVBand="0" w:evenVBand="0" w:oddHBand="1" w:evenHBand="0" w:firstRowFirstColumn="0" w:firstRowLastColumn="0" w:lastRowFirstColumn="0" w:lastRowLastColumn="0"/>
              <w:rPr>
                <w:bCs/>
                <w:color w:val="000000"/>
              </w:rPr>
            </w:pPr>
          </w:p>
        </w:tc>
      </w:tr>
      <w:tr w:rsidR="00457504" w:rsidRPr="004A0575" w14:paraId="7C920DDA" w14:textId="77777777" w:rsidTr="00457504">
        <w:tc>
          <w:tcPr>
            <w:cnfStyle w:val="001000000000" w:firstRow="0" w:lastRow="0" w:firstColumn="1" w:lastColumn="0" w:oddVBand="0" w:evenVBand="0" w:oddHBand="0" w:evenHBand="0" w:firstRowFirstColumn="0" w:firstRowLastColumn="0" w:lastRowFirstColumn="0" w:lastRowLastColumn="0"/>
            <w:tcW w:w="1246" w:type="dxa"/>
            <w:vMerge/>
          </w:tcPr>
          <w:p w14:paraId="503398EA" w14:textId="77777777" w:rsidR="00457504" w:rsidRPr="004A0575" w:rsidRDefault="00457504" w:rsidP="00457504">
            <w:pPr>
              <w:pStyle w:val="gmail-m-5387794495931814890msolistparagraph"/>
              <w:spacing w:before="0" w:beforeAutospacing="0" w:after="0" w:afterAutospacing="0"/>
              <w:rPr>
                <w:b w:val="0"/>
                <w:sz w:val="22"/>
                <w:szCs w:val="22"/>
              </w:rPr>
            </w:pPr>
          </w:p>
        </w:tc>
        <w:tc>
          <w:tcPr>
            <w:tcW w:w="1629" w:type="dxa"/>
          </w:tcPr>
          <w:p w14:paraId="667E294A" w14:textId="77777777" w:rsidR="00457504" w:rsidRPr="004A0575" w:rsidRDefault="00457504" w:rsidP="00457504">
            <w:pPr>
              <w:jc w:val="center"/>
              <w:cnfStyle w:val="000000000000" w:firstRow="0" w:lastRow="0" w:firstColumn="0" w:lastColumn="0" w:oddVBand="0" w:evenVBand="0" w:oddHBand="0" w:evenHBand="0" w:firstRowFirstColumn="0" w:firstRowLastColumn="0" w:lastRowFirstColumn="0" w:lastRowLastColumn="0"/>
              <w:rPr>
                <w:b/>
                <w:color w:val="000000"/>
              </w:rPr>
            </w:pPr>
            <w:r w:rsidRPr="004A0575">
              <w:rPr>
                <w:b/>
                <w:color w:val="000000"/>
              </w:rPr>
              <w:t>5790 (kg)</w:t>
            </w:r>
          </w:p>
        </w:tc>
        <w:tc>
          <w:tcPr>
            <w:tcW w:w="1350" w:type="dxa"/>
          </w:tcPr>
          <w:p w14:paraId="1102E563" w14:textId="77777777" w:rsidR="00457504" w:rsidRPr="004A0575" w:rsidRDefault="00457504" w:rsidP="00457504">
            <w:pPr>
              <w:jc w:val="center"/>
              <w:cnfStyle w:val="000000000000" w:firstRow="0" w:lastRow="0" w:firstColumn="0" w:lastColumn="0" w:oddVBand="0" w:evenVBand="0" w:oddHBand="0" w:evenHBand="0" w:firstRowFirstColumn="0" w:firstRowLastColumn="0" w:lastRowFirstColumn="0" w:lastRowLastColumn="0"/>
              <w:rPr>
                <w:b/>
                <w:color w:val="000000"/>
              </w:rPr>
            </w:pPr>
            <w:r w:rsidRPr="004A0575">
              <w:rPr>
                <w:b/>
                <w:color w:val="000000"/>
              </w:rPr>
              <w:t>994</w:t>
            </w:r>
          </w:p>
        </w:tc>
        <w:tc>
          <w:tcPr>
            <w:tcW w:w="1440" w:type="dxa"/>
          </w:tcPr>
          <w:p w14:paraId="3726B0DA" w14:textId="77777777" w:rsidR="00457504" w:rsidRPr="004A0575" w:rsidRDefault="00457504" w:rsidP="00457504">
            <w:pPr>
              <w:jc w:val="center"/>
              <w:cnfStyle w:val="000000000000" w:firstRow="0" w:lastRow="0" w:firstColumn="0" w:lastColumn="0" w:oddVBand="0" w:evenVBand="0" w:oddHBand="0" w:evenHBand="0" w:firstRowFirstColumn="0" w:firstRowLastColumn="0" w:lastRowFirstColumn="0" w:lastRowLastColumn="0"/>
              <w:rPr>
                <w:b/>
                <w:color w:val="000000"/>
              </w:rPr>
            </w:pPr>
            <w:r w:rsidRPr="004A0575">
              <w:rPr>
                <w:b/>
                <w:color w:val="000000"/>
              </w:rPr>
              <w:t>588</w:t>
            </w:r>
          </w:p>
        </w:tc>
        <w:tc>
          <w:tcPr>
            <w:tcW w:w="1440" w:type="dxa"/>
          </w:tcPr>
          <w:p w14:paraId="625B6346" w14:textId="77777777" w:rsidR="00457504" w:rsidRPr="004A0575" w:rsidRDefault="00457504" w:rsidP="00457504">
            <w:pPr>
              <w:jc w:val="center"/>
              <w:cnfStyle w:val="000000000000" w:firstRow="0" w:lastRow="0" w:firstColumn="0" w:lastColumn="0" w:oddVBand="0" w:evenVBand="0" w:oddHBand="0" w:evenHBand="0" w:firstRowFirstColumn="0" w:firstRowLastColumn="0" w:lastRowFirstColumn="0" w:lastRowLastColumn="0"/>
              <w:rPr>
                <w:b/>
                <w:color w:val="000000"/>
              </w:rPr>
            </w:pPr>
            <w:r w:rsidRPr="004A0575">
              <w:rPr>
                <w:b/>
                <w:color w:val="000000"/>
              </w:rPr>
              <w:t>49</w:t>
            </w:r>
          </w:p>
        </w:tc>
        <w:tc>
          <w:tcPr>
            <w:tcW w:w="2250" w:type="dxa"/>
          </w:tcPr>
          <w:p w14:paraId="66FC6A97" w14:textId="77777777" w:rsidR="00457504" w:rsidRPr="004A0575" w:rsidRDefault="00457504" w:rsidP="00457504">
            <w:pPr>
              <w:jc w:val="center"/>
              <w:cnfStyle w:val="000000000000" w:firstRow="0" w:lastRow="0" w:firstColumn="0" w:lastColumn="0" w:oddVBand="0" w:evenVBand="0" w:oddHBand="0" w:evenHBand="0" w:firstRowFirstColumn="0" w:firstRowLastColumn="0" w:lastRowFirstColumn="0" w:lastRowLastColumn="0"/>
              <w:rPr>
                <w:b/>
                <w:color w:val="000000"/>
              </w:rPr>
            </w:pPr>
            <w:r w:rsidRPr="004A0575">
              <w:rPr>
                <w:b/>
                <w:color w:val="000000"/>
              </w:rPr>
              <w:t>437</w:t>
            </w:r>
          </w:p>
        </w:tc>
      </w:tr>
    </w:tbl>
    <w:p w14:paraId="0A2A4CB9" w14:textId="77777777" w:rsidR="00457504" w:rsidRPr="004A0575" w:rsidRDefault="00457504" w:rsidP="00457504">
      <w:pPr>
        <w:pStyle w:val="gmail-m-5387794495931814890msolistparagraph"/>
        <w:spacing w:before="0" w:beforeAutospacing="0" w:after="0" w:afterAutospacing="0"/>
        <w:rPr>
          <w:b/>
        </w:rPr>
      </w:pPr>
    </w:p>
    <w:p w14:paraId="13CE17AC" w14:textId="77777777" w:rsidR="00457504" w:rsidRPr="004A0575" w:rsidRDefault="00457504" w:rsidP="00457504">
      <w:pPr>
        <w:pStyle w:val="gmail-m-5387794495931814890msolistparagraph"/>
        <w:spacing w:before="0" w:beforeAutospacing="0" w:after="0" w:afterAutospacing="0"/>
      </w:pPr>
    </w:p>
    <w:p w14:paraId="646ED961" w14:textId="77777777" w:rsidR="00457504" w:rsidRPr="00E438B9" w:rsidRDefault="00457504" w:rsidP="00457504">
      <w:pPr>
        <w:autoSpaceDE w:val="0"/>
        <w:autoSpaceDN w:val="0"/>
        <w:adjustRightInd w:val="0"/>
        <w:rPr>
          <w:b/>
          <w:bCs/>
          <w:sz w:val="24"/>
          <w:szCs w:val="24"/>
        </w:rPr>
      </w:pPr>
      <w:r w:rsidRPr="00E438B9">
        <w:rPr>
          <w:b/>
          <w:bCs/>
          <w:sz w:val="24"/>
          <w:szCs w:val="24"/>
        </w:rPr>
        <w:t>Table 3: The status of health services, school and other activities affected by flood.</w:t>
      </w:r>
    </w:p>
    <w:tbl>
      <w:tblPr>
        <w:tblStyle w:val="GridTable4-Accent1"/>
        <w:tblW w:w="9355" w:type="dxa"/>
        <w:tblLook w:val="04A0" w:firstRow="1" w:lastRow="0" w:firstColumn="1" w:lastColumn="0" w:noHBand="0" w:noVBand="1"/>
      </w:tblPr>
      <w:tblGrid>
        <w:gridCol w:w="1617"/>
        <w:gridCol w:w="5553"/>
        <w:gridCol w:w="2185"/>
      </w:tblGrid>
      <w:tr w:rsidR="00457504" w:rsidRPr="004A0575" w14:paraId="6750C84D" w14:textId="77777777" w:rsidTr="004575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dxa"/>
          </w:tcPr>
          <w:p w14:paraId="0B964B6A" w14:textId="77777777" w:rsidR="00457504" w:rsidRPr="004A0575" w:rsidRDefault="00457504" w:rsidP="00457504">
            <w:pPr>
              <w:autoSpaceDE w:val="0"/>
              <w:autoSpaceDN w:val="0"/>
              <w:adjustRightInd w:val="0"/>
              <w:jc w:val="center"/>
              <w:rPr>
                <w:bCs w:val="0"/>
              </w:rPr>
            </w:pPr>
            <w:r w:rsidRPr="004A0575">
              <w:t>Upazila</w:t>
            </w:r>
          </w:p>
        </w:tc>
        <w:tc>
          <w:tcPr>
            <w:tcW w:w="5831" w:type="dxa"/>
          </w:tcPr>
          <w:p w14:paraId="1FD7C793" w14:textId="77777777" w:rsidR="00457504" w:rsidRPr="004A0575" w:rsidRDefault="00457504" w:rsidP="0045750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Cs w:val="0"/>
              </w:rPr>
            </w:pPr>
            <w:r w:rsidRPr="004A0575">
              <w:t>Areas affected by flood</w:t>
            </w:r>
          </w:p>
        </w:tc>
        <w:tc>
          <w:tcPr>
            <w:tcW w:w="2250" w:type="dxa"/>
          </w:tcPr>
          <w:p w14:paraId="3410105E" w14:textId="77777777" w:rsidR="00457504" w:rsidRPr="004A0575" w:rsidRDefault="00457504" w:rsidP="0045750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Cs w:val="0"/>
              </w:rPr>
            </w:pPr>
            <w:r w:rsidRPr="004A0575">
              <w:t>Source of information</w:t>
            </w:r>
          </w:p>
        </w:tc>
      </w:tr>
      <w:tr w:rsidR="00457504" w:rsidRPr="004A0575" w14:paraId="172968D7" w14:textId="77777777" w:rsidTr="004575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dxa"/>
            <w:vMerge w:val="restart"/>
          </w:tcPr>
          <w:p w14:paraId="2121303B" w14:textId="77777777" w:rsidR="00457504" w:rsidRPr="004A0575" w:rsidRDefault="00457504" w:rsidP="00457504">
            <w:pPr>
              <w:autoSpaceDE w:val="0"/>
              <w:autoSpaceDN w:val="0"/>
              <w:adjustRightInd w:val="0"/>
              <w:rPr>
                <w:bCs w:val="0"/>
              </w:rPr>
            </w:pPr>
          </w:p>
          <w:p w14:paraId="1143FD63" w14:textId="77777777" w:rsidR="00457504" w:rsidRPr="004A0575" w:rsidRDefault="00457504" w:rsidP="00457504">
            <w:pPr>
              <w:autoSpaceDE w:val="0"/>
              <w:autoSpaceDN w:val="0"/>
              <w:adjustRightInd w:val="0"/>
              <w:rPr>
                <w:bCs w:val="0"/>
              </w:rPr>
            </w:pPr>
          </w:p>
          <w:p w14:paraId="785C6A0C" w14:textId="77777777" w:rsidR="00457504" w:rsidRPr="004A0575" w:rsidRDefault="00457504" w:rsidP="00457504">
            <w:pPr>
              <w:autoSpaceDE w:val="0"/>
              <w:autoSpaceDN w:val="0"/>
              <w:adjustRightInd w:val="0"/>
              <w:rPr>
                <w:bCs w:val="0"/>
              </w:rPr>
            </w:pPr>
            <w:r w:rsidRPr="004A0575">
              <w:t>Bishwambarpur</w:t>
            </w:r>
          </w:p>
        </w:tc>
        <w:tc>
          <w:tcPr>
            <w:tcW w:w="5831" w:type="dxa"/>
          </w:tcPr>
          <w:p w14:paraId="0C5D3936" w14:textId="77777777" w:rsidR="00457504" w:rsidRPr="004A0575" w:rsidRDefault="00457504" w:rsidP="00457504">
            <w:pPr>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r w:rsidRPr="004A0575">
              <w:rPr>
                <w:bCs/>
              </w:rPr>
              <w:t>9 Community Clinics (CC)</w:t>
            </w:r>
          </w:p>
        </w:tc>
        <w:tc>
          <w:tcPr>
            <w:tcW w:w="2250" w:type="dxa"/>
          </w:tcPr>
          <w:p w14:paraId="6F6880FD" w14:textId="77777777" w:rsidR="00457504" w:rsidRPr="004A0575" w:rsidRDefault="00457504" w:rsidP="0045750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Cs/>
              </w:rPr>
            </w:pPr>
            <w:r w:rsidRPr="004A0575">
              <w:rPr>
                <w:bCs/>
              </w:rPr>
              <w:t>CDO</w:t>
            </w:r>
          </w:p>
        </w:tc>
      </w:tr>
      <w:tr w:rsidR="00457504" w:rsidRPr="004A0575" w14:paraId="52DFEE82" w14:textId="77777777" w:rsidTr="00457504">
        <w:tc>
          <w:tcPr>
            <w:cnfStyle w:val="001000000000" w:firstRow="0" w:lastRow="0" w:firstColumn="1" w:lastColumn="0" w:oddVBand="0" w:evenVBand="0" w:oddHBand="0" w:evenHBand="0" w:firstRowFirstColumn="0" w:firstRowLastColumn="0" w:lastRowFirstColumn="0" w:lastRowLastColumn="0"/>
            <w:tcW w:w="1274" w:type="dxa"/>
            <w:vMerge/>
          </w:tcPr>
          <w:p w14:paraId="2AA7CE8F" w14:textId="77777777" w:rsidR="00457504" w:rsidRPr="004A0575" w:rsidRDefault="00457504" w:rsidP="00457504">
            <w:pPr>
              <w:autoSpaceDE w:val="0"/>
              <w:autoSpaceDN w:val="0"/>
              <w:adjustRightInd w:val="0"/>
              <w:rPr>
                <w:bCs w:val="0"/>
              </w:rPr>
            </w:pPr>
          </w:p>
        </w:tc>
        <w:tc>
          <w:tcPr>
            <w:tcW w:w="5831" w:type="dxa"/>
          </w:tcPr>
          <w:p w14:paraId="02ABFE3F" w14:textId="77777777" w:rsidR="00457504" w:rsidRPr="004A0575" w:rsidRDefault="00457504" w:rsidP="00457504">
            <w:pPr>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r w:rsidRPr="004A0575">
              <w:rPr>
                <w:bCs/>
              </w:rPr>
              <w:t>2 Family Welfare Centers (FWC)</w:t>
            </w:r>
          </w:p>
        </w:tc>
        <w:tc>
          <w:tcPr>
            <w:tcW w:w="2250" w:type="dxa"/>
          </w:tcPr>
          <w:p w14:paraId="1B457681" w14:textId="77777777" w:rsidR="00457504" w:rsidRPr="004A0575" w:rsidRDefault="00457504" w:rsidP="0045750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4A0575">
              <w:rPr>
                <w:bCs/>
              </w:rPr>
              <w:t>CDO</w:t>
            </w:r>
          </w:p>
        </w:tc>
      </w:tr>
      <w:tr w:rsidR="00457504" w:rsidRPr="004A0575" w14:paraId="442F1E11" w14:textId="77777777" w:rsidTr="004575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dxa"/>
            <w:vMerge/>
          </w:tcPr>
          <w:p w14:paraId="73CDD22E" w14:textId="77777777" w:rsidR="00457504" w:rsidRPr="004A0575" w:rsidRDefault="00457504" w:rsidP="00457504">
            <w:pPr>
              <w:autoSpaceDE w:val="0"/>
              <w:autoSpaceDN w:val="0"/>
              <w:adjustRightInd w:val="0"/>
              <w:rPr>
                <w:bCs w:val="0"/>
              </w:rPr>
            </w:pPr>
          </w:p>
        </w:tc>
        <w:tc>
          <w:tcPr>
            <w:tcW w:w="5831" w:type="dxa"/>
          </w:tcPr>
          <w:p w14:paraId="3A053090" w14:textId="77777777" w:rsidR="00457504" w:rsidRPr="004A0575" w:rsidRDefault="00457504" w:rsidP="00457504">
            <w:pPr>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r w:rsidRPr="004A0575">
              <w:rPr>
                <w:bCs/>
              </w:rPr>
              <w:t>Demo garden in 17 CCs &amp; 3 FWCs  of five unions at Bishwambarpur</w:t>
            </w:r>
          </w:p>
        </w:tc>
        <w:tc>
          <w:tcPr>
            <w:tcW w:w="2250" w:type="dxa"/>
          </w:tcPr>
          <w:p w14:paraId="7424D5E8" w14:textId="77777777" w:rsidR="00457504" w:rsidRPr="004A0575" w:rsidRDefault="00457504" w:rsidP="0045750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Cs/>
              </w:rPr>
            </w:pPr>
            <w:r w:rsidRPr="004A0575">
              <w:rPr>
                <w:bCs/>
              </w:rPr>
              <w:t>CDO</w:t>
            </w:r>
          </w:p>
        </w:tc>
      </w:tr>
      <w:tr w:rsidR="00457504" w:rsidRPr="004A0575" w14:paraId="4033837A" w14:textId="77777777" w:rsidTr="00457504">
        <w:tc>
          <w:tcPr>
            <w:cnfStyle w:val="001000000000" w:firstRow="0" w:lastRow="0" w:firstColumn="1" w:lastColumn="0" w:oddVBand="0" w:evenVBand="0" w:oddHBand="0" w:evenHBand="0" w:firstRowFirstColumn="0" w:firstRowLastColumn="0" w:lastRowFirstColumn="0" w:lastRowLastColumn="0"/>
            <w:tcW w:w="1274" w:type="dxa"/>
            <w:vMerge/>
          </w:tcPr>
          <w:p w14:paraId="5EA14485" w14:textId="77777777" w:rsidR="00457504" w:rsidRPr="004A0575" w:rsidRDefault="00457504" w:rsidP="00457504">
            <w:pPr>
              <w:autoSpaceDE w:val="0"/>
              <w:autoSpaceDN w:val="0"/>
              <w:adjustRightInd w:val="0"/>
              <w:rPr>
                <w:bCs w:val="0"/>
              </w:rPr>
            </w:pPr>
          </w:p>
        </w:tc>
        <w:tc>
          <w:tcPr>
            <w:tcW w:w="5831" w:type="dxa"/>
          </w:tcPr>
          <w:p w14:paraId="6BCE940E" w14:textId="77777777" w:rsidR="00457504" w:rsidRPr="004A0575" w:rsidRDefault="00457504" w:rsidP="00457504">
            <w:pPr>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r w:rsidRPr="004A0575">
              <w:rPr>
                <w:bCs/>
              </w:rPr>
              <w:t xml:space="preserve">EPI session hampered </w:t>
            </w:r>
          </w:p>
        </w:tc>
        <w:tc>
          <w:tcPr>
            <w:tcW w:w="2250" w:type="dxa"/>
          </w:tcPr>
          <w:p w14:paraId="6F12D2F2" w14:textId="77777777" w:rsidR="00457504" w:rsidRPr="004A0575" w:rsidRDefault="00457504" w:rsidP="0045750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4A0575">
              <w:rPr>
                <w:bCs/>
              </w:rPr>
              <w:t>UH&amp;FPO</w:t>
            </w:r>
          </w:p>
        </w:tc>
      </w:tr>
      <w:tr w:rsidR="00457504" w:rsidRPr="004A0575" w14:paraId="416E40FF" w14:textId="77777777" w:rsidTr="004575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dxa"/>
            <w:vMerge/>
          </w:tcPr>
          <w:p w14:paraId="1347B903" w14:textId="77777777" w:rsidR="00457504" w:rsidRPr="004A0575" w:rsidRDefault="00457504" w:rsidP="00457504">
            <w:pPr>
              <w:autoSpaceDE w:val="0"/>
              <w:autoSpaceDN w:val="0"/>
              <w:adjustRightInd w:val="0"/>
              <w:rPr>
                <w:bCs w:val="0"/>
              </w:rPr>
            </w:pPr>
          </w:p>
        </w:tc>
        <w:tc>
          <w:tcPr>
            <w:tcW w:w="5831" w:type="dxa"/>
          </w:tcPr>
          <w:p w14:paraId="41916BD3" w14:textId="77777777" w:rsidR="00457504" w:rsidRPr="004A0575" w:rsidRDefault="00457504" w:rsidP="00457504">
            <w:pPr>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r w:rsidRPr="004A0575">
              <w:rPr>
                <w:bCs/>
              </w:rPr>
              <w:t xml:space="preserve">Several satellite Clinic of FP not held effectively </w:t>
            </w:r>
          </w:p>
        </w:tc>
        <w:tc>
          <w:tcPr>
            <w:tcW w:w="2250" w:type="dxa"/>
          </w:tcPr>
          <w:p w14:paraId="02E25F4A" w14:textId="77777777" w:rsidR="00457504" w:rsidRPr="004A0575" w:rsidRDefault="00457504" w:rsidP="0045750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Cs/>
              </w:rPr>
            </w:pPr>
            <w:r w:rsidRPr="004A0575">
              <w:rPr>
                <w:bCs/>
              </w:rPr>
              <w:t>CDO</w:t>
            </w:r>
          </w:p>
        </w:tc>
      </w:tr>
      <w:tr w:rsidR="00457504" w:rsidRPr="004A0575" w14:paraId="5EC7A75B" w14:textId="77777777" w:rsidTr="00457504">
        <w:tc>
          <w:tcPr>
            <w:cnfStyle w:val="001000000000" w:firstRow="0" w:lastRow="0" w:firstColumn="1" w:lastColumn="0" w:oddVBand="0" w:evenVBand="0" w:oddHBand="0" w:evenHBand="0" w:firstRowFirstColumn="0" w:firstRowLastColumn="0" w:lastRowFirstColumn="0" w:lastRowLastColumn="0"/>
            <w:tcW w:w="1274" w:type="dxa"/>
            <w:vMerge/>
          </w:tcPr>
          <w:p w14:paraId="3DC0496F" w14:textId="77777777" w:rsidR="00457504" w:rsidRPr="004A0575" w:rsidRDefault="00457504" w:rsidP="00457504">
            <w:pPr>
              <w:autoSpaceDE w:val="0"/>
              <w:autoSpaceDN w:val="0"/>
              <w:adjustRightInd w:val="0"/>
              <w:rPr>
                <w:bCs w:val="0"/>
              </w:rPr>
            </w:pPr>
          </w:p>
        </w:tc>
        <w:tc>
          <w:tcPr>
            <w:tcW w:w="5831" w:type="dxa"/>
          </w:tcPr>
          <w:p w14:paraId="14CE0D28" w14:textId="77777777" w:rsidR="00457504" w:rsidRPr="004A0575" w:rsidRDefault="00457504" w:rsidP="00457504">
            <w:pPr>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r w:rsidRPr="004A0575">
              <w:rPr>
                <w:bCs/>
              </w:rPr>
              <w:t xml:space="preserve">12 High school/Madrasa close </w:t>
            </w:r>
          </w:p>
        </w:tc>
        <w:tc>
          <w:tcPr>
            <w:tcW w:w="2250" w:type="dxa"/>
          </w:tcPr>
          <w:p w14:paraId="3FDB653D" w14:textId="77777777" w:rsidR="00457504" w:rsidRPr="004A0575" w:rsidRDefault="00457504" w:rsidP="0045750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rPr>
            </w:pPr>
            <w:r w:rsidRPr="004A0575">
              <w:rPr>
                <w:bCs/>
              </w:rPr>
              <w:t>CDO</w:t>
            </w:r>
          </w:p>
        </w:tc>
      </w:tr>
      <w:tr w:rsidR="00457504" w:rsidRPr="004A0575" w14:paraId="14AD5E10" w14:textId="77777777" w:rsidTr="004575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dxa"/>
            <w:vMerge/>
          </w:tcPr>
          <w:p w14:paraId="2C6C31DD" w14:textId="77777777" w:rsidR="00457504" w:rsidRPr="004A0575" w:rsidRDefault="00457504" w:rsidP="00457504">
            <w:pPr>
              <w:autoSpaceDE w:val="0"/>
              <w:autoSpaceDN w:val="0"/>
              <w:adjustRightInd w:val="0"/>
              <w:rPr>
                <w:bCs w:val="0"/>
              </w:rPr>
            </w:pPr>
          </w:p>
        </w:tc>
        <w:tc>
          <w:tcPr>
            <w:tcW w:w="5831" w:type="dxa"/>
          </w:tcPr>
          <w:p w14:paraId="4DC1C307" w14:textId="77777777" w:rsidR="00457504" w:rsidRPr="004A0575" w:rsidRDefault="00457504" w:rsidP="00457504">
            <w:pPr>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r w:rsidRPr="004A0575">
              <w:rPr>
                <w:bCs/>
              </w:rPr>
              <w:t>Maximum Primary school Close</w:t>
            </w:r>
          </w:p>
        </w:tc>
        <w:tc>
          <w:tcPr>
            <w:tcW w:w="2250" w:type="dxa"/>
          </w:tcPr>
          <w:p w14:paraId="1D63B1EC" w14:textId="77777777" w:rsidR="00457504" w:rsidRPr="004A0575" w:rsidRDefault="00457504" w:rsidP="0045750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bCs/>
              </w:rPr>
            </w:pPr>
            <w:r w:rsidRPr="004A0575">
              <w:rPr>
                <w:bCs/>
              </w:rPr>
              <w:t>CDO</w:t>
            </w:r>
          </w:p>
        </w:tc>
      </w:tr>
    </w:tbl>
    <w:p w14:paraId="59FE4F8C" w14:textId="77777777" w:rsidR="00457504" w:rsidRPr="004A0575" w:rsidRDefault="00457504" w:rsidP="00457504">
      <w:pPr>
        <w:pStyle w:val="gmail-m-5387794495931814890msolistparagraph"/>
        <w:spacing w:before="0" w:beforeAutospacing="0" w:after="0" w:afterAutospacing="0"/>
      </w:pPr>
    </w:p>
    <w:p w14:paraId="0C3E8F7F" w14:textId="77777777" w:rsidR="00457504" w:rsidRPr="004A0575" w:rsidRDefault="00457504" w:rsidP="00457504">
      <w:pPr>
        <w:pStyle w:val="gmail-m-5387794495931814890msolistparagraph"/>
        <w:spacing w:before="0" w:beforeAutospacing="0" w:after="0" w:afterAutospacing="0"/>
        <w:ind w:left="720"/>
      </w:pPr>
    </w:p>
    <w:p w14:paraId="5713A240" w14:textId="77777777" w:rsidR="00457504" w:rsidRDefault="00457504" w:rsidP="00457504">
      <w:pPr>
        <w:autoSpaceDE w:val="0"/>
        <w:autoSpaceDN w:val="0"/>
        <w:adjustRightInd w:val="0"/>
        <w:rPr>
          <w:b/>
          <w:bCs/>
          <w:sz w:val="24"/>
          <w:szCs w:val="24"/>
        </w:rPr>
      </w:pPr>
      <w:r w:rsidRPr="004A0575">
        <w:rPr>
          <w:b/>
          <w:bCs/>
          <w:sz w:val="24"/>
          <w:szCs w:val="24"/>
        </w:rPr>
        <w:t xml:space="preserve">    Reflection of flood devastation from community</w:t>
      </w:r>
    </w:p>
    <w:p w14:paraId="2744440C" w14:textId="77777777" w:rsidR="00457504" w:rsidRPr="004A0575" w:rsidRDefault="00457504" w:rsidP="00457504">
      <w:pPr>
        <w:autoSpaceDE w:val="0"/>
        <w:autoSpaceDN w:val="0"/>
        <w:adjustRightInd w:val="0"/>
        <w:rPr>
          <w:b/>
          <w:bCs/>
          <w:sz w:val="24"/>
          <w:szCs w:val="24"/>
        </w:rPr>
      </w:pPr>
    </w:p>
    <w:p w14:paraId="00F34F30" w14:textId="77777777" w:rsidR="00457504" w:rsidRPr="004A0575" w:rsidRDefault="00457504" w:rsidP="00457504">
      <w:pPr>
        <w:pStyle w:val="ListParagraph"/>
        <w:numPr>
          <w:ilvl w:val="0"/>
          <w:numId w:val="34"/>
        </w:numPr>
        <w:autoSpaceDE w:val="0"/>
        <w:autoSpaceDN w:val="0"/>
        <w:adjustRightInd w:val="0"/>
        <w:spacing w:after="160" w:line="240" w:lineRule="auto"/>
        <w:jc w:val="both"/>
        <w:rPr>
          <w:rFonts w:ascii="Times New Roman" w:hAnsi="Times New Roman"/>
          <w:bCs/>
          <w:sz w:val="24"/>
          <w:szCs w:val="24"/>
        </w:rPr>
      </w:pPr>
      <w:r w:rsidRPr="004A0575">
        <w:rPr>
          <w:rFonts w:ascii="Times New Roman" w:hAnsi="Times New Roman"/>
          <w:bCs/>
          <w:sz w:val="24"/>
          <w:szCs w:val="24"/>
        </w:rPr>
        <w:t xml:space="preserve">The FNG member Monowara Begum,Baggaon village, South Badhaghat union of Biswambarpur said that, </w:t>
      </w:r>
      <w:r w:rsidRPr="004A0575">
        <w:rPr>
          <w:rFonts w:ascii="Times New Roman" w:hAnsi="Times New Roman"/>
          <w:bCs/>
          <w:i/>
          <w:sz w:val="24"/>
          <w:szCs w:val="24"/>
        </w:rPr>
        <w:t>“We are in trouble, completely helpless, four of my duck has missed due to this sudden flood’</w:t>
      </w:r>
      <w:r w:rsidRPr="004A0575">
        <w:rPr>
          <w:rFonts w:ascii="Times New Roman" w:hAnsi="Times New Roman"/>
          <w:bCs/>
          <w:sz w:val="24"/>
          <w:szCs w:val="24"/>
        </w:rPr>
        <w:t xml:space="preserve">’. She was crying while talking with. She also informed that, she has lost her house and her whole family are now staying in shelter center. </w:t>
      </w:r>
    </w:p>
    <w:p w14:paraId="11319B37" w14:textId="77777777" w:rsidR="00457504" w:rsidRPr="004A0575" w:rsidRDefault="00457504" w:rsidP="00457504">
      <w:pPr>
        <w:pStyle w:val="ListParagraph"/>
        <w:numPr>
          <w:ilvl w:val="0"/>
          <w:numId w:val="34"/>
        </w:numPr>
        <w:autoSpaceDE w:val="0"/>
        <w:autoSpaceDN w:val="0"/>
        <w:adjustRightInd w:val="0"/>
        <w:spacing w:after="160" w:line="240" w:lineRule="auto"/>
        <w:jc w:val="both"/>
        <w:rPr>
          <w:rFonts w:ascii="Times New Roman" w:hAnsi="Times New Roman"/>
          <w:sz w:val="24"/>
          <w:szCs w:val="24"/>
        </w:rPr>
      </w:pPr>
      <w:r w:rsidRPr="004A0575">
        <w:rPr>
          <w:rFonts w:ascii="Times New Roman" w:hAnsi="Times New Roman"/>
          <w:sz w:val="24"/>
          <w:szCs w:val="24"/>
        </w:rPr>
        <w:t xml:space="preserve">Another FNG member, Aklima Begum, Katakhali village of fatepur union </w:t>
      </w:r>
      <w:r w:rsidRPr="004A0575">
        <w:rPr>
          <w:rFonts w:ascii="Times New Roman" w:hAnsi="Times New Roman"/>
          <w:bCs/>
          <w:sz w:val="24"/>
          <w:szCs w:val="24"/>
        </w:rPr>
        <w:t xml:space="preserve">of Biswambarpur replied that, </w:t>
      </w:r>
      <w:r w:rsidRPr="004A0575">
        <w:rPr>
          <w:rFonts w:ascii="Times New Roman" w:hAnsi="Times New Roman"/>
          <w:bCs/>
          <w:i/>
          <w:sz w:val="24"/>
          <w:szCs w:val="24"/>
        </w:rPr>
        <w:t>“My homestead garden was vegetable source of my family. Now recent flood has totally damaged it and furthermore I have also lost all of my ducks. Due to high wave in hoar my house has destroyed totally. I am looking for any kind of support from anywhere”</w:t>
      </w:r>
      <w:r w:rsidRPr="004A0575">
        <w:rPr>
          <w:rFonts w:ascii="Times New Roman" w:hAnsi="Times New Roman"/>
          <w:bCs/>
          <w:sz w:val="24"/>
          <w:szCs w:val="24"/>
        </w:rPr>
        <w:t xml:space="preserve">.   </w:t>
      </w:r>
      <w:r w:rsidRPr="004A0575">
        <w:rPr>
          <w:rFonts w:ascii="Times New Roman" w:hAnsi="Times New Roman"/>
          <w:sz w:val="24"/>
          <w:szCs w:val="24"/>
        </w:rPr>
        <w:t> </w:t>
      </w:r>
    </w:p>
    <w:p w14:paraId="371C37FE" w14:textId="77777777" w:rsidR="00457504" w:rsidRPr="004A0575" w:rsidRDefault="00457504" w:rsidP="00457504">
      <w:pPr>
        <w:pStyle w:val="ListParagraph"/>
        <w:keepLines/>
        <w:numPr>
          <w:ilvl w:val="0"/>
          <w:numId w:val="34"/>
        </w:numPr>
        <w:spacing w:after="0" w:line="240" w:lineRule="auto"/>
        <w:jc w:val="both"/>
        <w:rPr>
          <w:rFonts w:ascii="Times New Roman" w:hAnsi="Times New Roman"/>
          <w:sz w:val="24"/>
          <w:szCs w:val="24"/>
        </w:rPr>
      </w:pPr>
      <w:r w:rsidRPr="004A0575">
        <w:rPr>
          <w:rFonts w:ascii="Times New Roman" w:hAnsi="Times New Roman"/>
          <w:sz w:val="24"/>
          <w:szCs w:val="24"/>
        </w:rPr>
        <w:t xml:space="preserve">As per local UP members of Fotepur, this is the biggest flood after 2004. He stated as, </w:t>
      </w:r>
      <w:r w:rsidRPr="004A0575">
        <w:rPr>
          <w:rFonts w:ascii="Times New Roman" w:hAnsi="Times New Roman"/>
          <w:i/>
          <w:sz w:val="24"/>
          <w:szCs w:val="24"/>
        </w:rPr>
        <w:t>“This is the beigest flood after 2004 I have ever seen”.</w:t>
      </w:r>
    </w:p>
    <w:p w14:paraId="430F6D20" w14:textId="01DB9974" w:rsidR="00457504" w:rsidRPr="004A0575" w:rsidRDefault="00457504" w:rsidP="00457504">
      <w:pPr>
        <w:pStyle w:val="gmail-m-5387794495931814890msolistparagraph"/>
        <w:spacing w:before="0" w:beforeAutospacing="0" w:after="0" w:afterAutospacing="0"/>
        <w:jc w:val="both"/>
      </w:pPr>
      <w:r w:rsidRPr="004A0575">
        <w:rPr>
          <w:b/>
          <w:bCs/>
        </w:rPr>
        <w:lastRenderedPageBreak/>
        <w:t>Common coping strategies</w:t>
      </w:r>
    </w:p>
    <w:p w14:paraId="41DA3C97" w14:textId="77777777" w:rsidR="00457504" w:rsidRDefault="00457504" w:rsidP="00457504">
      <w:pPr>
        <w:pStyle w:val="ListParagraph"/>
        <w:autoSpaceDE w:val="0"/>
        <w:autoSpaceDN w:val="0"/>
        <w:adjustRightInd w:val="0"/>
        <w:spacing w:after="0" w:line="240" w:lineRule="auto"/>
        <w:ind w:left="0"/>
        <w:rPr>
          <w:rFonts w:ascii="Times New Roman" w:hAnsi="Times New Roman"/>
          <w:bCs/>
          <w:sz w:val="24"/>
          <w:szCs w:val="24"/>
        </w:rPr>
      </w:pPr>
    </w:p>
    <w:p w14:paraId="6C535022" w14:textId="77777777" w:rsidR="00457504" w:rsidRPr="004A0575" w:rsidRDefault="00457504" w:rsidP="00457504">
      <w:pPr>
        <w:pStyle w:val="ListParagraph"/>
        <w:autoSpaceDE w:val="0"/>
        <w:autoSpaceDN w:val="0"/>
        <w:adjustRightInd w:val="0"/>
        <w:spacing w:after="0" w:line="240" w:lineRule="auto"/>
        <w:ind w:left="0"/>
        <w:jc w:val="both"/>
        <w:rPr>
          <w:rFonts w:ascii="Times New Roman" w:hAnsi="Times New Roman"/>
          <w:sz w:val="24"/>
          <w:szCs w:val="24"/>
        </w:rPr>
      </w:pPr>
      <w:r w:rsidRPr="004A0575">
        <w:rPr>
          <w:rFonts w:ascii="Times New Roman" w:hAnsi="Times New Roman"/>
          <w:bCs/>
          <w:sz w:val="24"/>
          <w:szCs w:val="24"/>
        </w:rPr>
        <w:t xml:space="preserve">Some </w:t>
      </w:r>
      <w:r w:rsidRPr="004A0575">
        <w:rPr>
          <w:rFonts w:ascii="Times New Roman" w:hAnsi="Times New Roman"/>
          <w:sz w:val="24"/>
          <w:szCs w:val="24"/>
        </w:rPr>
        <w:t xml:space="preserve">of farmers stated that, they are now using their savings in addition taking low interest loans, sell assists, product such as hen, duck, cows and cattle at lower price and reduce their daily food consumption. Besides some of day labor informed that, they are taking support from neighbors and friends and even depended on high interest loans. </w:t>
      </w:r>
    </w:p>
    <w:p w14:paraId="5DDE96DB" w14:textId="77777777" w:rsidR="00457504" w:rsidRPr="00457504" w:rsidRDefault="00457504" w:rsidP="00457504">
      <w:pPr>
        <w:autoSpaceDE w:val="0"/>
        <w:autoSpaceDN w:val="0"/>
        <w:adjustRightInd w:val="0"/>
        <w:rPr>
          <w:sz w:val="24"/>
          <w:szCs w:val="24"/>
        </w:rPr>
      </w:pPr>
    </w:p>
    <w:p w14:paraId="3F4E26A0" w14:textId="77777777" w:rsidR="00457504" w:rsidRPr="004A0575" w:rsidRDefault="00457504" w:rsidP="00457504">
      <w:pPr>
        <w:autoSpaceDE w:val="0"/>
        <w:autoSpaceDN w:val="0"/>
        <w:adjustRightInd w:val="0"/>
        <w:rPr>
          <w:b/>
          <w:bCs/>
          <w:sz w:val="24"/>
          <w:szCs w:val="24"/>
        </w:rPr>
      </w:pPr>
      <w:r w:rsidRPr="004A0575">
        <w:rPr>
          <w:b/>
          <w:bCs/>
          <w:sz w:val="24"/>
          <w:szCs w:val="24"/>
        </w:rPr>
        <w:t>Status of regular activities of N@C and N@CH</w:t>
      </w:r>
    </w:p>
    <w:p w14:paraId="342CA483" w14:textId="77777777" w:rsidR="00457504" w:rsidRDefault="00457504" w:rsidP="00457504">
      <w:pPr>
        <w:autoSpaceDE w:val="0"/>
        <w:autoSpaceDN w:val="0"/>
        <w:adjustRightInd w:val="0"/>
        <w:jc w:val="both"/>
        <w:rPr>
          <w:sz w:val="24"/>
          <w:szCs w:val="24"/>
        </w:rPr>
      </w:pPr>
    </w:p>
    <w:p w14:paraId="2FB00E02" w14:textId="77777777" w:rsidR="00457504" w:rsidRPr="004A0575" w:rsidRDefault="00457504" w:rsidP="00457504">
      <w:pPr>
        <w:autoSpaceDE w:val="0"/>
        <w:autoSpaceDN w:val="0"/>
        <w:adjustRightInd w:val="0"/>
        <w:jc w:val="both"/>
        <w:rPr>
          <w:sz w:val="24"/>
          <w:szCs w:val="24"/>
        </w:rPr>
      </w:pPr>
      <w:r w:rsidRPr="004A0575">
        <w:rPr>
          <w:sz w:val="24"/>
          <w:szCs w:val="24"/>
        </w:rPr>
        <w:t xml:space="preserve">All CARE and partner staff are safe but facing difficulty with the flooding and disruption of communication. Our regular project activities in the affected areas are hampered due to the flooding. We are facing challenges in every moment to implement ANNOPRASON, visit EPI session, Satellite Clinics to observe counselling, SSMM, HH visit, Mother Gathering event, CSG meeting due flood and heavy rain. Activities of school intervention in schools are stopped due to current situation. Conducting regular FNG meeting is challenging also. Out of 15 FNG meeting within last couple of days only seven meeting has held. Eight FNG meeting stopped because the attendants are remarkably less even if we could arrange FNG meeting. </w:t>
      </w:r>
    </w:p>
    <w:p w14:paraId="10162318" w14:textId="77777777" w:rsidR="00457504" w:rsidRDefault="00457504" w:rsidP="00457504">
      <w:pPr>
        <w:pStyle w:val="gmail-m-5387794495931814890msolistparagraph"/>
        <w:spacing w:before="0" w:beforeAutospacing="0" w:after="0" w:afterAutospacing="0"/>
        <w:jc w:val="both"/>
      </w:pPr>
    </w:p>
    <w:p w14:paraId="3C4D0452" w14:textId="77777777" w:rsidR="00457504" w:rsidRDefault="00457504" w:rsidP="00457504">
      <w:pPr>
        <w:pStyle w:val="gmail-m-5387794495931814890msolistparagraph"/>
        <w:spacing w:before="0" w:beforeAutospacing="0" w:after="0" w:afterAutospacing="0"/>
        <w:jc w:val="both"/>
      </w:pPr>
      <w:r w:rsidRPr="004A0575">
        <w:t xml:space="preserve">Field staffs could not move anywhere by motorcycle due to recent flood, some of the road are severely broken and went under water. </w:t>
      </w:r>
    </w:p>
    <w:p w14:paraId="71AB84E5" w14:textId="77777777" w:rsidR="00457504" w:rsidRPr="004A0575" w:rsidRDefault="00457504" w:rsidP="00457504">
      <w:pPr>
        <w:pStyle w:val="gmail-m-5387794495931814890msolistparagraph"/>
        <w:spacing w:before="0" w:beforeAutospacing="0" w:after="0" w:afterAutospacing="0"/>
        <w:jc w:val="both"/>
      </w:pPr>
    </w:p>
    <w:p w14:paraId="5C162D7D" w14:textId="77777777" w:rsidR="00457504" w:rsidRPr="004A0575" w:rsidRDefault="00457504" w:rsidP="00457504">
      <w:pPr>
        <w:keepLines/>
        <w:jc w:val="both"/>
        <w:rPr>
          <w:sz w:val="24"/>
          <w:szCs w:val="24"/>
        </w:rPr>
      </w:pPr>
      <w:r w:rsidRPr="004A0575">
        <w:rPr>
          <w:sz w:val="24"/>
          <w:szCs w:val="24"/>
        </w:rPr>
        <w:t>The field offices have been advised to monitor the situation closely and share update with Dhaka Office.</w:t>
      </w:r>
    </w:p>
    <w:p w14:paraId="59DC0E9E" w14:textId="77777777" w:rsidR="00457504" w:rsidRPr="004A0575" w:rsidRDefault="00457504" w:rsidP="00457504">
      <w:pPr>
        <w:autoSpaceDE w:val="0"/>
        <w:autoSpaceDN w:val="0"/>
        <w:adjustRightInd w:val="0"/>
        <w:rPr>
          <w:b/>
          <w:sz w:val="24"/>
          <w:szCs w:val="24"/>
        </w:rPr>
      </w:pPr>
      <w:r w:rsidRPr="004A0575">
        <w:rPr>
          <w:b/>
          <w:sz w:val="24"/>
          <w:szCs w:val="24"/>
        </w:rPr>
        <w:t>Reflection of the recommendation from community</w:t>
      </w:r>
    </w:p>
    <w:p w14:paraId="6A29A70D" w14:textId="77777777" w:rsidR="00457504" w:rsidRPr="004A0575" w:rsidRDefault="00457504" w:rsidP="00457504">
      <w:pPr>
        <w:autoSpaceDE w:val="0"/>
        <w:autoSpaceDN w:val="0"/>
        <w:adjustRightInd w:val="0"/>
        <w:rPr>
          <w:b/>
          <w:sz w:val="24"/>
          <w:szCs w:val="24"/>
        </w:rPr>
      </w:pPr>
      <w:r w:rsidRPr="004A0575">
        <w:rPr>
          <w:b/>
          <w:sz w:val="24"/>
          <w:szCs w:val="24"/>
        </w:rPr>
        <w:t>(Areas of advocacy by N@C)</w:t>
      </w:r>
    </w:p>
    <w:p w14:paraId="5AFA8DE4" w14:textId="77777777" w:rsidR="00457504" w:rsidRPr="004A0575" w:rsidRDefault="00457504" w:rsidP="00457504">
      <w:pPr>
        <w:pStyle w:val="ListParagraph"/>
        <w:numPr>
          <w:ilvl w:val="0"/>
          <w:numId w:val="36"/>
        </w:numPr>
        <w:autoSpaceDE w:val="0"/>
        <w:autoSpaceDN w:val="0"/>
        <w:adjustRightInd w:val="0"/>
        <w:spacing w:after="0" w:line="240" w:lineRule="auto"/>
        <w:ind w:left="720"/>
        <w:rPr>
          <w:rFonts w:ascii="Times New Roman" w:hAnsi="Times New Roman"/>
          <w:sz w:val="24"/>
          <w:szCs w:val="24"/>
        </w:rPr>
      </w:pPr>
      <w:r w:rsidRPr="004A0575">
        <w:rPr>
          <w:rFonts w:ascii="Times New Roman" w:hAnsi="Times New Roman"/>
          <w:sz w:val="24"/>
          <w:szCs w:val="24"/>
        </w:rPr>
        <w:t>Government should ensure supply through open market or available of Fair Price Rice (BDT 10/- per kg) in the affected area and continue the assistance till the next rice harvest.</w:t>
      </w:r>
    </w:p>
    <w:p w14:paraId="59223A72" w14:textId="77777777" w:rsidR="00457504" w:rsidRPr="004A0575" w:rsidRDefault="00457504" w:rsidP="00457504">
      <w:pPr>
        <w:pStyle w:val="ListParagraph"/>
        <w:numPr>
          <w:ilvl w:val="0"/>
          <w:numId w:val="36"/>
        </w:numPr>
        <w:autoSpaceDE w:val="0"/>
        <w:autoSpaceDN w:val="0"/>
        <w:adjustRightInd w:val="0"/>
        <w:spacing w:after="0" w:line="240" w:lineRule="auto"/>
        <w:ind w:left="720"/>
        <w:rPr>
          <w:rFonts w:ascii="Times New Roman" w:hAnsi="Times New Roman"/>
          <w:sz w:val="24"/>
          <w:szCs w:val="24"/>
        </w:rPr>
      </w:pPr>
      <w:r w:rsidRPr="004A0575">
        <w:rPr>
          <w:rFonts w:ascii="Times New Roman" w:hAnsi="Times New Roman"/>
          <w:sz w:val="24"/>
          <w:szCs w:val="24"/>
        </w:rPr>
        <w:t xml:space="preserve">Find out alternative income source or IGA for haor people even government can start provision of cash for work. </w:t>
      </w:r>
    </w:p>
    <w:p w14:paraId="1129005B" w14:textId="77777777" w:rsidR="00457504" w:rsidRPr="004A0575" w:rsidRDefault="00457504" w:rsidP="00457504">
      <w:pPr>
        <w:pStyle w:val="ListParagraph"/>
        <w:numPr>
          <w:ilvl w:val="0"/>
          <w:numId w:val="36"/>
        </w:numPr>
        <w:autoSpaceDE w:val="0"/>
        <w:autoSpaceDN w:val="0"/>
        <w:adjustRightInd w:val="0"/>
        <w:spacing w:after="0" w:line="240" w:lineRule="auto"/>
        <w:ind w:left="720"/>
        <w:rPr>
          <w:rFonts w:ascii="Times New Roman" w:hAnsi="Times New Roman"/>
          <w:sz w:val="24"/>
          <w:szCs w:val="24"/>
        </w:rPr>
      </w:pPr>
      <w:r w:rsidRPr="004A0575">
        <w:rPr>
          <w:rFonts w:ascii="Times New Roman" w:hAnsi="Times New Roman"/>
          <w:sz w:val="24"/>
          <w:szCs w:val="24"/>
        </w:rPr>
        <w:t xml:space="preserve">Instalment of loan (GO/NGO) should be flexible for haor area or increase duration in between two installments. </w:t>
      </w:r>
    </w:p>
    <w:p w14:paraId="6CFF6DD6" w14:textId="77777777" w:rsidR="00457504" w:rsidRPr="004A0575" w:rsidRDefault="00457504" w:rsidP="00457504">
      <w:pPr>
        <w:pStyle w:val="ListParagraph"/>
        <w:numPr>
          <w:ilvl w:val="0"/>
          <w:numId w:val="36"/>
        </w:numPr>
        <w:autoSpaceDE w:val="0"/>
        <w:autoSpaceDN w:val="0"/>
        <w:adjustRightInd w:val="0"/>
        <w:spacing w:after="0" w:line="240" w:lineRule="auto"/>
        <w:ind w:left="720"/>
        <w:rPr>
          <w:rFonts w:ascii="Times New Roman" w:hAnsi="Times New Roman"/>
          <w:sz w:val="24"/>
          <w:szCs w:val="24"/>
        </w:rPr>
      </w:pPr>
      <w:r w:rsidRPr="004A0575">
        <w:rPr>
          <w:rFonts w:ascii="Times New Roman" w:hAnsi="Times New Roman"/>
          <w:sz w:val="24"/>
          <w:szCs w:val="24"/>
        </w:rPr>
        <w:t>Local GoB could open the flooded haor for general fisher man for fishing.</w:t>
      </w:r>
    </w:p>
    <w:p w14:paraId="1E258F39" w14:textId="77777777" w:rsidR="00457504" w:rsidRPr="004A0575" w:rsidRDefault="00457504" w:rsidP="00457504">
      <w:pPr>
        <w:pStyle w:val="ListParagraph"/>
        <w:numPr>
          <w:ilvl w:val="0"/>
          <w:numId w:val="36"/>
        </w:numPr>
        <w:autoSpaceDE w:val="0"/>
        <w:autoSpaceDN w:val="0"/>
        <w:adjustRightInd w:val="0"/>
        <w:spacing w:after="0" w:line="240" w:lineRule="auto"/>
        <w:ind w:left="720"/>
        <w:rPr>
          <w:rFonts w:ascii="Times New Roman" w:hAnsi="Times New Roman"/>
          <w:sz w:val="24"/>
          <w:szCs w:val="24"/>
        </w:rPr>
      </w:pPr>
      <w:r w:rsidRPr="004A0575">
        <w:rPr>
          <w:rFonts w:ascii="Times New Roman" w:hAnsi="Times New Roman"/>
          <w:sz w:val="24"/>
          <w:szCs w:val="24"/>
        </w:rPr>
        <w:t xml:space="preserve">Supply dry food and rice in affected families. </w:t>
      </w:r>
    </w:p>
    <w:p w14:paraId="21F44783" w14:textId="77777777" w:rsidR="00457504" w:rsidRPr="004A0575" w:rsidRDefault="00457504" w:rsidP="00457504">
      <w:pPr>
        <w:autoSpaceDE w:val="0"/>
        <w:autoSpaceDN w:val="0"/>
        <w:adjustRightInd w:val="0"/>
        <w:rPr>
          <w:sz w:val="24"/>
          <w:szCs w:val="24"/>
        </w:rPr>
      </w:pPr>
    </w:p>
    <w:p w14:paraId="33684335" w14:textId="77777777" w:rsidR="00457504" w:rsidRDefault="00457504" w:rsidP="00457504">
      <w:pPr>
        <w:autoSpaceDE w:val="0"/>
        <w:autoSpaceDN w:val="0"/>
        <w:adjustRightInd w:val="0"/>
        <w:rPr>
          <w:b/>
          <w:bCs/>
          <w:sz w:val="24"/>
          <w:szCs w:val="24"/>
        </w:rPr>
      </w:pPr>
      <w:r w:rsidRPr="004A0575">
        <w:rPr>
          <w:b/>
          <w:sz w:val="24"/>
          <w:szCs w:val="24"/>
        </w:rPr>
        <w:t>Government responses</w:t>
      </w:r>
      <w:r w:rsidRPr="004A0575">
        <w:rPr>
          <w:b/>
          <w:bCs/>
          <w:sz w:val="24"/>
          <w:szCs w:val="24"/>
        </w:rPr>
        <w:t xml:space="preserve">  </w:t>
      </w:r>
    </w:p>
    <w:p w14:paraId="41E72132" w14:textId="77777777" w:rsidR="00457504" w:rsidRPr="004A0575" w:rsidRDefault="00457504" w:rsidP="00457504">
      <w:pPr>
        <w:autoSpaceDE w:val="0"/>
        <w:autoSpaceDN w:val="0"/>
        <w:adjustRightInd w:val="0"/>
        <w:rPr>
          <w:b/>
          <w:bCs/>
          <w:sz w:val="24"/>
          <w:szCs w:val="24"/>
        </w:rPr>
      </w:pPr>
    </w:p>
    <w:p w14:paraId="5AF145F1" w14:textId="77777777" w:rsidR="00457504" w:rsidRPr="00457504" w:rsidRDefault="00457504" w:rsidP="00457504">
      <w:pPr>
        <w:autoSpaceDE w:val="0"/>
        <w:autoSpaceDN w:val="0"/>
        <w:adjustRightInd w:val="0"/>
        <w:rPr>
          <w:b/>
          <w:bCs/>
          <w:sz w:val="24"/>
          <w:szCs w:val="24"/>
        </w:rPr>
      </w:pPr>
      <w:r w:rsidRPr="00457504">
        <w:rPr>
          <w:b/>
          <w:bCs/>
          <w:sz w:val="24"/>
          <w:szCs w:val="24"/>
        </w:rPr>
        <w:t>Table 3: Government support in affected areas at Biswambarpur</w:t>
      </w:r>
    </w:p>
    <w:p w14:paraId="75151307" w14:textId="77777777" w:rsidR="00457504" w:rsidRPr="004A0575" w:rsidRDefault="00457504" w:rsidP="00457504">
      <w:pPr>
        <w:autoSpaceDE w:val="0"/>
        <w:autoSpaceDN w:val="0"/>
        <w:adjustRightInd w:val="0"/>
        <w:rPr>
          <w:bCs/>
          <w:sz w:val="24"/>
          <w:szCs w:val="24"/>
        </w:rPr>
      </w:pPr>
    </w:p>
    <w:tbl>
      <w:tblPr>
        <w:tblStyle w:val="GridTable4-Accent1"/>
        <w:tblW w:w="9360" w:type="dxa"/>
        <w:tblLook w:val="04A0" w:firstRow="1" w:lastRow="0" w:firstColumn="1" w:lastColumn="0" w:noHBand="0" w:noVBand="1"/>
      </w:tblPr>
      <w:tblGrid>
        <w:gridCol w:w="1897"/>
        <w:gridCol w:w="5945"/>
        <w:gridCol w:w="1518"/>
      </w:tblGrid>
      <w:tr w:rsidR="00457504" w:rsidRPr="004A0575" w14:paraId="7897DABC" w14:textId="77777777" w:rsidTr="004575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4487E3A3" w14:textId="77777777" w:rsidR="00457504" w:rsidRPr="004A0575" w:rsidRDefault="00457504" w:rsidP="00457504">
            <w:pPr>
              <w:autoSpaceDE w:val="0"/>
              <w:autoSpaceDN w:val="0"/>
              <w:adjustRightInd w:val="0"/>
              <w:rPr>
                <w:bCs w:val="0"/>
                <w:sz w:val="24"/>
                <w:szCs w:val="24"/>
              </w:rPr>
            </w:pPr>
            <w:r w:rsidRPr="004A0575">
              <w:rPr>
                <w:sz w:val="24"/>
                <w:szCs w:val="24"/>
              </w:rPr>
              <w:t>Upazila</w:t>
            </w:r>
          </w:p>
        </w:tc>
        <w:tc>
          <w:tcPr>
            <w:tcW w:w="6333" w:type="dxa"/>
          </w:tcPr>
          <w:p w14:paraId="2C34B3DD" w14:textId="77777777" w:rsidR="00457504" w:rsidRPr="004A0575" w:rsidRDefault="00457504" w:rsidP="0045750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Cs w:val="0"/>
                <w:sz w:val="24"/>
                <w:szCs w:val="24"/>
              </w:rPr>
            </w:pPr>
            <w:r w:rsidRPr="004A0575">
              <w:rPr>
                <w:sz w:val="24"/>
                <w:szCs w:val="24"/>
              </w:rPr>
              <w:t>Types of aids</w:t>
            </w:r>
          </w:p>
        </w:tc>
        <w:tc>
          <w:tcPr>
            <w:tcW w:w="1523" w:type="dxa"/>
          </w:tcPr>
          <w:p w14:paraId="7CE50258" w14:textId="77777777" w:rsidR="00457504" w:rsidRPr="004A0575" w:rsidRDefault="00457504" w:rsidP="00457504">
            <w:pPr>
              <w:autoSpaceDE w:val="0"/>
              <w:autoSpaceDN w:val="0"/>
              <w:adjustRightInd w:val="0"/>
              <w:cnfStyle w:val="100000000000" w:firstRow="1" w:lastRow="0" w:firstColumn="0" w:lastColumn="0" w:oddVBand="0" w:evenVBand="0" w:oddHBand="0" w:evenHBand="0" w:firstRowFirstColumn="0" w:firstRowLastColumn="0" w:lastRowFirstColumn="0" w:lastRowLastColumn="0"/>
              <w:rPr>
                <w:bCs w:val="0"/>
                <w:sz w:val="24"/>
                <w:szCs w:val="24"/>
              </w:rPr>
            </w:pPr>
            <w:r w:rsidRPr="004A0575">
              <w:rPr>
                <w:sz w:val="24"/>
                <w:szCs w:val="24"/>
              </w:rPr>
              <w:t xml:space="preserve">Department </w:t>
            </w:r>
          </w:p>
        </w:tc>
      </w:tr>
      <w:tr w:rsidR="00457504" w:rsidRPr="004A0575" w14:paraId="64DBE97F" w14:textId="77777777" w:rsidTr="004575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vMerge w:val="restart"/>
          </w:tcPr>
          <w:p w14:paraId="74AF465F" w14:textId="77777777" w:rsidR="00457504" w:rsidRPr="004A0575" w:rsidRDefault="00457504" w:rsidP="00457504">
            <w:pPr>
              <w:autoSpaceDE w:val="0"/>
              <w:autoSpaceDN w:val="0"/>
              <w:adjustRightInd w:val="0"/>
              <w:rPr>
                <w:bCs w:val="0"/>
                <w:sz w:val="24"/>
                <w:szCs w:val="24"/>
              </w:rPr>
            </w:pPr>
          </w:p>
          <w:p w14:paraId="032B8FE5" w14:textId="77777777" w:rsidR="00457504" w:rsidRPr="004A0575" w:rsidRDefault="00457504" w:rsidP="00457504">
            <w:pPr>
              <w:autoSpaceDE w:val="0"/>
              <w:autoSpaceDN w:val="0"/>
              <w:adjustRightInd w:val="0"/>
              <w:rPr>
                <w:bCs w:val="0"/>
                <w:sz w:val="24"/>
                <w:szCs w:val="24"/>
              </w:rPr>
            </w:pPr>
          </w:p>
          <w:p w14:paraId="393BEE87" w14:textId="77777777" w:rsidR="00457504" w:rsidRPr="004A0575" w:rsidRDefault="00457504" w:rsidP="00457504">
            <w:pPr>
              <w:autoSpaceDE w:val="0"/>
              <w:autoSpaceDN w:val="0"/>
              <w:adjustRightInd w:val="0"/>
              <w:rPr>
                <w:bCs w:val="0"/>
                <w:sz w:val="24"/>
                <w:szCs w:val="24"/>
              </w:rPr>
            </w:pPr>
            <w:r w:rsidRPr="004A0575">
              <w:rPr>
                <w:sz w:val="24"/>
                <w:szCs w:val="24"/>
              </w:rPr>
              <w:t>Bishwambarpur</w:t>
            </w:r>
          </w:p>
        </w:tc>
        <w:tc>
          <w:tcPr>
            <w:tcW w:w="6333" w:type="dxa"/>
          </w:tcPr>
          <w:p w14:paraId="4B3A7C93" w14:textId="77777777" w:rsidR="00457504" w:rsidRPr="004A0575" w:rsidRDefault="00457504" w:rsidP="00457504">
            <w:pPr>
              <w:autoSpaceDE w:val="0"/>
              <w:autoSpaceDN w:val="0"/>
              <w:adjustRightInd w:val="0"/>
              <w:cnfStyle w:val="000000100000" w:firstRow="0" w:lastRow="0" w:firstColumn="0" w:lastColumn="0" w:oddVBand="0" w:evenVBand="0" w:oddHBand="1" w:evenHBand="0" w:firstRowFirstColumn="0" w:firstRowLastColumn="0" w:lastRowFirstColumn="0" w:lastRowLastColumn="0"/>
              <w:rPr>
                <w:bCs/>
                <w:sz w:val="24"/>
                <w:szCs w:val="24"/>
              </w:rPr>
            </w:pPr>
            <w:r w:rsidRPr="004A0575">
              <w:rPr>
                <w:bCs/>
                <w:sz w:val="24"/>
                <w:szCs w:val="24"/>
              </w:rPr>
              <w:t>10 ton Rice</w:t>
            </w:r>
          </w:p>
        </w:tc>
        <w:tc>
          <w:tcPr>
            <w:tcW w:w="1523" w:type="dxa"/>
          </w:tcPr>
          <w:p w14:paraId="1DC9E17B" w14:textId="77777777" w:rsidR="00457504" w:rsidRPr="004A0575" w:rsidRDefault="00457504" w:rsidP="00457504">
            <w:pPr>
              <w:autoSpaceDE w:val="0"/>
              <w:autoSpaceDN w:val="0"/>
              <w:adjustRightInd w:val="0"/>
              <w:cnfStyle w:val="000000100000" w:firstRow="0" w:lastRow="0" w:firstColumn="0" w:lastColumn="0" w:oddVBand="0" w:evenVBand="0" w:oddHBand="1" w:evenHBand="0" w:firstRowFirstColumn="0" w:firstRowLastColumn="0" w:lastRowFirstColumn="0" w:lastRowLastColumn="0"/>
              <w:rPr>
                <w:bCs/>
                <w:sz w:val="24"/>
                <w:szCs w:val="24"/>
              </w:rPr>
            </w:pPr>
            <w:r w:rsidRPr="004A0575">
              <w:rPr>
                <w:bCs/>
                <w:sz w:val="24"/>
                <w:szCs w:val="24"/>
              </w:rPr>
              <w:t>DC Office</w:t>
            </w:r>
          </w:p>
        </w:tc>
      </w:tr>
      <w:tr w:rsidR="00457504" w:rsidRPr="004A0575" w14:paraId="52F31717" w14:textId="77777777" w:rsidTr="00457504">
        <w:tc>
          <w:tcPr>
            <w:cnfStyle w:val="001000000000" w:firstRow="0" w:lastRow="0" w:firstColumn="1" w:lastColumn="0" w:oddVBand="0" w:evenVBand="0" w:oddHBand="0" w:evenHBand="0" w:firstRowFirstColumn="0" w:firstRowLastColumn="0" w:lastRowFirstColumn="0" w:lastRowLastColumn="0"/>
            <w:tcW w:w="1504" w:type="dxa"/>
            <w:vMerge/>
          </w:tcPr>
          <w:p w14:paraId="6399A7B8" w14:textId="77777777" w:rsidR="00457504" w:rsidRPr="004A0575" w:rsidRDefault="00457504" w:rsidP="00457504">
            <w:pPr>
              <w:autoSpaceDE w:val="0"/>
              <w:autoSpaceDN w:val="0"/>
              <w:adjustRightInd w:val="0"/>
              <w:rPr>
                <w:bCs w:val="0"/>
                <w:sz w:val="24"/>
                <w:szCs w:val="24"/>
              </w:rPr>
            </w:pPr>
          </w:p>
        </w:tc>
        <w:tc>
          <w:tcPr>
            <w:tcW w:w="6333" w:type="dxa"/>
          </w:tcPr>
          <w:p w14:paraId="18C41DFB" w14:textId="77777777" w:rsidR="00457504" w:rsidRPr="004A0575" w:rsidRDefault="00457504" w:rsidP="00457504">
            <w:pPr>
              <w:autoSpaceDE w:val="0"/>
              <w:autoSpaceDN w:val="0"/>
              <w:adjustRightInd w:val="0"/>
              <w:cnfStyle w:val="000000000000" w:firstRow="0" w:lastRow="0" w:firstColumn="0" w:lastColumn="0" w:oddVBand="0" w:evenVBand="0" w:oddHBand="0" w:evenHBand="0" w:firstRowFirstColumn="0" w:firstRowLastColumn="0" w:lastRowFirstColumn="0" w:lastRowLastColumn="0"/>
              <w:rPr>
                <w:bCs/>
                <w:sz w:val="24"/>
                <w:szCs w:val="24"/>
              </w:rPr>
            </w:pPr>
            <w:r w:rsidRPr="004A0575">
              <w:rPr>
                <w:bCs/>
                <w:sz w:val="24"/>
                <w:szCs w:val="24"/>
              </w:rPr>
              <w:t xml:space="preserve">BDT 20000/-  (Beaten Rice, Sugar)  </w:t>
            </w:r>
          </w:p>
        </w:tc>
        <w:tc>
          <w:tcPr>
            <w:tcW w:w="1523" w:type="dxa"/>
          </w:tcPr>
          <w:p w14:paraId="36BEDB62" w14:textId="77777777" w:rsidR="00457504" w:rsidRPr="004A0575" w:rsidRDefault="00457504" w:rsidP="00457504">
            <w:pPr>
              <w:autoSpaceDE w:val="0"/>
              <w:autoSpaceDN w:val="0"/>
              <w:adjustRightInd w:val="0"/>
              <w:cnfStyle w:val="000000000000" w:firstRow="0" w:lastRow="0" w:firstColumn="0" w:lastColumn="0" w:oddVBand="0" w:evenVBand="0" w:oddHBand="0" w:evenHBand="0" w:firstRowFirstColumn="0" w:firstRowLastColumn="0" w:lastRowFirstColumn="0" w:lastRowLastColumn="0"/>
              <w:rPr>
                <w:bCs/>
                <w:sz w:val="24"/>
                <w:szCs w:val="24"/>
              </w:rPr>
            </w:pPr>
            <w:r w:rsidRPr="004A0575">
              <w:rPr>
                <w:bCs/>
                <w:sz w:val="24"/>
                <w:szCs w:val="24"/>
              </w:rPr>
              <w:t>Upazila Porishad</w:t>
            </w:r>
          </w:p>
        </w:tc>
      </w:tr>
      <w:tr w:rsidR="00457504" w:rsidRPr="004A0575" w14:paraId="0EF19550" w14:textId="77777777" w:rsidTr="004575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vMerge/>
          </w:tcPr>
          <w:p w14:paraId="52C9BB0D" w14:textId="77777777" w:rsidR="00457504" w:rsidRPr="004A0575" w:rsidRDefault="00457504" w:rsidP="00457504">
            <w:pPr>
              <w:autoSpaceDE w:val="0"/>
              <w:autoSpaceDN w:val="0"/>
              <w:adjustRightInd w:val="0"/>
              <w:rPr>
                <w:bCs w:val="0"/>
                <w:sz w:val="24"/>
                <w:szCs w:val="24"/>
              </w:rPr>
            </w:pPr>
          </w:p>
        </w:tc>
        <w:tc>
          <w:tcPr>
            <w:tcW w:w="6333" w:type="dxa"/>
          </w:tcPr>
          <w:p w14:paraId="2019B891" w14:textId="77777777" w:rsidR="00457504" w:rsidRPr="004A0575" w:rsidRDefault="00457504" w:rsidP="00457504">
            <w:pPr>
              <w:autoSpaceDE w:val="0"/>
              <w:autoSpaceDN w:val="0"/>
              <w:adjustRightInd w:val="0"/>
              <w:cnfStyle w:val="000000100000" w:firstRow="0" w:lastRow="0" w:firstColumn="0" w:lastColumn="0" w:oddVBand="0" w:evenVBand="0" w:oddHBand="1" w:evenHBand="0" w:firstRowFirstColumn="0" w:firstRowLastColumn="0" w:lastRowFirstColumn="0" w:lastRowLastColumn="0"/>
              <w:rPr>
                <w:bCs/>
                <w:sz w:val="24"/>
                <w:szCs w:val="24"/>
              </w:rPr>
            </w:pPr>
            <w:r w:rsidRPr="004A0575">
              <w:rPr>
                <w:bCs/>
                <w:sz w:val="24"/>
                <w:szCs w:val="24"/>
              </w:rPr>
              <w:t xml:space="preserve">200 Bag (Rice, Muri, Beaten Rice, Pulse, Sugar, Salt, Oil, Candle, Fire Box)  </w:t>
            </w:r>
          </w:p>
        </w:tc>
        <w:tc>
          <w:tcPr>
            <w:tcW w:w="1523" w:type="dxa"/>
          </w:tcPr>
          <w:p w14:paraId="15CA5A29" w14:textId="77777777" w:rsidR="00457504" w:rsidRPr="004A0575" w:rsidRDefault="00457504" w:rsidP="00457504">
            <w:pPr>
              <w:autoSpaceDE w:val="0"/>
              <w:autoSpaceDN w:val="0"/>
              <w:adjustRightInd w:val="0"/>
              <w:cnfStyle w:val="000000100000" w:firstRow="0" w:lastRow="0" w:firstColumn="0" w:lastColumn="0" w:oddVBand="0" w:evenVBand="0" w:oddHBand="1" w:evenHBand="0" w:firstRowFirstColumn="0" w:firstRowLastColumn="0" w:lastRowFirstColumn="0" w:lastRowLastColumn="0"/>
              <w:rPr>
                <w:bCs/>
                <w:sz w:val="24"/>
                <w:szCs w:val="24"/>
              </w:rPr>
            </w:pPr>
            <w:r w:rsidRPr="004A0575">
              <w:rPr>
                <w:bCs/>
                <w:sz w:val="24"/>
                <w:szCs w:val="24"/>
              </w:rPr>
              <w:t xml:space="preserve">Disaster ministry </w:t>
            </w:r>
          </w:p>
        </w:tc>
      </w:tr>
      <w:tr w:rsidR="00457504" w:rsidRPr="004A0575" w14:paraId="2D4D5322" w14:textId="77777777" w:rsidTr="00457504">
        <w:tc>
          <w:tcPr>
            <w:cnfStyle w:val="001000000000" w:firstRow="0" w:lastRow="0" w:firstColumn="1" w:lastColumn="0" w:oddVBand="0" w:evenVBand="0" w:oddHBand="0" w:evenHBand="0" w:firstRowFirstColumn="0" w:firstRowLastColumn="0" w:lastRowFirstColumn="0" w:lastRowLastColumn="0"/>
            <w:tcW w:w="1504" w:type="dxa"/>
            <w:vMerge/>
          </w:tcPr>
          <w:p w14:paraId="64F9DD4D" w14:textId="77777777" w:rsidR="00457504" w:rsidRPr="004A0575" w:rsidRDefault="00457504" w:rsidP="00457504">
            <w:pPr>
              <w:autoSpaceDE w:val="0"/>
              <w:autoSpaceDN w:val="0"/>
              <w:adjustRightInd w:val="0"/>
              <w:rPr>
                <w:bCs w:val="0"/>
                <w:sz w:val="24"/>
                <w:szCs w:val="24"/>
              </w:rPr>
            </w:pPr>
          </w:p>
        </w:tc>
        <w:tc>
          <w:tcPr>
            <w:tcW w:w="6333" w:type="dxa"/>
          </w:tcPr>
          <w:p w14:paraId="60ABB880" w14:textId="77777777" w:rsidR="00457504" w:rsidRPr="004A0575" w:rsidRDefault="00457504" w:rsidP="00457504">
            <w:pPr>
              <w:autoSpaceDE w:val="0"/>
              <w:autoSpaceDN w:val="0"/>
              <w:adjustRightInd w:val="0"/>
              <w:cnfStyle w:val="000000000000" w:firstRow="0" w:lastRow="0" w:firstColumn="0" w:lastColumn="0" w:oddVBand="0" w:evenVBand="0" w:oddHBand="0" w:evenHBand="0" w:firstRowFirstColumn="0" w:firstRowLastColumn="0" w:lastRowFirstColumn="0" w:lastRowLastColumn="0"/>
              <w:rPr>
                <w:bCs/>
                <w:sz w:val="24"/>
                <w:szCs w:val="24"/>
              </w:rPr>
            </w:pPr>
            <w:r w:rsidRPr="004A0575">
              <w:rPr>
                <w:bCs/>
                <w:sz w:val="24"/>
                <w:szCs w:val="24"/>
              </w:rPr>
              <w:t xml:space="preserve">Medical Team </w:t>
            </w:r>
          </w:p>
        </w:tc>
        <w:tc>
          <w:tcPr>
            <w:tcW w:w="1523" w:type="dxa"/>
          </w:tcPr>
          <w:p w14:paraId="36D1E50F" w14:textId="77777777" w:rsidR="00457504" w:rsidRPr="004A0575" w:rsidRDefault="00457504" w:rsidP="00457504">
            <w:pPr>
              <w:autoSpaceDE w:val="0"/>
              <w:autoSpaceDN w:val="0"/>
              <w:adjustRightInd w:val="0"/>
              <w:cnfStyle w:val="000000000000" w:firstRow="0" w:lastRow="0" w:firstColumn="0" w:lastColumn="0" w:oddVBand="0" w:evenVBand="0" w:oddHBand="0" w:evenHBand="0" w:firstRowFirstColumn="0" w:firstRowLastColumn="0" w:lastRowFirstColumn="0" w:lastRowLastColumn="0"/>
              <w:rPr>
                <w:bCs/>
                <w:sz w:val="24"/>
                <w:szCs w:val="24"/>
              </w:rPr>
            </w:pPr>
            <w:r w:rsidRPr="004A0575">
              <w:rPr>
                <w:bCs/>
                <w:sz w:val="24"/>
                <w:szCs w:val="24"/>
              </w:rPr>
              <w:t>MoHFW</w:t>
            </w:r>
          </w:p>
        </w:tc>
      </w:tr>
    </w:tbl>
    <w:p w14:paraId="52E476F9" w14:textId="77777777" w:rsidR="00457504" w:rsidRDefault="00457504" w:rsidP="00457504">
      <w:pPr>
        <w:autoSpaceDE w:val="0"/>
        <w:autoSpaceDN w:val="0"/>
        <w:adjustRightInd w:val="0"/>
        <w:rPr>
          <w:b/>
          <w:sz w:val="24"/>
          <w:szCs w:val="24"/>
        </w:rPr>
      </w:pPr>
      <w:r w:rsidRPr="004A0575">
        <w:rPr>
          <w:b/>
          <w:sz w:val="24"/>
          <w:szCs w:val="24"/>
        </w:rPr>
        <w:lastRenderedPageBreak/>
        <w:t>Responses from N@C</w:t>
      </w:r>
    </w:p>
    <w:p w14:paraId="21B500A8" w14:textId="77777777" w:rsidR="00457504" w:rsidRPr="004A0575" w:rsidRDefault="00457504" w:rsidP="00457504">
      <w:pPr>
        <w:autoSpaceDE w:val="0"/>
        <w:autoSpaceDN w:val="0"/>
        <w:adjustRightInd w:val="0"/>
        <w:rPr>
          <w:b/>
          <w:sz w:val="24"/>
          <w:szCs w:val="24"/>
        </w:rPr>
      </w:pPr>
    </w:p>
    <w:p w14:paraId="37E6EA79" w14:textId="77777777" w:rsidR="00457504" w:rsidRPr="004A0575" w:rsidRDefault="00457504" w:rsidP="00457504">
      <w:pPr>
        <w:pStyle w:val="ListParagraph"/>
        <w:numPr>
          <w:ilvl w:val="0"/>
          <w:numId w:val="37"/>
        </w:numPr>
        <w:autoSpaceDE w:val="0"/>
        <w:autoSpaceDN w:val="0"/>
        <w:adjustRightInd w:val="0"/>
        <w:spacing w:after="0" w:line="240" w:lineRule="auto"/>
        <w:rPr>
          <w:rFonts w:ascii="Times New Roman" w:hAnsi="Times New Roman"/>
          <w:sz w:val="24"/>
          <w:szCs w:val="24"/>
        </w:rPr>
      </w:pPr>
      <w:r w:rsidRPr="004A0575">
        <w:rPr>
          <w:rFonts w:ascii="Times New Roman" w:hAnsi="Times New Roman"/>
          <w:sz w:val="24"/>
          <w:szCs w:val="24"/>
        </w:rPr>
        <w:t>Planning to increase input support such as seed, sack, IGA Training, duck food if possible</w:t>
      </w:r>
      <w:r>
        <w:rPr>
          <w:rFonts w:ascii="Times New Roman" w:hAnsi="Times New Roman"/>
          <w:sz w:val="24"/>
          <w:szCs w:val="24"/>
        </w:rPr>
        <w:t>.</w:t>
      </w:r>
    </w:p>
    <w:p w14:paraId="30BDFBB3" w14:textId="77777777" w:rsidR="00457504" w:rsidRPr="004A0575" w:rsidRDefault="00457504" w:rsidP="00457504">
      <w:pPr>
        <w:pStyle w:val="ListParagraph"/>
        <w:numPr>
          <w:ilvl w:val="0"/>
          <w:numId w:val="37"/>
        </w:numPr>
        <w:autoSpaceDE w:val="0"/>
        <w:autoSpaceDN w:val="0"/>
        <w:adjustRightInd w:val="0"/>
        <w:spacing w:after="0" w:line="240" w:lineRule="auto"/>
        <w:rPr>
          <w:rFonts w:ascii="Times New Roman" w:hAnsi="Times New Roman"/>
          <w:sz w:val="24"/>
          <w:szCs w:val="24"/>
        </w:rPr>
      </w:pPr>
      <w:r w:rsidRPr="004A0575">
        <w:rPr>
          <w:rFonts w:ascii="Times New Roman" w:hAnsi="Times New Roman"/>
          <w:sz w:val="24"/>
          <w:szCs w:val="24"/>
        </w:rPr>
        <w:t>Try to linkage affected inhabitants with government support through CSG and FNG.</w:t>
      </w:r>
    </w:p>
    <w:p w14:paraId="036DD068" w14:textId="77777777" w:rsidR="00457504" w:rsidRPr="004A0575" w:rsidRDefault="00457504" w:rsidP="00457504">
      <w:pPr>
        <w:pStyle w:val="ListParagraph"/>
        <w:numPr>
          <w:ilvl w:val="0"/>
          <w:numId w:val="37"/>
        </w:numPr>
        <w:autoSpaceDE w:val="0"/>
        <w:autoSpaceDN w:val="0"/>
        <w:adjustRightInd w:val="0"/>
        <w:spacing w:after="0" w:line="240" w:lineRule="auto"/>
        <w:rPr>
          <w:rFonts w:ascii="Times New Roman" w:hAnsi="Times New Roman"/>
          <w:sz w:val="24"/>
          <w:szCs w:val="24"/>
        </w:rPr>
      </w:pPr>
      <w:r w:rsidRPr="004A0575">
        <w:rPr>
          <w:rFonts w:ascii="Times New Roman" w:hAnsi="Times New Roman"/>
          <w:sz w:val="24"/>
          <w:szCs w:val="24"/>
        </w:rPr>
        <w:t xml:space="preserve">Initiate to link P-CSBA with service providers of MoHFW to provide more services to the community. </w:t>
      </w:r>
    </w:p>
    <w:p w14:paraId="26E0D91C" w14:textId="77777777" w:rsidR="00457504" w:rsidRPr="004A0575" w:rsidRDefault="00457504" w:rsidP="00457504">
      <w:pPr>
        <w:pStyle w:val="ListParagraph"/>
        <w:numPr>
          <w:ilvl w:val="0"/>
          <w:numId w:val="37"/>
        </w:numPr>
        <w:autoSpaceDE w:val="0"/>
        <w:autoSpaceDN w:val="0"/>
        <w:adjustRightInd w:val="0"/>
        <w:spacing w:after="0" w:line="240" w:lineRule="auto"/>
        <w:rPr>
          <w:rFonts w:ascii="Times New Roman" w:hAnsi="Times New Roman"/>
          <w:sz w:val="24"/>
          <w:szCs w:val="24"/>
        </w:rPr>
      </w:pPr>
      <w:r w:rsidRPr="004A0575">
        <w:rPr>
          <w:rFonts w:ascii="Times New Roman" w:hAnsi="Times New Roman"/>
          <w:sz w:val="24"/>
          <w:szCs w:val="24"/>
        </w:rPr>
        <w:t>Assist to “Medical Team” temporarily formed by MoHFW for during flood and after flood.</w:t>
      </w:r>
    </w:p>
    <w:p w14:paraId="1AF5CAE9" w14:textId="77777777" w:rsidR="00457504" w:rsidRPr="004A0575" w:rsidRDefault="00457504" w:rsidP="00457504">
      <w:pPr>
        <w:autoSpaceDE w:val="0"/>
        <w:autoSpaceDN w:val="0"/>
        <w:adjustRightInd w:val="0"/>
        <w:rPr>
          <w:sz w:val="24"/>
          <w:szCs w:val="24"/>
        </w:rPr>
      </w:pPr>
    </w:p>
    <w:p w14:paraId="627607E9" w14:textId="77777777" w:rsidR="00457504" w:rsidRPr="004A0575" w:rsidRDefault="00457504" w:rsidP="00457504">
      <w:pPr>
        <w:autoSpaceDE w:val="0"/>
        <w:autoSpaceDN w:val="0"/>
        <w:adjustRightInd w:val="0"/>
        <w:rPr>
          <w:sz w:val="24"/>
          <w:szCs w:val="24"/>
        </w:rPr>
      </w:pPr>
    </w:p>
    <w:p w14:paraId="651A697B" w14:textId="77777777" w:rsidR="00457504" w:rsidRPr="004A0575" w:rsidRDefault="00457504" w:rsidP="00457504">
      <w:pPr>
        <w:autoSpaceDE w:val="0"/>
        <w:autoSpaceDN w:val="0"/>
        <w:adjustRightInd w:val="0"/>
        <w:rPr>
          <w:b/>
          <w:bCs/>
          <w:sz w:val="24"/>
          <w:szCs w:val="24"/>
        </w:rPr>
      </w:pPr>
      <w:r w:rsidRPr="004A0575">
        <w:rPr>
          <w:b/>
          <w:bCs/>
          <w:sz w:val="24"/>
          <w:szCs w:val="24"/>
        </w:rPr>
        <w:t>Conclusion</w:t>
      </w:r>
    </w:p>
    <w:p w14:paraId="414D8CD8" w14:textId="77777777" w:rsidR="00457504" w:rsidRDefault="00457504" w:rsidP="00457504">
      <w:pPr>
        <w:autoSpaceDE w:val="0"/>
        <w:autoSpaceDN w:val="0"/>
        <w:adjustRightInd w:val="0"/>
        <w:jc w:val="both"/>
        <w:rPr>
          <w:sz w:val="24"/>
          <w:szCs w:val="24"/>
        </w:rPr>
      </w:pPr>
    </w:p>
    <w:p w14:paraId="5721094B" w14:textId="77777777" w:rsidR="00457504" w:rsidRPr="004A0575" w:rsidRDefault="00457504" w:rsidP="00457504">
      <w:pPr>
        <w:autoSpaceDE w:val="0"/>
        <w:autoSpaceDN w:val="0"/>
        <w:adjustRightInd w:val="0"/>
        <w:jc w:val="both"/>
        <w:rPr>
          <w:sz w:val="24"/>
          <w:szCs w:val="24"/>
        </w:rPr>
      </w:pPr>
      <w:r w:rsidRPr="004A0575">
        <w:rPr>
          <w:sz w:val="24"/>
          <w:szCs w:val="24"/>
        </w:rPr>
        <w:t xml:space="preserve">Floods in these haor areas caused huge damage to Ropa Amon crop, sack garden, homestead food production especially vegetables, duck and other animal rearing and fisheries. The representatives of N@C at both district and upazila level are continuously negotiating for relief with Upazila Parishad and UNO office. Already Upazila Parishad has offered N@C staffs to receive water purifying tablet. They also asked for submit the list of CSGs where they didn’t receive any supports from GoB.  </w:t>
      </w:r>
    </w:p>
    <w:p w14:paraId="296E5F62" w14:textId="77777777" w:rsidR="00457504" w:rsidRPr="004A0575" w:rsidRDefault="00457504" w:rsidP="00457504">
      <w:pPr>
        <w:autoSpaceDE w:val="0"/>
        <w:autoSpaceDN w:val="0"/>
        <w:adjustRightInd w:val="0"/>
        <w:jc w:val="both"/>
        <w:rPr>
          <w:sz w:val="24"/>
          <w:szCs w:val="24"/>
        </w:rPr>
      </w:pPr>
    </w:p>
    <w:p w14:paraId="0A4E03FA" w14:textId="77777777" w:rsidR="00457504" w:rsidRPr="004A0575" w:rsidRDefault="00457504" w:rsidP="00457504">
      <w:pPr>
        <w:autoSpaceDE w:val="0"/>
        <w:autoSpaceDN w:val="0"/>
        <w:adjustRightInd w:val="0"/>
        <w:rPr>
          <w:sz w:val="24"/>
          <w:szCs w:val="24"/>
        </w:rPr>
      </w:pPr>
    </w:p>
    <w:p w14:paraId="6DFB4B55" w14:textId="77777777" w:rsidR="00457504" w:rsidRPr="004A0575" w:rsidRDefault="00457504" w:rsidP="00457504">
      <w:pPr>
        <w:autoSpaceDE w:val="0"/>
        <w:autoSpaceDN w:val="0"/>
        <w:adjustRightInd w:val="0"/>
        <w:rPr>
          <w:b/>
          <w:bCs/>
          <w:sz w:val="24"/>
          <w:szCs w:val="24"/>
        </w:rPr>
      </w:pPr>
      <w:r w:rsidRPr="004A0575">
        <w:rPr>
          <w:b/>
          <w:bCs/>
          <w:sz w:val="24"/>
          <w:szCs w:val="24"/>
        </w:rPr>
        <w:t>Link of media coverage</w:t>
      </w:r>
    </w:p>
    <w:p w14:paraId="5C8600F3" w14:textId="77777777" w:rsidR="00457504" w:rsidRPr="004A0575" w:rsidRDefault="00457504" w:rsidP="00457504">
      <w:pPr>
        <w:autoSpaceDE w:val="0"/>
        <w:autoSpaceDN w:val="0"/>
        <w:adjustRightInd w:val="0"/>
        <w:rPr>
          <w:b/>
          <w:bCs/>
          <w:sz w:val="24"/>
          <w:szCs w:val="24"/>
        </w:rPr>
      </w:pPr>
      <w:r w:rsidRPr="004A0575">
        <w:rPr>
          <w:b/>
          <w:bCs/>
          <w:sz w:val="24"/>
          <w:szCs w:val="24"/>
        </w:rPr>
        <w:t>http://www.purboposhchimbd.news/lead-news/9277/%E0%A6%B8%E0%A7%81%E0%A6%A8%E0%A6%BE%E0%A6%AE%E0%A6%97%E0%A6%9E%E0%A7%8D%E0%A6%9C-%E0%A6%AC%E0%A6%A8%E0%A7%8D%E0%A6%AF%E0%A6%BE%E0%A6%AF%E0%A6%BC-%E0%A6%AA%E0%A7%8D%E0%A6%B2%E0%A6%BE%E0%A6%AC%E0%A6%BF%E0%A6%A4-%E0%A6%9C%E0%A6%B0%E0%A7%81%E0%A6%B0%E0%A6%BF-%E0%A6%AC%E0%A7%88%E0%A6%A0%E0%A6%95</w:t>
      </w:r>
    </w:p>
    <w:p w14:paraId="1BDF5AE6" w14:textId="77777777" w:rsidR="00457504" w:rsidRPr="004A0575" w:rsidRDefault="00457504" w:rsidP="00457504">
      <w:pPr>
        <w:autoSpaceDE w:val="0"/>
        <w:autoSpaceDN w:val="0"/>
        <w:adjustRightInd w:val="0"/>
        <w:rPr>
          <w:b/>
          <w:bCs/>
          <w:sz w:val="24"/>
          <w:szCs w:val="24"/>
        </w:rPr>
      </w:pPr>
    </w:p>
    <w:p w14:paraId="62AEDD41" w14:textId="77777777" w:rsidR="00457504" w:rsidRPr="004A0575" w:rsidRDefault="00457504" w:rsidP="00457504">
      <w:pPr>
        <w:autoSpaceDE w:val="0"/>
        <w:autoSpaceDN w:val="0"/>
        <w:adjustRightInd w:val="0"/>
        <w:rPr>
          <w:b/>
          <w:bCs/>
          <w:sz w:val="24"/>
          <w:szCs w:val="24"/>
        </w:rPr>
      </w:pPr>
      <w:r w:rsidRPr="004A0575">
        <w:rPr>
          <w:b/>
          <w:bCs/>
          <w:sz w:val="24"/>
          <w:szCs w:val="24"/>
        </w:rPr>
        <w:t>http://sunamganjerkhobor.com/%e0%a6%a4%e0%a6%be%e0%a6%b9%e0%a6%bf%e0%a6%b0%e0%a6%aa%e0%a7%81%e0%a6%b0-%e0%a6%ac%e0%a6%bf%e0%a6%b6%e0%a7%8d%e0%a6%ac%e0%a6%ae%e0%a7%8d%e0%a6%ad%e0%a6%b0%e0%a6%aa%e0%a7%81%e0%a6%b0-%e0%a6%93/</w:t>
      </w:r>
    </w:p>
    <w:p w14:paraId="696AED30" w14:textId="77777777" w:rsidR="00457504" w:rsidRPr="004A0575" w:rsidRDefault="00457504" w:rsidP="00457504">
      <w:pPr>
        <w:autoSpaceDE w:val="0"/>
        <w:autoSpaceDN w:val="0"/>
        <w:adjustRightInd w:val="0"/>
        <w:rPr>
          <w:b/>
          <w:bCs/>
          <w:sz w:val="24"/>
          <w:szCs w:val="24"/>
        </w:rPr>
      </w:pPr>
    </w:p>
    <w:p w14:paraId="461A3DD4" w14:textId="77777777" w:rsidR="00457504" w:rsidRPr="004A0575" w:rsidRDefault="00415978" w:rsidP="00457504">
      <w:pPr>
        <w:autoSpaceDE w:val="0"/>
        <w:autoSpaceDN w:val="0"/>
        <w:adjustRightInd w:val="0"/>
        <w:rPr>
          <w:b/>
          <w:bCs/>
          <w:sz w:val="24"/>
          <w:szCs w:val="24"/>
        </w:rPr>
      </w:pPr>
      <w:hyperlink r:id="rId20" w:history="1">
        <w:r w:rsidR="00457504" w:rsidRPr="004A0575">
          <w:rPr>
            <w:rStyle w:val="Hyperlink"/>
            <w:bCs/>
            <w:sz w:val="24"/>
            <w:szCs w:val="24"/>
          </w:rPr>
          <w:t>http://sunamkantha.com/2017/08/14/%e0%a6%a6%e0%a7%81%e0%a6%b0%e0%a7%8d%e0%a6%af%e0%a7%87%e0%a6%be%e0%a6%97-%e0%a6%aa%e0%a6%bf%e0%a6%9b%e0%a7%81-%e0%a6%9b%e0%a6%be%e0%a7%9c%e0%a6%9b%e0%a7%87-%e0%a6%a8%e0%a6%be-%e0%a6%b9%e0%a6%be-2/</w:t>
        </w:r>
      </w:hyperlink>
    </w:p>
    <w:p w14:paraId="77C2BD5D" w14:textId="77777777" w:rsidR="00457504" w:rsidRPr="004A0575" w:rsidRDefault="00457504" w:rsidP="00457504">
      <w:pPr>
        <w:autoSpaceDE w:val="0"/>
        <w:autoSpaceDN w:val="0"/>
        <w:adjustRightInd w:val="0"/>
        <w:rPr>
          <w:b/>
          <w:bCs/>
          <w:sz w:val="24"/>
          <w:szCs w:val="24"/>
        </w:rPr>
      </w:pPr>
    </w:p>
    <w:p w14:paraId="04E78057" w14:textId="77777777" w:rsidR="00457504" w:rsidRPr="004A0575" w:rsidRDefault="00415978" w:rsidP="00457504">
      <w:pPr>
        <w:autoSpaceDE w:val="0"/>
        <w:autoSpaceDN w:val="0"/>
        <w:adjustRightInd w:val="0"/>
        <w:rPr>
          <w:b/>
          <w:bCs/>
          <w:sz w:val="24"/>
          <w:szCs w:val="24"/>
        </w:rPr>
      </w:pPr>
      <w:hyperlink r:id="rId21" w:history="1">
        <w:r w:rsidR="00457504" w:rsidRPr="004A0575">
          <w:rPr>
            <w:rStyle w:val="Hyperlink"/>
            <w:bCs/>
            <w:sz w:val="24"/>
            <w:szCs w:val="24"/>
          </w:rPr>
          <w:t>http://sunamkantha.com/2017/08/14/%e0%a6%a6%e0%a7%81%e0%a6%b0%e0%a7%8d%e0%a6%af%e0%a7%87%e0%a6%be%e0%a6%97-%e0%a6%aa%e0%a6%bf%e0%a6%9b%e0%a7%81-</w:t>
        </w:r>
        <w:r w:rsidR="00457504" w:rsidRPr="004A0575">
          <w:rPr>
            <w:rStyle w:val="Hyperlink"/>
            <w:bCs/>
            <w:sz w:val="24"/>
            <w:szCs w:val="24"/>
          </w:rPr>
          <w:lastRenderedPageBreak/>
          <w:t>%e0%a6%9b%e0%a6%be%e0%a7%9c%e0%a6%9b%e0%a7%87-%e0%a6%a8%e0%a6%be-%e0%a6%b9%e0%a6%be-2/</w:t>
        </w:r>
      </w:hyperlink>
    </w:p>
    <w:p w14:paraId="40333E48" w14:textId="77777777" w:rsidR="00457504" w:rsidRPr="004A0575" w:rsidRDefault="00457504" w:rsidP="00457504">
      <w:pPr>
        <w:autoSpaceDE w:val="0"/>
        <w:autoSpaceDN w:val="0"/>
        <w:adjustRightInd w:val="0"/>
        <w:rPr>
          <w:b/>
          <w:bCs/>
          <w:sz w:val="24"/>
          <w:szCs w:val="24"/>
        </w:rPr>
      </w:pPr>
    </w:p>
    <w:p w14:paraId="08E91E3C" w14:textId="77777777" w:rsidR="00457504" w:rsidRPr="004A0575" w:rsidRDefault="00415978" w:rsidP="00457504">
      <w:pPr>
        <w:autoSpaceDE w:val="0"/>
        <w:autoSpaceDN w:val="0"/>
        <w:adjustRightInd w:val="0"/>
        <w:rPr>
          <w:b/>
          <w:bCs/>
          <w:sz w:val="24"/>
          <w:szCs w:val="24"/>
        </w:rPr>
      </w:pPr>
      <w:hyperlink r:id="rId22" w:history="1">
        <w:r w:rsidR="00457504" w:rsidRPr="004A0575">
          <w:rPr>
            <w:rStyle w:val="Hyperlink"/>
            <w:bCs/>
            <w:sz w:val="24"/>
            <w:szCs w:val="24"/>
          </w:rPr>
          <w:t>http://sunamkantha.com/2017/08/14/%e0%a6%86%e0%a6%97%e0%a6%b8%e0%a7%8d%e0%a6%9f%e0%a7%87-%e0%a6%b9%e0%a6%9a%e0%a7%8d%e0%a6%9b%e0%a7%87-%e0%a6%b0%e0%a7%87%e0%a6%95%e0%a6%b0%e0%a7%8d%e0%a6%a1-%e0%a6%ac%e0%a7%83%e0%a6%b7%e0%a7%8d/</w:t>
        </w:r>
      </w:hyperlink>
    </w:p>
    <w:p w14:paraId="7239A19C" w14:textId="77777777" w:rsidR="00457504" w:rsidRPr="004A0575" w:rsidRDefault="00457504" w:rsidP="00457504">
      <w:pPr>
        <w:autoSpaceDE w:val="0"/>
        <w:autoSpaceDN w:val="0"/>
        <w:adjustRightInd w:val="0"/>
        <w:rPr>
          <w:b/>
          <w:bCs/>
          <w:sz w:val="24"/>
          <w:szCs w:val="24"/>
        </w:rPr>
      </w:pPr>
    </w:p>
    <w:p w14:paraId="27F9D842" w14:textId="77777777" w:rsidR="00457504" w:rsidRPr="004A0575" w:rsidRDefault="00457504" w:rsidP="00457504">
      <w:pPr>
        <w:autoSpaceDE w:val="0"/>
        <w:autoSpaceDN w:val="0"/>
        <w:adjustRightInd w:val="0"/>
        <w:rPr>
          <w:b/>
          <w:bCs/>
          <w:sz w:val="24"/>
          <w:szCs w:val="24"/>
        </w:rPr>
      </w:pPr>
      <w:r w:rsidRPr="004A0575">
        <w:rPr>
          <w:b/>
          <w:bCs/>
          <w:sz w:val="24"/>
          <w:szCs w:val="24"/>
        </w:rPr>
        <w:t>http://sunamganjerkhobor.com/%e0%a6%a6%e0%a7%81%e0%a6%b0%e0%a7%8d%e0%a6%af%e0%a7%87%e0%a6%be%e0%a6%97-%e0%a6%ac%e0%a7%8d%e0%a6%af%e0%a6%ac%e0%a6%b8%e0%a7%8d%e0%a6%a5%e0%a6%be%e0%a6%aa%e0%a6%a8%e0%a6%be-%e0%a6%95%e0%a6%ae%e0%a6%bf/</w:t>
      </w:r>
    </w:p>
    <w:p w14:paraId="36EA15BF" w14:textId="77777777" w:rsidR="00457504" w:rsidRPr="004A0575" w:rsidRDefault="00457504" w:rsidP="00457504">
      <w:pPr>
        <w:autoSpaceDE w:val="0"/>
        <w:autoSpaceDN w:val="0"/>
        <w:adjustRightInd w:val="0"/>
        <w:rPr>
          <w:b/>
          <w:bCs/>
          <w:sz w:val="24"/>
          <w:szCs w:val="24"/>
        </w:rPr>
      </w:pPr>
    </w:p>
    <w:p w14:paraId="4D511BF3" w14:textId="77777777" w:rsidR="00457504" w:rsidRPr="004A0575" w:rsidRDefault="00457504" w:rsidP="00457504">
      <w:pPr>
        <w:tabs>
          <w:tab w:val="left" w:pos="1095"/>
        </w:tabs>
        <w:jc w:val="both"/>
        <w:rPr>
          <w:sz w:val="24"/>
          <w:szCs w:val="24"/>
        </w:rPr>
      </w:pPr>
    </w:p>
    <w:p w14:paraId="6D422C33" w14:textId="28CDB30A" w:rsidR="00B301C2" w:rsidRDefault="00B301C2">
      <w:pPr>
        <w:spacing w:after="160" w:line="259" w:lineRule="auto"/>
        <w:rPr>
          <w:b/>
          <w:sz w:val="24"/>
          <w:szCs w:val="24"/>
        </w:rPr>
      </w:pPr>
      <w:r>
        <w:rPr>
          <w:b/>
          <w:sz w:val="24"/>
          <w:szCs w:val="24"/>
        </w:rPr>
        <w:br w:type="page"/>
      </w:r>
    </w:p>
    <w:p w14:paraId="58F6A42E" w14:textId="77777777" w:rsidR="00B301C2" w:rsidRDefault="00B301C2">
      <w:pPr>
        <w:spacing w:after="160" w:line="259" w:lineRule="auto"/>
        <w:rPr>
          <w:b/>
          <w:sz w:val="24"/>
          <w:szCs w:val="24"/>
        </w:rPr>
      </w:pPr>
    </w:p>
    <w:p w14:paraId="2C0BDF18" w14:textId="77777777" w:rsidR="00B301C2" w:rsidRDefault="00B301C2">
      <w:pPr>
        <w:spacing w:after="160" w:line="259" w:lineRule="auto"/>
        <w:rPr>
          <w:b/>
          <w:sz w:val="24"/>
          <w:szCs w:val="24"/>
        </w:rPr>
      </w:pPr>
    </w:p>
    <w:p w14:paraId="19EBACE9" w14:textId="77777777" w:rsidR="00B301C2" w:rsidRDefault="00B301C2">
      <w:pPr>
        <w:spacing w:after="160" w:line="259" w:lineRule="auto"/>
        <w:rPr>
          <w:b/>
          <w:sz w:val="24"/>
          <w:szCs w:val="24"/>
        </w:rPr>
      </w:pPr>
    </w:p>
    <w:p w14:paraId="39F47C22" w14:textId="77777777" w:rsidR="00B301C2" w:rsidRDefault="00B301C2">
      <w:pPr>
        <w:spacing w:after="160" w:line="259" w:lineRule="auto"/>
        <w:rPr>
          <w:b/>
          <w:sz w:val="24"/>
          <w:szCs w:val="24"/>
        </w:rPr>
      </w:pPr>
    </w:p>
    <w:p w14:paraId="1B4F05BF" w14:textId="77777777" w:rsidR="00B301C2" w:rsidRDefault="00B301C2">
      <w:pPr>
        <w:spacing w:after="160" w:line="259" w:lineRule="auto"/>
        <w:rPr>
          <w:b/>
          <w:sz w:val="24"/>
          <w:szCs w:val="24"/>
        </w:rPr>
      </w:pPr>
    </w:p>
    <w:p w14:paraId="200710B7" w14:textId="77777777" w:rsidR="00B301C2" w:rsidRDefault="00B301C2">
      <w:pPr>
        <w:spacing w:after="160" w:line="259" w:lineRule="auto"/>
        <w:rPr>
          <w:b/>
          <w:sz w:val="24"/>
          <w:szCs w:val="24"/>
        </w:rPr>
      </w:pPr>
    </w:p>
    <w:p w14:paraId="3CAB79CB" w14:textId="77777777" w:rsidR="00B301C2" w:rsidRDefault="00B301C2">
      <w:pPr>
        <w:spacing w:after="160" w:line="259" w:lineRule="auto"/>
        <w:rPr>
          <w:b/>
          <w:sz w:val="24"/>
          <w:szCs w:val="24"/>
        </w:rPr>
      </w:pPr>
    </w:p>
    <w:p w14:paraId="672A6882" w14:textId="77777777" w:rsidR="00B301C2" w:rsidRDefault="00B301C2">
      <w:pPr>
        <w:spacing w:after="160" w:line="259" w:lineRule="auto"/>
        <w:rPr>
          <w:b/>
          <w:sz w:val="24"/>
          <w:szCs w:val="24"/>
        </w:rPr>
      </w:pPr>
    </w:p>
    <w:p w14:paraId="2CD8804F" w14:textId="77777777" w:rsidR="00B301C2" w:rsidRDefault="00B301C2">
      <w:pPr>
        <w:spacing w:after="160" w:line="259" w:lineRule="auto"/>
        <w:rPr>
          <w:b/>
          <w:sz w:val="24"/>
          <w:szCs w:val="24"/>
        </w:rPr>
      </w:pPr>
    </w:p>
    <w:p w14:paraId="2993715C" w14:textId="77777777" w:rsidR="00B301C2" w:rsidRDefault="00B301C2">
      <w:pPr>
        <w:spacing w:after="160" w:line="259" w:lineRule="auto"/>
        <w:rPr>
          <w:b/>
          <w:sz w:val="24"/>
          <w:szCs w:val="24"/>
        </w:rPr>
      </w:pPr>
    </w:p>
    <w:p w14:paraId="31FF3BDD" w14:textId="77777777" w:rsidR="00B301C2" w:rsidRDefault="00B301C2">
      <w:pPr>
        <w:spacing w:after="160" w:line="259" w:lineRule="auto"/>
        <w:rPr>
          <w:b/>
          <w:sz w:val="24"/>
          <w:szCs w:val="24"/>
        </w:rPr>
      </w:pPr>
    </w:p>
    <w:p w14:paraId="010219E4" w14:textId="77777777" w:rsidR="00B301C2" w:rsidRDefault="00B301C2">
      <w:pPr>
        <w:spacing w:after="160" w:line="259" w:lineRule="auto"/>
        <w:rPr>
          <w:b/>
          <w:sz w:val="24"/>
          <w:szCs w:val="24"/>
        </w:rPr>
      </w:pPr>
    </w:p>
    <w:p w14:paraId="6BDDA3A6" w14:textId="77777777" w:rsidR="00B301C2" w:rsidRDefault="00B301C2">
      <w:pPr>
        <w:spacing w:after="160" w:line="259" w:lineRule="auto"/>
        <w:rPr>
          <w:b/>
          <w:sz w:val="24"/>
          <w:szCs w:val="24"/>
        </w:rPr>
      </w:pPr>
    </w:p>
    <w:p w14:paraId="03232E92" w14:textId="77777777" w:rsidR="00B301C2" w:rsidRDefault="00B301C2">
      <w:pPr>
        <w:spacing w:after="160" w:line="259" w:lineRule="auto"/>
        <w:rPr>
          <w:b/>
          <w:sz w:val="24"/>
          <w:szCs w:val="24"/>
        </w:rPr>
      </w:pPr>
    </w:p>
    <w:p w14:paraId="23B4B718" w14:textId="77777777" w:rsidR="00B301C2" w:rsidRDefault="00B301C2" w:rsidP="00B301C2">
      <w:pPr>
        <w:spacing w:after="160" w:line="259" w:lineRule="auto"/>
        <w:jc w:val="center"/>
        <w:rPr>
          <w:b/>
          <w:sz w:val="28"/>
          <w:szCs w:val="28"/>
        </w:rPr>
      </w:pPr>
      <w:r w:rsidRPr="00B301C2">
        <w:rPr>
          <w:b/>
          <w:sz w:val="28"/>
          <w:szCs w:val="28"/>
        </w:rPr>
        <w:t>APPENDIX B</w:t>
      </w:r>
    </w:p>
    <w:p w14:paraId="765A4053" w14:textId="66E0D2A8" w:rsidR="00B301C2" w:rsidRPr="00B301C2" w:rsidRDefault="00B301C2" w:rsidP="00B301C2">
      <w:pPr>
        <w:spacing w:after="160" w:line="259" w:lineRule="auto"/>
        <w:jc w:val="center"/>
        <w:rPr>
          <w:b/>
          <w:sz w:val="28"/>
          <w:szCs w:val="28"/>
        </w:rPr>
      </w:pPr>
      <w:r w:rsidRPr="00B301C2">
        <w:rPr>
          <w:b/>
          <w:sz w:val="28"/>
          <w:szCs w:val="28"/>
        </w:rPr>
        <w:t xml:space="preserve">DATA COLLECTION INSTRUMENT </w:t>
      </w:r>
      <w:r w:rsidRPr="00B301C2">
        <w:rPr>
          <w:b/>
          <w:sz w:val="28"/>
          <w:szCs w:val="28"/>
        </w:rPr>
        <w:br w:type="page"/>
      </w:r>
    </w:p>
    <w:p w14:paraId="186CE4CD" w14:textId="77777777" w:rsidR="00B301C2" w:rsidRPr="006E430C" w:rsidRDefault="00B301C2" w:rsidP="00B301C2">
      <w:pPr>
        <w:jc w:val="center"/>
        <w:rPr>
          <w:sz w:val="28"/>
          <w:szCs w:val="28"/>
        </w:rPr>
      </w:pPr>
      <w:r w:rsidRPr="006E430C">
        <w:rPr>
          <w:sz w:val="28"/>
          <w:szCs w:val="28"/>
        </w:rPr>
        <w:lastRenderedPageBreak/>
        <w:t xml:space="preserve">CARE </w:t>
      </w:r>
      <w:r w:rsidRPr="006E430C">
        <w:rPr>
          <w:b/>
          <w:sz w:val="28"/>
          <w:szCs w:val="28"/>
        </w:rPr>
        <w:t>BANGLADESH</w:t>
      </w:r>
    </w:p>
    <w:p w14:paraId="24925228" w14:textId="77777777" w:rsidR="00B301C2" w:rsidRPr="006E430C" w:rsidRDefault="00B301C2" w:rsidP="00B301C2">
      <w:pPr>
        <w:jc w:val="center"/>
        <w:rPr>
          <w:sz w:val="28"/>
          <w:szCs w:val="28"/>
        </w:rPr>
      </w:pPr>
      <w:r w:rsidRPr="006E430C">
        <w:rPr>
          <w:sz w:val="28"/>
          <w:szCs w:val="28"/>
        </w:rPr>
        <w:t>NUTRITION AT THE CENTER PROGRAM</w:t>
      </w:r>
      <w:r>
        <w:rPr>
          <w:sz w:val="28"/>
          <w:szCs w:val="28"/>
        </w:rPr>
        <w:t xml:space="preserve"> </w:t>
      </w:r>
      <w:r w:rsidRPr="006E430C">
        <w:rPr>
          <w:sz w:val="28"/>
          <w:szCs w:val="28"/>
        </w:rPr>
        <w:t>ENDLINE HOUSEHOLD SURVEY 2018</w:t>
      </w:r>
    </w:p>
    <w:p w14:paraId="1C669F87" w14:textId="77777777" w:rsidR="00B301C2" w:rsidRPr="006E430C" w:rsidRDefault="00B301C2" w:rsidP="00B301C2">
      <w:pPr>
        <w:pStyle w:val="Heading1"/>
        <w:spacing w:before="120"/>
        <w:ind w:left="1080" w:hanging="360"/>
        <w:rPr>
          <w:b/>
          <w:color w:val="auto"/>
          <w:sz w:val="24"/>
          <w:szCs w:val="24"/>
        </w:rPr>
      </w:pPr>
      <w:bookmarkStart w:id="9" w:name="_Toc494964654"/>
      <w:r w:rsidRPr="006E430C">
        <w:rPr>
          <w:b/>
          <w:color w:val="auto"/>
          <w:sz w:val="24"/>
          <w:szCs w:val="24"/>
        </w:rPr>
        <w:t>A.</w:t>
      </w:r>
      <w:r w:rsidRPr="006E430C">
        <w:rPr>
          <w:b/>
          <w:color w:val="auto"/>
          <w:sz w:val="24"/>
          <w:szCs w:val="24"/>
        </w:rPr>
        <w:tab/>
        <w:t>Household identification and summary</w:t>
      </w:r>
      <w:bookmarkEnd w:id="9"/>
    </w:p>
    <w:p w14:paraId="2802AD1A" w14:textId="77777777" w:rsidR="00B301C2" w:rsidRPr="006E430C" w:rsidRDefault="00B301C2" w:rsidP="00B301C2">
      <w:pPr>
        <w:rPr>
          <w:sz w:val="10"/>
          <w:szCs w:val="10"/>
        </w:rPr>
      </w:pPr>
    </w:p>
    <w:p w14:paraId="09B7749F" w14:textId="77777777" w:rsidR="00B301C2" w:rsidRPr="006E430C" w:rsidRDefault="00B301C2" w:rsidP="00B301C2">
      <w:pPr>
        <w:rPr>
          <w:b/>
          <w:sz w:val="24"/>
          <w:szCs w:val="24"/>
        </w:rPr>
      </w:pPr>
      <w:r w:rsidRPr="006E430C">
        <w:rPr>
          <w:b/>
          <w:sz w:val="24"/>
          <w:szCs w:val="24"/>
        </w:rPr>
        <w:t>Household Identification</w:t>
      </w:r>
    </w:p>
    <w:p w14:paraId="5E01B7C0" w14:textId="77777777" w:rsidR="00B301C2" w:rsidRPr="006E430C" w:rsidRDefault="00B301C2" w:rsidP="00B301C2">
      <w:pPr>
        <w:rPr>
          <w:b/>
          <w:sz w:val="10"/>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160"/>
        <w:gridCol w:w="1206"/>
        <w:gridCol w:w="594"/>
        <w:gridCol w:w="1800"/>
        <w:gridCol w:w="972"/>
        <w:gridCol w:w="738"/>
        <w:gridCol w:w="90"/>
        <w:gridCol w:w="315"/>
        <w:gridCol w:w="315"/>
        <w:gridCol w:w="315"/>
        <w:gridCol w:w="315"/>
        <w:gridCol w:w="315"/>
        <w:gridCol w:w="315"/>
        <w:gridCol w:w="315"/>
        <w:gridCol w:w="316"/>
        <w:gridCol w:w="19"/>
      </w:tblGrid>
      <w:tr w:rsidR="00B301C2" w:rsidRPr="006E430C" w14:paraId="44021C82" w14:textId="77777777" w:rsidTr="0017081A">
        <w:tc>
          <w:tcPr>
            <w:tcW w:w="10100" w:type="dxa"/>
            <w:gridSpan w:val="16"/>
            <w:tcBorders>
              <w:top w:val="double" w:sz="4" w:space="0" w:color="auto"/>
              <w:left w:val="double" w:sz="4" w:space="0" w:color="auto"/>
              <w:bottom w:val="double" w:sz="4" w:space="0" w:color="auto"/>
              <w:right w:val="double" w:sz="4" w:space="0" w:color="auto"/>
            </w:tcBorders>
          </w:tcPr>
          <w:p w14:paraId="02F31F3D" w14:textId="77777777" w:rsidR="00B301C2" w:rsidRPr="006E430C" w:rsidRDefault="00B301C2" w:rsidP="0017081A">
            <w:pPr>
              <w:pStyle w:val="Subtitle"/>
              <w:spacing w:after="0" w:line="240" w:lineRule="auto"/>
              <w:rPr>
                <w:caps/>
              </w:rPr>
            </w:pPr>
            <w:bookmarkStart w:id="10" w:name="_Toc494964655"/>
            <w:r w:rsidRPr="006E430C">
              <w:rPr>
                <w:b/>
                <w:caps/>
                <w:sz w:val="26"/>
              </w:rPr>
              <w:t>Identification</w:t>
            </w:r>
            <w:bookmarkEnd w:id="10"/>
          </w:p>
        </w:tc>
      </w:tr>
      <w:tr w:rsidR="00B301C2" w:rsidRPr="006E430C" w14:paraId="4710F305" w14:textId="77777777" w:rsidTr="0017081A">
        <w:trPr>
          <w:trHeight w:val="2463"/>
        </w:trPr>
        <w:tc>
          <w:tcPr>
            <w:tcW w:w="7470" w:type="dxa"/>
            <w:gridSpan w:val="6"/>
            <w:tcBorders>
              <w:top w:val="double" w:sz="4" w:space="0" w:color="auto"/>
              <w:left w:val="double" w:sz="4" w:space="0" w:color="auto"/>
              <w:bottom w:val="double" w:sz="4" w:space="0" w:color="auto"/>
              <w:right w:val="double" w:sz="4" w:space="0" w:color="auto"/>
            </w:tcBorders>
          </w:tcPr>
          <w:p w14:paraId="200C8DA8" w14:textId="77777777" w:rsidR="00B301C2" w:rsidRPr="006E430C" w:rsidRDefault="00B301C2" w:rsidP="0017081A">
            <w:pPr>
              <w:pStyle w:val="EndnoteText"/>
              <w:widowControl/>
              <w:tabs>
                <w:tab w:val="left" w:pos="0"/>
              </w:tabs>
              <w:suppressAutoHyphens/>
              <w:rPr>
                <w:noProof/>
                <w:spacing w:val="-3"/>
                <w:sz w:val="8"/>
              </w:rPr>
            </w:pPr>
          </w:p>
          <w:p w14:paraId="1CA33C20" w14:textId="77777777" w:rsidR="00B301C2" w:rsidRPr="006E430C" w:rsidRDefault="00B301C2" w:rsidP="0017081A">
            <w:pPr>
              <w:pStyle w:val="EndnoteText"/>
              <w:widowControl/>
              <w:tabs>
                <w:tab w:val="left" w:pos="0"/>
              </w:tabs>
              <w:suppressAutoHyphens/>
              <w:rPr>
                <w:rFonts w:ascii="Times New Roman" w:hAnsi="Times New Roman"/>
                <w:spacing w:val="-3"/>
                <w:sz w:val="8"/>
                <w:lang w:val="en-US"/>
              </w:rPr>
            </w:pPr>
          </w:p>
          <w:p w14:paraId="3D466626" w14:textId="77777777" w:rsidR="00B301C2" w:rsidRPr="006E430C" w:rsidRDefault="00B301C2" w:rsidP="0017081A">
            <w:pPr>
              <w:pStyle w:val="EndnoteText"/>
              <w:widowControl/>
              <w:tabs>
                <w:tab w:val="left" w:pos="0"/>
              </w:tabs>
              <w:suppressAutoHyphens/>
              <w:rPr>
                <w:rFonts w:ascii="Times New Roman" w:hAnsi="Times New Roman"/>
                <w:spacing w:val="-3"/>
                <w:sz w:val="20"/>
                <w:lang w:val="en-US"/>
              </w:rPr>
            </w:pPr>
            <w:r w:rsidRPr="006E430C">
              <w:rPr>
                <w:rFonts w:ascii="Times New Roman" w:hAnsi="Times New Roman"/>
                <w:spacing w:val="-3"/>
                <w:sz w:val="20"/>
                <w:lang w:val="en-US"/>
              </w:rPr>
              <w:t>COUNTRY:  01=Benin,  02=Ethiopia, 03=Bangladesh,  04=Zambia</w:t>
            </w:r>
          </w:p>
          <w:p w14:paraId="50C9A76E" w14:textId="77777777" w:rsidR="00B301C2" w:rsidRPr="006E430C" w:rsidRDefault="00B301C2" w:rsidP="0017081A">
            <w:pPr>
              <w:pStyle w:val="EndnoteText"/>
              <w:widowControl/>
              <w:tabs>
                <w:tab w:val="left" w:pos="0"/>
              </w:tabs>
              <w:suppressAutoHyphens/>
              <w:rPr>
                <w:rFonts w:ascii="Times New Roman" w:hAnsi="Times New Roman"/>
                <w:spacing w:val="-3"/>
                <w:sz w:val="20"/>
                <w:lang w:val="en-US"/>
              </w:rPr>
            </w:pPr>
          </w:p>
          <w:p w14:paraId="632908D1" w14:textId="77777777" w:rsidR="00B301C2" w:rsidRPr="006E430C" w:rsidRDefault="00B301C2" w:rsidP="0017081A">
            <w:pPr>
              <w:pStyle w:val="EndnoteText"/>
              <w:widowControl/>
              <w:tabs>
                <w:tab w:val="left" w:pos="0"/>
              </w:tabs>
              <w:suppressAutoHyphens/>
              <w:rPr>
                <w:rFonts w:ascii="Times New Roman" w:hAnsi="Times New Roman"/>
                <w:spacing w:val="-3"/>
                <w:sz w:val="20"/>
                <w:lang w:val="en-US"/>
              </w:rPr>
            </w:pPr>
            <w:r w:rsidRPr="006E430C">
              <w:rPr>
                <w:rFonts w:ascii="Times New Roman" w:hAnsi="Times New Roman"/>
                <w:spacing w:val="-3"/>
                <w:sz w:val="20"/>
                <w:lang w:val="en-US"/>
              </w:rPr>
              <w:t xml:space="preserve">DIVISION </w:t>
            </w:r>
            <w:r w:rsidRPr="006E430C">
              <w:rPr>
                <w:rFonts w:ascii="Times New Roman" w:hAnsi="Times New Roman"/>
                <w:i/>
                <w:spacing w:val="-3"/>
                <w:sz w:val="20"/>
                <w:lang w:val="en-US"/>
              </w:rPr>
              <w:t>(Region)</w:t>
            </w:r>
            <w:r w:rsidRPr="006E430C">
              <w:rPr>
                <w:rFonts w:ascii="Times New Roman" w:hAnsi="Times New Roman"/>
                <w:spacing w:val="-3"/>
                <w:sz w:val="20"/>
                <w:lang w:val="en-US"/>
              </w:rPr>
              <w:t>:   3=Dhaka,  7=Sylhet</w:t>
            </w:r>
          </w:p>
          <w:p w14:paraId="38441C4F" w14:textId="77777777" w:rsidR="00B301C2" w:rsidRPr="006E430C" w:rsidRDefault="00B301C2" w:rsidP="0017081A">
            <w:pPr>
              <w:pStyle w:val="EndnoteText"/>
              <w:widowControl/>
              <w:tabs>
                <w:tab w:val="left" w:pos="0"/>
              </w:tabs>
              <w:suppressAutoHyphens/>
              <w:rPr>
                <w:rFonts w:ascii="Times New Roman" w:hAnsi="Times New Roman"/>
                <w:spacing w:val="-3"/>
                <w:sz w:val="20"/>
                <w:lang w:val="en-US"/>
              </w:rPr>
            </w:pPr>
          </w:p>
          <w:p w14:paraId="27FEC922" w14:textId="77777777" w:rsidR="00B301C2" w:rsidRPr="006E430C" w:rsidRDefault="00B301C2" w:rsidP="0017081A">
            <w:pPr>
              <w:pStyle w:val="EndnoteText"/>
              <w:widowControl/>
              <w:tabs>
                <w:tab w:val="left" w:pos="0"/>
              </w:tabs>
              <w:suppressAutoHyphens/>
              <w:rPr>
                <w:rFonts w:ascii="Times New Roman" w:hAnsi="Times New Roman"/>
                <w:spacing w:val="-3"/>
                <w:sz w:val="20"/>
                <w:lang w:val="en-US"/>
              </w:rPr>
            </w:pPr>
            <w:r w:rsidRPr="006E430C">
              <w:rPr>
                <w:rFonts w:ascii="Times New Roman" w:hAnsi="Times New Roman"/>
                <w:spacing w:val="-3"/>
                <w:sz w:val="20"/>
                <w:lang w:val="en-US"/>
              </w:rPr>
              <w:t>DISTRICT:  1=Sunamganj,  2=Kishoreganj</w:t>
            </w:r>
          </w:p>
          <w:p w14:paraId="7476ED4C" w14:textId="77777777" w:rsidR="00B301C2" w:rsidRPr="006E430C" w:rsidRDefault="00B301C2" w:rsidP="0017081A">
            <w:pPr>
              <w:pStyle w:val="EndnoteText"/>
              <w:widowControl/>
              <w:tabs>
                <w:tab w:val="left" w:pos="0"/>
              </w:tabs>
              <w:suppressAutoHyphens/>
              <w:rPr>
                <w:rFonts w:ascii="Times New Roman" w:hAnsi="Times New Roman"/>
                <w:spacing w:val="-3"/>
                <w:sz w:val="20"/>
                <w:lang w:val="en-US"/>
              </w:rPr>
            </w:pPr>
          </w:p>
          <w:p w14:paraId="117A758C" w14:textId="77777777" w:rsidR="00B301C2" w:rsidRPr="006E430C" w:rsidRDefault="00B301C2" w:rsidP="0017081A">
            <w:pPr>
              <w:pStyle w:val="EndnoteText"/>
              <w:widowControl/>
              <w:tabs>
                <w:tab w:val="left" w:pos="0"/>
              </w:tabs>
              <w:suppressAutoHyphens/>
              <w:rPr>
                <w:rFonts w:ascii="Times New Roman" w:hAnsi="Times New Roman"/>
                <w:spacing w:val="-3"/>
                <w:sz w:val="20"/>
                <w:lang w:val="en-US"/>
              </w:rPr>
            </w:pPr>
            <w:r w:rsidRPr="006E430C">
              <w:rPr>
                <w:rFonts w:ascii="Times New Roman" w:hAnsi="Times New Roman"/>
                <w:spacing w:val="-3"/>
                <w:sz w:val="20"/>
                <w:lang w:val="en-US"/>
              </w:rPr>
              <w:t>SUBDISTRICT/UPAZILA:   1=Bishwambarpur,  2=Derai, 3=Itna, 4=Nikli</w:t>
            </w:r>
          </w:p>
          <w:p w14:paraId="21FC35EE" w14:textId="77777777" w:rsidR="00B301C2" w:rsidRPr="006E430C" w:rsidRDefault="00B301C2" w:rsidP="0017081A">
            <w:pPr>
              <w:pStyle w:val="EndnoteText"/>
              <w:widowControl/>
              <w:tabs>
                <w:tab w:val="left" w:pos="0"/>
              </w:tabs>
              <w:suppressAutoHyphens/>
              <w:rPr>
                <w:rFonts w:ascii="Times New Roman" w:hAnsi="Times New Roman"/>
                <w:spacing w:val="-3"/>
                <w:sz w:val="20"/>
                <w:lang w:val="en-US"/>
              </w:rPr>
            </w:pPr>
          </w:p>
          <w:p w14:paraId="63ADBC88" w14:textId="77777777" w:rsidR="00B301C2" w:rsidRPr="006E430C" w:rsidRDefault="00B301C2" w:rsidP="0017081A">
            <w:pPr>
              <w:pStyle w:val="EndnoteText"/>
              <w:widowControl/>
              <w:tabs>
                <w:tab w:val="left" w:pos="0"/>
              </w:tabs>
              <w:suppressAutoHyphens/>
              <w:rPr>
                <w:rFonts w:ascii="Times New Roman" w:hAnsi="Times New Roman"/>
                <w:spacing w:val="-3"/>
                <w:sz w:val="20"/>
                <w:lang w:val="en-US"/>
              </w:rPr>
            </w:pPr>
            <w:r w:rsidRPr="006E430C">
              <w:rPr>
                <w:rFonts w:ascii="Times New Roman" w:hAnsi="Times New Roman"/>
                <w:spacing w:val="-3"/>
                <w:sz w:val="20"/>
                <w:lang w:val="en-US"/>
              </w:rPr>
              <w:t>Program: 1=N@C 2=N@C:H 3=Control</w:t>
            </w:r>
          </w:p>
          <w:p w14:paraId="1B269BC7" w14:textId="77777777" w:rsidR="00B301C2" w:rsidRPr="006E430C" w:rsidRDefault="00B301C2" w:rsidP="0017081A">
            <w:pPr>
              <w:pStyle w:val="EndnoteText"/>
              <w:widowControl/>
              <w:tabs>
                <w:tab w:val="left" w:pos="0"/>
              </w:tabs>
              <w:suppressAutoHyphens/>
              <w:rPr>
                <w:rFonts w:ascii="Times New Roman" w:hAnsi="Times New Roman"/>
                <w:spacing w:val="-3"/>
                <w:sz w:val="20"/>
                <w:lang w:val="en-US"/>
              </w:rPr>
            </w:pPr>
          </w:p>
          <w:p w14:paraId="3332EA20" w14:textId="77777777" w:rsidR="00B301C2" w:rsidRPr="006E430C" w:rsidRDefault="00B301C2" w:rsidP="0017081A">
            <w:pPr>
              <w:pStyle w:val="EndnoteText"/>
              <w:widowControl/>
              <w:tabs>
                <w:tab w:val="left" w:pos="0"/>
              </w:tabs>
              <w:suppressAutoHyphens/>
              <w:rPr>
                <w:rFonts w:ascii="Times New Roman" w:hAnsi="Times New Roman"/>
                <w:spacing w:val="-3"/>
                <w:sz w:val="20"/>
                <w:lang w:val="en-US"/>
              </w:rPr>
            </w:pPr>
            <w:r w:rsidRPr="006E430C">
              <w:rPr>
                <w:rFonts w:ascii="Times New Roman" w:hAnsi="Times New Roman"/>
                <w:spacing w:val="-3"/>
                <w:sz w:val="20"/>
                <w:lang w:val="en-US"/>
              </w:rPr>
              <w:t>UNION</w:t>
            </w:r>
            <w:r w:rsidRPr="006E430C">
              <w:rPr>
                <w:rFonts w:ascii="Times New Roman" w:hAnsi="Times New Roman"/>
                <w:i/>
                <w:spacing w:val="-3"/>
                <w:sz w:val="20"/>
                <w:lang w:val="en-US"/>
              </w:rPr>
              <w:t xml:space="preserve"> (Municipality)</w:t>
            </w:r>
            <w:r w:rsidRPr="006E430C">
              <w:rPr>
                <w:rFonts w:ascii="Times New Roman" w:hAnsi="Times New Roman"/>
                <w:spacing w:val="-3"/>
                <w:sz w:val="20"/>
                <w:lang w:val="en-US"/>
              </w:rPr>
              <w:t>____________________________________________________</w:t>
            </w:r>
          </w:p>
          <w:p w14:paraId="434C9661" w14:textId="77777777" w:rsidR="00B301C2" w:rsidRPr="006E430C" w:rsidRDefault="00B301C2" w:rsidP="0017081A">
            <w:pPr>
              <w:pStyle w:val="EndnoteText"/>
              <w:widowControl/>
              <w:tabs>
                <w:tab w:val="left" w:pos="0"/>
              </w:tabs>
              <w:suppressAutoHyphens/>
              <w:rPr>
                <w:rFonts w:ascii="Times New Roman" w:hAnsi="Times New Roman"/>
                <w:spacing w:val="-3"/>
                <w:sz w:val="20"/>
                <w:lang w:val="en-US"/>
              </w:rPr>
            </w:pPr>
          </w:p>
          <w:p w14:paraId="6C31EF63" w14:textId="77777777" w:rsidR="00B301C2" w:rsidRPr="006E430C" w:rsidRDefault="00B301C2" w:rsidP="0017081A">
            <w:pPr>
              <w:pStyle w:val="EndnoteText"/>
              <w:widowControl/>
              <w:tabs>
                <w:tab w:val="left" w:pos="0"/>
              </w:tabs>
              <w:suppressAutoHyphens/>
              <w:rPr>
                <w:rFonts w:ascii="Times New Roman" w:hAnsi="Times New Roman"/>
                <w:spacing w:val="-3"/>
                <w:sz w:val="20"/>
                <w:lang w:val="en-US"/>
              </w:rPr>
            </w:pPr>
            <w:r w:rsidRPr="006E430C">
              <w:rPr>
                <w:rFonts w:ascii="Times New Roman" w:hAnsi="Times New Roman"/>
                <w:spacing w:val="-3"/>
                <w:sz w:val="20"/>
                <w:lang w:val="en-US"/>
              </w:rPr>
              <w:t xml:space="preserve">VILLAGE </w:t>
            </w:r>
            <w:r w:rsidRPr="006E430C">
              <w:rPr>
                <w:rFonts w:ascii="Times New Roman" w:hAnsi="Times New Roman"/>
                <w:i/>
                <w:spacing w:val="-3"/>
                <w:sz w:val="20"/>
                <w:lang w:val="en-US"/>
              </w:rPr>
              <w:t>(Ward)</w:t>
            </w:r>
            <w:r w:rsidRPr="006E430C">
              <w:rPr>
                <w:rFonts w:ascii="Times New Roman" w:hAnsi="Times New Roman"/>
                <w:spacing w:val="-3"/>
                <w:sz w:val="20"/>
                <w:lang w:val="en-US"/>
              </w:rPr>
              <w:t>_______________________________________________________</w:t>
            </w:r>
          </w:p>
          <w:p w14:paraId="52B9953C" w14:textId="77777777" w:rsidR="00B301C2" w:rsidRPr="006E430C" w:rsidRDefault="00B301C2" w:rsidP="0017081A">
            <w:pPr>
              <w:pStyle w:val="EndnoteText"/>
              <w:widowControl/>
              <w:tabs>
                <w:tab w:val="left" w:pos="0"/>
              </w:tabs>
              <w:suppressAutoHyphens/>
              <w:rPr>
                <w:rFonts w:ascii="Times New Roman" w:hAnsi="Times New Roman"/>
                <w:spacing w:val="-3"/>
                <w:sz w:val="20"/>
                <w:lang w:val="en-US"/>
              </w:rPr>
            </w:pPr>
          </w:p>
          <w:p w14:paraId="349F0AC5" w14:textId="77777777" w:rsidR="00B301C2" w:rsidRPr="006E430C" w:rsidRDefault="00B301C2" w:rsidP="0017081A">
            <w:pPr>
              <w:tabs>
                <w:tab w:val="right" w:leader="dot" w:pos="7020"/>
              </w:tabs>
              <w:rPr>
                <w:spacing w:val="-3"/>
              </w:rPr>
            </w:pPr>
            <w:r w:rsidRPr="006E430C">
              <w:rPr>
                <w:spacing w:val="-3"/>
              </w:rPr>
              <w:t>HOUSEHOLD NUMBER</w:t>
            </w:r>
            <w:r w:rsidRPr="006E430C">
              <w:rPr>
                <w:spacing w:val="-3"/>
              </w:rPr>
              <w:tab/>
            </w:r>
          </w:p>
          <w:p w14:paraId="546CF797" w14:textId="77777777" w:rsidR="00B301C2" w:rsidRPr="006E430C" w:rsidRDefault="00B301C2" w:rsidP="0017081A">
            <w:pPr>
              <w:tabs>
                <w:tab w:val="right" w:leader="dot" w:pos="7254"/>
              </w:tabs>
              <w:rPr>
                <w:spacing w:val="-3"/>
              </w:rPr>
            </w:pPr>
          </w:p>
          <w:p w14:paraId="73633564" w14:textId="77777777" w:rsidR="00B301C2" w:rsidRPr="006E430C" w:rsidRDefault="00B301C2" w:rsidP="0017081A">
            <w:pPr>
              <w:tabs>
                <w:tab w:val="right" w:leader="dot" w:pos="7254"/>
              </w:tabs>
              <w:rPr>
                <w:spacing w:val="-3"/>
              </w:rPr>
            </w:pPr>
            <w:r w:rsidRPr="006E430C">
              <w:rPr>
                <w:spacing w:val="-3"/>
              </w:rPr>
              <w:t>RESPONDENT’S NAME: _________________________________________________</w:t>
            </w:r>
          </w:p>
          <w:p w14:paraId="40043FDB" w14:textId="77777777" w:rsidR="00B301C2" w:rsidRPr="006E430C" w:rsidRDefault="00B301C2" w:rsidP="0017081A">
            <w:pPr>
              <w:rPr>
                <w:spacing w:val="-3"/>
              </w:rPr>
            </w:pPr>
          </w:p>
          <w:p w14:paraId="7E127837" w14:textId="77777777" w:rsidR="00B301C2" w:rsidRPr="006E430C" w:rsidRDefault="00B301C2" w:rsidP="0017081A">
            <w:pPr>
              <w:rPr>
                <w:spacing w:val="-3"/>
              </w:rPr>
            </w:pPr>
            <w:r w:rsidRPr="006E430C">
              <w:rPr>
                <w:spacing w:val="-3"/>
              </w:rPr>
              <w:t>HUSBAND’S/FATHER’S NAME: __________________________________________</w:t>
            </w:r>
          </w:p>
          <w:p w14:paraId="259AD702" w14:textId="77777777" w:rsidR="00B301C2" w:rsidRPr="006E430C" w:rsidRDefault="00B301C2" w:rsidP="0017081A">
            <w:pPr>
              <w:rPr>
                <w:spacing w:val="-3"/>
              </w:rPr>
            </w:pPr>
          </w:p>
          <w:p w14:paraId="40373979" w14:textId="77777777" w:rsidR="00B301C2" w:rsidRPr="006E430C" w:rsidRDefault="00B301C2" w:rsidP="0017081A">
            <w:pPr>
              <w:rPr>
                <w:spacing w:val="-3"/>
              </w:rPr>
            </w:pPr>
            <w:r w:rsidRPr="006E430C">
              <w:rPr>
                <w:spacing w:val="-3"/>
              </w:rPr>
              <w:t>CHILD’S NAME: ________________________________________________________</w:t>
            </w:r>
          </w:p>
          <w:p w14:paraId="21A4B751" w14:textId="77777777" w:rsidR="00B301C2" w:rsidRPr="006E430C" w:rsidRDefault="00B301C2" w:rsidP="0017081A">
            <w:pPr>
              <w:rPr>
                <w:spacing w:val="-3"/>
              </w:rPr>
            </w:pPr>
          </w:p>
          <w:p w14:paraId="47196888" w14:textId="77777777" w:rsidR="00B301C2" w:rsidRPr="006E430C" w:rsidRDefault="00B301C2" w:rsidP="0017081A">
            <w:pPr>
              <w:rPr>
                <w:spacing w:val="-3"/>
                <w:sz w:val="6"/>
              </w:rPr>
            </w:pPr>
          </w:p>
        </w:tc>
        <w:tc>
          <w:tcPr>
            <w:tcW w:w="2630" w:type="dxa"/>
            <w:gridSpan w:val="10"/>
            <w:tcBorders>
              <w:top w:val="double" w:sz="4" w:space="0" w:color="auto"/>
              <w:left w:val="double" w:sz="4" w:space="0" w:color="auto"/>
              <w:bottom w:val="double" w:sz="4" w:space="0" w:color="auto"/>
              <w:right w:val="double" w:sz="4" w:space="0" w:color="auto"/>
            </w:tcBorders>
          </w:tcPr>
          <w:p w14:paraId="34CBF589" w14:textId="38B5A131" w:rsidR="00B301C2" w:rsidRPr="006E430C" w:rsidRDefault="00B301C2" w:rsidP="0017081A">
            <w:pPr>
              <w:tabs>
                <w:tab w:val="left" w:pos="0"/>
              </w:tabs>
              <w:suppressAutoHyphens/>
              <w:jc w:val="right"/>
              <w:rPr>
                <w:spacing w:val="-3"/>
              </w:rPr>
            </w:pPr>
            <w:r w:rsidRPr="006E430C">
              <w:rPr>
                <w:noProof/>
              </w:rPr>
              <mc:AlternateContent>
                <mc:Choice Requires="wps">
                  <w:drawing>
                    <wp:anchor distT="0" distB="0" distL="114300" distR="114300" simplePos="0" relativeHeight="251686400" behindDoc="0" locked="0" layoutInCell="1" allowOverlap="1" wp14:anchorId="6A2B1EEC" wp14:editId="5E9C9965">
                      <wp:simplePos x="0" y="0"/>
                      <wp:positionH relativeFrom="column">
                        <wp:posOffset>969010</wp:posOffset>
                      </wp:positionH>
                      <wp:positionV relativeFrom="paragraph">
                        <wp:posOffset>64135</wp:posOffset>
                      </wp:positionV>
                      <wp:extent cx="227330" cy="199390"/>
                      <wp:effectExtent l="0" t="0" r="20320" b="1016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DE340" id="Rectangle 86" o:spid="_x0000_s1026" style="position:absolute;margin-left:76.3pt;margin-top:5.05pt;width:17.9pt;height:15.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"/>
                  </w:pict>
                </mc:Fallback>
              </mc:AlternateContent>
            </w:r>
            <w:r w:rsidRPr="006E430C">
              <w:rPr>
                <w:noProof/>
              </w:rPr>
              <mc:AlternateContent>
                <mc:Choice Requires="wps">
                  <w:drawing>
                    <wp:anchor distT="0" distB="0" distL="114300" distR="114300" simplePos="0" relativeHeight="251679232" behindDoc="0" locked="0" layoutInCell="1" allowOverlap="1" wp14:anchorId="134E20F3" wp14:editId="0A182528">
                      <wp:simplePos x="0" y="0"/>
                      <wp:positionH relativeFrom="column">
                        <wp:posOffset>1196340</wp:posOffset>
                      </wp:positionH>
                      <wp:positionV relativeFrom="paragraph">
                        <wp:posOffset>64135</wp:posOffset>
                      </wp:positionV>
                      <wp:extent cx="227330" cy="199390"/>
                      <wp:effectExtent l="0" t="0" r="20320" b="1016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92936" id="Rectangle 85" o:spid="_x0000_s1026" style="position:absolute;margin-left:94.2pt;margin-top:5.05pt;width:17.9pt;height:15.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"/>
                  </w:pict>
                </mc:Fallback>
              </mc:AlternateContent>
            </w:r>
          </w:p>
          <w:p w14:paraId="0F97513A" w14:textId="66CA301D" w:rsidR="00B301C2" w:rsidRPr="006E430C" w:rsidRDefault="00B301C2" w:rsidP="0017081A">
            <w:pPr>
              <w:tabs>
                <w:tab w:val="left" w:pos="0"/>
              </w:tabs>
              <w:suppressAutoHyphens/>
              <w:jc w:val="right"/>
              <w:rPr>
                <w:spacing w:val="-3"/>
              </w:rPr>
            </w:pPr>
            <w:r w:rsidRPr="006E430C">
              <w:rPr>
                <w:noProof/>
              </w:rPr>
              <mc:AlternateContent>
                <mc:Choice Requires="wps">
                  <w:drawing>
                    <wp:anchor distT="0" distB="0" distL="114300" distR="114300" simplePos="0" relativeHeight="251687424" behindDoc="0" locked="0" layoutInCell="1" allowOverlap="1" wp14:anchorId="3752BC41" wp14:editId="63C06406">
                      <wp:simplePos x="0" y="0"/>
                      <wp:positionH relativeFrom="column">
                        <wp:posOffset>1200150</wp:posOffset>
                      </wp:positionH>
                      <wp:positionV relativeFrom="paragraph">
                        <wp:posOffset>147955</wp:posOffset>
                      </wp:positionV>
                      <wp:extent cx="227330" cy="199390"/>
                      <wp:effectExtent l="0" t="0" r="20320" b="1016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F88F3" id="Rectangle 84" o:spid="_x0000_s1026" style="position:absolute;margin-left:94.5pt;margin-top:11.65pt;width:17.9pt;height:15.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"/>
                  </w:pict>
                </mc:Fallback>
              </mc:AlternateContent>
            </w:r>
          </w:p>
          <w:p w14:paraId="3B13EA59" w14:textId="77777777" w:rsidR="00B301C2" w:rsidRPr="006E430C" w:rsidRDefault="00B301C2" w:rsidP="0017081A">
            <w:pPr>
              <w:tabs>
                <w:tab w:val="left" w:pos="0"/>
              </w:tabs>
              <w:suppressAutoHyphens/>
              <w:jc w:val="right"/>
              <w:rPr>
                <w:spacing w:val="-3"/>
              </w:rPr>
            </w:pPr>
          </w:p>
          <w:p w14:paraId="06122EBA" w14:textId="0683F8B1" w:rsidR="00B301C2" w:rsidRPr="006E430C" w:rsidRDefault="00B301C2" w:rsidP="0017081A">
            <w:pPr>
              <w:tabs>
                <w:tab w:val="left" w:pos="0"/>
              </w:tabs>
              <w:suppressAutoHyphens/>
              <w:jc w:val="right"/>
              <w:rPr>
                <w:spacing w:val="-3"/>
              </w:rPr>
            </w:pPr>
            <w:r w:rsidRPr="006E430C">
              <w:rPr>
                <w:noProof/>
              </w:rPr>
              <mc:AlternateContent>
                <mc:Choice Requires="wps">
                  <w:drawing>
                    <wp:anchor distT="0" distB="0" distL="114300" distR="114300" simplePos="0" relativeHeight="251688448" behindDoc="0" locked="0" layoutInCell="1" allowOverlap="1" wp14:anchorId="7C0CE95E" wp14:editId="6828F676">
                      <wp:simplePos x="0" y="0"/>
                      <wp:positionH relativeFrom="column">
                        <wp:posOffset>1185545</wp:posOffset>
                      </wp:positionH>
                      <wp:positionV relativeFrom="paragraph">
                        <wp:posOffset>49530</wp:posOffset>
                      </wp:positionV>
                      <wp:extent cx="227330" cy="199390"/>
                      <wp:effectExtent l="0" t="0" r="20320" b="1016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3AA2B" id="Rectangle 83" o:spid="_x0000_s1026" style="position:absolute;margin-left:93.35pt;margin-top:3.9pt;width:17.9pt;height:15.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"/>
                  </w:pict>
                </mc:Fallback>
              </mc:AlternateContent>
            </w:r>
          </w:p>
          <w:p w14:paraId="0297599C" w14:textId="0B680CE8" w:rsidR="00B301C2" w:rsidRPr="006E430C" w:rsidRDefault="00B301C2" w:rsidP="0017081A">
            <w:pPr>
              <w:tabs>
                <w:tab w:val="left" w:pos="0"/>
              </w:tabs>
              <w:suppressAutoHyphens/>
              <w:jc w:val="right"/>
              <w:rPr>
                <w:spacing w:val="-3"/>
              </w:rPr>
            </w:pPr>
            <w:r w:rsidRPr="006E430C">
              <w:rPr>
                <w:noProof/>
              </w:rPr>
              <mc:AlternateContent>
                <mc:Choice Requires="wps">
                  <w:drawing>
                    <wp:anchor distT="0" distB="0" distL="114300" distR="114300" simplePos="0" relativeHeight="251689472" behindDoc="0" locked="0" layoutInCell="1" allowOverlap="1" wp14:anchorId="1661C099" wp14:editId="73C944F9">
                      <wp:simplePos x="0" y="0"/>
                      <wp:positionH relativeFrom="column">
                        <wp:posOffset>1185545</wp:posOffset>
                      </wp:positionH>
                      <wp:positionV relativeFrom="paragraph">
                        <wp:posOffset>144145</wp:posOffset>
                      </wp:positionV>
                      <wp:extent cx="227330" cy="199390"/>
                      <wp:effectExtent l="0" t="0" r="20320" b="1016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A76E9" id="Rectangle 82" o:spid="_x0000_s1026" style="position:absolute;margin-left:93.35pt;margin-top:11.35pt;width:17.9pt;height:15.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"/>
                  </w:pict>
                </mc:Fallback>
              </mc:AlternateContent>
            </w:r>
          </w:p>
          <w:p w14:paraId="03556674" w14:textId="77777777" w:rsidR="00B301C2" w:rsidRPr="006E430C" w:rsidRDefault="00B301C2" w:rsidP="0017081A">
            <w:pPr>
              <w:tabs>
                <w:tab w:val="left" w:pos="0"/>
              </w:tabs>
              <w:suppressAutoHyphens/>
              <w:jc w:val="right"/>
              <w:rPr>
                <w:spacing w:val="-3"/>
              </w:rPr>
            </w:pPr>
          </w:p>
          <w:p w14:paraId="7E482D22" w14:textId="0156EABF" w:rsidR="00B301C2" w:rsidRPr="006E430C" w:rsidRDefault="00B301C2" w:rsidP="0017081A">
            <w:pPr>
              <w:tabs>
                <w:tab w:val="left" w:pos="0"/>
              </w:tabs>
              <w:suppressAutoHyphens/>
              <w:jc w:val="right"/>
              <w:rPr>
                <w:spacing w:val="-3"/>
              </w:rPr>
            </w:pPr>
            <w:r w:rsidRPr="006E430C">
              <w:rPr>
                <w:noProof/>
              </w:rPr>
              <mc:AlternateContent>
                <mc:Choice Requires="wps">
                  <w:drawing>
                    <wp:anchor distT="0" distB="0" distL="114300" distR="114300" simplePos="0" relativeHeight="251690496" behindDoc="0" locked="0" layoutInCell="1" allowOverlap="1" wp14:anchorId="3F267464" wp14:editId="58D86992">
                      <wp:simplePos x="0" y="0"/>
                      <wp:positionH relativeFrom="column">
                        <wp:posOffset>982980</wp:posOffset>
                      </wp:positionH>
                      <wp:positionV relativeFrom="paragraph">
                        <wp:posOffset>150495</wp:posOffset>
                      </wp:positionV>
                      <wp:extent cx="227330" cy="199390"/>
                      <wp:effectExtent l="0" t="0" r="20320" b="1016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3A2AD" id="Rectangle 81" o:spid="_x0000_s1026" style="position:absolute;margin-left:77.4pt;margin-top:11.85pt;width:17.9pt;height:15.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"/>
                  </w:pict>
                </mc:Fallback>
              </mc:AlternateContent>
            </w:r>
            <w:r w:rsidRPr="006E430C">
              <w:rPr>
                <w:noProof/>
              </w:rPr>
              <mc:AlternateContent>
                <mc:Choice Requires="wps">
                  <w:drawing>
                    <wp:anchor distT="0" distB="0" distL="114300" distR="114300" simplePos="0" relativeHeight="251691520" behindDoc="0" locked="0" layoutInCell="1" allowOverlap="1" wp14:anchorId="414BECC1" wp14:editId="61FFBD4B">
                      <wp:simplePos x="0" y="0"/>
                      <wp:positionH relativeFrom="column">
                        <wp:posOffset>1210310</wp:posOffset>
                      </wp:positionH>
                      <wp:positionV relativeFrom="paragraph">
                        <wp:posOffset>150495</wp:posOffset>
                      </wp:positionV>
                      <wp:extent cx="227330" cy="199390"/>
                      <wp:effectExtent l="0" t="0" r="20320" b="1016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A8B69" id="Rectangle 80" o:spid="_x0000_s1026" style="position:absolute;margin-left:95.3pt;margin-top:11.85pt;width:17.9pt;height:15.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"/>
                  </w:pict>
                </mc:Fallback>
              </mc:AlternateContent>
            </w:r>
          </w:p>
          <w:p w14:paraId="31F85CA5" w14:textId="77777777" w:rsidR="00B301C2" w:rsidRPr="006E430C" w:rsidRDefault="00B301C2" w:rsidP="0017081A">
            <w:pPr>
              <w:tabs>
                <w:tab w:val="left" w:pos="0"/>
              </w:tabs>
              <w:suppressAutoHyphens/>
              <w:jc w:val="right"/>
              <w:rPr>
                <w:spacing w:val="-3"/>
              </w:rPr>
            </w:pPr>
          </w:p>
          <w:p w14:paraId="2006FC7C" w14:textId="22C302DE" w:rsidR="00B301C2" w:rsidRPr="006E430C" w:rsidRDefault="00B301C2" w:rsidP="0017081A">
            <w:pPr>
              <w:tabs>
                <w:tab w:val="left" w:pos="0"/>
              </w:tabs>
              <w:suppressAutoHyphens/>
              <w:rPr>
                <w:spacing w:val="-3"/>
              </w:rPr>
            </w:pPr>
            <w:r w:rsidRPr="006E430C">
              <w:rPr>
                <w:noProof/>
              </w:rPr>
              <mc:AlternateContent>
                <mc:Choice Requires="wps">
                  <w:drawing>
                    <wp:anchor distT="0" distB="0" distL="114300" distR="114300" simplePos="0" relativeHeight="251707904" behindDoc="0" locked="0" layoutInCell="1" allowOverlap="1" wp14:anchorId="18C68C72" wp14:editId="021CB7C7">
                      <wp:simplePos x="0" y="0"/>
                      <wp:positionH relativeFrom="column">
                        <wp:posOffset>978535</wp:posOffset>
                      </wp:positionH>
                      <wp:positionV relativeFrom="paragraph">
                        <wp:posOffset>69215</wp:posOffset>
                      </wp:positionV>
                      <wp:extent cx="227330" cy="199390"/>
                      <wp:effectExtent l="0" t="0" r="20320" b="1016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FC196" id="Rectangle 79" o:spid="_x0000_s1026" style="position:absolute;margin-left:77.05pt;margin-top:5.45pt;width:17.9pt;height:15.7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"/>
                  </w:pict>
                </mc:Fallback>
              </mc:AlternateContent>
            </w:r>
            <w:r w:rsidRPr="006E430C">
              <w:rPr>
                <w:noProof/>
              </w:rPr>
              <mc:AlternateContent>
                <mc:Choice Requires="wps">
                  <w:drawing>
                    <wp:anchor distT="0" distB="0" distL="114300" distR="114300" simplePos="0" relativeHeight="251708928" behindDoc="0" locked="0" layoutInCell="1" allowOverlap="1" wp14:anchorId="1406AD36" wp14:editId="1C38451C">
                      <wp:simplePos x="0" y="0"/>
                      <wp:positionH relativeFrom="column">
                        <wp:posOffset>1205865</wp:posOffset>
                      </wp:positionH>
                      <wp:positionV relativeFrom="paragraph">
                        <wp:posOffset>69215</wp:posOffset>
                      </wp:positionV>
                      <wp:extent cx="227330" cy="199390"/>
                      <wp:effectExtent l="0" t="0" r="20320" b="1016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8CFB5" id="Rectangle 78" o:spid="_x0000_s1026" style="position:absolute;margin-left:94.95pt;margin-top:5.45pt;width:17.9pt;height:15.7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"/>
                  </w:pict>
                </mc:Fallback>
              </mc:AlternateContent>
            </w:r>
            <w:r w:rsidRPr="006E430C">
              <w:rPr>
                <w:noProof/>
              </w:rPr>
              <mc:AlternateContent>
                <mc:Choice Requires="wps">
                  <w:drawing>
                    <wp:anchor distT="0" distB="0" distL="114300" distR="114300" simplePos="0" relativeHeight="251694592" behindDoc="0" locked="0" layoutInCell="1" allowOverlap="1" wp14:anchorId="5F2FA225" wp14:editId="107C284B">
                      <wp:simplePos x="0" y="0"/>
                      <wp:positionH relativeFrom="column">
                        <wp:posOffset>726440</wp:posOffset>
                      </wp:positionH>
                      <wp:positionV relativeFrom="paragraph">
                        <wp:posOffset>344805</wp:posOffset>
                      </wp:positionV>
                      <wp:extent cx="227330" cy="199390"/>
                      <wp:effectExtent l="0" t="0" r="20320" b="1016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73AF0" id="Rectangle 77" o:spid="_x0000_s1026" style="position:absolute;margin-left:57.2pt;margin-top:27.15pt;width:17.9pt;height:15.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"/>
                  </w:pict>
                </mc:Fallback>
              </mc:AlternateContent>
            </w:r>
            <w:r w:rsidRPr="006E430C">
              <w:rPr>
                <w:noProof/>
              </w:rPr>
              <mc:AlternateContent>
                <mc:Choice Requires="wps">
                  <w:drawing>
                    <wp:anchor distT="0" distB="0" distL="114300" distR="114300" simplePos="0" relativeHeight="251692544" behindDoc="0" locked="0" layoutInCell="1" allowOverlap="1" wp14:anchorId="416C41C1" wp14:editId="1AC94329">
                      <wp:simplePos x="0" y="0"/>
                      <wp:positionH relativeFrom="column">
                        <wp:posOffset>953770</wp:posOffset>
                      </wp:positionH>
                      <wp:positionV relativeFrom="paragraph">
                        <wp:posOffset>344805</wp:posOffset>
                      </wp:positionV>
                      <wp:extent cx="227330" cy="199390"/>
                      <wp:effectExtent l="0" t="0" r="20320" b="1016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D7B32" id="Rectangle 76" o:spid="_x0000_s1026" style="position:absolute;margin-left:75.1pt;margin-top:27.15pt;width:17.9pt;height:15.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"/>
                  </w:pict>
                </mc:Fallback>
              </mc:AlternateContent>
            </w:r>
            <w:r w:rsidRPr="006E430C">
              <w:rPr>
                <w:noProof/>
              </w:rPr>
              <mc:AlternateContent>
                <mc:Choice Requires="wps">
                  <w:drawing>
                    <wp:anchor distT="0" distB="0" distL="114300" distR="114300" simplePos="0" relativeHeight="251693568" behindDoc="0" locked="0" layoutInCell="1" allowOverlap="1" wp14:anchorId="71235A8F" wp14:editId="65C1C452">
                      <wp:simplePos x="0" y="0"/>
                      <wp:positionH relativeFrom="column">
                        <wp:posOffset>1181100</wp:posOffset>
                      </wp:positionH>
                      <wp:positionV relativeFrom="paragraph">
                        <wp:posOffset>344805</wp:posOffset>
                      </wp:positionV>
                      <wp:extent cx="227330" cy="199390"/>
                      <wp:effectExtent l="0" t="0" r="20320" b="1016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1F4DD" id="Rectangle 75" o:spid="_x0000_s1026" style="position:absolute;margin-left:93pt;margin-top:27.15pt;width:17.9pt;height:15.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"/>
                  </w:pict>
                </mc:Fallback>
              </mc:AlternateContent>
            </w:r>
          </w:p>
        </w:tc>
      </w:tr>
      <w:tr w:rsidR="00B301C2" w:rsidRPr="006E430C" w14:paraId="0EDEB197" w14:textId="77777777" w:rsidTr="00170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10081" w:type="dxa"/>
            <w:gridSpan w:val="15"/>
            <w:tcBorders>
              <w:top w:val="double" w:sz="6" w:space="0" w:color="auto"/>
              <w:left w:val="double" w:sz="6" w:space="0" w:color="auto"/>
              <w:bottom w:val="double" w:sz="6" w:space="0" w:color="auto"/>
              <w:right w:val="double" w:sz="6" w:space="0" w:color="auto"/>
            </w:tcBorders>
          </w:tcPr>
          <w:p w14:paraId="7047D5B7" w14:textId="77777777" w:rsidR="00B301C2" w:rsidRPr="006E430C" w:rsidRDefault="00B301C2" w:rsidP="0017081A">
            <w:pPr>
              <w:pStyle w:val="Heading5"/>
              <w:rPr>
                <w:i/>
              </w:rPr>
            </w:pPr>
            <w:r w:rsidRPr="006E430C">
              <w:rPr>
                <w:i/>
              </w:rPr>
              <w:t>INTERVIEWER VISITS</w:t>
            </w:r>
          </w:p>
        </w:tc>
      </w:tr>
      <w:tr w:rsidR="00B301C2" w:rsidRPr="006E430C" w14:paraId="2B38D46A" w14:textId="77777777" w:rsidTr="00170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2160" w:type="dxa"/>
            <w:tcBorders>
              <w:left w:val="double" w:sz="6" w:space="0" w:color="auto"/>
              <w:right w:val="single" w:sz="4" w:space="0" w:color="auto"/>
            </w:tcBorders>
          </w:tcPr>
          <w:p w14:paraId="104F94BF" w14:textId="77777777" w:rsidR="00B301C2" w:rsidRPr="006E430C" w:rsidRDefault="00B301C2" w:rsidP="0017081A">
            <w:pPr>
              <w:rPr>
                <w:sz w:val="16"/>
              </w:rPr>
            </w:pPr>
          </w:p>
        </w:tc>
        <w:tc>
          <w:tcPr>
            <w:tcW w:w="1800" w:type="dxa"/>
            <w:gridSpan w:val="2"/>
            <w:tcBorders>
              <w:left w:val="nil"/>
              <w:right w:val="single" w:sz="4" w:space="0" w:color="auto"/>
            </w:tcBorders>
          </w:tcPr>
          <w:p w14:paraId="580A2147" w14:textId="77777777" w:rsidR="00B301C2" w:rsidRPr="006E430C" w:rsidRDefault="00B301C2" w:rsidP="0017081A">
            <w:pPr>
              <w:jc w:val="center"/>
              <w:rPr>
                <w:sz w:val="18"/>
              </w:rPr>
            </w:pPr>
            <w:r w:rsidRPr="006E430C">
              <w:rPr>
                <w:sz w:val="18"/>
              </w:rPr>
              <w:t>1</w:t>
            </w:r>
          </w:p>
        </w:tc>
        <w:tc>
          <w:tcPr>
            <w:tcW w:w="1800" w:type="dxa"/>
            <w:tcBorders>
              <w:left w:val="nil"/>
              <w:right w:val="single" w:sz="4" w:space="0" w:color="auto"/>
            </w:tcBorders>
          </w:tcPr>
          <w:p w14:paraId="17AB7BFC" w14:textId="77777777" w:rsidR="00B301C2" w:rsidRPr="006E430C" w:rsidRDefault="00B301C2" w:rsidP="0017081A">
            <w:pPr>
              <w:jc w:val="center"/>
              <w:rPr>
                <w:sz w:val="18"/>
              </w:rPr>
            </w:pPr>
            <w:r w:rsidRPr="006E430C">
              <w:rPr>
                <w:sz w:val="18"/>
              </w:rPr>
              <w:t>2</w:t>
            </w:r>
          </w:p>
        </w:tc>
        <w:tc>
          <w:tcPr>
            <w:tcW w:w="1800" w:type="dxa"/>
            <w:gridSpan w:val="3"/>
            <w:tcBorders>
              <w:left w:val="nil"/>
              <w:right w:val="single" w:sz="4" w:space="0" w:color="auto"/>
            </w:tcBorders>
          </w:tcPr>
          <w:p w14:paraId="28C02833" w14:textId="77777777" w:rsidR="00B301C2" w:rsidRPr="006E430C" w:rsidRDefault="00B301C2" w:rsidP="0017081A">
            <w:pPr>
              <w:jc w:val="center"/>
              <w:rPr>
                <w:sz w:val="18"/>
              </w:rPr>
            </w:pPr>
            <w:r w:rsidRPr="006E430C">
              <w:rPr>
                <w:sz w:val="18"/>
              </w:rPr>
              <w:t>3</w:t>
            </w:r>
          </w:p>
        </w:tc>
        <w:tc>
          <w:tcPr>
            <w:tcW w:w="2521" w:type="dxa"/>
            <w:gridSpan w:val="8"/>
            <w:tcBorders>
              <w:left w:val="nil"/>
              <w:right w:val="double" w:sz="6" w:space="0" w:color="auto"/>
            </w:tcBorders>
          </w:tcPr>
          <w:p w14:paraId="6ED2E219" w14:textId="77777777" w:rsidR="00B301C2" w:rsidRPr="006E430C" w:rsidRDefault="00B301C2" w:rsidP="0017081A">
            <w:pPr>
              <w:jc w:val="center"/>
              <w:rPr>
                <w:sz w:val="18"/>
              </w:rPr>
            </w:pPr>
            <w:r w:rsidRPr="006E430C">
              <w:rPr>
                <w:sz w:val="18"/>
              </w:rPr>
              <w:t>FINAL VISIT</w:t>
            </w:r>
          </w:p>
        </w:tc>
      </w:tr>
      <w:tr w:rsidR="00B301C2" w:rsidRPr="006E430C" w14:paraId="500C4B89" w14:textId="77777777" w:rsidTr="00170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cantSplit/>
        </w:trPr>
        <w:tc>
          <w:tcPr>
            <w:tcW w:w="2160" w:type="dxa"/>
            <w:tcBorders>
              <w:top w:val="single" w:sz="4" w:space="0" w:color="auto"/>
              <w:left w:val="double" w:sz="6" w:space="0" w:color="auto"/>
              <w:bottom w:val="single" w:sz="4" w:space="0" w:color="auto"/>
              <w:right w:val="single" w:sz="4" w:space="0" w:color="auto"/>
            </w:tcBorders>
          </w:tcPr>
          <w:p w14:paraId="3E39BFBF" w14:textId="77777777" w:rsidR="00B301C2" w:rsidRPr="006E430C" w:rsidRDefault="00B301C2" w:rsidP="0017081A">
            <w:pPr>
              <w:rPr>
                <w:sz w:val="4"/>
              </w:rPr>
            </w:pPr>
          </w:p>
          <w:p w14:paraId="487DE90A" w14:textId="77777777" w:rsidR="00B301C2" w:rsidRPr="006E430C" w:rsidRDefault="00B301C2" w:rsidP="0017081A">
            <w:pPr>
              <w:rPr>
                <w:sz w:val="16"/>
              </w:rPr>
            </w:pPr>
            <w:r w:rsidRPr="006E430C">
              <w:rPr>
                <w:sz w:val="18"/>
              </w:rPr>
              <w:t>DATE OF INVERVIEW</w:t>
            </w:r>
          </w:p>
        </w:tc>
        <w:tc>
          <w:tcPr>
            <w:tcW w:w="1800" w:type="dxa"/>
            <w:gridSpan w:val="2"/>
            <w:tcBorders>
              <w:top w:val="single" w:sz="4" w:space="0" w:color="auto"/>
              <w:left w:val="nil"/>
              <w:bottom w:val="single" w:sz="4" w:space="0" w:color="auto"/>
              <w:right w:val="single" w:sz="4" w:space="0" w:color="auto"/>
            </w:tcBorders>
          </w:tcPr>
          <w:p w14:paraId="2161F8A1" w14:textId="77777777" w:rsidR="00B301C2" w:rsidRPr="006E430C" w:rsidRDefault="00B301C2" w:rsidP="0017081A">
            <w:pPr>
              <w:jc w:val="center"/>
              <w:rPr>
                <w:sz w:val="18"/>
              </w:rPr>
            </w:pPr>
          </w:p>
        </w:tc>
        <w:tc>
          <w:tcPr>
            <w:tcW w:w="1800" w:type="dxa"/>
            <w:tcBorders>
              <w:top w:val="single" w:sz="4" w:space="0" w:color="auto"/>
              <w:left w:val="nil"/>
              <w:bottom w:val="single" w:sz="4" w:space="0" w:color="auto"/>
              <w:right w:val="single" w:sz="4" w:space="0" w:color="auto"/>
            </w:tcBorders>
          </w:tcPr>
          <w:p w14:paraId="468C03B7" w14:textId="77777777" w:rsidR="00B301C2" w:rsidRPr="006E430C" w:rsidRDefault="00B301C2" w:rsidP="0017081A">
            <w:pPr>
              <w:jc w:val="center"/>
              <w:rPr>
                <w:sz w:val="18"/>
              </w:rPr>
            </w:pPr>
          </w:p>
        </w:tc>
        <w:tc>
          <w:tcPr>
            <w:tcW w:w="1800" w:type="dxa"/>
            <w:gridSpan w:val="3"/>
            <w:tcBorders>
              <w:top w:val="single" w:sz="4" w:space="0" w:color="auto"/>
              <w:left w:val="nil"/>
              <w:bottom w:val="single" w:sz="4" w:space="0" w:color="auto"/>
              <w:right w:val="single" w:sz="4" w:space="0" w:color="auto"/>
            </w:tcBorders>
          </w:tcPr>
          <w:p w14:paraId="04776B69" w14:textId="77777777" w:rsidR="00B301C2" w:rsidRPr="006E430C" w:rsidRDefault="00B301C2" w:rsidP="0017081A">
            <w:pPr>
              <w:jc w:val="center"/>
              <w:rPr>
                <w:sz w:val="18"/>
              </w:rPr>
            </w:pPr>
          </w:p>
        </w:tc>
        <w:tc>
          <w:tcPr>
            <w:tcW w:w="315" w:type="dxa"/>
            <w:tcBorders>
              <w:top w:val="single" w:sz="4" w:space="0" w:color="auto"/>
              <w:left w:val="nil"/>
              <w:bottom w:val="single" w:sz="4" w:space="0" w:color="auto"/>
            </w:tcBorders>
          </w:tcPr>
          <w:p w14:paraId="74604C25" w14:textId="77777777" w:rsidR="00B301C2" w:rsidRPr="006E430C" w:rsidRDefault="00B301C2" w:rsidP="0017081A">
            <w:pPr>
              <w:jc w:val="center"/>
              <w:rPr>
                <w:sz w:val="18"/>
              </w:rPr>
            </w:pPr>
          </w:p>
        </w:tc>
        <w:tc>
          <w:tcPr>
            <w:tcW w:w="315" w:type="dxa"/>
            <w:tcBorders>
              <w:top w:val="single" w:sz="4" w:space="0" w:color="auto"/>
              <w:left w:val="single" w:sz="4" w:space="0" w:color="auto"/>
              <w:bottom w:val="single" w:sz="4" w:space="0" w:color="auto"/>
            </w:tcBorders>
          </w:tcPr>
          <w:p w14:paraId="2D561FB4" w14:textId="77777777" w:rsidR="00B301C2" w:rsidRPr="006E430C" w:rsidRDefault="00B301C2" w:rsidP="0017081A">
            <w:pPr>
              <w:jc w:val="center"/>
              <w:rPr>
                <w:sz w:val="18"/>
              </w:rPr>
            </w:pPr>
          </w:p>
        </w:tc>
        <w:tc>
          <w:tcPr>
            <w:tcW w:w="315" w:type="dxa"/>
            <w:tcBorders>
              <w:top w:val="single" w:sz="4" w:space="0" w:color="auto"/>
              <w:left w:val="single" w:sz="4" w:space="0" w:color="auto"/>
              <w:bottom w:val="single" w:sz="4" w:space="0" w:color="auto"/>
            </w:tcBorders>
          </w:tcPr>
          <w:p w14:paraId="5C0B0465" w14:textId="77777777" w:rsidR="00B301C2" w:rsidRPr="006E430C" w:rsidRDefault="00B301C2" w:rsidP="0017081A">
            <w:pPr>
              <w:jc w:val="center"/>
              <w:rPr>
                <w:sz w:val="18"/>
              </w:rPr>
            </w:pPr>
          </w:p>
        </w:tc>
        <w:tc>
          <w:tcPr>
            <w:tcW w:w="315" w:type="dxa"/>
            <w:tcBorders>
              <w:top w:val="single" w:sz="4" w:space="0" w:color="auto"/>
              <w:left w:val="single" w:sz="4" w:space="0" w:color="auto"/>
              <w:bottom w:val="single" w:sz="4" w:space="0" w:color="auto"/>
            </w:tcBorders>
          </w:tcPr>
          <w:p w14:paraId="2DB485E3" w14:textId="77777777" w:rsidR="00B301C2" w:rsidRPr="006E430C" w:rsidRDefault="00B301C2" w:rsidP="0017081A">
            <w:pPr>
              <w:jc w:val="center"/>
              <w:rPr>
                <w:sz w:val="18"/>
              </w:rPr>
            </w:pPr>
          </w:p>
        </w:tc>
        <w:tc>
          <w:tcPr>
            <w:tcW w:w="315" w:type="dxa"/>
            <w:tcBorders>
              <w:top w:val="single" w:sz="4" w:space="0" w:color="auto"/>
              <w:left w:val="single" w:sz="4" w:space="0" w:color="auto"/>
              <w:bottom w:val="single" w:sz="4" w:space="0" w:color="auto"/>
            </w:tcBorders>
          </w:tcPr>
          <w:p w14:paraId="01811E39" w14:textId="77777777" w:rsidR="00B301C2" w:rsidRPr="006E430C" w:rsidRDefault="00B301C2" w:rsidP="0017081A">
            <w:pPr>
              <w:jc w:val="center"/>
              <w:rPr>
                <w:sz w:val="18"/>
              </w:rPr>
            </w:pPr>
          </w:p>
        </w:tc>
        <w:tc>
          <w:tcPr>
            <w:tcW w:w="315" w:type="dxa"/>
            <w:tcBorders>
              <w:top w:val="single" w:sz="4" w:space="0" w:color="auto"/>
              <w:left w:val="single" w:sz="4" w:space="0" w:color="auto"/>
              <w:bottom w:val="single" w:sz="4" w:space="0" w:color="auto"/>
            </w:tcBorders>
          </w:tcPr>
          <w:p w14:paraId="5171327E" w14:textId="77777777" w:rsidR="00B301C2" w:rsidRPr="006E430C" w:rsidRDefault="00B301C2" w:rsidP="0017081A">
            <w:pPr>
              <w:jc w:val="center"/>
              <w:rPr>
                <w:sz w:val="18"/>
              </w:rPr>
            </w:pPr>
          </w:p>
        </w:tc>
        <w:tc>
          <w:tcPr>
            <w:tcW w:w="315" w:type="dxa"/>
            <w:tcBorders>
              <w:top w:val="single" w:sz="4" w:space="0" w:color="auto"/>
              <w:left w:val="single" w:sz="4" w:space="0" w:color="auto"/>
              <w:bottom w:val="single" w:sz="4" w:space="0" w:color="auto"/>
            </w:tcBorders>
          </w:tcPr>
          <w:p w14:paraId="7EAAF80B" w14:textId="77777777" w:rsidR="00B301C2" w:rsidRPr="006E430C" w:rsidRDefault="00B301C2" w:rsidP="0017081A">
            <w:pPr>
              <w:jc w:val="center"/>
              <w:rPr>
                <w:sz w:val="18"/>
              </w:rPr>
            </w:pPr>
          </w:p>
        </w:tc>
        <w:tc>
          <w:tcPr>
            <w:tcW w:w="316" w:type="dxa"/>
            <w:tcBorders>
              <w:top w:val="single" w:sz="4" w:space="0" w:color="auto"/>
              <w:left w:val="single" w:sz="4" w:space="0" w:color="auto"/>
              <w:bottom w:val="single" w:sz="4" w:space="0" w:color="auto"/>
              <w:right w:val="double" w:sz="6" w:space="0" w:color="auto"/>
            </w:tcBorders>
          </w:tcPr>
          <w:p w14:paraId="7FFAB55A" w14:textId="77777777" w:rsidR="00B301C2" w:rsidRPr="006E430C" w:rsidRDefault="00B301C2" w:rsidP="0017081A">
            <w:pPr>
              <w:jc w:val="center"/>
              <w:rPr>
                <w:sz w:val="18"/>
              </w:rPr>
            </w:pPr>
          </w:p>
        </w:tc>
      </w:tr>
      <w:tr w:rsidR="00B301C2" w:rsidRPr="006E430C" w14:paraId="08EDF45B" w14:textId="77777777" w:rsidTr="00170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cantSplit/>
        </w:trPr>
        <w:tc>
          <w:tcPr>
            <w:tcW w:w="2160" w:type="dxa"/>
            <w:tcBorders>
              <w:top w:val="single" w:sz="4" w:space="0" w:color="auto"/>
              <w:left w:val="double" w:sz="6" w:space="0" w:color="auto"/>
              <w:bottom w:val="single" w:sz="4" w:space="0" w:color="auto"/>
              <w:right w:val="single" w:sz="4" w:space="0" w:color="auto"/>
            </w:tcBorders>
          </w:tcPr>
          <w:p w14:paraId="02BA9AC5" w14:textId="77777777" w:rsidR="00B301C2" w:rsidRPr="006E430C" w:rsidRDefault="00B301C2" w:rsidP="0017081A">
            <w:pPr>
              <w:rPr>
                <w:sz w:val="6"/>
              </w:rPr>
            </w:pPr>
            <w:r w:rsidRPr="006E430C">
              <w:rPr>
                <w:sz w:val="18"/>
              </w:rPr>
              <w:t>INTERVIEWER’S NAME &amp; CODE</w:t>
            </w:r>
          </w:p>
        </w:tc>
        <w:tc>
          <w:tcPr>
            <w:tcW w:w="1800" w:type="dxa"/>
            <w:gridSpan w:val="2"/>
            <w:tcBorders>
              <w:left w:val="nil"/>
              <w:bottom w:val="single" w:sz="4" w:space="0" w:color="auto"/>
              <w:right w:val="single" w:sz="4" w:space="0" w:color="auto"/>
            </w:tcBorders>
          </w:tcPr>
          <w:p w14:paraId="4BD01C6E" w14:textId="77777777" w:rsidR="00B301C2" w:rsidRPr="006E430C" w:rsidRDefault="00B301C2" w:rsidP="0017081A">
            <w:pPr>
              <w:jc w:val="center"/>
              <w:rPr>
                <w:sz w:val="18"/>
              </w:rPr>
            </w:pPr>
          </w:p>
        </w:tc>
        <w:tc>
          <w:tcPr>
            <w:tcW w:w="1800" w:type="dxa"/>
            <w:tcBorders>
              <w:top w:val="single" w:sz="4" w:space="0" w:color="auto"/>
              <w:left w:val="nil"/>
              <w:bottom w:val="single" w:sz="4" w:space="0" w:color="auto"/>
              <w:right w:val="single" w:sz="4" w:space="0" w:color="auto"/>
            </w:tcBorders>
          </w:tcPr>
          <w:p w14:paraId="09DF8FE4" w14:textId="77777777" w:rsidR="00B301C2" w:rsidRPr="006E430C" w:rsidRDefault="00B301C2" w:rsidP="0017081A">
            <w:pPr>
              <w:jc w:val="center"/>
              <w:rPr>
                <w:sz w:val="18"/>
              </w:rPr>
            </w:pPr>
          </w:p>
        </w:tc>
        <w:tc>
          <w:tcPr>
            <w:tcW w:w="1800" w:type="dxa"/>
            <w:gridSpan w:val="3"/>
            <w:tcBorders>
              <w:top w:val="single" w:sz="4" w:space="0" w:color="auto"/>
              <w:left w:val="nil"/>
              <w:bottom w:val="single" w:sz="4" w:space="0" w:color="auto"/>
              <w:right w:val="single" w:sz="4" w:space="0" w:color="auto"/>
            </w:tcBorders>
          </w:tcPr>
          <w:p w14:paraId="609FE5D5" w14:textId="77777777" w:rsidR="00B301C2" w:rsidRPr="006E430C" w:rsidRDefault="00B301C2" w:rsidP="0017081A">
            <w:pPr>
              <w:jc w:val="center"/>
              <w:rPr>
                <w:sz w:val="18"/>
              </w:rPr>
            </w:pPr>
          </w:p>
        </w:tc>
        <w:tc>
          <w:tcPr>
            <w:tcW w:w="2521" w:type="dxa"/>
            <w:gridSpan w:val="8"/>
            <w:tcBorders>
              <w:top w:val="single" w:sz="4" w:space="0" w:color="auto"/>
              <w:left w:val="nil"/>
              <w:bottom w:val="single" w:sz="4" w:space="0" w:color="auto"/>
              <w:right w:val="double" w:sz="6" w:space="0" w:color="auto"/>
            </w:tcBorders>
          </w:tcPr>
          <w:p w14:paraId="71410B92" w14:textId="77777777" w:rsidR="00B301C2" w:rsidRPr="006E430C" w:rsidRDefault="00B301C2" w:rsidP="0017081A">
            <w:pPr>
              <w:rPr>
                <w:sz w:val="18"/>
              </w:rPr>
            </w:pPr>
            <w:r w:rsidRPr="006E430C">
              <w:rPr>
                <w:sz w:val="18"/>
              </w:rPr>
              <w:t>Day       Month        Year</w:t>
            </w:r>
          </w:p>
          <w:p w14:paraId="6765CF28" w14:textId="0A234F9F" w:rsidR="00B301C2" w:rsidRPr="006E430C" w:rsidRDefault="00B301C2" w:rsidP="0017081A">
            <w:pPr>
              <w:rPr>
                <w:sz w:val="18"/>
              </w:rPr>
            </w:pPr>
            <w:r w:rsidRPr="006E430C">
              <w:rPr>
                <w:noProof/>
              </w:rPr>
              <mc:AlternateContent>
                <mc:Choice Requires="wps">
                  <w:drawing>
                    <wp:anchor distT="0" distB="0" distL="114300" distR="114300" simplePos="0" relativeHeight="251675136" behindDoc="0" locked="0" layoutInCell="1" allowOverlap="1" wp14:anchorId="74560ACB" wp14:editId="5C141981">
                      <wp:simplePos x="0" y="0"/>
                      <wp:positionH relativeFrom="column">
                        <wp:posOffset>1189990</wp:posOffset>
                      </wp:positionH>
                      <wp:positionV relativeFrom="paragraph">
                        <wp:posOffset>109855</wp:posOffset>
                      </wp:positionV>
                      <wp:extent cx="227330" cy="199390"/>
                      <wp:effectExtent l="0" t="0" r="20320" b="1016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979C7" id="Rectangle 74" o:spid="_x0000_s1026" style="position:absolute;margin-left:93.7pt;margin-top:8.65pt;width:17.9pt;height:15.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"/>
                  </w:pict>
                </mc:Fallback>
              </mc:AlternateContent>
            </w:r>
            <w:r w:rsidRPr="006E430C">
              <w:rPr>
                <w:noProof/>
              </w:rPr>
              <mc:AlternateContent>
                <mc:Choice Requires="wps">
                  <w:drawing>
                    <wp:anchor distT="0" distB="0" distL="114300" distR="114300" simplePos="0" relativeHeight="251676160" behindDoc="0" locked="0" layoutInCell="1" allowOverlap="1" wp14:anchorId="23E90ED9" wp14:editId="78BFF2B7">
                      <wp:simplePos x="0" y="0"/>
                      <wp:positionH relativeFrom="column">
                        <wp:posOffset>967105</wp:posOffset>
                      </wp:positionH>
                      <wp:positionV relativeFrom="paragraph">
                        <wp:posOffset>107315</wp:posOffset>
                      </wp:positionV>
                      <wp:extent cx="227330" cy="199390"/>
                      <wp:effectExtent l="0" t="0" r="20320" b="1016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D88D3" id="Rectangle 73" o:spid="_x0000_s1026" style="position:absolute;margin-left:76.15pt;margin-top:8.45pt;width:17.9pt;height:15.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"/>
                  </w:pict>
                </mc:Fallback>
              </mc:AlternateContent>
            </w:r>
          </w:p>
          <w:p w14:paraId="47C919C2" w14:textId="77777777" w:rsidR="00B301C2" w:rsidRPr="006E430C" w:rsidRDefault="00B301C2" w:rsidP="0017081A">
            <w:pPr>
              <w:rPr>
                <w:sz w:val="18"/>
              </w:rPr>
            </w:pPr>
            <w:r w:rsidRPr="006E430C">
              <w:rPr>
                <w:sz w:val="18"/>
              </w:rPr>
              <w:t>CODE</w:t>
            </w:r>
          </w:p>
        </w:tc>
      </w:tr>
      <w:tr w:rsidR="00B301C2" w:rsidRPr="006E430C" w14:paraId="2A37A56B" w14:textId="77777777" w:rsidTr="00170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cantSplit/>
        </w:trPr>
        <w:tc>
          <w:tcPr>
            <w:tcW w:w="2160" w:type="dxa"/>
            <w:tcBorders>
              <w:top w:val="single" w:sz="4" w:space="0" w:color="auto"/>
              <w:left w:val="double" w:sz="6" w:space="0" w:color="auto"/>
              <w:bottom w:val="single" w:sz="4" w:space="0" w:color="auto"/>
              <w:right w:val="single" w:sz="4" w:space="0" w:color="auto"/>
            </w:tcBorders>
          </w:tcPr>
          <w:p w14:paraId="2BC40879" w14:textId="77777777" w:rsidR="00B301C2" w:rsidRPr="006E430C" w:rsidRDefault="00B301C2" w:rsidP="0017081A">
            <w:pPr>
              <w:rPr>
                <w:sz w:val="6"/>
              </w:rPr>
            </w:pPr>
          </w:p>
          <w:p w14:paraId="1A85D364" w14:textId="77777777" w:rsidR="00B301C2" w:rsidRPr="006E430C" w:rsidRDefault="00B301C2" w:rsidP="0017081A">
            <w:pPr>
              <w:rPr>
                <w:noProof/>
                <w:spacing w:val="-3"/>
                <w:sz w:val="14"/>
              </w:rPr>
            </w:pPr>
            <w:r w:rsidRPr="006E430C">
              <w:rPr>
                <w:sz w:val="18"/>
              </w:rPr>
              <w:t>RESULT CODE*</w:t>
            </w:r>
          </w:p>
        </w:tc>
        <w:tc>
          <w:tcPr>
            <w:tcW w:w="1800" w:type="dxa"/>
            <w:gridSpan w:val="2"/>
            <w:tcBorders>
              <w:left w:val="nil"/>
              <w:bottom w:val="single" w:sz="4" w:space="0" w:color="auto"/>
              <w:right w:val="single" w:sz="4" w:space="0" w:color="auto"/>
            </w:tcBorders>
          </w:tcPr>
          <w:p w14:paraId="1B0B571B" w14:textId="77777777" w:rsidR="00B301C2" w:rsidRPr="006E430C" w:rsidRDefault="00B301C2" w:rsidP="0017081A">
            <w:pPr>
              <w:jc w:val="center"/>
              <w:rPr>
                <w:sz w:val="18"/>
              </w:rPr>
            </w:pPr>
          </w:p>
        </w:tc>
        <w:tc>
          <w:tcPr>
            <w:tcW w:w="1800" w:type="dxa"/>
            <w:tcBorders>
              <w:top w:val="single" w:sz="4" w:space="0" w:color="auto"/>
              <w:left w:val="nil"/>
              <w:bottom w:val="single" w:sz="4" w:space="0" w:color="auto"/>
              <w:right w:val="single" w:sz="4" w:space="0" w:color="auto"/>
            </w:tcBorders>
          </w:tcPr>
          <w:p w14:paraId="1D196DFE" w14:textId="77777777" w:rsidR="00B301C2" w:rsidRPr="006E430C" w:rsidRDefault="00B301C2" w:rsidP="0017081A">
            <w:pPr>
              <w:jc w:val="center"/>
              <w:rPr>
                <w:sz w:val="18"/>
              </w:rPr>
            </w:pPr>
          </w:p>
        </w:tc>
        <w:tc>
          <w:tcPr>
            <w:tcW w:w="1800" w:type="dxa"/>
            <w:gridSpan w:val="3"/>
            <w:tcBorders>
              <w:top w:val="single" w:sz="4" w:space="0" w:color="auto"/>
              <w:left w:val="nil"/>
              <w:right w:val="single" w:sz="4" w:space="0" w:color="auto"/>
            </w:tcBorders>
          </w:tcPr>
          <w:p w14:paraId="739D722D" w14:textId="77777777" w:rsidR="00B301C2" w:rsidRPr="006E430C" w:rsidRDefault="00B301C2" w:rsidP="0017081A">
            <w:pPr>
              <w:jc w:val="center"/>
              <w:rPr>
                <w:sz w:val="18"/>
              </w:rPr>
            </w:pPr>
          </w:p>
        </w:tc>
        <w:tc>
          <w:tcPr>
            <w:tcW w:w="2521" w:type="dxa"/>
            <w:gridSpan w:val="8"/>
            <w:tcBorders>
              <w:top w:val="single" w:sz="4" w:space="0" w:color="auto"/>
              <w:left w:val="nil"/>
              <w:bottom w:val="single" w:sz="4" w:space="0" w:color="auto"/>
              <w:right w:val="double" w:sz="6" w:space="0" w:color="auto"/>
            </w:tcBorders>
          </w:tcPr>
          <w:p w14:paraId="7A321E6E" w14:textId="7F3C1B67" w:rsidR="00B301C2" w:rsidRPr="006E430C" w:rsidRDefault="00B301C2" w:rsidP="0017081A">
            <w:pPr>
              <w:rPr>
                <w:sz w:val="18"/>
              </w:rPr>
            </w:pPr>
            <w:r w:rsidRPr="006E430C">
              <w:rPr>
                <w:noProof/>
              </w:rPr>
              <mc:AlternateContent>
                <mc:Choice Requires="wps">
                  <w:drawing>
                    <wp:anchor distT="0" distB="0" distL="114300" distR="114300" simplePos="0" relativeHeight="251678208" behindDoc="0" locked="0" layoutInCell="1" allowOverlap="1" wp14:anchorId="3EEB7379" wp14:editId="4BEDDCCA">
                      <wp:simplePos x="0" y="0"/>
                      <wp:positionH relativeFrom="column">
                        <wp:posOffset>1199515</wp:posOffset>
                      </wp:positionH>
                      <wp:positionV relativeFrom="paragraph">
                        <wp:posOffset>13335</wp:posOffset>
                      </wp:positionV>
                      <wp:extent cx="227330" cy="199390"/>
                      <wp:effectExtent l="0" t="0" r="20320" b="1016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3E5EC" id="Rectangle 72" o:spid="_x0000_s1026" style="position:absolute;margin-left:94.45pt;margin-top:1.05pt;width:17.9pt;height:15.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"/>
                  </w:pict>
                </mc:Fallback>
              </mc:AlternateContent>
            </w:r>
            <w:r w:rsidRPr="006E430C">
              <w:rPr>
                <w:sz w:val="18"/>
              </w:rPr>
              <w:t>RESULT CODE</w:t>
            </w:r>
          </w:p>
          <w:p w14:paraId="6FC66C5A" w14:textId="77777777" w:rsidR="00B301C2" w:rsidRPr="006E430C" w:rsidRDefault="00B301C2" w:rsidP="0017081A">
            <w:pPr>
              <w:rPr>
                <w:sz w:val="18"/>
              </w:rPr>
            </w:pPr>
          </w:p>
        </w:tc>
      </w:tr>
      <w:tr w:rsidR="00B301C2" w:rsidRPr="006E430C" w14:paraId="0ABD525F" w14:textId="77777777" w:rsidTr="00170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cantSplit/>
        </w:trPr>
        <w:tc>
          <w:tcPr>
            <w:tcW w:w="2160" w:type="dxa"/>
            <w:tcBorders>
              <w:top w:val="single" w:sz="4" w:space="0" w:color="auto"/>
              <w:left w:val="double" w:sz="6" w:space="0" w:color="auto"/>
              <w:right w:val="single" w:sz="4" w:space="0" w:color="auto"/>
            </w:tcBorders>
          </w:tcPr>
          <w:p w14:paraId="33D1C2ED" w14:textId="77777777" w:rsidR="00B301C2" w:rsidRPr="006E430C" w:rsidRDefault="00B301C2" w:rsidP="0017081A">
            <w:r w:rsidRPr="006E430C">
              <w:rPr>
                <w:sz w:val="18"/>
              </w:rPr>
              <w:t>NEXT VISIT:         DATE</w:t>
            </w:r>
          </w:p>
        </w:tc>
        <w:tc>
          <w:tcPr>
            <w:tcW w:w="1800" w:type="dxa"/>
            <w:gridSpan w:val="2"/>
            <w:tcBorders>
              <w:left w:val="nil"/>
              <w:bottom w:val="single" w:sz="4" w:space="0" w:color="auto"/>
              <w:right w:val="single" w:sz="4" w:space="0" w:color="auto"/>
            </w:tcBorders>
          </w:tcPr>
          <w:p w14:paraId="112FDBC3" w14:textId="77777777" w:rsidR="00B301C2" w:rsidRPr="006E430C" w:rsidRDefault="00B301C2" w:rsidP="0017081A">
            <w:pPr>
              <w:jc w:val="center"/>
              <w:rPr>
                <w:sz w:val="18"/>
              </w:rPr>
            </w:pPr>
          </w:p>
        </w:tc>
        <w:tc>
          <w:tcPr>
            <w:tcW w:w="1800" w:type="dxa"/>
            <w:tcBorders>
              <w:top w:val="single" w:sz="4" w:space="0" w:color="auto"/>
              <w:left w:val="nil"/>
              <w:bottom w:val="single" w:sz="4" w:space="0" w:color="auto"/>
              <w:right w:val="single" w:sz="4" w:space="0" w:color="auto"/>
            </w:tcBorders>
          </w:tcPr>
          <w:p w14:paraId="740E7D43" w14:textId="77777777" w:rsidR="00B301C2" w:rsidRPr="006E430C" w:rsidRDefault="00B301C2" w:rsidP="0017081A">
            <w:pPr>
              <w:jc w:val="center"/>
              <w:rPr>
                <w:sz w:val="18"/>
              </w:rPr>
            </w:pPr>
          </w:p>
        </w:tc>
        <w:tc>
          <w:tcPr>
            <w:tcW w:w="1800" w:type="dxa"/>
            <w:gridSpan w:val="3"/>
            <w:tcBorders>
              <w:top w:val="single" w:sz="4" w:space="0" w:color="auto"/>
              <w:left w:val="nil"/>
              <w:bottom w:val="single" w:sz="4" w:space="0" w:color="auto"/>
              <w:right w:val="single" w:sz="4" w:space="0" w:color="auto"/>
            </w:tcBorders>
            <w:shd w:val="pct35" w:color="auto" w:fill="FFFFFF"/>
          </w:tcPr>
          <w:p w14:paraId="6AE860BC" w14:textId="77777777" w:rsidR="00B301C2" w:rsidRPr="006E430C" w:rsidRDefault="00B301C2" w:rsidP="0017081A">
            <w:pPr>
              <w:jc w:val="center"/>
              <w:rPr>
                <w:sz w:val="18"/>
              </w:rPr>
            </w:pPr>
          </w:p>
        </w:tc>
        <w:tc>
          <w:tcPr>
            <w:tcW w:w="2521" w:type="dxa"/>
            <w:gridSpan w:val="8"/>
            <w:vMerge w:val="restart"/>
            <w:tcBorders>
              <w:top w:val="single" w:sz="4" w:space="0" w:color="auto"/>
              <w:left w:val="nil"/>
              <w:bottom w:val="nil"/>
              <w:right w:val="double" w:sz="6" w:space="0" w:color="auto"/>
            </w:tcBorders>
          </w:tcPr>
          <w:p w14:paraId="6FD3EDA0" w14:textId="24E9927E" w:rsidR="00B301C2" w:rsidRPr="006E430C" w:rsidRDefault="00B301C2" w:rsidP="0017081A">
            <w:pPr>
              <w:rPr>
                <w:sz w:val="16"/>
              </w:rPr>
            </w:pPr>
            <w:r w:rsidRPr="006E430C">
              <w:rPr>
                <w:noProof/>
              </w:rPr>
              <mc:AlternateContent>
                <mc:Choice Requires="wps">
                  <w:drawing>
                    <wp:anchor distT="0" distB="0" distL="114300" distR="114300" simplePos="0" relativeHeight="251677184" behindDoc="0" locked="0" layoutInCell="1" allowOverlap="1" wp14:anchorId="69B9BE39" wp14:editId="7DC5B625">
                      <wp:simplePos x="0" y="0"/>
                      <wp:positionH relativeFrom="column">
                        <wp:posOffset>1198880</wp:posOffset>
                      </wp:positionH>
                      <wp:positionV relativeFrom="paragraph">
                        <wp:posOffset>80010</wp:posOffset>
                      </wp:positionV>
                      <wp:extent cx="227330" cy="199390"/>
                      <wp:effectExtent l="0" t="0" r="20320" b="1016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57985" id="Rectangle 71" o:spid="_x0000_s1026" style="position:absolute;margin-left:94.4pt;margin-top:6.3pt;width:17.9pt;height:15.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"/>
                  </w:pict>
                </mc:Fallback>
              </mc:AlternateContent>
            </w:r>
          </w:p>
          <w:p w14:paraId="30501188" w14:textId="77777777" w:rsidR="00B301C2" w:rsidRPr="006E430C" w:rsidRDefault="00B301C2" w:rsidP="0017081A">
            <w:pPr>
              <w:rPr>
                <w:sz w:val="18"/>
              </w:rPr>
            </w:pPr>
            <w:r w:rsidRPr="006E430C">
              <w:rPr>
                <w:sz w:val="16"/>
              </w:rPr>
              <w:t>TOTAL NO. OF VISITS</w:t>
            </w:r>
          </w:p>
        </w:tc>
      </w:tr>
      <w:tr w:rsidR="00B301C2" w:rsidRPr="006E430C" w14:paraId="1615394D" w14:textId="77777777" w:rsidTr="00170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cantSplit/>
        </w:trPr>
        <w:tc>
          <w:tcPr>
            <w:tcW w:w="2160" w:type="dxa"/>
            <w:tcBorders>
              <w:left w:val="double" w:sz="6" w:space="0" w:color="auto"/>
              <w:bottom w:val="single" w:sz="4" w:space="0" w:color="auto"/>
              <w:right w:val="single" w:sz="4" w:space="0" w:color="auto"/>
            </w:tcBorders>
          </w:tcPr>
          <w:p w14:paraId="1C0DB053" w14:textId="77777777" w:rsidR="00B301C2" w:rsidRPr="006E430C" w:rsidRDefault="00B301C2" w:rsidP="0017081A">
            <w:pPr>
              <w:rPr>
                <w:sz w:val="18"/>
              </w:rPr>
            </w:pPr>
            <w:r w:rsidRPr="006E430C">
              <w:rPr>
                <w:sz w:val="18"/>
              </w:rPr>
              <w:t xml:space="preserve">                                TIME</w:t>
            </w:r>
          </w:p>
        </w:tc>
        <w:tc>
          <w:tcPr>
            <w:tcW w:w="1800" w:type="dxa"/>
            <w:gridSpan w:val="2"/>
            <w:tcBorders>
              <w:left w:val="nil"/>
              <w:bottom w:val="single" w:sz="4" w:space="0" w:color="auto"/>
              <w:right w:val="single" w:sz="4" w:space="0" w:color="auto"/>
            </w:tcBorders>
          </w:tcPr>
          <w:p w14:paraId="54322144" w14:textId="77777777" w:rsidR="00B301C2" w:rsidRPr="006E430C" w:rsidRDefault="00B301C2" w:rsidP="0017081A">
            <w:pPr>
              <w:jc w:val="center"/>
              <w:rPr>
                <w:sz w:val="18"/>
              </w:rPr>
            </w:pPr>
          </w:p>
        </w:tc>
        <w:tc>
          <w:tcPr>
            <w:tcW w:w="1800" w:type="dxa"/>
            <w:tcBorders>
              <w:top w:val="single" w:sz="4" w:space="0" w:color="auto"/>
              <w:left w:val="nil"/>
              <w:bottom w:val="single" w:sz="4" w:space="0" w:color="auto"/>
              <w:right w:val="single" w:sz="4" w:space="0" w:color="auto"/>
            </w:tcBorders>
          </w:tcPr>
          <w:p w14:paraId="223301A0" w14:textId="77777777" w:rsidR="00B301C2" w:rsidRPr="006E430C" w:rsidRDefault="00B301C2" w:rsidP="0017081A">
            <w:pPr>
              <w:jc w:val="center"/>
              <w:rPr>
                <w:sz w:val="18"/>
              </w:rPr>
            </w:pPr>
          </w:p>
        </w:tc>
        <w:tc>
          <w:tcPr>
            <w:tcW w:w="1800" w:type="dxa"/>
            <w:gridSpan w:val="3"/>
            <w:tcBorders>
              <w:top w:val="single" w:sz="4" w:space="0" w:color="auto"/>
              <w:left w:val="nil"/>
              <w:bottom w:val="single" w:sz="4" w:space="0" w:color="auto"/>
              <w:right w:val="single" w:sz="4" w:space="0" w:color="auto"/>
            </w:tcBorders>
            <w:shd w:val="pct35" w:color="auto" w:fill="FFFFFF"/>
          </w:tcPr>
          <w:p w14:paraId="19D21B63" w14:textId="77777777" w:rsidR="00B301C2" w:rsidRPr="006E430C" w:rsidRDefault="00B301C2" w:rsidP="0017081A">
            <w:pPr>
              <w:jc w:val="center"/>
              <w:rPr>
                <w:sz w:val="18"/>
              </w:rPr>
            </w:pPr>
          </w:p>
        </w:tc>
        <w:tc>
          <w:tcPr>
            <w:tcW w:w="2521" w:type="dxa"/>
            <w:gridSpan w:val="8"/>
            <w:vMerge/>
            <w:tcBorders>
              <w:top w:val="nil"/>
              <w:left w:val="nil"/>
              <w:bottom w:val="single" w:sz="4" w:space="0" w:color="auto"/>
              <w:right w:val="double" w:sz="6" w:space="0" w:color="auto"/>
            </w:tcBorders>
          </w:tcPr>
          <w:p w14:paraId="2C716AA6" w14:textId="77777777" w:rsidR="00B301C2" w:rsidRPr="006E430C" w:rsidRDefault="00B301C2" w:rsidP="0017081A">
            <w:pPr>
              <w:jc w:val="center"/>
              <w:rPr>
                <w:sz w:val="18"/>
              </w:rPr>
            </w:pPr>
          </w:p>
        </w:tc>
      </w:tr>
      <w:tr w:rsidR="00B301C2" w:rsidRPr="006E430C" w14:paraId="6E27E0D0" w14:textId="77777777" w:rsidTr="00170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cantSplit/>
          <w:trHeight w:val="1032"/>
        </w:trPr>
        <w:tc>
          <w:tcPr>
            <w:tcW w:w="10081" w:type="dxa"/>
            <w:gridSpan w:val="15"/>
            <w:tcBorders>
              <w:top w:val="double" w:sz="4" w:space="0" w:color="auto"/>
              <w:left w:val="double" w:sz="4" w:space="0" w:color="auto"/>
              <w:bottom w:val="single" w:sz="4" w:space="0" w:color="auto"/>
              <w:right w:val="double" w:sz="4" w:space="0" w:color="auto"/>
            </w:tcBorders>
          </w:tcPr>
          <w:p w14:paraId="4743EE07" w14:textId="77777777" w:rsidR="00B301C2" w:rsidRPr="006E430C" w:rsidRDefault="00B301C2" w:rsidP="0017081A">
            <w:pPr>
              <w:tabs>
                <w:tab w:val="left" w:pos="1152"/>
              </w:tabs>
              <w:rPr>
                <w:b/>
              </w:rPr>
            </w:pPr>
            <w:r w:rsidRPr="006E430C">
              <w:rPr>
                <w:rFonts w:ascii="Arial" w:hAnsi="Arial"/>
                <w:b/>
              </w:rPr>
              <w:t>*</w:t>
            </w:r>
            <w:r w:rsidRPr="006E430C">
              <w:rPr>
                <w:b/>
              </w:rPr>
              <w:t>RESULT CODES:</w:t>
            </w:r>
          </w:p>
          <w:p w14:paraId="140F5F15" w14:textId="77777777" w:rsidR="00B301C2" w:rsidRPr="006E430C" w:rsidRDefault="00B301C2" w:rsidP="0017081A">
            <w:pPr>
              <w:tabs>
                <w:tab w:val="left" w:pos="-1440"/>
                <w:tab w:val="left" w:pos="1170"/>
                <w:tab w:val="left" w:pos="4572"/>
                <w:tab w:val="left" w:pos="5220"/>
              </w:tabs>
              <w:ind w:left="720"/>
            </w:pPr>
            <w:r w:rsidRPr="006E430C">
              <w:rPr>
                <w:sz w:val="18"/>
              </w:rPr>
              <w:t>1</w:t>
            </w:r>
            <w:r w:rsidRPr="006E430C">
              <w:rPr>
                <w:sz w:val="18"/>
              </w:rPr>
              <w:tab/>
              <w:t xml:space="preserve">COMPLETED  </w:t>
            </w:r>
            <w:r w:rsidRPr="006E430C">
              <w:rPr>
                <w:sz w:val="18"/>
              </w:rPr>
              <w:tab/>
              <w:t>4       REFUSED</w:t>
            </w:r>
          </w:p>
          <w:p w14:paraId="2CBF689F" w14:textId="77777777" w:rsidR="00B301C2" w:rsidRPr="006E430C" w:rsidRDefault="00B301C2" w:rsidP="0017081A">
            <w:pPr>
              <w:tabs>
                <w:tab w:val="left" w:pos="-1440"/>
                <w:tab w:val="left" w:pos="1170"/>
                <w:tab w:val="left" w:pos="4572"/>
                <w:tab w:val="left" w:pos="5220"/>
              </w:tabs>
              <w:ind w:left="450" w:hanging="4"/>
            </w:pPr>
            <w:r w:rsidRPr="006E430C">
              <w:rPr>
                <w:sz w:val="18"/>
              </w:rPr>
              <w:t>2     NOT AT HOME</w:t>
            </w:r>
            <w:r w:rsidRPr="006E430C">
              <w:rPr>
                <w:sz w:val="18"/>
              </w:rPr>
              <w:tab/>
            </w:r>
            <w:r w:rsidRPr="006E430C">
              <w:rPr>
                <w:sz w:val="18"/>
                <w:szCs w:val="18"/>
              </w:rPr>
              <w:t>6       OTHER</w:t>
            </w:r>
            <w:r w:rsidRPr="006E430C">
              <w:t>_______________________</w:t>
            </w:r>
          </w:p>
          <w:p w14:paraId="461D53E2" w14:textId="77777777" w:rsidR="00B301C2" w:rsidRPr="006E430C" w:rsidRDefault="00B301C2" w:rsidP="0017081A">
            <w:pPr>
              <w:tabs>
                <w:tab w:val="left" w:pos="-1440"/>
                <w:tab w:val="left" w:pos="1152"/>
                <w:tab w:val="left" w:pos="4572"/>
                <w:tab w:val="left" w:pos="5220"/>
              </w:tabs>
              <w:ind w:left="720"/>
              <w:rPr>
                <w:sz w:val="18"/>
              </w:rPr>
            </w:pPr>
            <w:r w:rsidRPr="006E430C">
              <w:rPr>
                <w:sz w:val="18"/>
              </w:rPr>
              <w:t>3</w:t>
            </w:r>
            <w:r w:rsidRPr="006E430C">
              <w:rPr>
                <w:sz w:val="18"/>
              </w:rPr>
              <w:tab/>
              <w:t>POSTPONED</w:t>
            </w:r>
            <w:r w:rsidRPr="006E430C">
              <w:rPr>
                <w:sz w:val="18"/>
              </w:rPr>
              <w:tab/>
            </w:r>
            <w:r w:rsidRPr="006E430C">
              <w:rPr>
                <w:sz w:val="18"/>
                <w:szCs w:val="18"/>
              </w:rPr>
              <w:t xml:space="preserve">                                      (SPECIFY)                </w:t>
            </w:r>
            <w:r w:rsidRPr="006E430C">
              <w:tab/>
            </w:r>
          </w:p>
        </w:tc>
      </w:tr>
      <w:tr w:rsidR="00B301C2" w:rsidRPr="006E430C" w14:paraId="1C2FBA92" w14:textId="77777777" w:rsidTr="00170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6" w:type="dxa"/>
            <w:gridSpan w:val="2"/>
            <w:tcBorders>
              <w:top w:val="single" w:sz="4" w:space="0" w:color="auto"/>
              <w:left w:val="double" w:sz="4" w:space="0" w:color="auto"/>
              <w:bottom w:val="nil"/>
              <w:right w:val="nil"/>
            </w:tcBorders>
          </w:tcPr>
          <w:p w14:paraId="0AE871FE" w14:textId="77777777" w:rsidR="00B301C2" w:rsidRPr="006E430C" w:rsidRDefault="00B301C2" w:rsidP="0017081A">
            <w:pPr>
              <w:jc w:val="center"/>
            </w:pPr>
            <w:r w:rsidRPr="006E430C">
              <w:t>SUPERVISOR</w:t>
            </w:r>
          </w:p>
        </w:tc>
        <w:tc>
          <w:tcPr>
            <w:tcW w:w="3366" w:type="dxa"/>
            <w:gridSpan w:val="3"/>
            <w:tcBorders>
              <w:top w:val="single" w:sz="4" w:space="0" w:color="auto"/>
              <w:left w:val="single" w:sz="4" w:space="0" w:color="auto"/>
              <w:bottom w:val="nil"/>
              <w:right w:val="single" w:sz="4" w:space="0" w:color="auto"/>
            </w:tcBorders>
          </w:tcPr>
          <w:p w14:paraId="1269DC71" w14:textId="77777777" w:rsidR="00B301C2" w:rsidRPr="006E430C" w:rsidRDefault="00B301C2" w:rsidP="0017081A">
            <w:pPr>
              <w:jc w:val="center"/>
            </w:pPr>
            <w:r w:rsidRPr="006E430C">
              <w:t>OFFICE EDITOR</w:t>
            </w:r>
          </w:p>
        </w:tc>
        <w:tc>
          <w:tcPr>
            <w:tcW w:w="3368" w:type="dxa"/>
            <w:gridSpan w:val="11"/>
            <w:tcBorders>
              <w:top w:val="single" w:sz="4" w:space="0" w:color="auto"/>
              <w:left w:val="single" w:sz="4" w:space="0" w:color="auto"/>
              <w:bottom w:val="nil"/>
              <w:right w:val="double" w:sz="4" w:space="0" w:color="auto"/>
            </w:tcBorders>
          </w:tcPr>
          <w:p w14:paraId="023A9340" w14:textId="77777777" w:rsidR="00B301C2" w:rsidRPr="006E430C" w:rsidRDefault="00B301C2" w:rsidP="0017081A">
            <w:pPr>
              <w:jc w:val="center"/>
            </w:pPr>
            <w:r w:rsidRPr="006E430C">
              <w:t>KEYED BY</w:t>
            </w:r>
          </w:p>
        </w:tc>
      </w:tr>
      <w:tr w:rsidR="00B301C2" w:rsidRPr="006E430C" w14:paraId="0A197302" w14:textId="77777777" w:rsidTr="00170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6" w:type="dxa"/>
            <w:gridSpan w:val="2"/>
            <w:tcBorders>
              <w:top w:val="single" w:sz="4" w:space="0" w:color="auto"/>
              <w:left w:val="double" w:sz="4" w:space="0" w:color="auto"/>
              <w:bottom w:val="double" w:sz="4" w:space="0" w:color="auto"/>
              <w:right w:val="nil"/>
            </w:tcBorders>
          </w:tcPr>
          <w:p w14:paraId="6E152EFB" w14:textId="5F8A6259" w:rsidR="00B301C2" w:rsidRPr="006E430C" w:rsidRDefault="00B301C2" w:rsidP="0017081A">
            <w:r w:rsidRPr="006E430C">
              <w:rPr>
                <w:noProof/>
              </w:rPr>
              <mc:AlternateContent>
                <mc:Choice Requires="wps">
                  <w:drawing>
                    <wp:anchor distT="0" distB="0" distL="114300" distR="114300" simplePos="0" relativeHeight="251681280" behindDoc="0" locked="0" layoutInCell="1" allowOverlap="1" wp14:anchorId="15C385AC" wp14:editId="6261DDE4">
                      <wp:simplePos x="0" y="0"/>
                      <wp:positionH relativeFrom="column">
                        <wp:posOffset>1470025</wp:posOffset>
                      </wp:positionH>
                      <wp:positionV relativeFrom="paragraph">
                        <wp:posOffset>156210</wp:posOffset>
                      </wp:positionV>
                      <wp:extent cx="182880" cy="182880"/>
                      <wp:effectExtent l="0" t="0" r="26670" b="2667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A4E2D" id="Rectangle 70" o:spid="_x0000_s1026" style="position:absolute;margin-left:115.75pt;margin-top:12.3pt;width:14.4pt;height:14.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"/>
                  </w:pict>
                </mc:Fallback>
              </mc:AlternateContent>
            </w:r>
          </w:p>
          <w:p w14:paraId="3DB85004" w14:textId="77777777" w:rsidR="00B301C2" w:rsidRPr="006E430C" w:rsidRDefault="00B301C2" w:rsidP="0017081A">
            <w:r w:rsidRPr="006E430C">
              <w:t xml:space="preserve">NAME_________________ </w:t>
            </w:r>
          </w:p>
          <w:p w14:paraId="62E2749B" w14:textId="77777777" w:rsidR="00B301C2" w:rsidRPr="006E430C" w:rsidRDefault="00B301C2" w:rsidP="0017081A"/>
          <w:p w14:paraId="24A03F45" w14:textId="77777777" w:rsidR="00B301C2" w:rsidRPr="006E430C" w:rsidRDefault="00B301C2" w:rsidP="0017081A">
            <w:r w:rsidRPr="006E430C">
              <w:t>DATE _________________</w:t>
            </w:r>
          </w:p>
          <w:p w14:paraId="32A7EF31" w14:textId="77777777" w:rsidR="00B301C2" w:rsidRPr="006E430C" w:rsidRDefault="00B301C2" w:rsidP="0017081A"/>
        </w:tc>
        <w:tc>
          <w:tcPr>
            <w:tcW w:w="3366" w:type="dxa"/>
            <w:gridSpan w:val="3"/>
            <w:tcBorders>
              <w:top w:val="single" w:sz="4" w:space="0" w:color="auto"/>
              <w:left w:val="single" w:sz="4" w:space="0" w:color="auto"/>
              <w:bottom w:val="double" w:sz="4" w:space="0" w:color="auto"/>
              <w:right w:val="nil"/>
            </w:tcBorders>
          </w:tcPr>
          <w:p w14:paraId="6F8FFC52" w14:textId="30E365FC" w:rsidR="00B301C2" w:rsidRPr="006E430C" w:rsidRDefault="00B301C2" w:rsidP="0017081A">
            <w:r w:rsidRPr="006E430C">
              <w:rPr>
                <w:noProof/>
              </w:rPr>
              <mc:AlternateContent>
                <mc:Choice Requires="wps">
                  <w:drawing>
                    <wp:anchor distT="0" distB="0" distL="114300" distR="114300" simplePos="0" relativeHeight="251683328" behindDoc="0" locked="0" layoutInCell="1" allowOverlap="1" wp14:anchorId="08EBDFB8" wp14:editId="7FE28A5F">
                      <wp:simplePos x="0" y="0"/>
                      <wp:positionH relativeFrom="column">
                        <wp:posOffset>1470025</wp:posOffset>
                      </wp:positionH>
                      <wp:positionV relativeFrom="paragraph">
                        <wp:posOffset>156210</wp:posOffset>
                      </wp:positionV>
                      <wp:extent cx="182880" cy="182880"/>
                      <wp:effectExtent l="0" t="0" r="26670" b="2667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0138A" id="Rectangle 69" o:spid="_x0000_s1026" style="position:absolute;margin-left:115.75pt;margin-top:12.3pt;width:14.4pt;height:14.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"/>
                  </w:pict>
                </mc:Fallback>
              </mc:AlternateContent>
            </w:r>
          </w:p>
          <w:p w14:paraId="01CFC79C" w14:textId="77777777" w:rsidR="00B301C2" w:rsidRPr="006E430C" w:rsidRDefault="00B301C2" w:rsidP="0017081A">
            <w:r w:rsidRPr="006E430C">
              <w:t xml:space="preserve">NAME_________________ </w:t>
            </w:r>
          </w:p>
          <w:p w14:paraId="1B295BDA" w14:textId="77777777" w:rsidR="00B301C2" w:rsidRPr="006E430C" w:rsidRDefault="00B301C2" w:rsidP="0017081A"/>
          <w:p w14:paraId="1CB58C2C" w14:textId="77777777" w:rsidR="00B301C2" w:rsidRPr="006E430C" w:rsidRDefault="00B301C2" w:rsidP="0017081A">
            <w:r w:rsidRPr="006E430C">
              <w:t>DATE _________________</w:t>
            </w:r>
          </w:p>
          <w:p w14:paraId="7BCF3385" w14:textId="77777777" w:rsidR="00B301C2" w:rsidRPr="006E430C" w:rsidRDefault="00B301C2" w:rsidP="0017081A"/>
        </w:tc>
        <w:tc>
          <w:tcPr>
            <w:tcW w:w="3368" w:type="dxa"/>
            <w:gridSpan w:val="11"/>
            <w:tcBorders>
              <w:top w:val="single" w:sz="4" w:space="0" w:color="auto"/>
              <w:left w:val="single" w:sz="4" w:space="0" w:color="auto"/>
              <w:bottom w:val="double" w:sz="4" w:space="0" w:color="auto"/>
              <w:right w:val="double" w:sz="4" w:space="0" w:color="auto"/>
            </w:tcBorders>
          </w:tcPr>
          <w:p w14:paraId="56F876B7" w14:textId="30B0FCD5" w:rsidR="00B301C2" w:rsidRPr="006E430C" w:rsidRDefault="00B301C2" w:rsidP="0017081A">
            <w:r w:rsidRPr="006E430C">
              <w:rPr>
                <w:noProof/>
              </w:rPr>
              <mc:AlternateContent>
                <mc:Choice Requires="wps">
                  <w:drawing>
                    <wp:anchor distT="0" distB="0" distL="114300" distR="114300" simplePos="0" relativeHeight="251680256" behindDoc="0" locked="0" layoutInCell="1" allowOverlap="1" wp14:anchorId="5BF24D37" wp14:editId="308D1D7C">
                      <wp:simplePos x="0" y="0"/>
                      <wp:positionH relativeFrom="column">
                        <wp:posOffset>-2621915</wp:posOffset>
                      </wp:positionH>
                      <wp:positionV relativeFrom="paragraph">
                        <wp:posOffset>153670</wp:posOffset>
                      </wp:positionV>
                      <wp:extent cx="182880" cy="182880"/>
                      <wp:effectExtent l="0" t="0" r="26670" b="2667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57BE7" id="Rectangle 68" o:spid="_x0000_s1026" style="position:absolute;margin-left:-206.45pt;margin-top:12.1pt;width:14.4pt;height:14.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"/>
                  </w:pict>
                </mc:Fallback>
              </mc:AlternateContent>
            </w:r>
            <w:r w:rsidRPr="006E430C">
              <w:rPr>
                <w:noProof/>
              </w:rPr>
              <mc:AlternateContent>
                <mc:Choice Requires="wps">
                  <w:drawing>
                    <wp:anchor distT="0" distB="0" distL="114300" distR="114300" simplePos="0" relativeHeight="251682304" behindDoc="0" locked="0" layoutInCell="1" allowOverlap="1" wp14:anchorId="798919BC" wp14:editId="48B38FFA">
                      <wp:simplePos x="0" y="0"/>
                      <wp:positionH relativeFrom="column">
                        <wp:posOffset>-484505</wp:posOffset>
                      </wp:positionH>
                      <wp:positionV relativeFrom="paragraph">
                        <wp:posOffset>153670</wp:posOffset>
                      </wp:positionV>
                      <wp:extent cx="182880" cy="182880"/>
                      <wp:effectExtent l="0" t="0" r="26670" b="2667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FBB24" id="Rectangle 67" o:spid="_x0000_s1026" style="position:absolute;margin-left:-38.15pt;margin-top:12.1pt;width:14.4pt;height:14.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"/>
                  </w:pict>
                </mc:Fallback>
              </mc:AlternateContent>
            </w:r>
            <w:r w:rsidRPr="006E430C">
              <w:rPr>
                <w:noProof/>
              </w:rPr>
              <mc:AlternateContent>
                <mc:Choice Requires="wps">
                  <w:drawing>
                    <wp:anchor distT="0" distB="0" distL="114300" distR="114300" simplePos="0" relativeHeight="251684352" behindDoc="0" locked="0" layoutInCell="1" allowOverlap="1" wp14:anchorId="1BAD2A93" wp14:editId="5C2B6F4F">
                      <wp:simplePos x="0" y="0"/>
                      <wp:positionH relativeFrom="column">
                        <wp:posOffset>1652905</wp:posOffset>
                      </wp:positionH>
                      <wp:positionV relativeFrom="paragraph">
                        <wp:posOffset>153670</wp:posOffset>
                      </wp:positionV>
                      <wp:extent cx="182880" cy="182880"/>
                      <wp:effectExtent l="0" t="0" r="26670" b="2667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2D68F" id="Rectangle 66" o:spid="_x0000_s1026" style="position:absolute;margin-left:130.15pt;margin-top:12.1pt;width:14.4pt;height:14.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"/>
                  </w:pict>
                </mc:Fallback>
              </mc:AlternateContent>
            </w:r>
            <w:r w:rsidRPr="006E430C">
              <w:rPr>
                <w:noProof/>
              </w:rPr>
              <mc:AlternateContent>
                <mc:Choice Requires="wps">
                  <w:drawing>
                    <wp:anchor distT="0" distB="0" distL="114300" distR="114300" simplePos="0" relativeHeight="251685376" behindDoc="0" locked="0" layoutInCell="1" allowOverlap="1" wp14:anchorId="5D4704D2" wp14:editId="434D6CB8">
                      <wp:simplePos x="0" y="0"/>
                      <wp:positionH relativeFrom="column">
                        <wp:posOffset>1470025</wp:posOffset>
                      </wp:positionH>
                      <wp:positionV relativeFrom="paragraph">
                        <wp:posOffset>156210</wp:posOffset>
                      </wp:positionV>
                      <wp:extent cx="182880" cy="182880"/>
                      <wp:effectExtent l="0" t="0" r="26670" b="2667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E3CE2" id="Rectangle 65" o:spid="_x0000_s1026" style="position:absolute;margin-left:115.75pt;margin-top:12.3pt;width:14.4pt;height:14.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"/>
                  </w:pict>
                </mc:Fallback>
              </mc:AlternateContent>
            </w:r>
          </w:p>
          <w:p w14:paraId="14EF3EFF" w14:textId="77777777" w:rsidR="00B301C2" w:rsidRPr="006E430C" w:rsidRDefault="00B301C2" w:rsidP="0017081A">
            <w:r w:rsidRPr="006E430C">
              <w:t xml:space="preserve">NAME_________________ </w:t>
            </w:r>
          </w:p>
          <w:p w14:paraId="3950816C" w14:textId="77777777" w:rsidR="00B301C2" w:rsidRPr="006E430C" w:rsidRDefault="00B301C2" w:rsidP="0017081A"/>
          <w:p w14:paraId="6081DC55" w14:textId="77777777" w:rsidR="00B301C2" w:rsidRPr="006E430C" w:rsidRDefault="00B301C2" w:rsidP="0017081A">
            <w:r w:rsidRPr="006E430C">
              <w:t>DATE _________________</w:t>
            </w:r>
          </w:p>
          <w:p w14:paraId="70EE8962" w14:textId="77777777" w:rsidR="00B301C2" w:rsidRPr="006E430C" w:rsidRDefault="00B301C2" w:rsidP="0017081A"/>
        </w:tc>
      </w:tr>
    </w:tbl>
    <w:p w14:paraId="0D5DD7B1" w14:textId="77777777" w:rsidR="00B301C2" w:rsidRPr="006E430C" w:rsidRDefault="00B301C2" w:rsidP="00B301C2">
      <w:pPr>
        <w:rPr>
          <w:b/>
        </w:rPr>
      </w:pPr>
      <w:r w:rsidRPr="006E430C">
        <w:rPr>
          <w:rFonts w:ascii="Arial Black" w:hAnsi="Arial Black"/>
          <w:szCs w:val="28"/>
        </w:rPr>
        <w:br w:type="page"/>
      </w:r>
      <w:r w:rsidRPr="006E430C">
        <w:rPr>
          <w:b/>
        </w:rPr>
        <w:lastRenderedPageBreak/>
        <w:t>SCREENING QUESTION AND CONSENT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4194"/>
        <w:gridCol w:w="4194"/>
      </w:tblGrid>
      <w:tr w:rsidR="00B301C2" w:rsidRPr="006E430C" w14:paraId="6CB10F8F" w14:textId="77777777" w:rsidTr="0017081A">
        <w:trPr>
          <w:trHeight w:val="170"/>
        </w:trPr>
        <w:tc>
          <w:tcPr>
            <w:tcW w:w="1188" w:type="dxa"/>
            <w:tcBorders>
              <w:bottom w:val="single" w:sz="4" w:space="0" w:color="auto"/>
            </w:tcBorders>
            <w:shd w:val="clear" w:color="auto" w:fill="D9D9D9"/>
          </w:tcPr>
          <w:p w14:paraId="64284B1C" w14:textId="77777777" w:rsidR="00B301C2" w:rsidRPr="006E430C" w:rsidRDefault="00B301C2" w:rsidP="0017081A">
            <w:pPr>
              <w:jc w:val="center"/>
              <w:rPr>
                <w:b/>
              </w:rPr>
            </w:pPr>
            <w:r w:rsidRPr="006E430C">
              <w:rPr>
                <w:b/>
              </w:rPr>
              <w:t>CONSENT</w:t>
            </w:r>
          </w:p>
        </w:tc>
        <w:tc>
          <w:tcPr>
            <w:tcW w:w="8388" w:type="dxa"/>
            <w:gridSpan w:val="2"/>
          </w:tcPr>
          <w:p w14:paraId="78D658A5" w14:textId="77777777" w:rsidR="00B301C2" w:rsidRPr="006E430C" w:rsidRDefault="00B301C2" w:rsidP="0017081A">
            <w:r w:rsidRPr="006E430C">
              <w:t xml:space="preserve">Hello. My name is __ ______________ and I work with ACPR, a private organization. What is your name? Nice to meet you. </w:t>
            </w:r>
          </w:p>
          <w:p w14:paraId="5213AC39" w14:textId="77777777" w:rsidR="00B301C2" w:rsidRPr="006E430C" w:rsidRDefault="00B301C2" w:rsidP="0017081A">
            <w:pPr>
              <w:rPr>
                <w:sz w:val="16"/>
                <w:szCs w:val="16"/>
              </w:rPr>
            </w:pPr>
          </w:p>
          <w:p w14:paraId="57C2F154" w14:textId="77777777" w:rsidR="00B301C2" w:rsidRPr="006E430C" w:rsidRDefault="00B301C2" w:rsidP="0017081A">
            <w:r w:rsidRPr="006E430C">
              <w:t xml:space="preserve">Our team is in your village today and we would like to ask you questions from our survey. The information we collect will be used for planning, implementation and evaluation of a program. We are interviewing the mothers who have children less than 3 years of age. </w:t>
            </w:r>
          </w:p>
        </w:tc>
      </w:tr>
      <w:tr w:rsidR="00B301C2" w:rsidRPr="006E430C" w14:paraId="027D28CC" w14:textId="77777777" w:rsidTr="0017081A">
        <w:trPr>
          <w:trHeight w:val="170"/>
        </w:trPr>
        <w:tc>
          <w:tcPr>
            <w:tcW w:w="1188" w:type="dxa"/>
            <w:tcBorders>
              <w:bottom w:val="single" w:sz="4" w:space="0" w:color="auto"/>
            </w:tcBorders>
            <w:shd w:val="clear" w:color="auto" w:fill="D9D9D9"/>
          </w:tcPr>
          <w:p w14:paraId="5FAEDE4D" w14:textId="77777777" w:rsidR="00B301C2" w:rsidRPr="006E430C" w:rsidRDefault="00B301C2" w:rsidP="0017081A">
            <w:pPr>
              <w:jc w:val="center"/>
              <w:rPr>
                <w:b/>
              </w:rPr>
            </w:pPr>
            <w:r w:rsidRPr="006E430C">
              <w:rPr>
                <w:b/>
              </w:rPr>
              <w:t>A1</w:t>
            </w:r>
          </w:p>
        </w:tc>
        <w:tc>
          <w:tcPr>
            <w:tcW w:w="4194" w:type="dxa"/>
          </w:tcPr>
          <w:p w14:paraId="52932BD4" w14:textId="77777777" w:rsidR="00B301C2" w:rsidRPr="006E430C" w:rsidRDefault="00B301C2" w:rsidP="0017081A">
            <w:r w:rsidRPr="006E430C">
              <w:t>Do you have any living child</w:t>
            </w:r>
          </w:p>
        </w:tc>
        <w:tc>
          <w:tcPr>
            <w:tcW w:w="4194" w:type="dxa"/>
          </w:tcPr>
          <w:p w14:paraId="73054785" w14:textId="77777777" w:rsidR="00B301C2" w:rsidRPr="006E430C" w:rsidRDefault="00B301C2" w:rsidP="0017081A">
            <w:pPr>
              <w:tabs>
                <w:tab w:val="right" w:leader="dot" w:pos="3618"/>
              </w:tabs>
              <w:ind w:left="108"/>
            </w:pPr>
            <w:r w:rsidRPr="006E430C">
              <w:t>Yes</w:t>
            </w:r>
            <w:r w:rsidRPr="006E430C">
              <w:tab/>
              <w:t>1</w:t>
            </w:r>
          </w:p>
          <w:p w14:paraId="2C959B8D" w14:textId="77777777" w:rsidR="00B301C2" w:rsidRPr="006E430C" w:rsidRDefault="00B301C2" w:rsidP="0017081A">
            <w:pPr>
              <w:tabs>
                <w:tab w:val="right" w:leader="dot" w:pos="3618"/>
              </w:tabs>
              <w:ind w:left="108"/>
            </w:pPr>
            <w:r w:rsidRPr="006E430C">
              <w:t>No</w:t>
            </w:r>
            <w:r w:rsidRPr="006E430C">
              <w:tab/>
              <w:t>2----STOP</w:t>
            </w:r>
          </w:p>
        </w:tc>
      </w:tr>
      <w:tr w:rsidR="00B301C2" w:rsidRPr="006E430C" w14:paraId="6D132D7A" w14:textId="77777777" w:rsidTr="0017081A">
        <w:trPr>
          <w:trHeight w:val="170"/>
        </w:trPr>
        <w:tc>
          <w:tcPr>
            <w:tcW w:w="1188" w:type="dxa"/>
            <w:tcBorders>
              <w:bottom w:val="single" w:sz="4" w:space="0" w:color="auto"/>
            </w:tcBorders>
            <w:shd w:val="clear" w:color="auto" w:fill="D9D9D9"/>
          </w:tcPr>
          <w:p w14:paraId="1692D2E8" w14:textId="77777777" w:rsidR="00B301C2" w:rsidRPr="006E430C" w:rsidRDefault="00B301C2" w:rsidP="0017081A">
            <w:pPr>
              <w:jc w:val="center"/>
              <w:rPr>
                <w:b/>
              </w:rPr>
            </w:pPr>
            <w:r w:rsidRPr="006E430C">
              <w:rPr>
                <w:b/>
              </w:rPr>
              <w:t>A2</w:t>
            </w:r>
          </w:p>
        </w:tc>
        <w:tc>
          <w:tcPr>
            <w:tcW w:w="4194" w:type="dxa"/>
          </w:tcPr>
          <w:p w14:paraId="19B1DBFD" w14:textId="77777777" w:rsidR="00B301C2" w:rsidRPr="006E430C" w:rsidRDefault="00B301C2" w:rsidP="0017081A">
            <w:r w:rsidRPr="006E430C">
              <w:t>How old is your youngest living child?</w:t>
            </w:r>
          </w:p>
        </w:tc>
        <w:tc>
          <w:tcPr>
            <w:tcW w:w="4194" w:type="dxa"/>
          </w:tcPr>
          <w:p w14:paraId="57512AE3" w14:textId="77777777" w:rsidR="00B301C2" w:rsidRPr="006E430C" w:rsidRDefault="00B301C2" w:rsidP="0017081A">
            <w:pPr>
              <w:tabs>
                <w:tab w:val="right" w:leader="dot" w:pos="3618"/>
              </w:tabs>
            </w:pPr>
            <w:r w:rsidRPr="006E430C">
              <w:t>&lt;36 MONTH</w:t>
            </w:r>
            <w:r w:rsidRPr="006E430C">
              <w:tab/>
              <w:t>1</w:t>
            </w:r>
          </w:p>
          <w:p w14:paraId="5FE72639" w14:textId="77777777" w:rsidR="00B301C2" w:rsidRPr="006E430C" w:rsidRDefault="00B301C2" w:rsidP="0017081A">
            <w:pPr>
              <w:tabs>
                <w:tab w:val="right" w:leader="dot" w:pos="3618"/>
              </w:tabs>
            </w:pPr>
            <w:r w:rsidRPr="006E430C">
              <w:t>&gt;36 month</w:t>
            </w:r>
            <w:r w:rsidRPr="006E430C">
              <w:tab/>
            </w:r>
            <w:r w:rsidRPr="006E430C">
              <w:rPr>
                <w:b/>
              </w:rPr>
              <w:t>2----STOP</w:t>
            </w:r>
          </w:p>
          <w:p w14:paraId="41B237CB" w14:textId="77777777" w:rsidR="00B301C2" w:rsidRPr="006E430C" w:rsidRDefault="00B301C2" w:rsidP="0017081A">
            <w:pPr>
              <w:tabs>
                <w:tab w:val="right" w:leader="dot" w:pos="3618"/>
              </w:tabs>
            </w:pPr>
          </w:p>
        </w:tc>
      </w:tr>
      <w:tr w:rsidR="00B301C2" w:rsidRPr="006E430C" w14:paraId="2AE4CB69" w14:textId="77777777" w:rsidTr="0017081A">
        <w:trPr>
          <w:trHeight w:val="170"/>
        </w:trPr>
        <w:tc>
          <w:tcPr>
            <w:tcW w:w="1188" w:type="dxa"/>
            <w:tcBorders>
              <w:top w:val="single" w:sz="4" w:space="0" w:color="auto"/>
              <w:left w:val="single" w:sz="4" w:space="0" w:color="auto"/>
              <w:bottom w:val="single" w:sz="4" w:space="0" w:color="auto"/>
              <w:right w:val="single" w:sz="18" w:space="0" w:color="auto"/>
            </w:tcBorders>
            <w:shd w:val="clear" w:color="auto" w:fill="auto"/>
          </w:tcPr>
          <w:p w14:paraId="13C48D25" w14:textId="77777777" w:rsidR="00B301C2" w:rsidRPr="006E430C" w:rsidRDefault="00B301C2" w:rsidP="0017081A">
            <w:pPr>
              <w:jc w:val="center"/>
            </w:pPr>
            <w:r w:rsidRPr="006E430C">
              <w:t>A3</w:t>
            </w:r>
          </w:p>
        </w:tc>
        <w:tc>
          <w:tcPr>
            <w:tcW w:w="4194" w:type="dxa"/>
            <w:tcBorders>
              <w:top w:val="single" w:sz="18" w:space="0" w:color="auto"/>
              <w:left w:val="single" w:sz="18" w:space="0" w:color="auto"/>
              <w:bottom w:val="single" w:sz="18" w:space="0" w:color="auto"/>
              <w:right w:val="single" w:sz="18" w:space="0" w:color="auto"/>
            </w:tcBorders>
            <w:shd w:val="clear" w:color="auto" w:fill="D9D9D9"/>
          </w:tcPr>
          <w:p w14:paraId="7667869A" w14:textId="77777777" w:rsidR="00B301C2" w:rsidRPr="006E430C" w:rsidRDefault="00B301C2" w:rsidP="0017081A">
            <w:pPr>
              <w:rPr>
                <w:b/>
                <w:sz w:val="16"/>
                <w:szCs w:val="16"/>
              </w:rPr>
            </w:pPr>
            <w:r w:rsidRPr="006E430C">
              <w:rPr>
                <w:b/>
                <w:sz w:val="16"/>
                <w:szCs w:val="16"/>
              </w:rPr>
              <w:t>SELECTED CHILD AGE</w:t>
            </w:r>
          </w:p>
        </w:tc>
        <w:tc>
          <w:tcPr>
            <w:tcW w:w="4194" w:type="dxa"/>
            <w:tcBorders>
              <w:top w:val="single" w:sz="18" w:space="0" w:color="auto"/>
              <w:left w:val="single" w:sz="18" w:space="0" w:color="auto"/>
              <w:bottom w:val="single" w:sz="18" w:space="0" w:color="auto"/>
              <w:right w:val="single" w:sz="18" w:space="0" w:color="auto"/>
            </w:tcBorders>
            <w:shd w:val="clear" w:color="auto" w:fill="D9D9D9"/>
          </w:tcPr>
          <w:p w14:paraId="7CA3AAB1" w14:textId="77777777" w:rsidR="00B301C2" w:rsidRPr="006E430C" w:rsidRDefault="00B301C2" w:rsidP="0017081A">
            <w:pPr>
              <w:ind w:left="648" w:hanging="360"/>
              <w:rPr>
                <w:b/>
              </w:rPr>
            </w:pPr>
            <w:r w:rsidRPr="006E430C">
              <w:t></w:t>
            </w:r>
            <w:r w:rsidRPr="006E430C">
              <w:tab/>
            </w:r>
            <w:r w:rsidRPr="006E430C">
              <w:rPr>
                <w:b/>
              </w:rPr>
              <w:t>0 to &lt;6</w:t>
            </w:r>
          </w:p>
          <w:p w14:paraId="2DD8461B" w14:textId="77777777" w:rsidR="00B301C2" w:rsidRPr="006E430C" w:rsidRDefault="00B301C2" w:rsidP="0017081A">
            <w:pPr>
              <w:ind w:left="648" w:hanging="360"/>
              <w:rPr>
                <w:b/>
              </w:rPr>
            </w:pPr>
            <w:r w:rsidRPr="006E430C">
              <w:t></w:t>
            </w:r>
            <w:r w:rsidRPr="006E430C">
              <w:tab/>
            </w:r>
            <w:r w:rsidRPr="006E430C">
              <w:rPr>
                <w:b/>
              </w:rPr>
              <w:t>6 to &lt;12</w:t>
            </w:r>
          </w:p>
          <w:p w14:paraId="5D0652BF" w14:textId="77777777" w:rsidR="00B301C2" w:rsidRPr="006E430C" w:rsidRDefault="00B301C2" w:rsidP="0017081A">
            <w:pPr>
              <w:ind w:left="648" w:hanging="360"/>
              <w:rPr>
                <w:b/>
              </w:rPr>
            </w:pPr>
            <w:r w:rsidRPr="006E430C">
              <w:t></w:t>
            </w:r>
            <w:r w:rsidRPr="006E430C">
              <w:tab/>
            </w:r>
            <w:r w:rsidRPr="006E430C">
              <w:rPr>
                <w:b/>
              </w:rPr>
              <w:t>12 to &lt;18</w:t>
            </w:r>
          </w:p>
          <w:p w14:paraId="56A15A87" w14:textId="77777777" w:rsidR="00B301C2" w:rsidRPr="006E430C" w:rsidRDefault="00B301C2" w:rsidP="0017081A">
            <w:pPr>
              <w:ind w:left="648" w:hanging="360"/>
              <w:rPr>
                <w:b/>
              </w:rPr>
            </w:pPr>
            <w:r w:rsidRPr="006E430C">
              <w:t></w:t>
            </w:r>
            <w:r w:rsidRPr="006E430C">
              <w:tab/>
            </w:r>
            <w:r w:rsidRPr="006E430C">
              <w:rPr>
                <w:b/>
              </w:rPr>
              <w:t>18 to &lt;24</w:t>
            </w:r>
          </w:p>
          <w:p w14:paraId="071AD187" w14:textId="77777777" w:rsidR="00B301C2" w:rsidRPr="006E430C" w:rsidRDefault="00B301C2" w:rsidP="0017081A">
            <w:pPr>
              <w:ind w:left="648" w:hanging="360"/>
              <w:rPr>
                <w:b/>
                <w:sz w:val="16"/>
                <w:szCs w:val="16"/>
              </w:rPr>
            </w:pPr>
            <w:r w:rsidRPr="006E430C">
              <w:t></w:t>
            </w:r>
            <w:r w:rsidRPr="006E430C">
              <w:tab/>
            </w:r>
            <w:r w:rsidRPr="006E430C">
              <w:rPr>
                <w:b/>
              </w:rPr>
              <w:t>24 to &lt;36</w:t>
            </w:r>
          </w:p>
        </w:tc>
      </w:tr>
    </w:tbl>
    <w:p w14:paraId="265C4ACC" w14:textId="77777777" w:rsidR="00B301C2" w:rsidRPr="006E430C" w:rsidRDefault="00B301C2" w:rsidP="00B301C2">
      <w:pPr>
        <w:rPr>
          <w:sz w:val="16"/>
          <w:szCs w:val="16"/>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20"/>
      </w:tblGrid>
      <w:tr w:rsidR="00B301C2" w:rsidRPr="006E430C" w14:paraId="2FED6230" w14:textId="77777777" w:rsidTr="0017081A">
        <w:tc>
          <w:tcPr>
            <w:tcW w:w="9720" w:type="dxa"/>
          </w:tcPr>
          <w:p w14:paraId="3DAE2ACF" w14:textId="77777777" w:rsidR="00B301C2" w:rsidRPr="006E430C" w:rsidRDefault="00B301C2" w:rsidP="0017081A">
            <w:pPr>
              <w:jc w:val="center"/>
              <w:rPr>
                <w:b/>
                <w:szCs w:val="24"/>
              </w:rPr>
            </w:pPr>
            <w:r w:rsidRPr="006E430C">
              <w:rPr>
                <w:b/>
                <w:szCs w:val="24"/>
              </w:rPr>
              <w:t>Informed Consent for Interview</w:t>
            </w:r>
          </w:p>
          <w:p w14:paraId="5DAD119A" w14:textId="77777777" w:rsidR="00B301C2" w:rsidRPr="006E430C" w:rsidRDefault="00B301C2" w:rsidP="0017081A">
            <w:pPr>
              <w:widowControl w:val="0"/>
              <w:ind w:left="720" w:hanging="720"/>
              <w:rPr>
                <w:b/>
                <w:szCs w:val="24"/>
                <w:u w:val="single"/>
              </w:rPr>
            </w:pPr>
            <w:r w:rsidRPr="006E430C">
              <w:rPr>
                <w:szCs w:val="24"/>
              </w:rPr>
              <w:t>FORM</w:t>
            </w:r>
            <w:r w:rsidRPr="006E430C">
              <w:rPr>
                <w:szCs w:val="24"/>
                <w:u w:val="single"/>
              </w:rPr>
              <w:t xml:space="preserve"> 1:  If the mother and child has been selected for Interview</w:t>
            </w:r>
          </w:p>
          <w:p w14:paraId="538928F2" w14:textId="77777777" w:rsidR="00B301C2" w:rsidRPr="006E430C" w:rsidRDefault="00B301C2" w:rsidP="0017081A">
            <w:pPr>
              <w:rPr>
                <w:b/>
              </w:rPr>
            </w:pPr>
            <w:r w:rsidRPr="006E430C">
              <w:rPr>
                <w:b/>
              </w:rPr>
              <w:t>Title of Research:</w:t>
            </w:r>
            <w:r w:rsidRPr="006E430C">
              <w:t xml:space="preserve"> Baseline Evaluation for Assessing Status of Nutrition Related Topics in Designated Areas</w:t>
            </w:r>
          </w:p>
          <w:p w14:paraId="4FF4AA40" w14:textId="77777777" w:rsidR="00B301C2" w:rsidRPr="006E430C" w:rsidRDefault="00B301C2" w:rsidP="0017081A">
            <w:pPr>
              <w:rPr>
                <w:b/>
              </w:rPr>
            </w:pPr>
            <w:r w:rsidRPr="006E430C">
              <w:rPr>
                <w:b/>
              </w:rPr>
              <w:t xml:space="preserve">Principal Investigator: </w:t>
            </w:r>
            <w:r w:rsidRPr="006E430C">
              <w:t>Prof. Dr. M Sekander Hayat Khan</w:t>
            </w:r>
          </w:p>
          <w:p w14:paraId="78342706" w14:textId="77777777" w:rsidR="00B301C2" w:rsidRPr="006E430C" w:rsidRDefault="00B301C2" w:rsidP="0017081A">
            <w:pPr>
              <w:rPr>
                <w:b/>
              </w:rPr>
            </w:pPr>
            <w:r w:rsidRPr="006E430C">
              <w:rPr>
                <w:b/>
              </w:rPr>
              <w:t xml:space="preserve">Participating Institution: </w:t>
            </w:r>
            <w:r w:rsidRPr="006E430C">
              <w:t>Associates for Community and Population Research (ACPR)</w:t>
            </w:r>
          </w:p>
          <w:p w14:paraId="03C9FFDA" w14:textId="77777777" w:rsidR="00B301C2" w:rsidRPr="006E430C" w:rsidRDefault="00B301C2" w:rsidP="0017081A">
            <w:pPr>
              <w:rPr>
                <w:sz w:val="14"/>
              </w:rPr>
            </w:pPr>
          </w:p>
          <w:p w14:paraId="77690C9C" w14:textId="77777777" w:rsidR="00B301C2" w:rsidRPr="006E430C" w:rsidRDefault="00B301C2" w:rsidP="0017081A">
            <w:pPr>
              <w:rPr>
                <w:b/>
              </w:rPr>
            </w:pPr>
            <w:r w:rsidRPr="006E430C">
              <w:rPr>
                <w:b/>
              </w:rPr>
              <w:t>Introductory statement:</w:t>
            </w:r>
          </w:p>
          <w:p w14:paraId="1415A247" w14:textId="77777777" w:rsidR="00B301C2" w:rsidRPr="006E430C" w:rsidRDefault="00B301C2" w:rsidP="0017081A">
            <w:r w:rsidRPr="006E430C">
              <w:t xml:space="preserve">My name is .........................…….. I am from Associates for Community and Population Research (ACPR), 3/10, Block A, Lalmatia, Dhaka. To assist in the implementation of socio-development programs in the country, we conduct different types of surveys. We are now conducting a survey about nutritional status of women and children for the CARE. The survey is funded CARE. The data will be examined by institutions named CARE &amp; Associates for Community and Population Research (ACPR). Your opinion is very important to us. </w:t>
            </w:r>
          </w:p>
          <w:p w14:paraId="1CFF3CF6" w14:textId="77777777" w:rsidR="00B301C2" w:rsidRPr="006E430C" w:rsidRDefault="00B301C2" w:rsidP="0017081A">
            <w:pPr>
              <w:rPr>
                <w:b/>
                <w:sz w:val="8"/>
              </w:rPr>
            </w:pPr>
          </w:p>
          <w:p w14:paraId="06D26191" w14:textId="77777777" w:rsidR="00B301C2" w:rsidRPr="006E430C" w:rsidRDefault="00B301C2" w:rsidP="0017081A">
            <w:pPr>
              <w:rPr>
                <w:b/>
              </w:rPr>
            </w:pPr>
            <w:r w:rsidRPr="006E430C">
              <w:rPr>
                <w:b/>
              </w:rPr>
              <w:t>Why the study Being done:</w:t>
            </w:r>
          </w:p>
          <w:p w14:paraId="4FF5B3FE" w14:textId="77777777" w:rsidR="00B301C2" w:rsidRPr="006E430C" w:rsidRDefault="00B301C2" w:rsidP="0017081A">
            <w:r w:rsidRPr="006E430C">
              <w:t>The study will help to understand the state and determinants of health in rural Bangladesh.</w:t>
            </w:r>
          </w:p>
          <w:p w14:paraId="2006F995" w14:textId="77777777" w:rsidR="00B301C2" w:rsidRPr="006E430C" w:rsidRDefault="00B301C2" w:rsidP="0017081A">
            <w:pPr>
              <w:rPr>
                <w:b/>
                <w:sz w:val="8"/>
              </w:rPr>
            </w:pPr>
          </w:p>
          <w:p w14:paraId="46A18898" w14:textId="77777777" w:rsidR="00B301C2" w:rsidRPr="006E430C" w:rsidRDefault="00B301C2" w:rsidP="0017081A">
            <w:pPr>
              <w:rPr>
                <w:b/>
              </w:rPr>
            </w:pPr>
            <w:r w:rsidRPr="006E430C">
              <w:rPr>
                <w:b/>
              </w:rPr>
              <w:t>Who is involved in the study:</w:t>
            </w:r>
          </w:p>
          <w:p w14:paraId="3E02034A" w14:textId="77777777" w:rsidR="00B301C2" w:rsidRPr="006E430C" w:rsidRDefault="00B301C2" w:rsidP="0017081A">
            <w:r w:rsidRPr="006E430C">
              <w:t xml:space="preserve">You have been selected as a respondent in this study. As part of the survey we would first like to ask some questions about your household which will help us to plan health services. </w:t>
            </w:r>
          </w:p>
          <w:p w14:paraId="6E450014" w14:textId="77777777" w:rsidR="00B301C2" w:rsidRPr="006E430C" w:rsidRDefault="00B301C2" w:rsidP="0017081A">
            <w:pPr>
              <w:rPr>
                <w:b/>
                <w:sz w:val="8"/>
              </w:rPr>
            </w:pPr>
          </w:p>
          <w:p w14:paraId="6820E311" w14:textId="77777777" w:rsidR="00B301C2" w:rsidRPr="006E430C" w:rsidRDefault="00B301C2" w:rsidP="0017081A">
            <w:pPr>
              <w:rPr>
                <w:b/>
              </w:rPr>
            </w:pPr>
            <w:r w:rsidRPr="006E430C">
              <w:rPr>
                <w:b/>
              </w:rPr>
              <w:t>What you have to do if you agree to participate:</w:t>
            </w:r>
          </w:p>
          <w:p w14:paraId="50B40148" w14:textId="77777777" w:rsidR="00B301C2" w:rsidRPr="006E430C" w:rsidRDefault="00B301C2" w:rsidP="0017081A">
            <w:r w:rsidRPr="006E430C">
              <w:t xml:space="preserve">If you agree to participate, we will ask you some questions related to </w:t>
            </w:r>
            <w:r w:rsidRPr="006E430C">
              <w:rPr>
                <w:lang w:eastAsia="ja-JP"/>
              </w:rPr>
              <w:t xml:space="preserve">physical, demographic, and socio-economic characteristics of the household. </w:t>
            </w:r>
            <w:r w:rsidRPr="006E430C">
              <w:t xml:space="preserve">The interview will take around 30 to 40 minutes of your time. </w:t>
            </w:r>
          </w:p>
          <w:p w14:paraId="24A1F589" w14:textId="77777777" w:rsidR="00B301C2" w:rsidRPr="006E430C" w:rsidRDefault="00B301C2" w:rsidP="0017081A">
            <w:pPr>
              <w:rPr>
                <w:b/>
                <w:sz w:val="16"/>
                <w:szCs w:val="16"/>
              </w:rPr>
            </w:pPr>
          </w:p>
          <w:p w14:paraId="74553C18" w14:textId="77777777" w:rsidR="00B301C2" w:rsidRPr="006E430C" w:rsidRDefault="00B301C2" w:rsidP="0017081A">
            <w:pPr>
              <w:rPr>
                <w:b/>
              </w:rPr>
            </w:pPr>
            <w:r w:rsidRPr="006E430C">
              <w:rPr>
                <w:b/>
              </w:rPr>
              <w:t>What are the risks &amp; benefits of this study:</w:t>
            </w:r>
          </w:p>
          <w:p w14:paraId="04EF4ED2" w14:textId="77777777" w:rsidR="00B301C2" w:rsidRPr="006E430C" w:rsidRDefault="00B301C2" w:rsidP="0017081A">
            <w:r w:rsidRPr="006E430C">
              <w:t>There is no risk involved in your participation in this interview, rather it will help Government particularly Ministry of Health and Family Welfare (MOHFW) and private and NGO sector health providing agencies to formulate policy plans and develop programs.</w:t>
            </w:r>
          </w:p>
          <w:p w14:paraId="6BAF898E" w14:textId="77777777" w:rsidR="00B301C2" w:rsidRPr="006E430C" w:rsidRDefault="00B301C2" w:rsidP="0017081A">
            <w:pPr>
              <w:rPr>
                <w:b/>
                <w:sz w:val="14"/>
              </w:rPr>
            </w:pPr>
          </w:p>
          <w:p w14:paraId="483D006D" w14:textId="77777777" w:rsidR="00B301C2" w:rsidRPr="006E430C" w:rsidRDefault="00B301C2" w:rsidP="0017081A">
            <w:pPr>
              <w:rPr>
                <w:b/>
              </w:rPr>
            </w:pPr>
            <w:r w:rsidRPr="006E430C">
              <w:rPr>
                <w:b/>
              </w:rPr>
              <w:t>Confidentiality:</w:t>
            </w:r>
          </w:p>
          <w:p w14:paraId="6746288B" w14:textId="77777777" w:rsidR="00B301C2" w:rsidRPr="006E430C" w:rsidRDefault="00B301C2" w:rsidP="0017081A">
            <w:r w:rsidRPr="006E430C">
              <w:t xml:space="preserve">The interview will be conducted in a private setting. Your responses will be kept strictly confidential. Your name will not appear in any reports.  No identifying information will be reported with the data. Only the designated researchers will have access to your responses, which they will utilize to prepare the report. All the data will be stored in a locked and secured place.  </w:t>
            </w:r>
          </w:p>
          <w:p w14:paraId="098E3943" w14:textId="77777777" w:rsidR="00B301C2" w:rsidRPr="006E430C" w:rsidRDefault="00B301C2" w:rsidP="0017081A">
            <w:pPr>
              <w:rPr>
                <w:b/>
                <w:sz w:val="8"/>
              </w:rPr>
            </w:pPr>
          </w:p>
          <w:p w14:paraId="30376DDF" w14:textId="77777777" w:rsidR="00B301C2" w:rsidRPr="006E430C" w:rsidRDefault="00B301C2" w:rsidP="0017081A">
            <w:pPr>
              <w:rPr>
                <w:b/>
              </w:rPr>
            </w:pPr>
            <w:r w:rsidRPr="006E430C">
              <w:rPr>
                <w:b/>
              </w:rPr>
              <w:t>Is there any compensation for participating in the study:</w:t>
            </w:r>
          </w:p>
          <w:p w14:paraId="597ED622" w14:textId="77777777" w:rsidR="00B301C2" w:rsidRPr="006E430C" w:rsidRDefault="00B301C2" w:rsidP="0017081A">
            <w:r w:rsidRPr="006E430C">
              <w:t>Your participation is voluntary and will not be paid any monetary compensation for your participation in this survey.</w:t>
            </w:r>
          </w:p>
          <w:p w14:paraId="71E9B32F" w14:textId="77777777" w:rsidR="00B301C2" w:rsidRPr="006E430C" w:rsidRDefault="00B301C2" w:rsidP="0017081A">
            <w:pPr>
              <w:rPr>
                <w:b/>
                <w:sz w:val="8"/>
              </w:rPr>
            </w:pPr>
          </w:p>
          <w:p w14:paraId="2D8C144D" w14:textId="77777777" w:rsidR="00B301C2" w:rsidRPr="006E430C" w:rsidRDefault="00B301C2" w:rsidP="0017081A">
            <w:pPr>
              <w:rPr>
                <w:b/>
              </w:rPr>
            </w:pPr>
            <w:r w:rsidRPr="006E430C">
              <w:rPr>
                <w:b/>
              </w:rPr>
              <w:t>Right to refuge or withdraw:</w:t>
            </w:r>
          </w:p>
          <w:p w14:paraId="71F39C1F" w14:textId="77777777" w:rsidR="00B301C2" w:rsidRPr="006E430C" w:rsidRDefault="00B301C2" w:rsidP="0017081A">
            <w:r w:rsidRPr="006E430C">
              <w:lastRenderedPageBreak/>
              <w:t xml:space="preserve">Your participation in this interview is completely voluntary. You can refuse to respond to any question if you wish. You can also stop the interview at any time. However, we hope that you will participate in this survey since your views are important.   </w:t>
            </w:r>
          </w:p>
          <w:p w14:paraId="29B93C69" w14:textId="77777777" w:rsidR="00B301C2" w:rsidRPr="006E430C" w:rsidRDefault="00B301C2" w:rsidP="0017081A">
            <w:pPr>
              <w:rPr>
                <w:b/>
                <w:sz w:val="8"/>
              </w:rPr>
            </w:pPr>
          </w:p>
          <w:p w14:paraId="424F5865" w14:textId="77777777" w:rsidR="00B301C2" w:rsidRPr="006E430C" w:rsidRDefault="00B301C2" w:rsidP="0017081A">
            <w:pPr>
              <w:rPr>
                <w:b/>
              </w:rPr>
            </w:pPr>
            <w:r w:rsidRPr="006E430C">
              <w:rPr>
                <w:b/>
              </w:rPr>
              <w:t>Who do I contact if I have questions of problem:</w:t>
            </w:r>
          </w:p>
          <w:p w14:paraId="78FEE2C5" w14:textId="77777777" w:rsidR="00B301C2" w:rsidRPr="006E430C" w:rsidRDefault="00B301C2" w:rsidP="0017081A">
            <w:pPr>
              <w:ind w:right="-18"/>
            </w:pPr>
            <w:r w:rsidRPr="006E430C">
              <w:t>If you wish to know more about your rights as a participant in this study you may contact the Bangladesh Medical Research Council (BMRC), Mohakhali, Dhaka, Phone: 8819311, 8828396. You may ask any questions or clarifications before giving your consent for interview regarding the nature of the study. You may also contact to Prof. Dr. M Sekander Hayat Khan, Advisor, Associates for Community and Population Research (ACPR), 3/10, Block A, Lalmatia, Dhaka-1207, Bangladesh. Phone: 9114784, 8117926</w:t>
            </w:r>
          </w:p>
          <w:p w14:paraId="654E95BA" w14:textId="77777777" w:rsidR="00B301C2" w:rsidRPr="006E430C" w:rsidRDefault="00B301C2" w:rsidP="0017081A">
            <w:pPr>
              <w:rPr>
                <w:b/>
                <w:sz w:val="8"/>
              </w:rPr>
            </w:pPr>
          </w:p>
          <w:p w14:paraId="12D2EBA5" w14:textId="77777777" w:rsidR="00B301C2" w:rsidRPr="006E430C" w:rsidRDefault="00B301C2" w:rsidP="0017081A">
            <w:r w:rsidRPr="006E430C">
              <w:t xml:space="preserve">If you do not have any question, do I have your permission to continue? </w:t>
            </w:r>
          </w:p>
          <w:p w14:paraId="40A6E212" w14:textId="66FAC043" w:rsidR="00B301C2" w:rsidRPr="006E430C" w:rsidRDefault="00B301C2" w:rsidP="0017081A">
            <w:r w:rsidRPr="006E430C">
              <w:rPr>
                <w:noProof/>
              </w:rPr>
              <mc:AlternateContent>
                <mc:Choice Requires="wpg">
                  <w:drawing>
                    <wp:anchor distT="0" distB="0" distL="114300" distR="114300" simplePos="0" relativeHeight="251695616" behindDoc="0" locked="0" layoutInCell="1" allowOverlap="1" wp14:anchorId="0890C7B5" wp14:editId="5808DC5D">
                      <wp:simplePos x="0" y="0"/>
                      <wp:positionH relativeFrom="column">
                        <wp:posOffset>4515485</wp:posOffset>
                      </wp:positionH>
                      <wp:positionV relativeFrom="paragraph">
                        <wp:posOffset>20955</wp:posOffset>
                      </wp:positionV>
                      <wp:extent cx="479425" cy="304800"/>
                      <wp:effectExtent l="0" t="0" r="53975" b="1905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425" cy="304800"/>
                                <a:chOff x="9577" y="12360"/>
                                <a:chExt cx="642" cy="377"/>
                              </a:xfrm>
                            </wpg:grpSpPr>
                            <wps:wsp>
                              <wps:cNvPr id="63" name="Rectangle 212"/>
                              <wps:cNvSpPr>
                                <a:spLocks noChangeArrowheads="1"/>
                              </wps:cNvSpPr>
                              <wps:spPr bwMode="auto">
                                <a:xfrm>
                                  <a:off x="9577" y="12360"/>
                                  <a:ext cx="408" cy="377"/>
                                </a:xfrm>
                                <a:prstGeom prst="rect">
                                  <a:avLst/>
                                </a:prstGeom>
                                <a:solidFill>
                                  <a:srgbClr val="FFFFFF"/>
                                </a:solidFill>
                                <a:ln w="9525">
                                  <a:solidFill>
                                    <a:srgbClr val="000000"/>
                                  </a:solidFill>
                                  <a:miter lim="800000"/>
                                  <a:headEnd/>
                                  <a:tailEnd/>
                                </a:ln>
                              </wps:spPr>
                              <wps:txbx>
                                <w:txbxContent>
                                  <w:p w14:paraId="01866618" w14:textId="77777777" w:rsidR="0017081A" w:rsidRPr="00567380" w:rsidRDefault="0017081A" w:rsidP="00B301C2">
                                    <w:pPr>
                                      <w:rPr>
                                        <w:rFonts w:ascii="Arial" w:hAnsi="Arial" w:cs="Arial"/>
                                      </w:rPr>
                                    </w:pPr>
                                    <w:r w:rsidRPr="00567380">
                                      <w:rPr>
                                        <w:rFonts w:ascii="Arial" w:hAnsi="Arial" w:cs="Arial"/>
                                      </w:rPr>
                                      <w:t>22</w:t>
                                    </w:r>
                                  </w:p>
                                </w:txbxContent>
                              </wps:txbx>
                              <wps:bodyPr rot="0" vert="horz" wrap="square" lIns="91440" tIns="45720" rIns="91440" bIns="45720" anchor="t" anchorCtr="0" upright="1">
                                <a:noAutofit/>
                              </wps:bodyPr>
                            </wps:wsp>
                            <wps:wsp>
                              <wps:cNvPr id="64" name="AutoShape 24"/>
                              <wps:cNvCnPr>
                                <a:cxnSpLocks noChangeShapeType="1"/>
                              </wps:cNvCnPr>
                              <wps:spPr bwMode="auto">
                                <a:xfrm>
                                  <a:off x="9999" y="12565"/>
                                  <a:ext cx="220" cy="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90C7B5" id="Group 62" o:spid="_x0000_s1032" style="position:absolute;margin-left:355.55pt;margin-top:1.65pt;width:37.75pt;height:24pt;z-index:251695616" coordorigin="9577,12360" coordsize="642,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">
                      <v:rect id="Rectangle 212" o:spid="_x0000_s1033" style="position:absolute;left:9577;top:12360;width:408;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">
                        <v:textbox>
                          <w:txbxContent>
                            <w:p w14:paraId="01866618" w14:textId="77777777" w:rsidR="0017081A" w:rsidRPr="00567380" w:rsidRDefault="0017081A" w:rsidP="00B301C2">
                              <w:pPr>
                                <w:rPr>
                                  <w:rFonts w:ascii="Arial" w:hAnsi="Arial" w:cs="Arial"/>
                                </w:rPr>
                              </w:pPr>
                              <w:r w:rsidRPr="00567380">
                                <w:rPr>
                                  <w:rFonts w:ascii="Arial" w:hAnsi="Arial" w:cs="Arial"/>
                                </w:rPr>
                                <w:t>22</w:t>
                              </w:r>
                            </w:p>
                          </w:txbxContent>
                        </v:textbox>
                      </v:rect>
                      <v:shapetype id="_x0000_t32" coordsize="21600,21600" o:spt="32" o:oned="t" path="m,l21600,21600e" filled="f">
                        <v:path arrowok="t" fillok="f" o:connecttype="none"/>
                        <o:lock v:ext="edit" shapetype="t"/>
                      </v:shapetype>
                      <v:shape id="AutoShape 24" o:spid="_x0000_s1034" type="#_x0000_t32" style="position:absolute;left:9999;top:12565;width:220;height: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J0HxQAAANsAAAAPAAAAZHJzL2Rvd25yZXYueG1sRI9Ba8JA&#10;FITvBf/D8oTe6ialSI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D4PJ0HxQAAANsAAAAP&#10;AAAAAAAAAAAAAAAAAAcCAABkcnMvZG93bnJldi54bWxQSwUGAAAAAAMAAwC3AAAA+QIAAAAA&#10;">
                        <v:stroke endarrow="block"/>
                      </v:shape>
                    </v:group>
                  </w:pict>
                </mc:Fallback>
              </mc:AlternateContent>
            </w:r>
            <w:r w:rsidRPr="006E430C">
              <w:rPr>
                <w:noProof/>
              </w:rPr>
              <mc:AlternateContent>
                <mc:Choice Requires="wpg">
                  <w:drawing>
                    <wp:anchor distT="0" distB="0" distL="114300" distR="114300" simplePos="0" relativeHeight="251696640" behindDoc="0" locked="0" layoutInCell="1" allowOverlap="1" wp14:anchorId="354A0EF2" wp14:editId="3F94C2E1">
                      <wp:simplePos x="0" y="0"/>
                      <wp:positionH relativeFrom="column">
                        <wp:posOffset>1296670</wp:posOffset>
                      </wp:positionH>
                      <wp:positionV relativeFrom="paragraph">
                        <wp:posOffset>45085</wp:posOffset>
                      </wp:positionV>
                      <wp:extent cx="287655" cy="449580"/>
                      <wp:effectExtent l="0" t="0" r="17145" b="6477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 cy="449580"/>
                                <a:chOff x="3050" y="12442"/>
                                <a:chExt cx="408" cy="681"/>
                              </a:xfrm>
                            </wpg:grpSpPr>
                            <wps:wsp>
                              <wps:cNvPr id="60" name="Rectangle 212"/>
                              <wps:cNvSpPr>
                                <a:spLocks noChangeArrowheads="1"/>
                              </wps:cNvSpPr>
                              <wps:spPr bwMode="auto">
                                <a:xfrm>
                                  <a:off x="3050" y="12442"/>
                                  <a:ext cx="408" cy="377"/>
                                </a:xfrm>
                                <a:prstGeom prst="rect">
                                  <a:avLst/>
                                </a:prstGeom>
                                <a:solidFill>
                                  <a:srgbClr val="FFFFFF"/>
                                </a:solidFill>
                                <a:ln w="9525">
                                  <a:solidFill>
                                    <a:srgbClr val="000000"/>
                                  </a:solidFill>
                                  <a:miter lim="800000"/>
                                  <a:headEnd/>
                                  <a:tailEnd/>
                                </a:ln>
                              </wps:spPr>
                              <wps:txbx>
                                <w:txbxContent>
                                  <w:p w14:paraId="61E538C8" w14:textId="77777777" w:rsidR="0017081A" w:rsidRPr="00567380" w:rsidRDefault="0017081A" w:rsidP="00B301C2">
                                    <w:pPr>
                                      <w:jc w:val="center"/>
                                      <w:rPr>
                                        <w:rFonts w:ascii="Arial" w:hAnsi="Arial" w:cs="Arial"/>
                                      </w:rPr>
                                    </w:pPr>
                                    <w:r w:rsidRPr="00567380">
                                      <w:rPr>
                                        <w:rFonts w:ascii="Arial" w:hAnsi="Arial" w:cs="Arial"/>
                                      </w:rPr>
                                      <w:t>1</w:t>
                                    </w:r>
                                  </w:p>
                                </w:txbxContent>
                              </wps:txbx>
                              <wps:bodyPr rot="0" vert="horz" wrap="square" lIns="91440" tIns="45720" rIns="91440" bIns="45720" anchor="t" anchorCtr="0" upright="1">
                                <a:noAutofit/>
                              </wps:bodyPr>
                            </wps:wsp>
                            <wps:wsp>
                              <wps:cNvPr id="61" name="AutoShape 27"/>
                              <wps:cNvCnPr>
                                <a:cxnSpLocks noChangeShapeType="1"/>
                              </wps:cNvCnPr>
                              <wps:spPr bwMode="auto">
                                <a:xfrm>
                                  <a:off x="3247" y="12819"/>
                                  <a:ext cx="0" cy="3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4A0EF2" id="Group 59" o:spid="_x0000_s1035" style="position:absolute;margin-left:102.1pt;margin-top:3.55pt;width:22.65pt;height:35.4pt;z-index:251696640" coordorigin="3050,12442" coordsize="408,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">
                      <v:rect id="Rectangle 212" o:spid="_x0000_s1036" style="position:absolute;left:3050;top:12442;width:408;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textbox>
                          <w:txbxContent>
                            <w:p w14:paraId="61E538C8" w14:textId="77777777" w:rsidR="0017081A" w:rsidRPr="00567380" w:rsidRDefault="0017081A" w:rsidP="00B301C2">
                              <w:pPr>
                                <w:jc w:val="center"/>
                                <w:rPr>
                                  <w:rFonts w:ascii="Arial" w:hAnsi="Arial" w:cs="Arial"/>
                                </w:rPr>
                              </w:pPr>
                              <w:r w:rsidRPr="00567380">
                                <w:rPr>
                                  <w:rFonts w:ascii="Arial" w:hAnsi="Arial" w:cs="Arial"/>
                                </w:rPr>
                                <w:t>1</w:t>
                              </w:r>
                            </w:p>
                          </w:txbxContent>
                        </v:textbox>
                      </v:rect>
                      <v:shape id="AutoShape 27" o:spid="_x0000_s1037" type="#_x0000_t32" style="position:absolute;left:3247;top:12819;width:0;height:3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">
                        <v:stroke endarrow="block"/>
                      </v:shape>
                    </v:group>
                  </w:pict>
                </mc:Fallback>
              </mc:AlternateContent>
            </w:r>
          </w:p>
          <w:p w14:paraId="5D3BB12B" w14:textId="77777777" w:rsidR="00B301C2" w:rsidRPr="006E430C" w:rsidRDefault="00B301C2" w:rsidP="0017081A">
            <w:pPr>
              <w:tabs>
                <w:tab w:val="left" w:pos="7475"/>
                <w:tab w:val="left" w:pos="8202"/>
              </w:tabs>
            </w:pPr>
            <w:r w:rsidRPr="006E430C">
              <w:t xml:space="preserve">Respondent agreed                                                         Respondent not agreed   </w:t>
            </w:r>
            <w:r w:rsidRPr="006E430C">
              <w:tab/>
              <w:t xml:space="preserve">        </w:t>
            </w:r>
            <w:r w:rsidRPr="006E430C">
              <w:rPr>
                <w:b/>
              </w:rPr>
              <w:t>End</w:t>
            </w:r>
          </w:p>
          <w:p w14:paraId="56089649" w14:textId="77777777" w:rsidR="00B301C2" w:rsidRPr="006E430C" w:rsidRDefault="00B301C2" w:rsidP="0017081A"/>
          <w:p w14:paraId="227A5C4B" w14:textId="77777777" w:rsidR="00B301C2" w:rsidRPr="006E430C" w:rsidRDefault="00B301C2" w:rsidP="0017081A">
            <w:r w:rsidRPr="006E430C">
              <w:t>Respondent Name:__________________ Signature/Thumb Print:________________</w:t>
            </w:r>
            <w:r w:rsidRPr="006E430C">
              <w:tab/>
              <w:t xml:space="preserve">      Date:__________</w:t>
            </w:r>
          </w:p>
          <w:p w14:paraId="4B3360B1" w14:textId="77777777" w:rsidR="00B301C2" w:rsidRPr="006E430C" w:rsidRDefault="00B301C2" w:rsidP="0017081A">
            <w:pPr>
              <w:rPr>
                <w:bCs/>
              </w:rPr>
            </w:pPr>
            <w:r w:rsidRPr="006E430C">
              <w:tab/>
            </w:r>
            <w:r w:rsidRPr="006E430C">
              <w:rPr>
                <w:bCs/>
              </w:rPr>
              <w:t>(If the respondent is under 18 years, guardian will sign)</w:t>
            </w:r>
          </w:p>
          <w:p w14:paraId="0D115007" w14:textId="77777777" w:rsidR="00B301C2" w:rsidRPr="006E430C" w:rsidRDefault="00B301C2" w:rsidP="0017081A">
            <w:pPr>
              <w:rPr>
                <w:sz w:val="12"/>
              </w:rPr>
            </w:pPr>
          </w:p>
          <w:p w14:paraId="6C37DB55" w14:textId="77777777" w:rsidR="00B301C2" w:rsidRPr="006E430C" w:rsidRDefault="00B301C2" w:rsidP="0017081A">
            <w:r w:rsidRPr="006E430C">
              <w:t>Name of Witness :__________________ Signature/Thumb Print:________________</w:t>
            </w:r>
            <w:r w:rsidRPr="006E430C">
              <w:tab/>
              <w:t xml:space="preserve">      Date:__________</w:t>
            </w:r>
          </w:p>
          <w:p w14:paraId="35E62DF6" w14:textId="77777777" w:rsidR="00B301C2" w:rsidRPr="006E430C" w:rsidRDefault="00B301C2" w:rsidP="0017081A">
            <w:pPr>
              <w:rPr>
                <w:bCs/>
              </w:rPr>
            </w:pPr>
            <w:r w:rsidRPr="006E430C">
              <w:tab/>
            </w:r>
          </w:p>
          <w:p w14:paraId="5A7E075D" w14:textId="77777777" w:rsidR="00B301C2" w:rsidRPr="006E430C" w:rsidRDefault="00B301C2" w:rsidP="0017081A">
            <w:r w:rsidRPr="006E430C">
              <w:t>Name of Interviewer:__________________Signature___________________________          Date:__________</w:t>
            </w:r>
          </w:p>
        </w:tc>
      </w:tr>
    </w:tbl>
    <w:p w14:paraId="40DC9864" w14:textId="77777777" w:rsidR="00B301C2" w:rsidRPr="006E430C" w:rsidRDefault="00B301C2" w:rsidP="00B301C2">
      <w:pPr>
        <w:rPr>
          <w:sz w:val="26"/>
          <w:szCs w:val="16"/>
        </w:rPr>
      </w:pPr>
    </w:p>
    <w:p w14:paraId="69CEFCB5" w14:textId="77777777" w:rsidR="00B301C2" w:rsidRPr="006E430C" w:rsidRDefault="00B301C2" w:rsidP="00B301C2">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0"/>
        <w:gridCol w:w="1513"/>
        <w:gridCol w:w="2471"/>
      </w:tblGrid>
      <w:tr w:rsidR="00B301C2" w:rsidRPr="006E430C" w14:paraId="2B8E27D4" w14:textId="77777777" w:rsidTr="0017081A">
        <w:tc>
          <w:tcPr>
            <w:tcW w:w="5508" w:type="dxa"/>
            <w:vMerge w:val="restart"/>
            <w:tcBorders>
              <w:top w:val="single" w:sz="18" w:space="0" w:color="auto"/>
              <w:left w:val="single" w:sz="18" w:space="0" w:color="auto"/>
              <w:right w:val="single" w:sz="18" w:space="0" w:color="auto"/>
            </w:tcBorders>
            <w:vAlign w:val="center"/>
          </w:tcPr>
          <w:p w14:paraId="44C1976D" w14:textId="77777777" w:rsidR="00B301C2" w:rsidRPr="006E430C" w:rsidRDefault="00B301C2" w:rsidP="0017081A">
            <w:r w:rsidRPr="006E430C">
              <w:t xml:space="preserve">Record </w:t>
            </w:r>
            <w:r w:rsidRPr="006E430C">
              <w:rPr>
                <w:u w:val="single"/>
              </w:rPr>
              <w:t>time</w:t>
            </w:r>
            <w:r w:rsidRPr="006E430C">
              <w:t xml:space="preserve"> the interview started in 24 hour format</w:t>
            </w:r>
          </w:p>
        </w:tc>
        <w:tc>
          <w:tcPr>
            <w:tcW w:w="1530" w:type="dxa"/>
            <w:tcBorders>
              <w:top w:val="single" w:sz="18" w:space="0" w:color="auto"/>
              <w:left w:val="single" w:sz="18" w:space="0" w:color="auto"/>
              <w:bottom w:val="single" w:sz="18" w:space="0" w:color="auto"/>
              <w:right w:val="single" w:sz="18" w:space="0" w:color="auto"/>
            </w:tcBorders>
          </w:tcPr>
          <w:p w14:paraId="51DB0B1C" w14:textId="77777777" w:rsidR="00B301C2" w:rsidRPr="006E430C" w:rsidRDefault="00B301C2" w:rsidP="0017081A">
            <w:r w:rsidRPr="006E430C">
              <w:t xml:space="preserve">HOUR </w:t>
            </w:r>
          </w:p>
        </w:tc>
        <w:tc>
          <w:tcPr>
            <w:tcW w:w="2538" w:type="dxa"/>
            <w:tcBorders>
              <w:top w:val="single" w:sz="18" w:space="0" w:color="auto"/>
              <w:left w:val="single" w:sz="18" w:space="0" w:color="auto"/>
              <w:bottom w:val="single" w:sz="18" w:space="0" w:color="auto"/>
              <w:right w:val="single" w:sz="18" w:space="0" w:color="auto"/>
            </w:tcBorders>
          </w:tcPr>
          <w:p w14:paraId="5B461B32" w14:textId="77777777" w:rsidR="00B301C2" w:rsidRPr="006E430C" w:rsidRDefault="00B301C2" w:rsidP="0017081A">
            <w:pPr>
              <w:rPr>
                <w:sz w:val="24"/>
                <w:szCs w:val="24"/>
              </w:rPr>
            </w:pPr>
            <w:r w:rsidRPr="006E430C">
              <w:rPr>
                <w:sz w:val="24"/>
                <w:szCs w:val="24"/>
              </w:rPr>
              <w:t>|__|__|</w:t>
            </w:r>
          </w:p>
        </w:tc>
      </w:tr>
      <w:tr w:rsidR="00B301C2" w:rsidRPr="006E430C" w14:paraId="229CCE93" w14:textId="77777777" w:rsidTr="0017081A">
        <w:tc>
          <w:tcPr>
            <w:tcW w:w="5508" w:type="dxa"/>
            <w:vMerge/>
            <w:tcBorders>
              <w:left w:val="single" w:sz="18" w:space="0" w:color="auto"/>
              <w:bottom w:val="single" w:sz="18" w:space="0" w:color="auto"/>
              <w:right w:val="single" w:sz="18" w:space="0" w:color="auto"/>
            </w:tcBorders>
          </w:tcPr>
          <w:p w14:paraId="079AC19E" w14:textId="77777777" w:rsidR="00B301C2" w:rsidRPr="006E430C" w:rsidRDefault="00B301C2" w:rsidP="0017081A"/>
        </w:tc>
        <w:tc>
          <w:tcPr>
            <w:tcW w:w="1530" w:type="dxa"/>
            <w:tcBorders>
              <w:top w:val="single" w:sz="18" w:space="0" w:color="auto"/>
              <w:left w:val="single" w:sz="18" w:space="0" w:color="auto"/>
              <w:bottom w:val="single" w:sz="18" w:space="0" w:color="auto"/>
              <w:right w:val="single" w:sz="18" w:space="0" w:color="auto"/>
            </w:tcBorders>
          </w:tcPr>
          <w:p w14:paraId="57027675" w14:textId="77777777" w:rsidR="00B301C2" w:rsidRPr="006E430C" w:rsidRDefault="00B301C2" w:rsidP="0017081A">
            <w:r w:rsidRPr="006E430C">
              <w:t>MINUTES</w:t>
            </w:r>
          </w:p>
        </w:tc>
        <w:tc>
          <w:tcPr>
            <w:tcW w:w="2538" w:type="dxa"/>
            <w:tcBorders>
              <w:top w:val="single" w:sz="18" w:space="0" w:color="auto"/>
              <w:left w:val="single" w:sz="18" w:space="0" w:color="auto"/>
              <w:bottom w:val="single" w:sz="18" w:space="0" w:color="auto"/>
              <w:right w:val="single" w:sz="18" w:space="0" w:color="auto"/>
            </w:tcBorders>
          </w:tcPr>
          <w:p w14:paraId="148738DA" w14:textId="77777777" w:rsidR="00B301C2" w:rsidRPr="006E430C" w:rsidRDefault="00B301C2" w:rsidP="0017081A">
            <w:pPr>
              <w:rPr>
                <w:sz w:val="24"/>
                <w:szCs w:val="24"/>
              </w:rPr>
            </w:pPr>
            <w:r w:rsidRPr="006E430C">
              <w:rPr>
                <w:sz w:val="24"/>
                <w:szCs w:val="24"/>
              </w:rPr>
              <w:t>|__|__|</w:t>
            </w:r>
          </w:p>
        </w:tc>
      </w:tr>
    </w:tbl>
    <w:p w14:paraId="74ADACE6" w14:textId="77777777" w:rsidR="00B301C2" w:rsidRPr="006E430C" w:rsidRDefault="00B301C2" w:rsidP="00B301C2">
      <w:pPr>
        <w:pStyle w:val="Heading1"/>
        <w:spacing w:before="0"/>
        <w:ind w:left="900" w:hanging="270"/>
        <w:rPr>
          <w:b/>
          <w:color w:val="auto"/>
        </w:rPr>
      </w:pPr>
    </w:p>
    <w:p w14:paraId="45CEE90B" w14:textId="77777777" w:rsidR="00B301C2" w:rsidRPr="006E430C" w:rsidRDefault="00B301C2" w:rsidP="00B301C2">
      <w:pPr>
        <w:pStyle w:val="Heading1"/>
        <w:spacing w:before="0"/>
        <w:ind w:left="630" w:hanging="540"/>
        <w:rPr>
          <w:b/>
          <w:color w:val="auto"/>
        </w:rPr>
      </w:pPr>
      <w:bookmarkStart w:id="11" w:name="_Toc494964656"/>
      <w:r w:rsidRPr="006E430C">
        <w:rPr>
          <w:b/>
          <w:color w:val="auto"/>
        </w:rPr>
        <w:t>B.</w:t>
      </w:r>
      <w:r w:rsidRPr="006E430C">
        <w:rPr>
          <w:b/>
          <w:color w:val="auto"/>
        </w:rPr>
        <w:tab/>
        <w:t>Child Information</w:t>
      </w:r>
      <w:bookmarkEnd w:id="11"/>
    </w:p>
    <w:p w14:paraId="2DCF1DA5" w14:textId="77777777" w:rsidR="00B301C2" w:rsidRPr="006E430C" w:rsidRDefault="00B301C2" w:rsidP="00B301C2">
      <w:r w:rsidRPr="006E430C">
        <w:t xml:space="preserve">The information below is collected for the living child of the women being interviewed. This child should be less than three years of age: between 0 and 36 months of age. </w:t>
      </w: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600"/>
        <w:gridCol w:w="4770"/>
        <w:gridCol w:w="990"/>
      </w:tblGrid>
      <w:tr w:rsidR="00B301C2" w:rsidRPr="006E430C" w14:paraId="0C8F89FF" w14:textId="77777777" w:rsidTr="0017081A">
        <w:trPr>
          <w:trHeight w:val="368"/>
        </w:trPr>
        <w:tc>
          <w:tcPr>
            <w:tcW w:w="630" w:type="dxa"/>
            <w:tcBorders>
              <w:bottom w:val="single" w:sz="4" w:space="0" w:color="auto"/>
            </w:tcBorders>
            <w:shd w:val="clear" w:color="auto" w:fill="D9D9D9"/>
            <w:vAlign w:val="center"/>
          </w:tcPr>
          <w:p w14:paraId="7DB103D3" w14:textId="77777777" w:rsidR="00B301C2" w:rsidRPr="006E430C" w:rsidRDefault="00B301C2" w:rsidP="0017081A">
            <w:r w:rsidRPr="006E430C">
              <w:t>NO.</w:t>
            </w:r>
          </w:p>
        </w:tc>
        <w:tc>
          <w:tcPr>
            <w:tcW w:w="3600" w:type="dxa"/>
            <w:tcBorders>
              <w:bottom w:val="single" w:sz="4" w:space="0" w:color="auto"/>
            </w:tcBorders>
            <w:shd w:val="clear" w:color="auto" w:fill="D9D9D9"/>
            <w:vAlign w:val="center"/>
          </w:tcPr>
          <w:p w14:paraId="0AECC166" w14:textId="77777777" w:rsidR="00B301C2" w:rsidRPr="006E430C" w:rsidRDefault="00B301C2" w:rsidP="0017081A">
            <w:r w:rsidRPr="006E430C">
              <w:t>QUESTIONS AND FILTERS</w:t>
            </w:r>
          </w:p>
        </w:tc>
        <w:tc>
          <w:tcPr>
            <w:tcW w:w="4770" w:type="dxa"/>
            <w:tcBorders>
              <w:bottom w:val="single" w:sz="4" w:space="0" w:color="auto"/>
            </w:tcBorders>
            <w:shd w:val="clear" w:color="auto" w:fill="D9D9D9"/>
            <w:vAlign w:val="center"/>
          </w:tcPr>
          <w:p w14:paraId="37C41064" w14:textId="77777777" w:rsidR="00B301C2" w:rsidRPr="006E430C" w:rsidRDefault="00B301C2" w:rsidP="0017081A">
            <w:pPr>
              <w:jc w:val="center"/>
            </w:pPr>
            <w:r w:rsidRPr="006E430C">
              <w:t>RESPONSE  CODE</w:t>
            </w:r>
          </w:p>
        </w:tc>
        <w:tc>
          <w:tcPr>
            <w:tcW w:w="990" w:type="dxa"/>
            <w:tcBorders>
              <w:bottom w:val="single" w:sz="4" w:space="0" w:color="auto"/>
            </w:tcBorders>
            <w:shd w:val="clear" w:color="auto" w:fill="D9D9D9"/>
            <w:vAlign w:val="center"/>
          </w:tcPr>
          <w:p w14:paraId="77B597DA" w14:textId="77777777" w:rsidR="00B301C2" w:rsidRPr="006E430C" w:rsidRDefault="00B301C2" w:rsidP="0017081A">
            <w:r w:rsidRPr="006E430C">
              <w:t>SKIP TO</w:t>
            </w:r>
          </w:p>
        </w:tc>
      </w:tr>
      <w:tr w:rsidR="00B301C2" w:rsidRPr="006E430C" w14:paraId="00EAF303" w14:textId="77777777" w:rsidTr="0017081A">
        <w:tc>
          <w:tcPr>
            <w:tcW w:w="630" w:type="dxa"/>
            <w:shd w:val="clear" w:color="auto" w:fill="D9D9D9"/>
          </w:tcPr>
          <w:p w14:paraId="79ADC297" w14:textId="77777777" w:rsidR="00B301C2" w:rsidRPr="006E430C" w:rsidRDefault="00B301C2" w:rsidP="0017081A">
            <w:r w:rsidRPr="006E430C">
              <w:t>B0</w:t>
            </w:r>
          </w:p>
        </w:tc>
        <w:tc>
          <w:tcPr>
            <w:tcW w:w="3600" w:type="dxa"/>
            <w:shd w:val="clear" w:color="auto" w:fill="auto"/>
          </w:tcPr>
          <w:p w14:paraId="1A0F1B96" w14:textId="77777777" w:rsidR="00B301C2" w:rsidRPr="006E430C" w:rsidRDefault="00B301C2" w:rsidP="0017081A">
            <w:r w:rsidRPr="006E430C">
              <w:t>What is the name of your youngestchild?</w:t>
            </w:r>
          </w:p>
          <w:p w14:paraId="50A1FF5D" w14:textId="77777777" w:rsidR="00B301C2" w:rsidRPr="006E430C" w:rsidRDefault="00B301C2" w:rsidP="0017081A">
            <w:pPr>
              <w:rPr>
                <w:i/>
              </w:rPr>
            </w:pPr>
            <w:r w:rsidRPr="006E430C">
              <w:rPr>
                <w:i/>
              </w:rPr>
              <w:t xml:space="preserve">Enumerator instruction: Identify the target child and write name </w:t>
            </w:r>
          </w:p>
        </w:tc>
        <w:tc>
          <w:tcPr>
            <w:tcW w:w="4770" w:type="dxa"/>
            <w:shd w:val="clear" w:color="auto" w:fill="auto"/>
            <w:vAlign w:val="center"/>
          </w:tcPr>
          <w:p w14:paraId="71CE83A0" w14:textId="77777777" w:rsidR="00B301C2" w:rsidRPr="006E430C" w:rsidRDefault="00B301C2" w:rsidP="0017081A">
            <w:pPr>
              <w:tabs>
                <w:tab w:val="right" w:leader="dot" w:pos="3312"/>
              </w:tabs>
              <w:rPr>
                <w:sz w:val="24"/>
                <w:szCs w:val="24"/>
              </w:rPr>
            </w:pPr>
            <w:r w:rsidRPr="006E430C">
              <w:rPr>
                <w:sz w:val="24"/>
                <w:szCs w:val="24"/>
              </w:rPr>
              <w:t>Name:____________________________</w:t>
            </w:r>
          </w:p>
        </w:tc>
        <w:tc>
          <w:tcPr>
            <w:tcW w:w="990" w:type="dxa"/>
            <w:shd w:val="clear" w:color="auto" w:fill="auto"/>
          </w:tcPr>
          <w:p w14:paraId="1A9C8019" w14:textId="77777777" w:rsidR="00B301C2" w:rsidRPr="006E430C" w:rsidRDefault="00B301C2" w:rsidP="0017081A"/>
        </w:tc>
      </w:tr>
      <w:tr w:rsidR="00B301C2" w:rsidRPr="006E430C" w14:paraId="550EF921" w14:textId="77777777" w:rsidTr="0017081A">
        <w:tc>
          <w:tcPr>
            <w:tcW w:w="630" w:type="dxa"/>
            <w:shd w:val="clear" w:color="auto" w:fill="D9D9D9"/>
            <w:vAlign w:val="center"/>
          </w:tcPr>
          <w:p w14:paraId="507968D8" w14:textId="77777777" w:rsidR="00B301C2" w:rsidRPr="006E430C" w:rsidRDefault="00B301C2" w:rsidP="0017081A">
            <w:r w:rsidRPr="006E430C">
              <w:t>B1</w:t>
            </w:r>
          </w:p>
        </w:tc>
        <w:tc>
          <w:tcPr>
            <w:tcW w:w="3600" w:type="dxa"/>
            <w:shd w:val="clear" w:color="auto" w:fill="auto"/>
          </w:tcPr>
          <w:p w14:paraId="5CB80D7F" w14:textId="77777777" w:rsidR="00B301C2" w:rsidRPr="006E430C" w:rsidRDefault="00B301C2" w:rsidP="0017081A">
            <w:pPr>
              <w:rPr>
                <w:rFonts w:cs="Arial"/>
              </w:rPr>
            </w:pPr>
            <w:r w:rsidRPr="006E430C">
              <w:rPr>
                <w:rFonts w:cs="Arial"/>
              </w:rPr>
              <w:t>Is (child’s name) male or female?</w:t>
            </w:r>
          </w:p>
          <w:p w14:paraId="1BEA9D14" w14:textId="77777777" w:rsidR="00B301C2" w:rsidRPr="006E430C" w:rsidRDefault="00B301C2" w:rsidP="0017081A"/>
        </w:tc>
        <w:tc>
          <w:tcPr>
            <w:tcW w:w="4770" w:type="dxa"/>
            <w:shd w:val="clear" w:color="auto" w:fill="auto"/>
            <w:vAlign w:val="center"/>
          </w:tcPr>
          <w:p w14:paraId="1298B6E0" w14:textId="77777777" w:rsidR="00B301C2" w:rsidRPr="006E430C" w:rsidRDefault="00B301C2" w:rsidP="0017081A">
            <w:pPr>
              <w:tabs>
                <w:tab w:val="right" w:leader="dot" w:pos="4302"/>
              </w:tabs>
              <w:rPr>
                <w:rFonts w:cs="Arial"/>
              </w:rPr>
            </w:pPr>
            <w:r w:rsidRPr="006E430C">
              <w:rPr>
                <w:rFonts w:cs="Arial"/>
              </w:rPr>
              <w:t>Male</w:t>
            </w:r>
            <w:r w:rsidRPr="006E430C">
              <w:rPr>
                <w:rFonts w:cs="Arial"/>
              </w:rPr>
              <w:tab/>
              <w:t>1</w:t>
            </w:r>
          </w:p>
          <w:p w14:paraId="07AC621B" w14:textId="77777777" w:rsidR="00B301C2" w:rsidRPr="006E430C" w:rsidRDefault="00B301C2" w:rsidP="0017081A">
            <w:pPr>
              <w:tabs>
                <w:tab w:val="right" w:leader="dot" w:pos="4302"/>
              </w:tabs>
              <w:rPr>
                <w:rFonts w:cs="Arial"/>
              </w:rPr>
            </w:pPr>
            <w:r w:rsidRPr="006E430C">
              <w:rPr>
                <w:rFonts w:cs="Arial"/>
              </w:rPr>
              <w:t>Female</w:t>
            </w:r>
            <w:r w:rsidRPr="006E430C">
              <w:rPr>
                <w:rFonts w:cs="Arial"/>
              </w:rPr>
              <w:tab/>
              <w:t>2</w:t>
            </w:r>
          </w:p>
        </w:tc>
        <w:tc>
          <w:tcPr>
            <w:tcW w:w="990" w:type="dxa"/>
            <w:shd w:val="clear" w:color="auto" w:fill="auto"/>
          </w:tcPr>
          <w:p w14:paraId="7B3C5828" w14:textId="77777777" w:rsidR="00B301C2" w:rsidRPr="006E430C" w:rsidRDefault="00B301C2" w:rsidP="0017081A"/>
        </w:tc>
      </w:tr>
      <w:tr w:rsidR="00B301C2" w:rsidRPr="006E430C" w14:paraId="4D6C2874" w14:textId="77777777" w:rsidTr="0017081A">
        <w:tc>
          <w:tcPr>
            <w:tcW w:w="630" w:type="dxa"/>
            <w:shd w:val="clear" w:color="auto" w:fill="D9D9D9"/>
            <w:vAlign w:val="center"/>
          </w:tcPr>
          <w:p w14:paraId="3A7857E8" w14:textId="77777777" w:rsidR="00B301C2" w:rsidRPr="006E430C" w:rsidRDefault="00B301C2" w:rsidP="0017081A">
            <w:r w:rsidRPr="006E430C">
              <w:t>B2</w:t>
            </w:r>
          </w:p>
        </w:tc>
        <w:tc>
          <w:tcPr>
            <w:tcW w:w="3600" w:type="dxa"/>
          </w:tcPr>
          <w:p w14:paraId="35D12EDB" w14:textId="77777777" w:rsidR="00B301C2" w:rsidRPr="006E430C" w:rsidRDefault="00B301C2" w:rsidP="0017081A">
            <w:pPr>
              <w:rPr>
                <w:rFonts w:cs="Arial"/>
              </w:rPr>
            </w:pPr>
            <w:r w:rsidRPr="006E430C">
              <w:rPr>
                <w:rFonts w:cs="Arial"/>
              </w:rPr>
              <w:t xml:space="preserve">Does (child’s name) have a health passport/child card/immunization card? </w:t>
            </w:r>
          </w:p>
        </w:tc>
        <w:tc>
          <w:tcPr>
            <w:tcW w:w="4770" w:type="dxa"/>
          </w:tcPr>
          <w:p w14:paraId="34FF5DA7" w14:textId="77777777" w:rsidR="00B301C2" w:rsidRPr="006E430C" w:rsidRDefault="00B301C2" w:rsidP="0017081A">
            <w:pPr>
              <w:tabs>
                <w:tab w:val="right" w:leader="dot" w:pos="4302"/>
              </w:tabs>
            </w:pPr>
            <w:r w:rsidRPr="006E430C">
              <w:t>Yes</w:t>
            </w:r>
            <w:r w:rsidRPr="006E430C">
              <w:tab/>
              <w:t>1</w:t>
            </w:r>
          </w:p>
          <w:p w14:paraId="43B89E31" w14:textId="77777777" w:rsidR="00B301C2" w:rsidRPr="006E430C" w:rsidRDefault="00B301C2" w:rsidP="0017081A">
            <w:pPr>
              <w:tabs>
                <w:tab w:val="right" w:leader="dot" w:pos="4302"/>
              </w:tabs>
            </w:pPr>
            <w:r w:rsidRPr="006E430C">
              <w:t>No</w:t>
            </w:r>
            <w:r w:rsidRPr="006E430C">
              <w:tab/>
            </w:r>
            <w:r w:rsidRPr="006E430C">
              <w:tab/>
              <w:t>2</w:t>
            </w:r>
          </w:p>
        </w:tc>
        <w:tc>
          <w:tcPr>
            <w:tcW w:w="990" w:type="dxa"/>
          </w:tcPr>
          <w:p w14:paraId="1C99A56E" w14:textId="77777777" w:rsidR="00B301C2" w:rsidRPr="006E430C" w:rsidRDefault="00B301C2" w:rsidP="0017081A"/>
        </w:tc>
      </w:tr>
      <w:tr w:rsidR="00B301C2" w:rsidRPr="006E430C" w14:paraId="1D416524" w14:textId="77777777" w:rsidTr="0017081A">
        <w:tc>
          <w:tcPr>
            <w:tcW w:w="630" w:type="dxa"/>
            <w:shd w:val="clear" w:color="auto" w:fill="D9D9D9"/>
            <w:vAlign w:val="center"/>
          </w:tcPr>
          <w:p w14:paraId="4958CC85" w14:textId="77777777" w:rsidR="00B301C2" w:rsidRPr="006E430C" w:rsidRDefault="00B301C2" w:rsidP="0017081A">
            <w:r w:rsidRPr="006E430C">
              <w:t>B3</w:t>
            </w:r>
          </w:p>
        </w:tc>
        <w:tc>
          <w:tcPr>
            <w:tcW w:w="3600" w:type="dxa"/>
          </w:tcPr>
          <w:p w14:paraId="6EAAF71C" w14:textId="77777777" w:rsidR="00B301C2" w:rsidRPr="006E430C" w:rsidRDefault="00B301C2" w:rsidP="0017081A">
            <w:pPr>
              <w:rPr>
                <w:rFonts w:cs="Arial"/>
              </w:rPr>
            </w:pPr>
            <w:r w:rsidRPr="006E430C">
              <w:rPr>
                <w:rFonts w:cs="Arial"/>
              </w:rPr>
              <w:t>When is the child’s birthdate (actual age of child)</w:t>
            </w:r>
          </w:p>
          <w:p w14:paraId="2FD6E37C" w14:textId="77777777" w:rsidR="00B301C2" w:rsidRPr="006E430C" w:rsidRDefault="00B301C2" w:rsidP="0017081A">
            <w:pPr>
              <w:rPr>
                <w:rFonts w:cs="Arial"/>
              </w:rPr>
            </w:pPr>
          </w:p>
          <w:p w14:paraId="61E1DEB1" w14:textId="77777777" w:rsidR="00B301C2" w:rsidRPr="006E430C" w:rsidRDefault="00B301C2" w:rsidP="0017081A">
            <w:pPr>
              <w:rPr>
                <w:rFonts w:cs="Arial"/>
              </w:rPr>
            </w:pPr>
            <w:r w:rsidRPr="006E430C">
              <w:rPr>
                <w:rFonts w:cs="Arial"/>
              </w:rPr>
              <w:t>Enumerator: Tell mother to show the birth certificate, Health card/ Vaccination/EPI card or other health related card and record date of birth from any of the document</w:t>
            </w:r>
          </w:p>
        </w:tc>
        <w:tc>
          <w:tcPr>
            <w:tcW w:w="4770" w:type="dxa"/>
            <w:vAlign w:val="center"/>
          </w:tcPr>
          <w:p w14:paraId="3129138E" w14:textId="77777777" w:rsidR="00B301C2" w:rsidRPr="006E430C" w:rsidRDefault="00B301C2" w:rsidP="0017081A">
            <w:pPr>
              <w:tabs>
                <w:tab w:val="right" w:leader="dot" w:pos="4302"/>
              </w:tabs>
            </w:pPr>
            <w:r w:rsidRPr="006E430C">
              <w:t>Birthdate</w:t>
            </w:r>
            <w:r w:rsidRPr="006E430C">
              <w:tab/>
              <w:t>|__|__| |__|__| 20|__|__|</w:t>
            </w:r>
          </w:p>
          <w:p w14:paraId="0FDFED9B" w14:textId="77777777" w:rsidR="00B301C2" w:rsidRPr="006E430C" w:rsidRDefault="00B301C2" w:rsidP="0017081A">
            <w:pPr>
              <w:tabs>
                <w:tab w:val="right" w:leader="dot" w:pos="4302"/>
              </w:tabs>
            </w:pPr>
            <w:r w:rsidRPr="006E430C">
              <w:t xml:space="preserve">                                      DD            MM              YY</w:t>
            </w:r>
          </w:p>
          <w:p w14:paraId="1CAAFD92" w14:textId="77777777" w:rsidR="00B301C2" w:rsidRPr="006E430C" w:rsidRDefault="00B301C2" w:rsidP="0017081A">
            <w:pPr>
              <w:tabs>
                <w:tab w:val="right" w:leader="dot" w:pos="4302"/>
              </w:tabs>
            </w:pPr>
            <w:r w:rsidRPr="006E430C">
              <w:t>Don’t know           98 98 98</w:t>
            </w:r>
          </w:p>
        </w:tc>
        <w:tc>
          <w:tcPr>
            <w:tcW w:w="990" w:type="dxa"/>
          </w:tcPr>
          <w:p w14:paraId="66CE8E99" w14:textId="77777777" w:rsidR="00B301C2" w:rsidRPr="006E430C" w:rsidRDefault="00B301C2" w:rsidP="0017081A"/>
        </w:tc>
      </w:tr>
      <w:tr w:rsidR="00B301C2" w:rsidRPr="006E430C" w14:paraId="78EA5772" w14:textId="77777777" w:rsidTr="0017081A">
        <w:tc>
          <w:tcPr>
            <w:tcW w:w="630" w:type="dxa"/>
            <w:shd w:val="clear" w:color="auto" w:fill="D9D9D9"/>
            <w:vAlign w:val="center"/>
          </w:tcPr>
          <w:p w14:paraId="70D1DC95" w14:textId="77777777" w:rsidR="00B301C2" w:rsidRPr="006E430C" w:rsidRDefault="00B301C2" w:rsidP="0017081A">
            <w:r w:rsidRPr="006E430C">
              <w:t>B4</w:t>
            </w:r>
          </w:p>
        </w:tc>
        <w:tc>
          <w:tcPr>
            <w:tcW w:w="3600" w:type="dxa"/>
          </w:tcPr>
          <w:p w14:paraId="3E083D69" w14:textId="77777777" w:rsidR="00B301C2" w:rsidRPr="006E430C" w:rsidRDefault="00B301C2" w:rsidP="0017081A">
            <w:pPr>
              <w:rPr>
                <w:rFonts w:cs="Arial"/>
              </w:rPr>
            </w:pPr>
            <w:r w:rsidRPr="006E430C">
              <w:rPr>
                <w:rFonts w:cs="Arial"/>
              </w:rPr>
              <w:t>How old is (child’s name)?</w:t>
            </w:r>
          </w:p>
          <w:p w14:paraId="5D28B398" w14:textId="77777777" w:rsidR="00B301C2" w:rsidRPr="006E430C" w:rsidRDefault="00B301C2" w:rsidP="0017081A">
            <w:pPr>
              <w:rPr>
                <w:rFonts w:cs="Arial"/>
              </w:rPr>
            </w:pPr>
            <w:r w:rsidRPr="006E430C">
              <w:rPr>
                <w:rFonts w:cs="Arial"/>
                <w:i/>
              </w:rPr>
              <w:t>NOTE: Write actual age of child</w:t>
            </w:r>
          </w:p>
          <w:p w14:paraId="7D7EAEDF" w14:textId="77777777" w:rsidR="00B301C2" w:rsidRPr="006E430C" w:rsidRDefault="00B301C2" w:rsidP="0017081A">
            <w:pPr>
              <w:rPr>
                <w:rFonts w:cs="Arial"/>
                <w:i/>
              </w:rPr>
            </w:pPr>
            <w:r w:rsidRPr="006E430C">
              <w:rPr>
                <w:rFonts w:cs="Arial"/>
                <w:i/>
              </w:rPr>
              <w:t>(Refer to month conversion/seasonal or event calendar)</w:t>
            </w:r>
          </w:p>
          <w:p w14:paraId="0007AD5B" w14:textId="77777777" w:rsidR="00B301C2" w:rsidRPr="006E430C" w:rsidRDefault="00B301C2" w:rsidP="0017081A">
            <w:pPr>
              <w:rPr>
                <w:rFonts w:cs="Arial"/>
                <w:i/>
              </w:rPr>
            </w:pPr>
          </w:p>
        </w:tc>
        <w:tc>
          <w:tcPr>
            <w:tcW w:w="4770" w:type="dxa"/>
            <w:vAlign w:val="center"/>
          </w:tcPr>
          <w:p w14:paraId="419237C7" w14:textId="77777777" w:rsidR="00B301C2" w:rsidRPr="006E430C" w:rsidRDefault="00B301C2" w:rsidP="0017081A">
            <w:pPr>
              <w:tabs>
                <w:tab w:val="right" w:leader="dot" w:pos="4302"/>
              </w:tabs>
              <w:ind w:left="256" w:hanging="170"/>
              <w:rPr>
                <w:rFonts w:cs="Arial"/>
              </w:rPr>
            </w:pPr>
            <w:r w:rsidRPr="006E430C">
              <w:rPr>
                <w:rFonts w:cs="Arial"/>
              </w:rPr>
              <w:t>Age in completed months</w:t>
            </w:r>
            <w:r w:rsidRPr="006E430C">
              <w:rPr>
                <w:rFonts w:cs="Arial"/>
              </w:rPr>
              <w:tab/>
            </w:r>
            <w:r w:rsidRPr="006E430C">
              <w:t>|__|__|</w:t>
            </w:r>
          </w:p>
          <w:p w14:paraId="21729E38" w14:textId="77777777" w:rsidR="00B301C2" w:rsidRPr="006E430C" w:rsidRDefault="00B301C2" w:rsidP="0017081A">
            <w:pPr>
              <w:tabs>
                <w:tab w:val="right" w:leader="dot" w:pos="4302"/>
              </w:tabs>
              <w:ind w:left="256" w:hanging="170"/>
              <w:rPr>
                <w:rFonts w:cs="Arial"/>
              </w:rPr>
            </w:pPr>
            <w:r w:rsidRPr="006E430C">
              <w:rPr>
                <w:rFonts w:cs="Arial"/>
              </w:rPr>
              <w:t>Less than 30 days</w:t>
            </w:r>
            <w:r w:rsidRPr="006E430C">
              <w:rPr>
                <w:rFonts w:cs="Arial"/>
              </w:rPr>
              <w:tab/>
              <w:t>00</w:t>
            </w:r>
          </w:p>
          <w:p w14:paraId="452C920D" w14:textId="77777777" w:rsidR="00B301C2" w:rsidRPr="006E430C" w:rsidRDefault="00B301C2" w:rsidP="0017081A">
            <w:pPr>
              <w:tabs>
                <w:tab w:val="right" w:leader="dot" w:pos="4302"/>
              </w:tabs>
              <w:ind w:left="256" w:hanging="170"/>
            </w:pPr>
            <w:r w:rsidRPr="006E430C">
              <w:rPr>
                <w:rFonts w:cs="Arial"/>
              </w:rPr>
              <w:t>Don’t know</w:t>
            </w:r>
            <w:r w:rsidRPr="006E430C">
              <w:rPr>
                <w:rFonts w:cs="Arial"/>
              </w:rPr>
              <w:tab/>
              <w:t>98</w:t>
            </w:r>
          </w:p>
          <w:p w14:paraId="59EBD00B" w14:textId="77777777" w:rsidR="00B301C2" w:rsidRPr="006E430C" w:rsidRDefault="00B301C2" w:rsidP="0017081A">
            <w:pPr>
              <w:tabs>
                <w:tab w:val="right" w:leader="dot" w:pos="4302"/>
              </w:tabs>
            </w:pPr>
          </w:p>
        </w:tc>
        <w:tc>
          <w:tcPr>
            <w:tcW w:w="990" w:type="dxa"/>
          </w:tcPr>
          <w:p w14:paraId="46990F3C" w14:textId="77777777" w:rsidR="00B301C2" w:rsidRPr="006E430C" w:rsidRDefault="00B301C2" w:rsidP="0017081A"/>
        </w:tc>
      </w:tr>
      <w:tr w:rsidR="00B301C2" w:rsidRPr="006E430C" w14:paraId="0DF7D07D" w14:textId="77777777" w:rsidTr="0017081A">
        <w:tc>
          <w:tcPr>
            <w:tcW w:w="630" w:type="dxa"/>
            <w:shd w:val="clear" w:color="auto" w:fill="D9D9D9"/>
            <w:vAlign w:val="center"/>
          </w:tcPr>
          <w:p w14:paraId="5129AAC5" w14:textId="77777777" w:rsidR="00B301C2" w:rsidRPr="006E430C" w:rsidRDefault="00B301C2" w:rsidP="0017081A">
            <w:r w:rsidRPr="006E430C">
              <w:t>B5</w:t>
            </w:r>
          </w:p>
        </w:tc>
        <w:tc>
          <w:tcPr>
            <w:tcW w:w="3600" w:type="dxa"/>
          </w:tcPr>
          <w:p w14:paraId="4689393C" w14:textId="77777777" w:rsidR="00B301C2" w:rsidRPr="006E430C" w:rsidRDefault="00B301C2" w:rsidP="0017081A">
            <w:pPr>
              <w:rPr>
                <w:rFonts w:cs="Arial"/>
              </w:rPr>
            </w:pPr>
            <w:r w:rsidRPr="006E430C">
              <w:rPr>
                <w:rFonts w:cs="Arial"/>
              </w:rPr>
              <w:t>Enumerator: Please circle the source of date of birth</w:t>
            </w:r>
          </w:p>
        </w:tc>
        <w:tc>
          <w:tcPr>
            <w:tcW w:w="4770" w:type="dxa"/>
            <w:vAlign w:val="center"/>
          </w:tcPr>
          <w:p w14:paraId="19657B55" w14:textId="77777777" w:rsidR="00B301C2" w:rsidRPr="006E430C" w:rsidRDefault="00B301C2" w:rsidP="0017081A">
            <w:pPr>
              <w:tabs>
                <w:tab w:val="right" w:leader="dot" w:pos="4302"/>
              </w:tabs>
              <w:ind w:left="256" w:hanging="170"/>
              <w:rPr>
                <w:rFonts w:cs="Arial"/>
              </w:rPr>
            </w:pPr>
            <w:r w:rsidRPr="006E430C">
              <w:rPr>
                <w:rFonts w:cs="Arial"/>
              </w:rPr>
              <w:t>Health card,EPI Card, Birth Certificate, other health related documents</w:t>
            </w:r>
            <w:r w:rsidRPr="006E430C">
              <w:rPr>
                <w:rFonts w:cs="Arial"/>
              </w:rPr>
              <w:tab/>
              <w:t>1</w:t>
            </w:r>
          </w:p>
          <w:p w14:paraId="653918C2" w14:textId="77777777" w:rsidR="00B301C2" w:rsidRPr="006E430C" w:rsidRDefault="00B301C2" w:rsidP="0017081A">
            <w:pPr>
              <w:tabs>
                <w:tab w:val="right" w:leader="dot" w:pos="4302"/>
              </w:tabs>
              <w:ind w:left="256" w:hanging="170"/>
              <w:rPr>
                <w:rFonts w:cs="Arial"/>
              </w:rPr>
            </w:pPr>
            <w:r w:rsidRPr="006E430C">
              <w:rPr>
                <w:rFonts w:cs="Arial"/>
              </w:rPr>
              <w:t>Mother’s recall</w:t>
            </w:r>
            <w:r w:rsidRPr="006E430C">
              <w:rPr>
                <w:rFonts w:cs="Arial"/>
              </w:rPr>
              <w:tab/>
              <w:t>2</w:t>
            </w:r>
          </w:p>
          <w:p w14:paraId="5A77C31C" w14:textId="77777777" w:rsidR="00B301C2" w:rsidRPr="006E430C" w:rsidRDefault="00B301C2" w:rsidP="0017081A">
            <w:pPr>
              <w:tabs>
                <w:tab w:val="right" w:leader="dot" w:pos="4302"/>
              </w:tabs>
              <w:ind w:left="256" w:hanging="170"/>
              <w:rPr>
                <w:rFonts w:cs="Arial"/>
              </w:rPr>
            </w:pPr>
            <w:r w:rsidRPr="006E430C">
              <w:rPr>
                <w:rFonts w:cs="Arial"/>
              </w:rPr>
              <w:t>Other document</w:t>
            </w:r>
            <w:r w:rsidRPr="006E430C">
              <w:rPr>
                <w:rFonts w:cs="Arial"/>
              </w:rPr>
              <w:tab/>
              <w:t>3</w:t>
            </w:r>
          </w:p>
          <w:p w14:paraId="3F84F3F2" w14:textId="77777777" w:rsidR="00B301C2" w:rsidRPr="006E430C" w:rsidRDefault="00B301C2" w:rsidP="0017081A">
            <w:pPr>
              <w:tabs>
                <w:tab w:val="right" w:leader="dot" w:pos="4302"/>
              </w:tabs>
              <w:ind w:left="256" w:hanging="170"/>
              <w:rPr>
                <w:rFonts w:cs="Arial"/>
              </w:rPr>
            </w:pPr>
            <w:r w:rsidRPr="006E430C">
              <w:rPr>
                <w:rFonts w:cs="Arial"/>
              </w:rPr>
              <w:lastRenderedPageBreak/>
              <w:t>Not verified/No certificate</w:t>
            </w:r>
            <w:r w:rsidRPr="006E430C">
              <w:rPr>
                <w:rFonts w:cs="Arial"/>
              </w:rPr>
              <w:tab/>
              <w:t>4</w:t>
            </w:r>
          </w:p>
          <w:p w14:paraId="6A8F5E88" w14:textId="77777777" w:rsidR="00B301C2" w:rsidRPr="006E430C" w:rsidRDefault="00B301C2" w:rsidP="0017081A">
            <w:pPr>
              <w:tabs>
                <w:tab w:val="right" w:leader="dot" w:pos="4302"/>
              </w:tabs>
              <w:ind w:left="256" w:hanging="170"/>
              <w:rPr>
                <w:rFonts w:cs="Arial"/>
              </w:rPr>
            </w:pPr>
            <w:r w:rsidRPr="006E430C">
              <w:rPr>
                <w:rFonts w:cs="Arial"/>
              </w:rPr>
              <w:t>Calendar of remarkable incidence</w:t>
            </w:r>
            <w:r w:rsidRPr="006E430C">
              <w:rPr>
                <w:rFonts w:cs="Arial"/>
              </w:rPr>
              <w:tab/>
              <w:t>5</w:t>
            </w:r>
          </w:p>
        </w:tc>
        <w:tc>
          <w:tcPr>
            <w:tcW w:w="990" w:type="dxa"/>
          </w:tcPr>
          <w:p w14:paraId="192A7C86" w14:textId="77777777" w:rsidR="00B301C2" w:rsidRPr="006E430C" w:rsidRDefault="00B301C2" w:rsidP="0017081A"/>
        </w:tc>
      </w:tr>
      <w:tr w:rsidR="00B301C2" w:rsidRPr="006E430C" w14:paraId="4208F590" w14:textId="77777777" w:rsidTr="0017081A">
        <w:tc>
          <w:tcPr>
            <w:tcW w:w="630" w:type="dxa"/>
            <w:shd w:val="clear" w:color="auto" w:fill="D9D9D9"/>
            <w:vAlign w:val="center"/>
          </w:tcPr>
          <w:p w14:paraId="7705FA89" w14:textId="77777777" w:rsidR="00B301C2" w:rsidRPr="006E430C" w:rsidRDefault="00B301C2" w:rsidP="0017081A">
            <w:r w:rsidRPr="006E430C">
              <w:t>B6.</w:t>
            </w:r>
          </w:p>
        </w:tc>
        <w:tc>
          <w:tcPr>
            <w:tcW w:w="3600" w:type="dxa"/>
          </w:tcPr>
          <w:p w14:paraId="3B6963A3" w14:textId="77777777" w:rsidR="00B301C2" w:rsidRPr="006E430C" w:rsidRDefault="00B301C2" w:rsidP="0017081A">
            <w:pPr>
              <w:rPr>
                <w:rFonts w:cs="Arial"/>
              </w:rPr>
            </w:pPr>
            <w:r w:rsidRPr="006E430C">
              <w:rPr>
                <w:rFonts w:cs="Arial"/>
              </w:rPr>
              <w:t>Birth weight of child’s name</w:t>
            </w:r>
          </w:p>
        </w:tc>
        <w:tc>
          <w:tcPr>
            <w:tcW w:w="4770" w:type="dxa"/>
            <w:vAlign w:val="center"/>
          </w:tcPr>
          <w:p w14:paraId="55204672" w14:textId="77777777" w:rsidR="00B301C2" w:rsidRPr="006E430C" w:rsidRDefault="00B301C2" w:rsidP="0017081A">
            <w:pPr>
              <w:tabs>
                <w:tab w:val="right" w:leader="dot" w:pos="4302"/>
              </w:tabs>
              <w:ind w:left="256" w:hanging="170"/>
              <w:rPr>
                <w:rFonts w:cs="Arial"/>
              </w:rPr>
            </w:pPr>
            <w:r w:rsidRPr="006E430C">
              <w:rPr>
                <w:rFonts w:cs="Arial"/>
              </w:rPr>
              <w:t xml:space="preserve">Kg </w:t>
            </w:r>
            <w:r w:rsidRPr="006E430C">
              <w:rPr>
                <w:rFonts w:cs="Arial"/>
              </w:rPr>
              <w:tab/>
              <w:t>|__|__|.|__|</w:t>
            </w:r>
          </w:p>
          <w:p w14:paraId="523B6246" w14:textId="4A4EDB1A" w:rsidR="00B301C2" w:rsidRPr="006E430C" w:rsidRDefault="00B301C2" w:rsidP="0017081A">
            <w:pPr>
              <w:tabs>
                <w:tab w:val="right" w:leader="dot" w:pos="4302"/>
              </w:tabs>
              <w:ind w:left="256" w:hanging="170"/>
              <w:rPr>
                <w:rFonts w:cs="Arial"/>
              </w:rPr>
            </w:pPr>
            <w:r w:rsidRPr="006E430C">
              <w:rPr>
                <w:rFonts w:cs="Arial"/>
                <w:noProof/>
              </w:rPr>
              <mc:AlternateContent>
                <mc:Choice Requires="wps">
                  <w:drawing>
                    <wp:anchor distT="0" distB="0" distL="114300" distR="114300" simplePos="0" relativeHeight="251712000" behindDoc="0" locked="0" layoutInCell="1" allowOverlap="1" wp14:anchorId="752C297C" wp14:editId="5090490A">
                      <wp:simplePos x="0" y="0"/>
                      <wp:positionH relativeFrom="column">
                        <wp:posOffset>2874645</wp:posOffset>
                      </wp:positionH>
                      <wp:positionV relativeFrom="paragraph">
                        <wp:posOffset>69215</wp:posOffset>
                      </wp:positionV>
                      <wp:extent cx="152400" cy="9525"/>
                      <wp:effectExtent l="9525" t="45720" r="19050" b="5905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7A0CAC" id="Straight Arrow Connector 48" o:spid="_x0000_s1026" type="#_x0000_t32" style="position:absolute;margin-left:226.35pt;margin-top:5.45pt;width:12pt;height:.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">
                      <v:stroke endarrow="block"/>
                    </v:shape>
                  </w:pict>
                </mc:Fallback>
              </mc:AlternateContent>
            </w:r>
            <w:r w:rsidRPr="006E430C">
              <w:rPr>
                <w:rFonts w:cs="Arial"/>
              </w:rPr>
              <w:t>Not took weight</w:t>
            </w:r>
            <w:r w:rsidRPr="006E430C">
              <w:rPr>
                <w:rFonts w:cs="Arial"/>
              </w:rPr>
              <w:tab/>
              <w:t>97.9</w:t>
            </w:r>
          </w:p>
          <w:p w14:paraId="4B35EF9F" w14:textId="77777777" w:rsidR="00B301C2" w:rsidRPr="006E430C" w:rsidRDefault="00B301C2" w:rsidP="0017081A">
            <w:pPr>
              <w:tabs>
                <w:tab w:val="right" w:leader="dot" w:pos="4302"/>
              </w:tabs>
              <w:ind w:left="256" w:hanging="170"/>
              <w:rPr>
                <w:rFonts w:cs="Arial"/>
              </w:rPr>
            </w:pPr>
            <w:r w:rsidRPr="006E430C">
              <w:rPr>
                <w:rFonts w:cs="Arial"/>
              </w:rPr>
              <w:t>Don’t know</w:t>
            </w:r>
            <w:r w:rsidRPr="006E430C">
              <w:rPr>
                <w:rFonts w:cs="Arial"/>
              </w:rPr>
              <w:tab/>
              <w:t>98.8</w:t>
            </w:r>
          </w:p>
        </w:tc>
        <w:tc>
          <w:tcPr>
            <w:tcW w:w="990" w:type="dxa"/>
          </w:tcPr>
          <w:p w14:paraId="6F367895" w14:textId="77777777" w:rsidR="00B301C2" w:rsidRPr="006E430C" w:rsidRDefault="00B301C2" w:rsidP="0017081A"/>
          <w:p w14:paraId="17BCD375" w14:textId="77777777" w:rsidR="00B301C2" w:rsidRPr="006E430C" w:rsidRDefault="00B301C2" w:rsidP="0017081A">
            <w:pPr>
              <w:ind w:left="-18" w:firstLine="14"/>
            </w:pPr>
            <w:r w:rsidRPr="006E430C">
              <w:t>Go to C1</w:t>
            </w:r>
          </w:p>
        </w:tc>
      </w:tr>
      <w:tr w:rsidR="00B301C2" w:rsidRPr="006E430C" w14:paraId="4E925791" w14:textId="77777777" w:rsidTr="0017081A">
        <w:tc>
          <w:tcPr>
            <w:tcW w:w="630" w:type="dxa"/>
            <w:shd w:val="clear" w:color="auto" w:fill="D9D9D9"/>
            <w:vAlign w:val="center"/>
          </w:tcPr>
          <w:p w14:paraId="6CC168C8" w14:textId="77777777" w:rsidR="00B301C2" w:rsidRPr="006E430C" w:rsidRDefault="00B301C2" w:rsidP="0017081A">
            <w:r w:rsidRPr="006E430C">
              <w:t>B7.</w:t>
            </w:r>
          </w:p>
        </w:tc>
        <w:tc>
          <w:tcPr>
            <w:tcW w:w="3600" w:type="dxa"/>
          </w:tcPr>
          <w:p w14:paraId="52DDA7D5" w14:textId="77777777" w:rsidR="00B301C2" w:rsidRPr="006E430C" w:rsidRDefault="00B301C2" w:rsidP="0017081A">
            <w:pPr>
              <w:rPr>
                <w:rFonts w:cs="Arial"/>
              </w:rPr>
            </w:pPr>
            <w:r w:rsidRPr="006E430C">
              <w:rPr>
                <w:rFonts w:cs="Arial"/>
              </w:rPr>
              <w:t>Enumerator: Please circle the source of birth weight of child</w:t>
            </w:r>
          </w:p>
        </w:tc>
        <w:tc>
          <w:tcPr>
            <w:tcW w:w="4770" w:type="dxa"/>
            <w:vAlign w:val="center"/>
          </w:tcPr>
          <w:p w14:paraId="1C7C74DE" w14:textId="77777777" w:rsidR="00B301C2" w:rsidRPr="006E430C" w:rsidRDefault="00B301C2" w:rsidP="0017081A">
            <w:pPr>
              <w:tabs>
                <w:tab w:val="right" w:leader="dot" w:pos="4302"/>
              </w:tabs>
              <w:ind w:left="256" w:hanging="170"/>
              <w:rPr>
                <w:rFonts w:cs="Arial"/>
              </w:rPr>
            </w:pPr>
            <w:r w:rsidRPr="006E430C">
              <w:rPr>
                <w:rFonts w:cs="Arial"/>
              </w:rPr>
              <w:t>Health card,EPI Card, Birth Certificate, other health related documents</w:t>
            </w:r>
            <w:r w:rsidRPr="006E430C">
              <w:rPr>
                <w:rFonts w:cs="Arial"/>
              </w:rPr>
              <w:tab/>
              <w:t>1</w:t>
            </w:r>
          </w:p>
          <w:p w14:paraId="6D9C1DFF" w14:textId="77777777" w:rsidR="00B301C2" w:rsidRPr="006E430C" w:rsidRDefault="00B301C2" w:rsidP="0017081A">
            <w:pPr>
              <w:tabs>
                <w:tab w:val="right" w:leader="dot" w:pos="4302"/>
              </w:tabs>
              <w:ind w:left="256" w:hanging="170"/>
              <w:rPr>
                <w:rFonts w:cs="Arial"/>
              </w:rPr>
            </w:pPr>
            <w:r w:rsidRPr="006E430C">
              <w:rPr>
                <w:rFonts w:cs="Arial"/>
              </w:rPr>
              <w:t>Mother’s recall</w:t>
            </w:r>
            <w:r w:rsidRPr="006E430C">
              <w:rPr>
                <w:rFonts w:cs="Arial"/>
              </w:rPr>
              <w:tab/>
              <w:t>2</w:t>
            </w:r>
          </w:p>
          <w:p w14:paraId="1937A611" w14:textId="77777777" w:rsidR="00B301C2" w:rsidRPr="006E430C" w:rsidRDefault="00B301C2" w:rsidP="0017081A">
            <w:pPr>
              <w:tabs>
                <w:tab w:val="right" w:leader="dot" w:pos="4302"/>
              </w:tabs>
              <w:ind w:left="256" w:hanging="170"/>
              <w:rPr>
                <w:rFonts w:cs="Arial"/>
              </w:rPr>
            </w:pPr>
            <w:r w:rsidRPr="006E430C">
              <w:rPr>
                <w:rFonts w:cs="Arial"/>
              </w:rPr>
              <w:t>Other document</w:t>
            </w:r>
            <w:r w:rsidRPr="006E430C">
              <w:rPr>
                <w:rFonts w:cs="Arial"/>
              </w:rPr>
              <w:tab/>
              <w:t>3</w:t>
            </w:r>
          </w:p>
          <w:p w14:paraId="06EA9958" w14:textId="77777777" w:rsidR="00B301C2" w:rsidRPr="006E430C" w:rsidRDefault="00B301C2" w:rsidP="0017081A">
            <w:pPr>
              <w:tabs>
                <w:tab w:val="right" w:leader="dot" w:pos="4302"/>
              </w:tabs>
              <w:ind w:left="256" w:hanging="170"/>
              <w:rPr>
                <w:rFonts w:cs="Arial"/>
              </w:rPr>
            </w:pPr>
            <w:r w:rsidRPr="006E430C">
              <w:rPr>
                <w:rFonts w:cs="Arial"/>
              </w:rPr>
              <w:t>Not verified/No certificate</w:t>
            </w:r>
            <w:r w:rsidRPr="006E430C">
              <w:rPr>
                <w:rFonts w:cs="Arial"/>
              </w:rPr>
              <w:tab/>
              <w:t>4</w:t>
            </w:r>
          </w:p>
          <w:p w14:paraId="71097D2A" w14:textId="77777777" w:rsidR="00B301C2" w:rsidRPr="006E430C" w:rsidRDefault="00B301C2" w:rsidP="0017081A">
            <w:pPr>
              <w:tabs>
                <w:tab w:val="right" w:leader="dot" w:pos="4302"/>
              </w:tabs>
              <w:ind w:left="256" w:hanging="170"/>
              <w:rPr>
                <w:rFonts w:cs="Arial"/>
              </w:rPr>
            </w:pPr>
            <w:r w:rsidRPr="006E430C">
              <w:rPr>
                <w:rFonts w:cs="Arial"/>
              </w:rPr>
              <w:t>Calendar of remarkable incidence</w:t>
            </w:r>
            <w:r w:rsidRPr="006E430C">
              <w:rPr>
                <w:rFonts w:cs="Arial"/>
              </w:rPr>
              <w:tab/>
              <w:t>5</w:t>
            </w:r>
          </w:p>
        </w:tc>
        <w:tc>
          <w:tcPr>
            <w:tcW w:w="990" w:type="dxa"/>
          </w:tcPr>
          <w:p w14:paraId="141396F1" w14:textId="77777777" w:rsidR="00B301C2" w:rsidRPr="006E430C" w:rsidRDefault="00B301C2" w:rsidP="0017081A"/>
        </w:tc>
      </w:tr>
      <w:tr w:rsidR="00B301C2" w:rsidRPr="006E430C" w14:paraId="48240DD2" w14:textId="77777777" w:rsidTr="0017081A">
        <w:tc>
          <w:tcPr>
            <w:tcW w:w="630" w:type="dxa"/>
            <w:shd w:val="clear" w:color="auto" w:fill="D9D9D9"/>
            <w:vAlign w:val="center"/>
          </w:tcPr>
          <w:p w14:paraId="5F364278" w14:textId="77777777" w:rsidR="00B301C2" w:rsidRPr="006E430C" w:rsidRDefault="00B301C2" w:rsidP="0017081A"/>
        </w:tc>
        <w:tc>
          <w:tcPr>
            <w:tcW w:w="3600" w:type="dxa"/>
          </w:tcPr>
          <w:p w14:paraId="3FA0EBE8" w14:textId="77777777" w:rsidR="00B301C2" w:rsidRPr="006E430C" w:rsidRDefault="00B301C2" w:rsidP="0017081A">
            <w:pPr>
              <w:rPr>
                <w:rFonts w:cs="Arial"/>
              </w:rPr>
            </w:pPr>
          </w:p>
        </w:tc>
        <w:tc>
          <w:tcPr>
            <w:tcW w:w="4770" w:type="dxa"/>
            <w:vAlign w:val="center"/>
          </w:tcPr>
          <w:p w14:paraId="1B86F5DB" w14:textId="77777777" w:rsidR="00B301C2" w:rsidRPr="006E430C" w:rsidRDefault="00B301C2" w:rsidP="0017081A">
            <w:pPr>
              <w:tabs>
                <w:tab w:val="right" w:leader="dot" w:pos="4302"/>
              </w:tabs>
              <w:ind w:left="256" w:hanging="170"/>
              <w:rPr>
                <w:rFonts w:cs="Arial"/>
              </w:rPr>
            </w:pPr>
          </w:p>
        </w:tc>
        <w:tc>
          <w:tcPr>
            <w:tcW w:w="990" w:type="dxa"/>
          </w:tcPr>
          <w:p w14:paraId="23928C7B" w14:textId="77777777" w:rsidR="00B301C2" w:rsidRPr="006E430C" w:rsidRDefault="00B301C2" w:rsidP="0017081A"/>
        </w:tc>
      </w:tr>
    </w:tbl>
    <w:p w14:paraId="2A33018A" w14:textId="77777777" w:rsidR="00B301C2" w:rsidRPr="006E430C" w:rsidRDefault="00B301C2" w:rsidP="00B301C2"/>
    <w:p w14:paraId="01CED338" w14:textId="77777777" w:rsidR="00B301C2" w:rsidRPr="006E430C" w:rsidRDefault="00B301C2" w:rsidP="00B301C2"/>
    <w:p w14:paraId="7689B4C7" w14:textId="77777777" w:rsidR="00B301C2" w:rsidRPr="006E430C" w:rsidRDefault="00B301C2" w:rsidP="00B301C2">
      <w:pPr>
        <w:pStyle w:val="Heading1"/>
        <w:spacing w:before="120"/>
        <w:ind w:left="720"/>
        <w:rPr>
          <w:b/>
          <w:color w:val="auto"/>
        </w:rPr>
      </w:pPr>
      <w:bookmarkStart w:id="12" w:name="_Toc494964657"/>
      <w:r w:rsidRPr="006E430C">
        <w:rPr>
          <w:b/>
          <w:bCs/>
          <w:color w:val="auto"/>
        </w:rPr>
        <w:t>C</w:t>
      </w:r>
      <w:r w:rsidRPr="006E430C">
        <w:rPr>
          <w:b/>
          <w:color w:val="auto"/>
        </w:rPr>
        <w:t>. Mother’s Information</w:t>
      </w:r>
      <w:bookmarkEnd w:id="12"/>
    </w:p>
    <w:p w14:paraId="1BE9214C" w14:textId="77777777" w:rsidR="00B301C2" w:rsidRPr="006E430C" w:rsidRDefault="00B301C2" w:rsidP="00B301C2">
      <w:pPr>
        <w:rPr>
          <w:i/>
        </w:rPr>
      </w:pPr>
      <w:r w:rsidRPr="006E430C">
        <w:rPr>
          <w:i/>
        </w:rPr>
        <w:t xml:space="preserve">INSTRUCTIONS: Ensure that this is administered to the mother of the target child identified (less than 36 months of age). If this mother was not the respondent to a previous module, re-introduce the survey and obtain verbal consent.  </w:t>
      </w:r>
    </w:p>
    <w:p w14:paraId="59AF137C" w14:textId="77777777" w:rsidR="00B301C2" w:rsidRPr="006E430C" w:rsidRDefault="00B301C2" w:rsidP="00B301C2">
      <w:pPr>
        <w:spacing w:after="120"/>
        <w:rPr>
          <w:b/>
        </w:rPr>
      </w:pPr>
      <w:r w:rsidRPr="006E430C">
        <w:rPr>
          <w:b/>
        </w:rPr>
        <w:t>Read: I would like to start by asking you a couple questions about you and your children.</w:t>
      </w: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3690"/>
        <w:gridCol w:w="4410"/>
        <w:gridCol w:w="990"/>
      </w:tblGrid>
      <w:tr w:rsidR="00B301C2" w:rsidRPr="006E430C" w14:paraId="70F39E1E" w14:textId="77777777" w:rsidTr="0017081A">
        <w:trPr>
          <w:trHeight w:val="368"/>
          <w:tblHeader/>
        </w:trPr>
        <w:tc>
          <w:tcPr>
            <w:tcW w:w="900" w:type="dxa"/>
            <w:tcBorders>
              <w:bottom w:val="single" w:sz="4" w:space="0" w:color="auto"/>
            </w:tcBorders>
            <w:shd w:val="clear" w:color="auto" w:fill="D9D9D9"/>
            <w:vAlign w:val="center"/>
          </w:tcPr>
          <w:p w14:paraId="2C8B62B3" w14:textId="77777777" w:rsidR="00B301C2" w:rsidRPr="006E430C" w:rsidRDefault="00B301C2" w:rsidP="0017081A">
            <w:r w:rsidRPr="006E430C">
              <w:t>NO.</w:t>
            </w:r>
          </w:p>
        </w:tc>
        <w:tc>
          <w:tcPr>
            <w:tcW w:w="3690" w:type="dxa"/>
            <w:tcBorders>
              <w:bottom w:val="single" w:sz="4" w:space="0" w:color="auto"/>
            </w:tcBorders>
            <w:shd w:val="clear" w:color="auto" w:fill="D9D9D9"/>
            <w:vAlign w:val="center"/>
          </w:tcPr>
          <w:p w14:paraId="7A564105" w14:textId="77777777" w:rsidR="00B301C2" w:rsidRPr="006E430C" w:rsidRDefault="00B301C2" w:rsidP="0017081A">
            <w:r w:rsidRPr="006E430C">
              <w:t>QUESTIONS AND FILTERS</w:t>
            </w:r>
          </w:p>
        </w:tc>
        <w:tc>
          <w:tcPr>
            <w:tcW w:w="4410" w:type="dxa"/>
            <w:tcBorders>
              <w:bottom w:val="single" w:sz="4" w:space="0" w:color="auto"/>
            </w:tcBorders>
            <w:shd w:val="clear" w:color="auto" w:fill="D9D9D9"/>
            <w:vAlign w:val="center"/>
          </w:tcPr>
          <w:p w14:paraId="5A094E68" w14:textId="77777777" w:rsidR="00B301C2" w:rsidRPr="006E430C" w:rsidRDefault="00B301C2" w:rsidP="0017081A">
            <w:pPr>
              <w:jc w:val="center"/>
            </w:pPr>
            <w:r w:rsidRPr="006E430C">
              <w:t>RESPONSE  CODE</w:t>
            </w:r>
          </w:p>
        </w:tc>
        <w:tc>
          <w:tcPr>
            <w:tcW w:w="990" w:type="dxa"/>
            <w:tcBorders>
              <w:bottom w:val="single" w:sz="4" w:space="0" w:color="auto"/>
            </w:tcBorders>
            <w:shd w:val="clear" w:color="auto" w:fill="D9D9D9"/>
            <w:vAlign w:val="center"/>
          </w:tcPr>
          <w:p w14:paraId="3211D3B5" w14:textId="77777777" w:rsidR="00B301C2" w:rsidRPr="006E430C" w:rsidRDefault="00B301C2" w:rsidP="0017081A">
            <w:r w:rsidRPr="006E430C">
              <w:t>SKIP TO</w:t>
            </w:r>
          </w:p>
        </w:tc>
      </w:tr>
      <w:tr w:rsidR="00B301C2" w:rsidRPr="006E430C" w14:paraId="476520AF" w14:textId="77777777" w:rsidTr="0017081A">
        <w:tc>
          <w:tcPr>
            <w:tcW w:w="900" w:type="dxa"/>
            <w:shd w:val="clear" w:color="auto" w:fill="D9D9D9"/>
          </w:tcPr>
          <w:p w14:paraId="4D05DD28" w14:textId="77777777" w:rsidR="00B301C2" w:rsidRPr="006E430C" w:rsidRDefault="00B301C2" w:rsidP="0017081A">
            <w:r w:rsidRPr="006E430C">
              <w:t>C1</w:t>
            </w:r>
          </w:p>
        </w:tc>
        <w:tc>
          <w:tcPr>
            <w:tcW w:w="3690" w:type="dxa"/>
          </w:tcPr>
          <w:p w14:paraId="750235E6" w14:textId="77777777" w:rsidR="00B301C2" w:rsidRPr="006E430C" w:rsidRDefault="00B301C2" w:rsidP="0017081A">
            <w:r w:rsidRPr="006E430C">
              <w:t>What is your date of birth?</w:t>
            </w:r>
          </w:p>
          <w:p w14:paraId="70DAA7BF" w14:textId="77777777" w:rsidR="00B301C2" w:rsidRPr="006E430C" w:rsidRDefault="00B301C2" w:rsidP="0017081A"/>
          <w:p w14:paraId="0F623982" w14:textId="77777777" w:rsidR="00B301C2" w:rsidRPr="006E430C" w:rsidRDefault="00B301C2" w:rsidP="0017081A">
            <w:r w:rsidRPr="006E430C">
              <w:rPr>
                <w:i/>
              </w:rPr>
              <w:t xml:space="preserve">Respondent is not eligible if birthdate is before current date 1970 or after2005 </w:t>
            </w:r>
          </w:p>
        </w:tc>
        <w:tc>
          <w:tcPr>
            <w:tcW w:w="4410" w:type="dxa"/>
            <w:vAlign w:val="center"/>
          </w:tcPr>
          <w:p w14:paraId="4644F217" w14:textId="77777777" w:rsidR="00B301C2" w:rsidRPr="006E430C" w:rsidRDefault="00B301C2" w:rsidP="0017081A">
            <w:pPr>
              <w:tabs>
                <w:tab w:val="right" w:leader="dot" w:pos="4032"/>
              </w:tabs>
              <w:rPr>
                <w:sz w:val="24"/>
                <w:szCs w:val="24"/>
              </w:rPr>
            </w:pPr>
            <w:r w:rsidRPr="006E430C">
              <w:t>Birthdate</w:t>
            </w:r>
            <w:r w:rsidRPr="006E430C">
              <w:tab/>
            </w:r>
            <w:r w:rsidRPr="006E430C">
              <w:rPr>
                <w:sz w:val="24"/>
                <w:szCs w:val="24"/>
              </w:rPr>
              <w:t>|__|__|  |__|__|  19|__|__|</w:t>
            </w:r>
          </w:p>
          <w:p w14:paraId="5E08293B" w14:textId="77777777" w:rsidR="00B301C2" w:rsidRPr="006E430C" w:rsidRDefault="00B301C2" w:rsidP="0017081A">
            <w:pPr>
              <w:tabs>
                <w:tab w:val="right" w:leader="dot" w:pos="4032"/>
              </w:tabs>
              <w:rPr>
                <w:sz w:val="24"/>
                <w:szCs w:val="24"/>
              </w:rPr>
            </w:pPr>
            <w:r w:rsidRPr="006E430C">
              <w:rPr>
                <w:sz w:val="24"/>
                <w:szCs w:val="24"/>
              </w:rPr>
              <w:t xml:space="preserve">                        DD           MM              YY</w:t>
            </w:r>
          </w:p>
          <w:p w14:paraId="7A22A435" w14:textId="77777777" w:rsidR="00B301C2" w:rsidRPr="006E430C" w:rsidRDefault="00B301C2" w:rsidP="0017081A">
            <w:pPr>
              <w:tabs>
                <w:tab w:val="right" w:leader="dot" w:pos="4032"/>
              </w:tabs>
            </w:pPr>
          </w:p>
          <w:p w14:paraId="1E02750D" w14:textId="77777777" w:rsidR="00B301C2" w:rsidRPr="006E430C" w:rsidRDefault="00B301C2" w:rsidP="0017081A">
            <w:pPr>
              <w:tabs>
                <w:tab w:val="right" w:leader="dot" w:pos="4032"/>
              </w:tabs>
              <w:rPr>
                <w:sz w:val="24"/>
                <w:szCs w:val="24"/>
              </w:rPr>
            </w:pPr>
            <w:r w:rsidRPr="006E430C">
              <w:rPr>
                <w:sz w:val="24"/>
                <w:szCs w:val="24"/>
              </w:rPr>
              <w:t>Don’t know                      98 98 98</w:t>
            </w:r>
          </w:p>
        </w:tc>
        <w:tc>
          <w:tcPr>
            <w:tcW w:w="990" w:type="dxa"/>
          </w:tcPr>
          <w:p w14:paraId="5F51277F" w14:textId="77777777" w:rsidR="00B301C2" w:rsidRPr="006E430C" w:rsidRDefault="00B301C2" w:rsidP="0017081A"/>
        </w:tc>
      </w:tr>
      <w:tr w:rsidR="00B301C2" w:rsidRPr="006E430C" w14:paraId="64E5BE57" w14:textId="77777777" w:rsidTr="0017081A">
        <w:tc>
          <w:tcPr>
            <w:tcW w:w="900" w:type="dxa"/>
            <w:shd w:val="clear" w:color="auto" w:fill="D9D9D9"/>
            <w:vAlign w:val="center"/>
          </w:tcPr>
          <w:p w14:paraId="0DA3A27C" w14:textId="77777777" w:rsidR="00B301C2" w:rsidRPr="006E430C" w:rsidRDefault="00B301C2" w:rsidP="0017081A">
            <w:pPr>
              <w:ind w:left="504" w:hanging="360"/>
            </w:pPr>
            <w:r w:rsidRPr="006E430C">
              <w:rPr>
                <w:rFonts w:ascii="Arial" w:hAnsi="Arial"/>
              </w:rPr>
              <w:t>C2</w:t>
            </w:r>
            <w:r w:rsidRPr="006E430C">
              <w:rPr>
                <w:rFonts w:ascii="Arial" w:hAnsi="Arial"/>
              </w:rPr>
              <w:tab/>
            </w:r>
          </w:p>
        </w:tc>
        <w:tc>
          <w:tcPr>
            <w:tcW w:w="3690" w:type="dxa"/>
          </w:tcPr>
          <w:p w14:paraId="599D1868" w14:textId="77777777" w:rsidR="00B301C2" w:rsidRPr="006E430C" w:rsidRDefault="00B301C2" w:rsidP="0017081A">
            <w:r w:rsidRPr="006E430C">
              <w:t xml:space="preserve">How old are you? </w:t>
            </w:r>
          </w:p>
          <w:p w14:paraId="7ABE31CF" w14:textId="77777777" w:rsidR="00B301C2" w:rsidRPr="006E430C" w:rsidRDefault="00B301C2" w:rsidP="0017081A">
            <w:pPr>
              <w:rPr>
                <w:i/>
              </w:rPr>
            </w:pPr>
            <w:r w:rsidRPr="006E430C">
              <w:rPr>
                <w:i/>
              </w:rPr>
              <w:t>ENUMERATOR: Verify the age at last birthday. Verify with C1</w:t>
            </w:r>
          </w:p>
        </w:tc>
        <w:tc>
          <w:tcPr>
            <w:tcW w:w="4410" w:type="dxa"/>
            <w:vAlign w:val="center"/>
          </w:tcPr>
          <w:p w14:paraId="6D89BED8" w14:textId="77777777" w:rsidR="00B301C2" w:rsidRPr="006E430C" w:rsidRDefault="00B301C2" w:rsidP="0017081A">
            <w:pPr>
              <w:tabs>
                <w:tab w:val="right" w:leader="dot" w:pos="4032"/>
              </w:tabs>
              <w:rPr>
                <w:rFonts w:cs="Arial"/>
              </w:rPr>
            </w:pPr>
            <w:r w:rsidRPr="006E430C">
              <w:rPr>
                <w:rFonts w:cs="Arial"/>
              </w:rPr>
              <w:t>Age in completed years</w:t>
            </w:r>
            <w:r w:rsidRPr="006E430C">
              <w:rPr>
                <w:rFonts w:cs="Arial"/>
              </w:rPr>
              <w:tab/>
            </w:r>
            <w:r w:rsidRPr="006E430C">
              <w:rPr>
                <w:sz w:val="24"/>
                <w:szCs w:val="24"/>
              </w:rPr>
              <w:t>|__|__|</w:t>
            </w:r>
          </w:p>
          <w:p w14:paraId="586B4CFE" w14:textId="77777777" w:rsidR="00B301C2" w:rsidRPr="006E430C" w:rsidRDefault="00B301C2" w:rsidP="0017081A">
            <w:pPr>
              <w:tabs>
                <w:tab w:val="right" w:leader="dot" w:pos="4032"/>
              </w:tabs>
            </w:pPr>
            <w:r w:rsidRPr="006E430C">
              <w:t>Don’t know…………………………………………98</w:t>
            </w:r>
          </w:p>
        </w:tc>
        <w:tc>
          <w:tcPr>
            <w:tcW w:w="990" w:type="dxa"/>
          </w:tcPr>
          <w:p w14:paraId="2775951A" w14:textId="77777777" w:rsidR="00B301C2" w:rsidRPr="006E430C" w:rsidRDefault="00B301C2" w:rsidP="0017081A"/>
        </w:tc>
      </w:tr>
      <w:tr w:rsidR="00B301C2" w:rsidRPr="006E430C" w14:paraId="0BD8C7EC" w14:textId="77777777" w:rsidTr="0017081A">
        <w:tc>
          <w:tcPr>
            <w:tcW w:w="900" w:type="dxa"/>
            <w:shd w:val="clear" w:color="auto" w:fill="D9D9D9"/>
          </w:tcPr>
          <w:p w14:paraId="5CC3FCC6" w14:textId="77777777" w:rsidR="00B301C2" w:rsidRPr="006E430C" w:rsidRDefault="00B301C2" w:rsidP="0017081A">
            <w:pPr>
              <w:ind w:left="504" w:hanging="360"/>
            </w:pPr>
            <w:r w:rsidRPr="006E430C">
              <w:rPr>
                <w:rFonts w:ascii="Arial" w:hAnsi="Arial"/>
              </w:rPr>
              <w:t>C3</w:t>
            </w:r>
            <w:r w:rsidRPr="006E430C">
              <w:rPr>
                <w:rFonts w:ascii="Arial" w:hAnsi="Arial"/>
              </w:rPr>
              <w:tab/>
            </w:r>
          </w:p>
        </w:tc>
        <w:tc>
          <w:tcPr>
            <w:tcW w:w="3690" w:type="dxa"/>
          </w:tcPr>
          <w:p w14:paraId="65C52AB8" w14:textId="77777777" w:rsidR="00B301C2" w:rsidRPr="006E430C" w:rsidRDefault="00B301C2" w:rsidP="0017081A">
            <w:r w:rsidRPr="006E430C">
              <w:t>Who is the head of your household?</w:t>
            </w:r>
          </w:p>
          <w:p w14:paraId="5804B92C" w14:textId="77777777" w:rsidR="00B301C2" w:rsidRPr="006E430C" w:rsidRDefault="00B301C2" w:rsidP="0017081A"/>
        </w:tc>
        <w:tc>
          <w:tcPr>
            <w:tcW w:w="4410" w:type="dxa"/>
          </w:tcPr>
          <w:p w14:paraId="4840AF24" w14:textId="77777777" w:rsidR="00B301C2" w:rsidRPr="006E430C" w:rsidRDefault="00B301C2" w:rsidP="0017081A">
            <w:pPr>
              <w:tabs>
                <w:tab w:val="right" w:leader="dot" w:pos="4032"/>
              </w:tabs>
              <w:ind w:left="432" w:hanging="432"/>
            </w:pPr>
            <w:r w:rsidRPr="006E430C">
              <w:t>Male-headed household</w:t>
            </w:r>
            <w:r w:rsidRPr="006E430C">
              <w:tab/>
              <w:t>1</w:t>
            </w:r>
          </w:p>
          <w:p w14:paraId="748BCFF7" w14:textId="77777777" w:rsidR="00B301C2" w:rsidRPr="006E430C" w:rsidRDefault="00B301C2" w:rsidP="0017081A">
            <w:pPr>
              <w:tabs>
                <w:tab w:val="right" w:leader="dot" w:pos="4032"/>
              </w:tabs>
              <w:ind w:left="432" w:hanging="432"/>
            </w:pPr>
            <w:r w:rsidRPr="006E430C">
              <w:t>Female-headed household</w:t>
            </w:r>
            <w:r w:rsidRPr="006E430C">
              <w:tab/>
              <w:t>2</w:t>
            </w:r>
          </w:p>
          <w:p w14:paraId="32B63968" w14:textId="77777777" w:rsidR="00B301C2" w:rsidRPr="006E430C" w:rsidRDefault="00B301C2" w:rsidP="0017081A">
            <w:pPr>
              <w:tabs>
                <w:tab w:val="right" w:leader="dot" w:pos="4032"/>
              </w:tabs>
              <w:ind w:left="432" w:hanging="432"/>
              <w:rPr>
                <w:strike/>
              </w:rPr>
            </w:pPr>
            <w:r w:rsidRPr="006E430C">
              <w:t>Joint (male and female) headed household</w:t>
            </w:r>
            <w:r w:rsidRPr="006E430C">
              <w:tab/>
              <w:t>3</w:t>
            </w:r>
          </w:p>
        </w:tc>
        <w:tc>
          <w:tcPr>
            <w:tcW w:w="990" w:type="dxa"/>
          </w:tcPr>
          <w:p w14:paraId="13C51C3B" w14:textId="77777777" w:rsidR="00B301C2" w:rsidRPr="006E430C" w:rsidRDefault="00B301C2" w:rsidP="0017081A"/>
        </w:tc>
      </w:tr>
      <w:tr w:rsidR="00B301C2" w:rsidRPr="006E430C" w14:paraId="79222527" w14:textId="77777777" w:rsidTr="0017081A">
        <w:tc>
          <w:tcPr>
            <w:tcW w:w="900" w:type="dxa"/>
            <w:shd w:val="clear" w:color="auto" w:fill="D9D9D9"/>
          </w:tcPr>
          <w:p w14:paraId="167A5CF6" w14:textId="77777777" w:rsidR="00B301C2" w:rsidRPr="006E430C" w:rsidRDefault="00B301C2" w:rsidP="0017081A">
            <w:pPr>
              <w:ind w:left="504" w:hanging="360"/>
            </w:pPr>
            <w:r w:rsidRPr="006E430C">
              <w:rPr>
                <w:rFonts w:ascii="Arial" w:hAnsi="Arial"/>
              </w:rPr>
              <w:t>C4</w:t>
            </w:r>
            <w:r w:rsidRPr="006E430C">
              <w:rPr>
                <w:rFonts w:ascii="Arial" w:hAnsi="Arial"/>
              </w:rPr>
              <w:tab/>
            </w:r>
          </w:p>
        </w:tc>
        <w:tc>
          <w:tcPr>
            <w:tcW w:w="3690" w:type="dxa"/>
          </w:tcPr>
          <w:p w14:paraId="6F4D13FE" w14:textId="77777777" w:rsidR="00B301C2" w:rsidRPr="006E430C" w:rsidRDefault="00B301C2" w:rsidP="0017081A">
            <w:r w:rsidRPr="006E430C">
              <w:t>Have you ever received (formal) education from school/madrasa?</w:t>
            </w:r>
          </w:p>
        </w:tc>
        <w:tc>
          <w:tcPr>
            <w:tcW w:w="4410" w:type="dxa"/>
          </w:tcPr>
          <w:p w14:paraId="7B04F42D" w14:textId="77777777" w:rsidR="00B301C2" w:rsidRPr="006E430C" w:rsidRDefault="00B301C2" w:rsidP="0017081A">
            <w:pPr>
              <w:tabs>
                <w:tab w:val="right" w:leader="dot" w:pos="4032"/>
              </w:tabs>
            </w:pPr>
            <w:r w:rsidRPr="006E430C">
              <w:t>Yes</w:t>
            </w:r>
            <w:r w:rsidRPr="006E430C">
              <w:tab/>
              <w:t>1</w:t>
            </w:r>
          </w:p>
          <w:p w14:paraId="08185AC3" w14:textId="77777777" w:rsidR="00B301C2" w:rsidRPr="006E430C" w:rsidRDefault="00B301C2" w:rsidP="0017081A">
            <w:pPr>
              <w:tabs>
                <w:tab w:val="right" w:leader="dot" w:pos="4032"/>
              </w:tabs>
            </w:pPr>
            <w:r w:rsidRPr="006E430C">
              <w:t>No</w:t>
            </w:r>
            <w:r w:rsidRPr="006E430C">
              <w:tab/>
              <w:t>…………………………………………………………………..2</w:t>
            </w:r>
          </w:p>
        </w:tc>
        <w:tc>
          <w:tcPr>
            <w:tcW w:w="990" w:type="dxa"/>
          </w:tcPr>
          <w:p w14:paraId="295E9A6C" w14:textId="77777777" w:rsidR="00B301C2" w:rsidRPr="006E430C" w:rsidRDefault="00B301C2" w:rsidP="0017081A"/>
          <w:p w14:paraId="2D56E1D3" w14:textId="77777777" w:rsidR="00B301C2" w:rsidRPr="006E430C" w:rsidRDefault="00B301C2" w:rsidP="0017081A">
            <w:r w:rsidRPr="006E430C">
              <w:sym w:font="Wingdings" w:char="F0E0"/>
            </w:r>
            <w:r w:rsidRPr="006E430C">
              <w:t xml:space="preserve"> C6</w:t>
            </w:r>
          </w:p>
        </w:tc>
      </w:tr>
      <w:tr w:rsidR="00B301C2" w:rsidRPr="006E430C" w14:paraId="00D39C1B" w14:textId="77777777" w:rsidTr="0017081A">
        <w:trPr>
          <w:cantSplit/>
        </w:trPr>
        <w:tc>
          <w:tcPr>
            <w:tcW w:w="900" w:type="dxa"/>
            <w:shd w:val="clear" w:color="auto" w:fill="D9D9D9"/>
          </w:tcPr>
          <w:p w14:paraId="2DF850A4" w14:textId="77777777" w:rsidR="00B301C2" w:rsidRPr="006E430C" w:rsidRDefault="00B301C2" w:rsidP="0017081A">
            <w:pPr>
              <w:ind w:left="504" w:hanging="360"/>
            </w:pPr>
            <w:r w:rsidRPr="006E430C">
              <w:rPr>
                <w:rFonts w:ascii="Arial" w:hAnsi="Arial"/>
              </w:rPr>
              <w:lastRenderedPageBreak/>
              <w:t>C5</w:t>
            </w:r>
            <w:r w:rsidRPr="006E430C">
              <w:rPr>
                <w:rFonts w:ascii="Arial" w:hAnsi="Arial"/>
              </w:rPr>
              <w:tab/>
            </w:r>
          </w:p>
        </w:tc>
        <w:tc>
          <w:tcPr>
            <w:tcW w:w="3690" w:type="dxa"/>
          </w:tcPr>
          <w:p w14:paraId="2A3A66A4" w14:textId="77777777" w:rsidR="00B301C2" w:rsidRPr="006E430C" w:rsidRDefault="00B301C2" w:rsidP="0017081A">
            <w:r w:rsidRPr="006E430C">
              <w:t>What is the highest level of education that you have completed?</w:t>
            </w:r>
          </w:p>
        </w:tc>
        <w:tc>
          <w:tcPr>
            <w:tcW w:w="4410" w:type="dxa"/>
          </w:tcPr>
          <w:p w14:paraId="1D806ADC" w14:textId="77777777" w:rsidR="00B301C2" w:rsidRPr="006E430C" w:rsidRDefault="00B301C2" w:rsidP="0017081A">
            <w:pPr>
              <w:ind w:left="432" w:hanging="432"/>
            </w:pPr>
            <w:r w:rsidRPr="006E430C">
              <w:t>Some primary………………………………………….…………01</w:t>
            </w:r>
          </w:p>
          <w:p w14:paraId="6290461F" w14:textId="51FC59DA" w:rsidR="00B301C2" w:rsidRPr="006E430C" w:rsidRDefault="00B301C2" w:rsidP="0017081A">
            <w:pPr>
              <w:ind w:left="432" w:hanging="432"/>
            </w:pPr>
            <w:r w:rsidRPr="006E430C">
              <w:rPr>
                <w:noProof/>
              </w:rPr>
              <mc:AlternateContent>
                <mc:Choice Requires="wps">
                  <w:drawing>
                    <wp:anchor distT="0" distB="0" distL="114300" distR="114300" simplePos="0" relativeHeight="251710976" behindDoc="0" locked="0" layoutInCell="1" allowOverlap="1" wp14:anchorId="3A407681" wp14:editId="55C7184E">
                      <wp:simplePos x="0" y="0"/>
                      <wp:positionH relativeFrom="column">
                        <wp:posOffset>2577465</wp:posOffset>
                      </wp:positionH>
                      <wp:positionV relativeFrom="paragraph">
                        <wp:posOffset>142875</wp:posOffset>
                      </wp:positionV>
                      <wp:extent cx="95250" cy="638175"/>
                      <wp:effectExtent l="7620" t="10795" r="11430" b="8255"/>
                      <wp:wrapNone/>
                      <wp:docPr id="47" name="Right Bracket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638175"/>
                              </a:xfrm>
                              <a:prstGeom prst="rightBracket">
                                <a:avLst>
                                  <a:gd name="adj" fmla="val 55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2348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47" o:spid="_x0000_s1026" type="#_x0000_t86" style="position:absolute;margin-left:202.95pt;margin-top:11.25pt;width:7.5pt;height:50.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"/>
                  </w:pict>
                </mc:Fallback>
              </mc:AlternateContent>
            </w:r>
            <w:r w:rsidRPr="006E430C">
              <w:t>Completed primary…………………………………………….02</w:t>
            </w:r>
          </w:p>
          <w:p w14:paraId="53DF090C" w14:textId="77777777" w:rsidR="00B301C2" w:rsidRPr="006E430C" w:rsidRDefault="00B301C2" w:rsidP="0017081A">
            <w:pPr>
              <w:ind w:left="432" w:hanging="432"/>
            </w:pPr>
            <w:r w:rsidRPr="006E430C">
              <w:t>Some secondary…………………………………………………03</w:t>
            </w:r>
          </w:p>
          <w:p w14:paraId="2E6AFFE1" w14:textId="77777777" w:rsidR="00B301C2" w:rsidRPr="006E430C" w:rsidRDefault="00B301C2" w:rsidP="0017081A">
            <w:pPr>
              <w:ind w:left="432" w:hanging="432"/>
            </w:pPr>
            <w:r w:rsidRPr="006E430C">
              <w:t>Completed secondary…………………………………………04</w:t>
            </w:r>
          </w:p>
          <w:p w14:paraId="59E73181" w14:textId="77777777" w:rsidR="00B301C2" w:rsidRPr="006E430C" w:rsidRDefault="00B301C2" w:rsidP="0017081A">
            <w:pPr>
              <w:ind w:left="432" w:hanging="432"/>
            </w:pPr>
            <w:r w:rsidRPr="006E430C">
              <w:t xml:space="preserve">Some higher education………………………………………05 </w:t>
            </w:r>
          </w:p>
          <w:p w14:paraId="156308BE" w14:textId="77777777" w:rsidR="00B301C2" w:rsidRPr="006E430C" w:rsidRDefault="00B301C2" w:rsidP="0017081A">
            <w:pPr>
              <w:ind w:left="432" w:hanging="432"/>
            </w:pPr>
            <w:r w:rsidRPr="006E430C">
              <w:t>Completed higher education……………………………..06</w:t>
            </w:r>
          </w:p>
          <w:p w14:paraId="13532390" w14:textId="77777777" w:rsidR="00B301C2" w:rsidRPr="006E430C" w:rsidRDefault="00B301C2" w:rsidP="0017081A">
            <w:pPr>
              <w:ind w:left="432" w:hanging="432"/>
            </w:pPr>
            <w:r w:rsidRPr="006E430C">
              <w:t>Adult education………………………………………………...07</w:t>
            </w:r>
          </w:p>
          <w:p w14:paraId="77880A2D" w14:textId="77777777" w:rsidR="00B301C2" w:rsidRPr="006E430C" w:rsidRDefault="00B301C2" w:rsidP="0017081A">
            <w:pPr>
              <w:ind w:left="432" w:hanging="432"/>
            </w:pPr>
            <w:r w:rsidRPr="006E430C">
              <w:t>Vocational school……………………………………………...08</w:t>
            </w:r>
          </w:p>
          <w:p w14:paraId="38FB4966" w14:textId="77777777" w:rsidR="00B301C2" w:rsidRPr="006E430C" w:rsidRDefault="00B301C2" w:rsidP="0017081A">
            <w:pPr>
              <w:ind w:left="432" w:hanging="432"/>
            </w:pPr>
            <w:r w:rsidRPr="006E430C">
              <w:t>Religious education only……………………………….…..09</w:t>
            </w:r>
          </w:p>
          <w:p w14:paraId="1B3B9B02" w14:textId="77777777" w:rsidR="00B301C2" w:rsidRPr="006E430C" w:rsidRDefault="00B301C2" w:rsidP="0017081A">
            <w:pPr>
              <w:tabs>
                <w:tab w:val="right" w:leader="dot" w:pos="4032"/>
                <w:tab w:val="right" w:leader="dot" w:pos="4302"/>
              </w:tabs>
              <w:ind w:left="432" w:hanging="432"/>
            </w:pPr>
            <w:r w:rsidRPr="006E430C">
              <w:t>Don’t know………………………………………………….……98</w:t>
            </w:r>
          </w:p>
        </w:tc>
        <w:tc>
          <w:tcPr>
            <w:tcW w:w="990" w:type="dxa"/>
          </w:tcPr>
          <w:p w14:paraId="58B6641B" w14:textId="77777777" w:rsidR="00B301C2" w:rsidRPr="006E430C" w:rsidRDefault="00B301C2" w:rsidP="0017081A">
            <w:r w:rsidRPr="006E430C">
              <w:t xml:space="preserve"> </w:t>
            </w:r>
          </w:p>
          <w:p w14:paraId="682B4B7A" w14:textId="77777777" w:rsidR="00B301C2" w:rsidRPr="006E430C" w:rsidRDefault="00B301C2" w:rsidP="0017081A">
            <w:pPr>
              <w:rPr>
                <w:sz w:val="28"/>
              </w:rPr>
            </w:pPr>
            <w:r w:rsidRPr="006E430C">
              <w:rPr>
                <w:sz w:val="28"/>
              </w:rPr>
              <w:t xml:space="preserve">  </w:t>
            </w:r>
          </w:p>
          <w:p w14:paraId="5FFB8832" w14:textId="77777777" w:rsidR="00B301C2" w:rsidRPr="006E430C" w:rsidRDefault="00B301C2" w:rsidP="0017081A">
            <w:r w:rsidRPr="006E430C">
              <w:t xml:space="preserve">   </w:t>
            </w:r>
          </w:p>
          <w:p w14:paraId="4FA4D030" w14:textId="77777777" w:rsidR="00B301C2" w:rsidRPr="006E430C" w:rsidRDefault="00B301C2" w:rsidP="0017081A">
            <w:r w:rsidRPr="006E430C">
              <w:sym w:font="Wingdings" w:char="F0E0"/>
            </w:r>
            <w:r w:rsidRPr="006E430C">
              <w:t xml:space="preserve"> C7</w:t>
            </w:r>
          </w:p>
        </w:tc>
      </w:tr>
      <w:tr w:rsidR="00B301C2" w:rsidRPr="006E430C" w14:paraId="3568DBBC" w14:textId="77777777" w:rsidTr="0017081A">
        <w:trPr>
          <w:cantSplit/>
          <w:trHeight w:val="83"/>
        </w:trPr>
        <w:tc>
          <w:tcPr>
            <w:tcW w:w="900" w:type="dxa"/>
            <w:shd w:val="clear" w:color="auto" w:fill="D9D9D9"/>
          </w:tcPr>
          <w:p w14:paraId="5118630B" w14:textId="77777777" w:rsidR="00B301C2" w:rsidRPr="006E430C" w:rsidRDefault="00B301C2" w:rsidP="0017081A">
            <w:pPr>
              <w:ind w:left="504" w:hanging="360"/>
            </w:pPr>
            <w:r w:rsidRPr="006E430C">
              <w:rPr>
                <w:rFonts w:ascii="Arial" w:hAnsi="Arial"/>
              </w:rPr>
              <w:t>C6</w:t>
            </w:r>
            <w:r w:rsidRPr="006E430C">
              <w:rPr>
                <w:rFonts w:ascii="Arial" w:hAnsi="Arial"/>
              </w:rPr>
              <w:tab/>
            </w:r>
          </w:p>
        </w:tc>
        <w:tc>
          <w:tcPr>
            <w:tcW w:w="3690" w:type="dxa"/>
          </w:tcPr>
          <w:p w14:paraId="2F9C6F6B" w14:textId="77777777" w:rsidR="00B301C2" w:rsidRPr="006E430C" w:rsidRDefault="00B301C2" w:rsidP="0017081A">
            <w:pPr>
              <w:pStyle w:val="MediumGrid21"/>
              <w:spacing w:line="276" w:lineRule="auto"/>
              <w:rPr>
                <w:rFonts w:cs="Arial"/>
                <w:bCs/>
                <w:i/>
                <w:iCs/>
                <w:sz w:val="20"/>
                <w:szCs w:val="20"/>
              </w:rPr>
            </w:pPr>
            <w:r w:rsidRPr="006E430C">
              <w:rPr>
                <w:rFonts w:cs="Arial"/>
                <w:sz w:val="20"/>
                <w:szCs w:val="20"/>
              </w:rPr>
              <w:t xml:space="preserve">Can you read this sentence to me? </w:t>
            </w:r>
          </w:p>
          <w:p w14:paraId="1F6B39AF" w14:textId="77777777" w:rsidR="00B301C2" w:rsidRPr="006E430C" w:rsidRDefault="00B301C2" w:rsidP="0017081A">
            <w:pPr>
              <w:rPr>
                <w:rFonts w:cs="Arial"/>
                <w:i/>
              </w:rPr>
            </w:pPr>
            <w:r w:rsidRPr="006E430C">
              <w:rPr>
                <w:rFonts w:cs="Arial"/>
                <w:i/>
              </w:rPr>
              <w:t xml:space="preserve">Enumerator:  Show respondent card with sentence on it. </w:t>
            </w:r>
          </w:p>
          <w:p w14:paraId="6F90B1EF" w14:textId="77777777" w:rsidR="00B301C2" w:rsidRPr="006E430C" w:rsidRDefault="00B301C2" w:rsidP="0017081A">
            <w:pPr>
              <w:rPr>
                <w:rFonts w:cs="Arial"/>
                <w:b/>
                <w:i/>
                <w:lang w:bidi="en-US"/>
              </w:rPr>
            </w:pPr>
            <w:r w:rsidRPr="006E430C">
              <w:rPr>
                <w:rFonts w:cs="Arial"/>
                <w:b/>
                <w:i/>
                <w:lang w:bidi="en-US"/>
              </w:rPr>
              <w:t>“Parents loves their child</w:t>
            </w:r>
          </w:p>
          <w:p w14:paraId="1D0702FB" w14:textId="77777777" w:rsidR="00B301C2" w:rsidRPr="006E430C" w:rsidRDefault="00B301C2" w:rsidP="0017081A">
            <w:pPr>
              <w:rPr>
                <w:rFonts w:cs="Arial"/>
                <w:b/>
                <w:i/>
                <w:lang w:bidi="en-US"/>
              </w:rPr>
            </w:pPr>
            <w:r w:rsidRPr="006E430C">
              <w:rPr>
                <w:rFonts w:cs="Arial"/>
                <w:b/>
                <w:i/>
                <w:lang w:bidi="en-US"/>
              </w:rPr>
              <w:t>Agriculture is hard work.”</w:t>
            </w:r>
          </w:p>
          <w:p w14:paraId="310A130D" w14:textId="77777777" w:rsidR="00B301C2" w:rsidRPr="006E430C" w:rsidRDefault="00B301C2" w:rsidP="0017081A">
            <w:pPr>
              <w:pStyle w:val="MediumGrid21"/>
              <w:jc w:val="left"/>
              <w:rPr>
                <w:sz w:val="20"/>
                <w:szCs w:val="20"/>
              </w:rPr>
            </w:pPr>
            <w:r w:rsidRPr="006E430C">
              <w:rPr>
                <w:rFonts w:cs="Arial"/>
                <w:i/>
                <w:sz w:val="20"/>
                <w:szCs w:val="20"/>
              </w:rPr>
              <w:t>Circle response describing their reading ability</w:t>
            </w:r>
          </w:p>
        </w:tc>
        <w:tc>
          <w:tcPr>
            <w:tcW w:w="4410" w:type="dxa"/>
          </w:tcPr>
          <w:p w14:paraId="6A89B894" w14:textId="77777777" w:rsidR="00B301C2" w:rsidRPr="006E430C" w:rsidRDefault="00B301C2" w:rsidP="0017081A">
            <w:pPr>
              <w:keepNext/>
              <w:keepLines/>
              <w:tabs>
                <w:tab w:val="right" w:leader="dot" w:pos="4032"/>
                <w:tab w:val="right" w:leader="dot" w:pos="4302"/>
              </w:tabs>
              <w:rPr>
                <w:rFonts w:cs="Arial"/>
              </w:rPr>
            </w:pPr>
            <w:r w:rsidRPr="006E430C">
              <w:rPr>
                <w:rFonts w:cs="Arial"/>
              </w:rPr>
              <w:t>Cannot read at all</w:t>
            </w:r>
            <w:r w:rsidRPr="006E430C">
              <w:rPr>
                <w:rFonts w:cs="Arial"/>
              </w:rPr>
              <w:tab/>
              <w:t>1</w:t>
            </w:r>
          </w:p>
          <w:p w14:paraId="407B0452" w14:textId="77777777" w:rsidR="00B301C2" w:rsidRPr="006E430C" w:rsidRDefault="00B301C2" w:rsidP="0017081A">
            <w:pPr>
              <w:keepNext/>
              <w:keepLines/>
              <w:tabs>
                <w:tab w:val="right" w:leader="dot" w:pos="4032"/>
                <w:tab w:val="right" w:leader="dot" w:pos="4302"/>
              </w:tabs>
              <w:ind w:left="432" w:hanging="432"/>
              <w:rPr>
                <w:rFonts w:cs="Arial"/>
              </w:rPr>
            </w:pPr>
            <w:r w:rsidRPr="006E430C">
              <w:rPr>
                <w:rFonts w:cs="Arial"/>
              </w:rPr>
              <w:t>Able to read only parts of sentence</w:t>
            </w:r>
            <w:r w:rsidRPr="006E430C">
              <w:rPr>
                <w:rFonts w:cs="Arial"/>
              </w:rPr>
              <w:tab/>
              <w:t>2</w:t>
            </w:r>
          </w:p>
          <w:p w14:paraId="4A618F9C" w14:textId="77777777" w:rsidR="00B301C2" w:rsidRPr="006E430C" w:rsidRDefault="00B301C2" w:rsidP="0017081A">
            <w:pPr>
              <w:keepNext/>
              <w:keepLines/>
              <w:tabs>
                <w:tab w:val="right" w:leader="dot" w:pos="4032"/>
                <w:tab w:val="right" w:leader="dot" w:pos="4302"/>
              </w:tabs>
              <w:ind w:left="432" w:hanging="432"/>
              <w:rPr>
                <w:rFonts w:cs="Arial"/>
              </w:rPr>
            </w:pPr>
            <w:r w:rsidRPr="006E430C">
              <w:rPr>
                <w:rFonts w:cs="Arial"/>
              </w:rPr>
              <w:t>Able to read whole sentence</w:t>
            </w:r>
            <w:r w:rsidRPr="006E430C">
              <w:rPr>
                <w:rFonts w:cs="Arial"/>
              </w:rPr>
              <w:tab/>
              <w:t>3</w:t>
            </w:r>
          </w:p>
          <w:p w14:paraId="1BCF3B00" w14:textId="77777777" w:rsidR="00B301C2" w:rsidRPr="006E430C" w:rsidRDefault="00B301C2" w:rsidP="0017081A">
            <w:pPr>
              <w:tabs>
                <w:tab w:val="right" w:leader="dot" w:pos="4032"/>
                <w:tab w:val="right" w:leader="dot" w:pos="4302"/>
              </w:tabs>
              <w:ind w:left="432" w:hanging="432"/>
              <w:rPr>
                <w:rFonts w:cs="Arial"/>
              </w:rPr>
            </w:pPr>
            <w:r w:rsidRPr="006E430C">
              <w:rPr>
                <w:rFonts w:cs="Arial"/>
              </w:rPr>
              <w:t>Not available in language (specify) ______</w:t>
            </w:r>
            <w:r w:rsidRPr="006E430C">
              <w:rPr>
                <w:rFonts w:cs="Arial"/>
              </w:rPr>
              <w:tab/>
              <w:t>4</w:t>
            </w:r>
          </w:p>
          <w:p w14:paraId="781734FB" w14:textId="77777777" w:rsidR="00B301C2" w:rsidRPr="006E430C" w:rsidRDefault="00B301C2" w:rsidP="0017081A">
            <w:pPr>
              <w:tabs>
                <w:tab w:val="right" w:leader="dot" w:pos="4032"/>
                <w:tab w:val="right" w:leader="dot" w:pos="4302"/>
              </w:tabs>
              <w:ind w:left="432" w:hanging="432"/>
            </w:pPr>
            <w:r w:rsidRPr="006E430C">
              <w:rPr>
                <w:rFonts w:cs="Arial"/>
              </w:rPr>
              <w:t>Blind/visually impaired</w:t>
            </w:r>
            <w:r w:rsidRPr="006E430C">
              <w:rPr>
                <w:rFonts w:cs="Arial"/>
              </w:rPr>
              <w:tab/>
              <w:t>5</w:t>
            </w:r>
          </w:p>
        </w:tc>
        <w:tc>
          <w:tcPr>
            <w:tcW w:w="990" w:type="dxa"/>
          </w:tcPr>
          <w:p w14:paraId="2D58740D" w14:textId="77777777" w:rsidR="00B301C2" w:rsidRPr="006E430C" w:rsidRDefault="00B301C2" w:rsidP="0017081A"/>
        </w:tc>
      </w:tr>
      <w:tr w:rsidR="00B301C2" w:rsidRPr="006E430C" w14:paraId="2C41E3DB" w14:textId="77777777" w:rsidTr="0017081A">
        <w:tc>
          <w:tcPr>
            <w:tcW w:w="900" w:type="dxa"/>
            <w:shd w:val="clear" w:color="auto" w:fill="auto"/>
          </w:tcPr>
          <w:p w14:paraId="12C279F1" w14:textId="77777777" w:rsidR="00B301C2" w:rsidRPr="006E430C" w:rsidRDefault="00B301C2" w:rsidP="0017081A">
            <w:pPr>
              <w:ind w:left="504" w:hanging="360"/>
            </w:pPr>
            <w:r w:rsidRPr="006E430C">
              <w:rPr>
                <w:rFonts w:ascii="Arial" w:hAnsi="Arial"/>
              </w:rPr>
              <w:t>C7</w:t>
            </w:r>
            <w:r w:rsidRPr="006E430C">
              <w:rPr>
                <w:rFonts w:ascii="Arial" w:hAnsi="Arial"/>
              </w:rPr>
              <w:tab/>
            </w:r>
          </w:p>
        </w:tc>
        <w:tc>
          <w:tcPr>
            <w:tcW w:w="3690" w:type="dxa"/>
            <w:shd w:val="clear" w:color="auto" w:fill="auto"/>
          </w:tcPr>
          <w:p w14:paraId="49CCC055" w14:textId="77777777" w:rsidR="00B301C2" w:rsidRPr="006E430C" w:rsidRDefault="00B301C2" w:rsidP="0017081A">
            <w:r w:rsidRPr="006E430C">
              <w:t>What is your current marital status?</w:t>
            </w:r>
          </w:p>
        </w:tc>
        <w:tc>
          <w:tcPr>
            <w:tcW w:w="4410" w:type="dxa"/>
            <w:shd w:val="clear" w:color="auto" w:fill="auto"/>
          </w:tcPr>
          <w:p w14:paraId="4EFB560B" w14:textId="77777777" w:rsidR="00B301C2" w:rsidRPr="006E430C" w:rsidRDefault="00B301C2" w:rsidP="0017081A">
            <w:pPr>
              <w:tabs>
                <w:tab w:val="right" w:leader="dot" w:pos="4032"/>
              </w:tabs>
            </w:pPr>
            <w:r w:rsidRPr="006E430C">
              <w:t>Married (monogamous)</w:t>
            </w:r>
            <w:r w:rsidRPr="006E430C">
              <w:tab/>
              <w:t>01</w:t>
            </w:r>
          </w:p>
          <w:p w14:paraId="1B20C3AF" w14:textId="77777777" w:rsidR="00B301C2" w:rsidRPr="006E430C" w:rsidRDefault="00B301C2" w:rsidP="0017081A">
            <w:pPr>
              <w:tabs>
                <w:tab w:val="right" w:leader="dot" w:pos="4032"/>
              </w:tabs>
              <w:ind w:left="432" w:hanging="432"/>
            </w:pPr>
            <w:r w:rsidRPr="006E430C">
              <w:t>Divorced or separated</w:t>
            </w:r>
            <w:r w:rsidRPr="006E430C">
              <w:tab/>
              <w:t>03</w:t>
            </w:r>
          </w:p>
          <w:p w14:paraId="52FFC253" w14:textId="77777777" w:rsidR="00B301C2" w:rsidRPr="006E430C" w:rsidRDefault="00B301C2" w:rsidP="0017081A">
            <w:pPr>
              <w:tabs>
                <w:tab w:val="right" w:leader="dot" w:pos="4032"/>
              </w:tabs>
              <w:ind w:left="432" w:hanging="432"/>
            </w:pPr>
            <w:r w:rsidRPr="006E430C">
              <w:t>Widowed</w:t>
            </w:r>
            <w:r w:rsidRPr="006E430C">
              <w:tab/>
              <w:t>04</w:t>
            </w:r>
          </w:p>
          <w:p w14:paraId="38CEDB5F" w14:textId="43ADD327" w:rsidR="00B301C2" w:rsidRPr="006E430C" w:rsidRDefault="00B301C2" w:rsidP="0017081A">
            <w:pPr>
              <w:tabs>
                <w:tab w:val="right" w:leader="dot" w:pos="4032"/>
              </w:tabs>
              <w:ind w:left="432" w:hanging="432"/>
            </w:pPr>
            <w:r w:rsidRPr="006E430C">
              <w:rPr>
                <w:noProof/>
              </w:rPr>
              <mc:AlternateContent>
                <mc:Choice Requires="wps">
                  <w:drawing>
                    <wp:anchor distT="4294967295" distB="4294967295" distL="114300" distR="114300" simplePos="0" relativeHeight="251704832" behindDoc="0" locked="0" layoutInCell="1" allowOverlap="1" wp14:anchorId="560F0176" wp14:editId="3E4A4E62">
                      <wp:simplePos x="0" y="0"/>
                      <wp:positionH relativeFrom="column">
                        <wp:posOffset>2602865</wp:posOffset>
                      </wp:positionH>
                      <wp:positionV relativeFrom="paragraph">
                        <wp:posOffset>103504</wp:posOffset>
                      </wp:positionV>
                      <wp:extent cx="246380" cy="0"/>
                      <wp:effectExtent l="0" t="76200" r="20320" b="952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26C93A" id="Straight Arrow Connector 56" o:spid="_x0000_s1026" type="#_x0000_t32" style="position:absolute;margin-left:204.95pt;margin-top:8.15pt;width:19.4pt;height:0;z-index:251704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">
                      <v:stroke endarrow="block"/>
                    </v:shape>
                  </w:pict>
                </mc:Fallback>
              </mc:AlternateContent>
            </w:r>
            <w:r w:rsidRPr="006E430C">
              <w:t>Single (Never married)</w:t>
            </w:r>
            <w:r w:rsidRPr="006E430C">
              <w:tab/>
              <w:t>05</w:t>
            </w:r>
          </w:p>
        </w:tc>
        <w:tc>
          <w:tcPr>
            <w:tcW w:w="990" w:type="dxa"/>
            <w:shd w:val="clear" w:color="auto" w:fill="auto"/>
          </w:tcPr>
          <w:p w14:paraId="72C29098" w14:textId="77777777" w:rsidR="00B301C2" w:rsidRPr="006E430C" w:rsidRDefault="00B301C2" w:rsidP="0017081A"/>
          <w:p w14:paraId="2D320331" w14:textId="77777777" w:rsidR="00B301C2" w:rsidRPr="006E430C" w:rsidRDefault="00B301C2" w:rsidP="0017081A"/>
          <w:p w14:paraId="72B13EE5" w14:textId="77777777" w:rsidR="00B301C2" w:rsidRPr="006E430C" w:rsidRDefault="00B301C2" w:rsidP="0017081A"/>
          <w:p w14:paraId="14C6DE11" w14:textId="77777777" w:rsidR="00B301C2" w:rsidRPr="006E430C" w:rsidRDefault="00B301C2" w:rsidP="0017081A">
            <w:r w:rsidRPr="006E430C">
              <w:t xml:space="preserve"> D1</w:t>
            </w:r>
          </w:p>
        </w:tc>
      </w:tr>
      <w:tr w:rsidR="00B301C2" w:rsidRPr="006E430C" w14:paraId="681F5938" w14:textId="77777777" w:rsidTr="0017081A">
        <w:tc>
          <w:tcPr>
            <w:tcW w:w="900" w:type="dxa"/>
            <w:shd w:val="clear" w:color="auto" w:fill="D9D9D9"/>
          </w:tcPr>
          <w:p w14:paraId="76CF0C71" w14:textId="77777777" w:rsidR="00B301C2" w:rsidRPr="006E430C" w:rsidRDefault="00B301C2" w:rsidP="0017081A">
            <w:pPr>
              <w:ind w:left="504" w:hanging="360"/>
            </w:pPr>
            <w:r w:rsidRPr="006E430C">
              <w:rPr>
                <w:rFonts w:ascii="Arial" w:hAnsi="Arial"/>
              </w:rPr>
              <w:t>C8</w:t>
            </w:r>
            <w:r w:rsidRPr="006E430C">
              <w:rPr>
                <w:rFonts w:ascii="Arial" w:hAnsi="Arial"/>
              </w:rPr>
              <w:tab/>
            </w:r>
          </w:p>
        </w:tc>
        <w:tc>
          <w:tcPr>
            <w:tcW w:w="3690" w:type="dxa"/>
          </w:tcPr>
          <w:p w14:paraId="001D3AA0" w14:textId="77777777" w:rsidR="00B301C2" w:rsidRPr="006E430C" w:rsidRDefault="00B301C2" w:rsidP="0017081A">
            <w:r w:rsidRPr="006E430C">
              <w:t>How old were you at the time of your (first) marriage?</w:t>
            </w:r>
          </w:p>
        </w:tc>
        <w:tc>
          <w:tcPr>
            <w:tcW w:w="4410" w:type="dxa"/>
            <w:shd w:val="clear" w:color="auto" w:fill="auto"/>
            <w:vAlign w:val="center"/>
          </w:tcPr>
          <w:p w14:paraId="7C5EAB11" w14:textId="77777777" w:rsidR="00B301C2" w:rsidRPr="006E430C" w:rsidRDefault="00B301C2" w:rsidP="0017081A">
            <w:pPr>
              <w:tabs>
                <w:tab w:val="right" w:leader="dot" w:pos="4032"/>
              </w:tabs>
              <w:rPr>
                <w:rFonts w:cs="Arial"/>
              </w:rPr>
            </w:pPr>
            <w:r w:rsidRPr="006E430C">
              <w:rPr>
                <w:rFonts w:cs="Arial"/>
              </w:rPr>
              <w:t>Age in completed years</w:t>
            </w:r>
            <w:r w:rsidRPr="006E430C">
              <w:rPr>
                <w:rFonts w:cs="Arial"/>
              </w:rPr>
              <w:tab/>
            </w:r>
            <w:r w:rsidRPr="006E430C">
              <w:rPr>
                <w:sz w:val="24"/>
                <w:szCs w:val="24"/>
              </w:rPr>
              <w:t>|__|__|</w:t>
            </w:r>
          </w:p>
          <w:p w14:paraId="56D5AC0E" w14:textId="77777777" w:rsidR="00B301C2" w:rsidRPr="006E430C" w:rsidRDefault="00B301C2" w:rsidP="0017081A">
            <w:pPr>
              <w:tabs>
                <w:tab w:val="right" w:leader="dot" w:pos="4032"/>
              </w:tabs>
              <w:rPr>
                <w:sz w:val="24"/>
                <w:szCs w:val="24"/>
              </w:rPr>
            </w:pPr>
          </w:p>
        </w:tc>
        <w:tc>
          <w:tcPr>
            <w:tcW w:w="990" w:type="dxa"/>
          </w:tcPr>
          <w:p w14:paraId="5E366722" w14:textId="77777777" w:rsidR="00B301C2" w:rsidRPr="006E430C" w:rsidRDefault="00B301C2" w:rsidP="0017081A"/>
        </w:tc>
      </w:tr>
      <w:tr w:rsidR="00B301C2" w:rsidRPr="006E430C" w14:paraId="15F75D54" w14:textId="77777777" w:rsidTr="0017081A">
        <w:tc>
          <w:tcPr>
            <w:tcW w:w="900" w:type="dxa"/>
            <w:shd w:val="clear" w:color="auto" w:fill="D9D9D9"/>
          </w:tcPr>
          <w:p w14:paraId="15AE9954" w14:textId="77777777" w:rsidR="00B301C2" w:rsidRPr="006E430C" w:rsidRDefault="00B301C2" w:rsidP="0017081A">
            <w:pPr>
              <w:ind w:left="504" w:hanging="360"/>
              <w:rPr>
                <w:rFonts w:ascii="Arial" w:hAnsi="Arial"/>
              </w:rPr>
            </w:pPr>
            <w:r w:rsidRPr="006E430C">
              <w:rPr>
                <w:rFonts w:ascii="Arial" w:hAnsi="Arial"/>
              </w:rPr>
              <w:t>C9</w:t>
            </w:r>
          </w:p>
        </w:tc>
        <w:tc>
          <w:tcPr>
            <w:tcW w:w="3690" w:type="dxa"/>
          </w:tcPr>
          <w:p w14:paraId="663CF924" w14:textId="77777777" w:rsidR="00B301C2" w:rsidRPr="006E430C" w:rsidRDefault="00B301C2" w:rsidP="0017081A">
            <w:r w:rsidRPr="006E430C">
              <w:t>How many times you become pregnant in your lifetime?</w:t>
            </w:r>
          </w:p>
        </w:tc>
        <w:tc>
          <w:tcPr>
            <w:tcW w:w="4410" w:type="dxa"/>
            <w:shd w:val="clear" w:color="auto" w:fill="auto"/>
            <w:vAlign w:val="center"/>
          </w:tcPr>
          <w:p w14:paraId="4C2EBACF" w14:textId="77777777" w:rsidR="00B301C2" w:rsidRPr="006E430C" w:rsidRDefault="00B301C2" w:rsidP="0017081A">
            <w:pPr>
              <w:tabs>
                <w:tab w:val="right" w:leader="dot" w:pos="4032"/>
              </w:tabs>
            </w:pPr>
            <w:r w:rsidRPr="006E430C">
              <w:t>Times</w:t>
            </w:r>
            <w:r w:rsidRPr="006E430C">
              <w:tab/>
              <w:t>|__|__|</w:t>
            </w:r>
          </w:p>
        </w:tc>
        <w:tc>
          <w:tcPr>
            <w:tcW w:w="990" w:type="dxa"/>
          </w:tcPr>
          <w:p w14:paraId="37C18425" w14:textId="77777777" w:rsidR="00B301C2" w:rsidRPr="006E430C" w:rsidRDefault="00B301C2" w:rsidP="0017081A"/>
        </w:tc>
      </w:tr>
      <w:tr w:rsidR="00B301C2" w:rsidRPr="006E430C" w14:paraId="03AED292" w14:textId="77777777" w:rsidTr="0017081A">
        <w:tc>
          <w:tcPr>
            <w:tcW w:w="900" w:type="dxa"/>
            <w:shd w:val="clear" w:color="auto" w:fill="D9D9D9"/>
          </w:tcPr>
          <w:p w14:paraId="4DC429D8" w14:textId="77777777" w:rsidR="00B301C2" w:rsidRPr="006E430C" w:rsidRDefault="00B301C2" w:rsidP="0017081A">
            <w:pPr>
              <w:ind w:left="504" w:hanging="360"/>
              <w:rPr>
                <w:rFonts w:ascii="Arial" w:hAnsi="Arial"/>
              </w:rPr>
            </w:pPr>
            <w:r w:rsidRPr="006E430C">
              <w:rPr>
                <w:rFonts w:ascii="Arial" w:hAnsi="Arial"/>
              </w:rPr>
              <w:t>C9a</w:t>
            </w:r>
          </w:p>
        </w:tc>
        <w:tc>
          <w:tcPr>
            <w:tcW w:w="3690" w:type="dxa"/>
          </w:tcPr>
          <w:p w14:paraId="7986247F" w14:textId="77777777" w:rsidR="00B301C2" w:rsidRPr="006E430C" w:rsidRDefault="00B301C2" w:rsidP="0017081A">
            <w:r w:rsidRPr="006E430C">
              <w:t>How many living children do you have?</w:t>
            </w:r>
          </w:p>
        </w:tc>
        <w:tc>
          <w:tcPr>
            <w:tcW w:w="4410" w:type="dxa"/>
            <w:shd w:val="clear" w:color="auto" w:fill="auto"/>
          </w:tcPr>
          <w:p w14:paraId="2A3324F5" w14:textId="77777777" w:rsidR="00B301C2" w:rsidRPr="006E430C" w:rsidRDefault="00B301C2" w:rsidP="0017081A">
            <w:pPr>
              <w:tabs>
                <w:tab w:val="right" w:leader="dot" w:pos="4032"/>
              </w:tabs>
            </w:pPr>
            <w:r w:rsidRPr="006E430C">
              <w:t xml:space="preserve">One child </w:t>
            </w:r>
            <w:r w:rsidRPr="006E430C">
              <w:tab/>
              <w:t>01</w:t>
            </w:r>
          </w:p>
          <w:p w14:paraId="071D988F" w14:textId="2693F254" w:rsidR="00B301C2" w:rsidRPr="006E430C" w:rsidRDefault="00B301C2" w:rsidP="0017081A">
            <w:pPr>
              <w:tabs>
                <w:tab w:val="right" w:leader="dot" w:pos="4032"/>
              </w:tabs>
            </w:pPr>
            <w:r w:rsidRPr="006E430C">
              <w:rPr>
                <w:noProof/>
              </w:rPr>
              <mc:AlternateContent>
                <mc:Choice Requires="wps">
                  <w:drawing>
                    <wp:anchor distT="0" distB="0" distL="114300" distR="114300" simplePos="0" relativeHeight="251713024" behindDoc="0" locked="0" layoutInCell="1" allowOverlap="1" wp14:anchorId="18B7FA77" wp14:editId="3B2C1E52">
                      <wp:simplePos x="0" y="0"/>
                      <wp:positionH relativeFrom="column">
                        <wp:posOffset>2602865</wp:posOffset>
                      </wp:positionH>
                      <wp:positionV relativeFrom="paragraph">
                        <wp:posOffset>88900</wp:posOffset>
                      </wp:positionV>
                      <wp:extent cx="174625" cy="0"/>
                      <wp:effectExtent l="13970" t="60960" r="20955" b="5334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E4A7F1" id="Straight Arrow Connector 46" o:spid="_x0000_s1026" type="#_x0000_t32" style="position:absolute;margin-left:204.95pt;margin-top:7pt;width:13.75pt;height:0;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">
                      <v:stroke endarrow="block"/>
                    </v:shape>
                  </w:pict>
                </mc:Fallback>
              </mc:AlternateContent>
            </w:r>
            <w:r w:rsidRPr="006E430C">
              <w:t xml:space="preserve">More than one child </w:t>
            </w:r>
            <w:r w:rsidRPr="006E430C">
              <w:tab/>
              <w:t>|__|__|</w:t>
            </w:r>
          </w:p>
        </w:tc>
        <w:tc>
          <w:tcPr>
            <w:tcW w:w="990" w:type="dxa"/>
          </w:tcPr>
          <w:p w14:paraId="1572595A" w14:textId="77777777" w:rsidR="00B301C2" w:rsidRPr="006E430C" w:rsidRDefault="00B301C2" w:rsidP="0017081A"/>
          <w:p w14:paraId="5EDA9C66" w14:textId="77777777" w:rsidR="00B301C2" w:rsidRPr="006E430C" w:rsidRDefault="00B301C2" w:rsidP="0017081A">
            <w:r w:rsidRPr="006E430C">
              <w:t>C9c</w:t>
            </w:r>
          </w:p>
        </w:tc>
      </w:tr>
      <w:tr w:rsidR="00B301C2" w:rsidRPr="006E430C" w14:paraId="16A0016E" w14:textId="77777777" w:rsidTr="0017081A">
        <w:tc>
          <w:tcPr>
            <w:tcW w:w="900" w:type="dxa"/>
            <w:shd w:val="clear" w:color="auto" w:fill="D9D9D9"/>
          </w:tcPr>
          <w:p w14:paraId="64D0D286" w14:textId="77777777" w:rsidR="00B301C2" w:rsidRPr="006E430C" w:rsidRDefault="00B301C2" w:rsidP="0017081A">
            <w:pPr>
              <w:ind w:left="504" w:hanging="360"/>
              <w:rPr>
                <w:rFonts w:ascii="Arial" w:hAnsi="Arial"/>
              </w:rPr>
            </w:pPr>
            <w:r w:rsidRPr="006E430C">
              <w:rPr>
                <w:rFonts w:ascii="Arial" w:hAnsi="Arial"/>
              </w:rPr>
              <w:t>C9b</w:t>
            </w:r>
          </w:p>
        </w:tc>
        <w:tc>
          <w:tcPr>
            <w:tcW w:w="3690" w:type="dxa"/>
          </w:tcPr>
          <w:p w14:paraId="3A295451" w14:textId="77777777" w:rsidR="00B301C2" w:rsidRPr="006E430C" w:rsidRDefault="00B301C2" w:rsidP="0017081A">
            <w:r w:rsidRPr="006E430C">
              <w:t>Did you deliver any live children before or after this child?</w:t>
            </w:r>
          </w:p>
        </w:tc>
        <w:tc>
          <w:tcPr>
            <w:tcW w:w="4410" w:type="dxa"/>
            <w:shd w:val="clear" w:color="auto" w:fill="auto"/>
          </w:tcPr>
          <w:p w14:paraId="5E948802" w14:textId="77777777" w:rsidR="00B301C2" w:rsidRPr="006E430C" w:rsidRDefault="00B301C2" w:rsidP="0017081A">
            <w:pPr>
              <w:tabs>
                <w:tab w:val="right" w:leader="dot" w:pos="4032"/>
              </w:tabs>
              <w:ind w:hanging="18"/>
            </w:pPr>
            <w:r w:rsidRPr="006E430C">
              <w:t>Yes</w:t>
            </w:r>
            <w:r w:rsidRPr="006E430C">
              <w:tab/>
              <w:t>1</w:t>
            </w:r>
          </w:p>
          <w:p w14:paraId="033293BD" w14:textId="6F734A84" w:rsidR="00B301C2" w:rsidRPr="006E430C" w:rsidRDefault="00B301C2" w:rsidP="0017081A">
            <w:pPr>
              <w:tabs>
                <w:tab w:val="right" w:leader="dot" w:pos="4032"/>
              </w:tabs>
              <w:ind w:hanging="18"/>
            </w:pPr>
            <w:del w:id="13" w:author="Hasanuzzaman" w:date="2018-03-04T14:25:00Z">
              <w:r w:rsidRPr="006E430C">
                <w:rPr>
                  <w:noProof/>
                </w:rPr>
                <mc:AlternateContent>
                  <mc:Choice Requires="wps">
                    <w:drawing>
                      <wp:anchor distT="0" distB="0" distL="114300" distR="114300" simplePos="0" relativeHeight="251714048" behindDoc="0" locked="0" layoutInCell="1" allowOverlap="1" wp14:anchorId="65105E9A" wp14:editId="0C212ACA">
                        <wp:simplePos x="0" y="0"/>
                        <wp:positionH relativeFrom="column">
                          <wp:posOffset>2631440</wp:posOffset>
                        </wp:positionH>
                        <wp:positionV relativeFrom="paragraph">
                          <wp:posOffset>83820</wp:posOffset>
                        </wp:positionV>
                        <wp:extent cx="174625" cy="0"/>
                        <wp:effectExtent l="13970" t="60960" r="20955" b="5334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518FC3" id="Straight Arrow Connector 45" o:spid="_x0000_s1026" type="#_x0000_t32" style="position:absolute;margin-left:207.2pt;margin-top:6.6pt;width:13.75pt;height:0;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">
                        <v:stroke endarrow="block"/>
                      </v:shape>
                    </w:pict>
                  </mc:Fallback>
                </mc:AlternateContent>
              </w:r>
            </w:del>
            <w:r w:rsidRPr="006E430C">
              <w:t xml:space="preserve">No </w:t>
            </w:r>
            <w:r w:rsidRPr="006E430C">
              <w:tab/>
              <w:t>2</w:t>
            </w:r>
          </w:p>
        </w:tc>
        <w:tc>
          <w:tcPr>
            <w:tcW w:w="990" w:type="dxa"/>
          </w:tcPr>
          <w:p w14:paraId="465A796D" w14:textId="77777777" w:rsidR="00B301C2" w:rsidRPr="006E430C" w:rsidRDefault="00B301C2" w:rsidP="0017081A"/>
          <w:p w14:paraId="17F1142F" w14:textId="77777777" w:rsidR="00B301C2" w:rsidRPr="006E430C" w:rsidRDefault="00B301C2" w:rsidP="0017081A">
            <w:r w:rsidRPr="006E430C">
              <w:t>C10</w:t>
            </w:r>
          </w:p>
        </w:tc>
      </w:tr>
      <w:tr w:rsidR="00B301C2" w:rsidRPr="006E430C" w14:paraId="0EBB1455" w14:textId="77777777" w:rsidTr="0017081A">
        <w:tc>
          <w:tcPr>
            <w:tcW w:w="900" w:type="dxa"/>
            <w:shd w:val="clear" w:color="auto" w:fill="D9D9D9"/>
          </w:tcPr>
          <w:p w14:paraId="13638ED6" w14:textId="77777777" w:rsidR="00B301C2" w:rsidRPr="006E430C" w:rsidRDefault="00B301C2" w:rsidP="0017081A">
            <w:pPr>
              <w:ind w:left="504" w:hanging="360"/>
              <w:rPr>
                <w:rFonts w:ascii="Arial" w:hAnsi="Arial"/>
              </w:rPr>
            </w:pPr>
            <w:r w:rsidRPr="006E430C">
              <w:rPr>
                <w:rFonts w:ascii="Arial" w:hAnsi="Arial"/>
              </w:rPr>
              <w:t>C9c</w:t>
            </w:r>
          </w:p>
        </w:tc>
        <w:tc>
          <w:tcPr>
            <w:tcW w:w="3690" w:type="dxa"/>
          </w:tcPr>
          <w:p w14:paraId="6D6B7238" w14:textId="77777777" w:rsidR="00B301C2" w:rsidRPr="006E430C" w:rsidRDefault="00B301C2" w:rsidP="0017081A">
            <w:r w:rsidRPr="006E430C">
              <w:t>What is the age difference between your last two live children</w:t>
            </w:r>
          </w:p>
        </w:tc>
        <w:tc>
          <w:tcPr>
            <w:tcW w:w="4410" w:type="dxa"/>
            <w:shd w:val="clear" w:color="auto" w:fill="auto"/>
          </w:tcPr>
          <w:p w14:paraId="4E09BD50" w14:textId="77777777" w:rsidR="00B301C2" w:rsidRPr="006E430C" w:rsidRDefault="00B301C2" w:rsidP="0017081A">
            <w:pPr>
              <w:tabs>
                <w:tab w:val="right" w:leader="dot" w:pos="4032"/>
              </w:tabs>
              <w:ind w:hanging="18"/>
            </w:pPr>
            <w:r w:rsidRPr="006E430C">
              <w:t>Month</w:t>
            </w:r>
            <w:r w:rsidRPr="006E430C">
              <w:tab/>
              <w:t>|__|__|</w:t>
            </w:r>
          </w:p>
          <w:p w14:paraId="66B08059" w14:textId="77777777" w:rsidR="00B301C2" w:rsidRPr="006E430C" w:rsidRDefault="00B301C2" w:rsidP="0017081A">
            <w:pPr>
              <w:tabs>
                <w:tab w:val="right" w:leader="dot" w:pos="4032"/>
              </w:tabs>
              <w:ind w:hanging="18"/>
            </w:pPr>
            <w:r w:rsidRPr="006E430C">
              <w:t xml:space="preserve">Twin </w:t>
            </w:r>
            <w:r w:rsidRPr="006E430C">
              <w:tab/>
              <w:t>00</w:t>
            </w:r>
          </w:p>
        </w:tc>
        <w:tc>
          <w:tcPr>
            <w:tcW w:w="990" w:type="dxa"/>
          </w:tcPr>
          <w:p w14:paraId="1C38D1D1" w14:textId="77777777" w:rsidR="00B301C2" w:rsidRPr="006E430C" w:rsidRDefault="00B301C2" w:rsidP="0017081A"/>
          <w:p w14:paraId="4AD5FF97" w14:textId="77777777" w:rsidR="00B301C2" w:rsidRPr="006E430C" w:rsidRDefault="00B301C2" w:rsidP="0017081A"/>
        </w:tc>
      </w:tr>
      <w:tr w:rsidR="00B301C2" w:rsidRPr="006E430C" w14:paraId="16836743" w14:textId="77777777" w:rsidTr="0017081A">
        <w:tc>
          <w:tcPr>
            <w:tcW w:w="900" w:type="dxa"/>
            <w:shd w:val="clear" w:color="auto" w:fill="D9D9D9"/>
          </w:tcPr>
          <w:p w14:paraId="3A07B781" w14:textId="77777777" w:rsidR="00B301C2" w:rsidRPr="006E430C" w:rsidRDefault="00B301C2" w:rsidP="0017081A">
            <w:pPr>
              <w:ind w:left="504" w:hanging="360"/>
              <w:rPr>
                <w:rFonts w:ascii="Arial" w:hAnsi="Arial"/>
              </w:rPr>
            </w:pPr>
            <w:r w:rsidRPr="006E430C">
              <w:rPr>
                <w:rFonts w:ascii="Arial" w:hAnsi="Arial"/>
              </w:rPr>
              <w:t>C10</w:t>
            </w:r>
          </w:p>
        </w:tc>
        <w:tc>
          <w:tcPr>
            <w:tcW w:w="3690" w:type="dxa"/>
          </w:tcPr>
          <w:p w14:paraId="5517934C" w14:textId="77777777" w:rsidR="00B301C2" w:rsidRPr="006E430C" w:rsidRDefault="00B301C2" w:rsidP="0017081A">
            <w:r w:rsidRPr="006E430C">
              <w:t>Enumerator: Please check C7 and circle the right code</w:t>
            </w:r>
          </w:p>
        </w:tc>
        <w:tc>
          <w:tcPr>
            <w:tcW w:w="4410" w:type="dxa"/>
            <w:shd w:val="clear" w:color="auto" w:fill="auto"/>
          </w:tcPr>
          <w:p w14:paraId="047AB6BC" w14:textId="77777777" w:rsidR="00B301C2" w:rsidRPr="006E430C" w:rsidRDefault="00B301C2" w:rsidP="0017081A">
            <w:pPr>
              <w:tabs>
                <w:tab w:val="right" w:leader="dot" w:pos="4032"/>
              </w:tabs>
            </w:pPr>
            <w:r w:rsidRPr="006E430C">
              <w:t>Married (monogamous)</w:t>
            </w:r>
            <w:r w:rsidRPr="006E430C">
              <w:tab/>
              <w:t>01</w:t>
            </w:r>
          </w:p>
          <w:p w14:paraId="72C101E4" w14:textId="78B8B2C1" w:rsidR="00B301C2" w:rsidRPr="006E430C" w:rsidRDefault="00B301C2" w:rsidP="0017081A">
            <w:pPr>
              <w:tabs>
                <w:tab w:val="right" w:leader="dot" w:pos="4032"/>
              </w:tabs>
              <w:ind w:left="432" w:hanging="432"/>
            </w:pPr>
            <w:r w:rsidRPr="006E430C">
              <w:rPr>
                <w:noProof/>
              </w:rPr>
              <mc:AlternateContent>
                <mc:Choice Requires="wps">
                  <w:drawing>
                    <wp:anchor distT="0" distB="0" distL="114300" distR="114300" simplePos="0" relativeHeight="251724288" behindDoc="0" locked="0" layoutInCell="1" allowOverlap="1" wp14:anchorId="400A1CB3" wp14:editId="792AC446">
                      <wp:simplePos x="0" y="0"/>
                      <wp:positionH relativeFrom="column">
                        <wp:posOffset>2512060</wp:posOffset>
                      </wp:positionH>
                      <wp:positionV relativeFrom="paragraph">
                        <wp:posOffset>8890</wp:posOffset>
                      </wp:positionV>
                      <wp:extent cx="90805" cy="438150"/>
                      <wp:effectExtent l="8890" t="13970" r="5080" b="5080"/>
                      <wp:wrapNone/>
                      <wp:docPr id="44" name="Right Bracket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38150"/>
                              </a:xfrm>
                              <a:prstGeom prst="rightBracket">
                                <a:avLst>
                                  <a:gd name="adj" fmla="val 402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35D61" id="Right Bracket 44" o:spid="_x0000_s1026" type="#_x0000_t86" style="position:absolute;margin-left:197.8pt;margin-top:.7pt;width:7.15pt;height:34.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"/>
                  </w:pict>
                </mc:Fallback>
              </mc:AlternateContent>
            </w:r>
            <w:r w:rsidRPr="006E430C">
              <w:t>Divorced or separated</w:t>
            </w:r>
            <w:r w:rsidRPr="006E430C">
              <w:tab/>
              <w:t>03</w:t>
            </w:r>
          </w:p>
          <w:p w14:paraId="71727F7C" w14:textId="66AC653C" w:rsidR="00B301C2" w:rsidRPr="006E430C" w:rsidRDefault="00B301C2" w:rsidP="0017081A">
            <w:pPr>
              <w:tabs>
                <w:tab w:val="right" w:leader="dot" w:pos="4032"/>
              </w:tabs>
              <w:ind w:left="432" w:hanging="432"/>
            </w:pPr>
            <w:del w:id="14" w:author="Hasanuzzaman" w:date="2018-03-04T14:30:00Z">
              <w:r w:rsidRPr="006E430C">
                <w:rPr>
                  <w:noProof/>
                </w:rPr>
                <mc:AlternateContent>
                  <mc:Choice Requires="wps">
                    <w:drawing>
                      <wp:anchor distT="0" distB="0" distL="114300" distR="114300" simplePos="0" relativeHeight="251716096" behindDoc="0" locked="0" layoutInCell="1" allowOverlap="1" wp14:anchorId="5EFBE84D" wp14:editId="2F3D888D">
                        <wp:simplePos x="0" y="0"/>
                        <wp:positionH relativeFrom="column">
                          <wp:posOffset>2602865</wp:posOffset>
                        </wp:positionH>
                        <wp:positionV relativeFrom="paragraph">
                          <wp:posOffset>97155</wp:posOffset>
                        </wp:positionV>
                        <wp:extent cx="174625" cy="0"/>
                        <wp:effectExtent l="13970" t="57150" r="20955" b="5715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EBC876" id="Straight Arrow Connector 43" o:spid="_x0000_s1026" type="#_x0000_t32" style="position:absolute;margin-left:204.95pt;margin-top:7.65pt;width:13.75pt;height:0;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">
                        <v:stroke endarrow="block"/>
                      </v:shape>
                    </w:pict>
                  </mc:Fallback>
                </mc:AlternateContent>
              </w:r>
            </w:del>
            <w:r w:rsidRPr="006E430C">
              <w:t>Widowed</w:t>
            </w:r>
            <w:r w:rsidRPr="006E430C">
              <w:tab/>
              <w:t>04</w:t>
            </w:r>
          </w:p>
          <w:p w14:paraId="5091BB65" w14:textId="77777777" w:rsidR="00B301C2" w:rsidRPr="006E430C" w:rsidRDefault="00B301C2" w:rsidP="0017081A">
            <w:pPr>
              <w:tabs>
                <w:tab w:val="right" w:leader="dot" w:pos="4032"/>
              </w:tabs>
              <w:ind w:left="432" w:hanging="432"/>
            </w:pPr>
            <w:r w:rsidRPr="006E430C">
              <w:t>Single (Never Married)</w:t>
            </w:r>
            <w:r w:rsidRPr="006E430C">
              <w:tab/>
              <w:t>05</w:t>
            </w:r>
          </w:p>
        </w:tc>
        <w:tc>
          <w:tcPr>
            <w:tcW w:w="990" w:type="dxa"/>
          </w:tcPr>
          <w:p w14:paraId="01CEFB92" w14:textId="77777777" w:rsidR="00B301C2" w:rsidRPr="006E430C" w:rsidRDefault="00B301C2" w:rsidP="0017081A"/>
          <w:p w14:paraId="7C95B666" w14:textId="77777777" w:rsidR="00B301C2" w:rsidRPr="006E430C" w:rsidRDefault="00B301C2" w:rsidP="0017081A">
            <w:pPr>
              <w:spacing w:after="200" w:line="276" w:lineRule="auto"/>
            </w:pPr>
            <w:r w:rsidRPr="006E430C">
              <w:t>D1</w:t>
            </w:r>
          </w:p>
        </w:tc>
      </w:tr>
      <w:tr w:rsidR="00B301C2" w:rsidRPr="006E430C" w14:paraId="5D8CC453" w14:textId="77777777" w:rsidTr="0017081A">
        <w:trPr>
          <w:trHeight w:val="881"/>
        </w:trPr>
        <w:tc>
          <w:tcPr>
            <w:tcW w:w="900" w:type="dxa"/>
            <w:shd w:val="clear" w:color="auto" w:fill="D9D9D9"/>
          </w:tcPr>
          <w:p w14:paraId="4A1D37A7" w14:textId="77777777" w:rsidR="00B301C2" w:rsidRPr="006E430C" w:rsidRDefault="00B301C2" w:rsidP="0017081A">
            <w:pPr>
              <w:ind w:left="504" w:hanging="360"/>
            </w:pPr>
            <w:r w:rsidRPr="006E430C">
              <w:rPr>
                <w:rFonts w:ascii="Arial" w:hAnsi="Arial"/>
              </w:rPr>
              <w:lastRenderedPageBreak/>
              <w:t>C11</w:t>
            </w:r>
            <w:r w:rsidRPr="006E430C">
              <w:rPr>
                <w:rFonts w:ascii="Arial" w:hAnsi="Arial"/>
              </w:rPr>
              <w:tab/>
            </w:r>
          </w:p>
        </w:tc>
        <w:tc>
          <w:tcPr>
            <w:tcW w:w="3690" w:type="dxa"/>
            <w:vAlign w:val="center"/>
          </w:tcPr>
          <w:p w14:paraId="5DECD1FD" w14:textId="77777777" w:rsidR="00B301C2" w:rsidRPr="006E430C" w:rsidRDefault="00B301C2" w:rsidP="0017081A">
            <w:r w:rsidRPr="006E430C">
              <w:t xml:space="preserve">Are you currently pregnant? </w:t>
            </w:r>
          </w:p>
        </w:tc>
        <w:tc>
          <w:tcPr>
            <w:tcW w:w="4410" w:type="dxa"/>
          </w:tcPr>
          <w:p w14:paraId="6140CC52" w14:textId="62FE4EC6" w:rsidR="00B301C2" w:rsidRPr="006E430C" w:rsidRDefault="00B301C2" w:rsidP="0017081A">
            <w:pPr>
              <w:tabs>
                <w:tab w:val="right" w:leader="dot" w:pos="4032"/>
              </w:tabs>
              <w:ind w:hanging="18"/>
            </w:pPr>
            <w:del w:id="15" w:author="Hasanuzzaman" w:date="2018-03-04T14:29:00Z">
              <w:r w:rsidRPr="006E430C">
                <w:rPr>
                  <w:noProof/>
                </w:rPr>
                <mc:AlternateContent>
                  <mc:Choice Requires="wps">
                    <w:drawing>
                      <wp:anchor distT="0" distB="0" distL="114300" distR="114300" simplePos="0" relativeHeight="251715072" behindDoc="0" locked="0" layoutInCell="1" allowOverlap="1" wp14:anchorId="010BB3AF" wp14:editId="04AFAFF7">
                        <wp:simplePos x="0" y="0"/>
                        <wp:positionH relativeFrom="column">
                          <wp:posOffset>2631440</wp:posOffset>
                        </wp:positionH>
                        <wp:positionV relativeFrom="paragraph">
                          <wp:posOffset>83820</wp:posOffset>
                        </wp:positionV>
                        <wp:extent cx="174625" cy="635"/>
                        <wp:effectExtent l="13970" t="52705" r="20955" b="6096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00B97" id="Straight Arrow Connector 42" o:spid="_x0000_s1026" type="#_x0000_t32" style="position:absolute;margin-left:207.2pt;margin-top:6.6pt;width:13.75pt;height:.0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">
                        <v:stroke endarrow="block"/>
                      </v:shape>
                    </w:pict>
                  </mc:Fallback>
                </mc:AlternateContent>
              </w:r>
            </w:del>
            <w:r w:rsidRPr="006E430C">
              <w:t>Yes</w:t>
            </w:r>
            <w:r w:rsidRPr="006E430C">
              <w:tab/>
              <w:t>1</w:t>
            </w:r>
          </w:p>
          <w:p w14:paraId="0DEB57D5" w14:textId="77777777" w:rsidR="00B301C2" w:rsidRPr="006E430C" w:rsidRDefault="00B301C2" w:rsidP="0017081A">
            <w:pPr>
              <w:tabs>
                <w:tab w:val="right" w:leader="dot" w:pos="4032"/>
              </w:tabs>
              <w:ind w:hanging="18"/>
            </w:pPr>
            <w:r w:rsidRPr="006E430C">
              <w:t xml:space="preserve">No </w:t>
            </w:r>
            <w:r w:rsidRPr="006E430C">
              <w:tab/>
              <w:t>2</w:t>
            </w:r>
          </w:p>
          <w:p w14:paraId="18954B64" w14:textId="77777777" w:rsidR="00B301C2" w:rsidRPr="006E430C" w:rsidRDefault="00B301C2" w:rsidP="0017081A">
            <w:pPr>
              <w:tabs>
                <w:tab w:val="right" w:leader="dot" w:pos="4032"/>
              </w:tabs>
              <w:ind w:left="432" w:hanging="432"/>
            </w:pPr>
            <w:r w:rsidRPr="006E430C">
              <w:t>Don’t know/Not sure</w:t>
            </w:r>
            <w:r w:rsidRPr="006E430C">
              <w:tab/>
              <w:t>8</w:t>
            </w:r>
          </w:p>
        </w:tc>
        <w:tc>
          <w:tcPr>
            <w:tcW w:w="990" w:type="dxa"/>
          </w:tcPr>
          <w:p w14:paraId="3279F9F8" w14:textId="77777777" w:rsidR="00B301C2" w:rsidRPr="006E430C" w:rsidRDefault="00B301C2" w:rsidP="0017081A">
            <w:pPr>
              <w:spacing w:after="200" w:line="276" w:lineRule="auto"/>
            </w:pPr>
            <w:r w:rsidRPr="006E430C">
              <w:t>D1</w:t>
            </w:r>
          </w:p>
          <w:p w14:paraId="0C77733E" w14:textId="77777777" w:rsidR="00B301C2" w:rsidRPr="006E430C" w:rsidRDefault="00B301C2" w:rsidP="0017081A"/>
        </w:tc>
      </w:tr>
      <w:tr w:rsidR="00B301C2" w:rsidRPr="006E430C" w14:paraId="53BA4219" w14:textId="77777777" w:rsidTr="0017081A">
        <w:trPr>
          <w:trHeight w:val="83"/>
        </w:trPr>
        <w:tc>
          <w:tcPr>
            <w:tcW w:w="900" w:type="dxa"/>
            <w:shd w:val="clear" w:color="auto" w:fill="D9D9D9"/>
          </w:tcPr>
          <w:p w14:paraId="7C5483D5" w14:textId="77777777" w:rsidR="00B301C2" w:rsidRPr="006E430C" w:rsidRDefault="00B301C2" w:rsidP="0017081A">
            <w:pPr>
              <w:ind w:left="504" w:hanging="360"/>
              <w:rPr>
                <w:rFonts w:ascii="Arial" w:hAnsi="Arial"/>
              </w:rPr>
            </w:pPr>
            <w:r w:rsidRPr="006E430C">
              <w:rPr>
                <w:rFonts w:ascii="Arial" w:hAnsi="Arial"/>
              </w:rPr>
              <w:t>C12</w:t>
            </w:r>
          </w:p>
        </w:tc>
        <w:tc>
          <w:tcPr>
            <w:tcW w:w="3690" w:type="dxa"/>
          </w:tcPr>
          <w:p w14:paraId="515280DB" w14:textId="77777777" w:rsidR="00B301C2" w:rsidRPr="006E430C" w:rsidRDefault="00B301C2" w:rsidP="0017081A">
            <w:r w:rsidRPr="006E430C">
              <w:t>Are you/your husband currently using any contraceptive for Family planning?</w:t>
            </w:r>
          </w:p>
        </w:tc>
        <w:tc>
          <w:tcPr>
            <w:tcW w:w="4410" w:type="dxa"/>
          </w:tcPr>
          <w:p w14:paraId="652642C6" w14:textId="77777777" w:rsidR="00B301C2" w:rsidRPr="006E430C" w:rsidRDefault="00B301C2" w:rsidP="0017081A">
            <w:pPr>
              <w:tabs>
                <w:tab w:val="right" w:leader="dot" w:pos="4032"/>
              </w:tabs>
              <w:ind w:hanging="18"/>
            </w:pPr>
            <w:r w:rsidRPr="006E430C">
              <w:t>Yes</w:t>
            </w:r>
            <w:r w:rsidRPr="006E430C">
              <w:tab/>
              <w:t>1</w:t>
            </w:r>
          </w:p>
          <w:p w14:paraId="07DC9161" w14:textId="498968D5" w:rsidR="00B301C2" w:rsidRPr="006E430C" w:rsidRDefault="00B301C2" w:rsidP="0017081A">
            <w:pPr>
              <w:tabs>
                <w:tab w:val="right" w:leader="dot" w:pos="4032"/>
              </w:tabs>
              <w:ind w:hanging="18"/>
            </w:pPr>
            <w:del w:id="16" w:author="Hasanuzzaman" w:date="2018-03-04T14:32:00Z">
              <w:r w:rsidRPr="006E430C">
                <w:rPr>
                  <w:rFonts w:ascii="Arial" w:hAnsi="Arial"/>
                  <w:noProof/>
                </w:rPr>
                <mc:AlternateContent>
                  <mc:Choice Requires="wps">
                    <w:drawing>
                      <wp:anchor distT="0" distB="0" distL="114300" distR="114300" simplePos="0" relativeHeight="251717120" behindDoc="0" locked="0" layoutInCell="1" allowOverlap="1" wp14:anchorId="38F8EEA8" wp14:editId="3B6FC29A">
                        <wp:simplePos x="0" y="0"/>
                        <wp:positionH relativeFrom="column">
                          <wp:posOffset>2631440</wp:posOffset>
                        </wp:positionH>
                        <wp:positionV relativeFrom="paragraph">
                          <wp:posOffset>68580</wp:posOffset>
                        </wp:positionV>
                        <wp:extent cx="174625" cy="635"/>
                        <wp:effectExtent l="13970" t="53340" r="20955" b="6032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36EC3C" id="Straight Arrow Connector 41" o:spid="_x0000_s1026" type="#_x0000_t32" style="position:absolute;margin-left:207.2pt;margin-top:5.4pt;width:13.75pt;height:.0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">
                        <v:stroke endarrow="block"/>
                      </v:shape>
                    </w:pict>
                  </mc:Fallback>
                </mc:AlternateContent>
              </w:r>
            </w:del>
            <w:r w:rsidRPr="006E430C">
              <w:t xml:space="preserve">No </w:t>
            </w:r>
            <w:r w:rsidRPr="006E430C">
              <w:tab/>
              <w:t>2</w:t>
            </w:r>
          </w:p>
        </w:tc>
        <w:tc>
          <w:tcPr>
            <w:tcW w:w="990" w:type="dxa"/>
          </w:tcPr>
          <w:p w14:paraId="33C1FBD9" w14:textId="77777777" w:rsidR="00B301C2" w:rsidRPr="006E430C" w:rsidRDefault="00B301C2" w:rsidP="0017081A"/>
          <w:p w14:paraId="33E783DB" w14:textId="77777777" w:rsidR="00B301C2" w:rsidRPr="006E430C" w:rsidRDefault="00B301C2" w:rsidP="0017081A">
            <w:r w:rsidRPr="006E430C">
              <w:t>D1</w:t>
            </w:r>
          </w:p>
        </w:tc>
      </w:tr>
      <w:tr w:rsidR="00B301C2" w:rsidRPr="006E430C" w14:paraId="17A8D8F7" w14:textId="77777777" w:rsidTr="0017081A">
        <w:trPr>
          <w:trHeight w:val="83"/>
        </w:trPr>
        <w:tc>
          <w:tcPr>
            <w:tcW w:w="900" w:type="dxa"/>
            <w:shd w:val="clear" w:color="auto" w:fill="D9D9D9"/>
          </w:tcPr>
          <w:p w14:paraId="2B86953F" w14:textId="77777777" w:rsidR="00B301C2" w:rsidRPr="006E430C" w:rsidRDefault="00B301C2" w:rsidP="0017081A">
            <w:pPr>
              <w:ind w:left="504" w:hanging="360"/>
              <w:rPr>
                <w:rFonts w:ascii="Arial" w:hAnsi="Arial"/>
              </w:rPr>
            </w:pPr>
            <w:r w:rsidRPr="006E430C">
              <w:rPr>
                <w:rFonts w:ascii="Arial" w:hAnsi="Arial"/>
              </w:rPr>
              <w:t>C13</w:t>
            </w:r>
          </w:p>
        </w:tc>
        <w:tc>
          <w:tcPr>
            <w:tcW w:w="3690" w:type="dxa"/>
          </w:tcPr>
          <w:p w14:paraId="65185565" w14:textId="77777777" w:rsidR="00B301C2" w:rsidRPr="006E430C" w:rsidRDefault="00B301C2" w:rsidP="0017081A">
            <w:r w:rsidRPr="006E430C">
              <w:t>What types of contraceptive you or your husband are using?</w:t>
            </w:r>
          </w:p>
        </w:tc>
        <w:tc>
          <w:tcPr>
            <w:tcW w:w="4410" w:type="dxa"/>
          </w:tcPr>
          <w:p w14:paraId="7190F6C7" w14:textId="77777777" w:rsidR="00B301C2" w:rsidRPr="006E430C" w:rsidRDefault="00B301C2" w:rsidP="0017081A">
            <w:pPr>
              <w:tabs>
                <w:tab w:val="right" w:leader="dot" w:pos="4032"/>
              </w:tabs>
              <w:ind w:hanging="18"/>
            </w:pPr>
            <w:r w:rsidRPr="006E430C">
              <w:t>Pill</w:t>
            </w:r>
            <w:r w:rsidRPr="006E430C">
              <w:tab/>
              <w:t>A</w:t>
            </w:r>
          </w:p>
          <w:p w14:paraId="6158307E" w14:textId="77777777" w:rsidR="00B301C2" w:rsidRPr="006E430C" w:rsidRDefault="00B301C2" w:rsidP="0017081A">
            <w:pPr>
              <w:tabs>
                <w:tab w:val="right" w:leader="dot" w:pos="4032"/>
              </w:tabs>
              <w:ind w:hanging="18"/>
            </w:pPr>
            <w:r w:rsidRPr="006E430C">
              <w:t xml:space="preserve">Condom </w:t>
            </w:r>
            <w:r w:rsidRPr="006E430C">
              <w:tab/>
              <w:t>B</w:t>
            </w:r>
          </w:p>
          <w:p w14:paraId="0F4949E3" w14:textId="77777777" w:rsidR="00B301C2" w:rsidRPr="006E430C" w:rsidRDefault="00B301C2" w:rsidP="0017081A">
            <w:pPr>
              <w:tabs>
                <w:tab w:val="right" w:leader="dot" w:pos="4032"/>
              </w:tabs>
              <w:ind w:hanging="18"/>
            </w:pPr>
            <w:r w:rsidRPr="006E430C">
              <w:t>Injection</w:t>
            </w:r>
            <w:r w:rsidRPr="006E430C">
              <w:tab/>
              <w:t>C</w:t>
            </w:r>
          </w:p>
          <w:p w14:paraId="09A44377" w14:textId="77777777" w:rsidR="00B301C2" w:rsidRPr="006E430C" w:rsidRDefault="00B301C2" w:rsidP="0017081A">
            <w:pPr>
              <w:tabs>
                <w:tab w:val="right" w:leader="dot" w:pos="4032"/>
              </w:tabs>
              <w:ind w:hanging="18"/>
            </w:pPr>
            <w:r w:rsidRPr="006E430C">
              <w:t>IUD / CT</w:t>
            </w:r>
            <w:r w:rsidRPr="006E430C">
              <w:tab/>
              <w:t>D</w:t>
            </w:r>
          </w:p>
          <w:p w14:paraId="7DBCCFF8" w14:textId="77777777" w:rsidR="00B301C2" w:rsidRPr="006E430C" w:rsidRDefault="00B301C2" w:rsidP="0017081A">
            <w:pPr>
              <w:tabs>
                <w:tab w:val="right" w:leader="dot" w:pos="4032"/>
              </w:tabs>
              <w:ind w:hanging="18"/>
            </w:pPr>
            <w:r w:rsidRPr="006E430C">
              <w:t xml:space="preserve">Ligation </w:t>
            </w:r>
            <w:r w:rsidRPr="006E430C">
              <w:tab/>
              <w:t>E</w:t>
            </w:r>
          </w:p>
          <w:p w14:paraId="4F834F95" w14:textId="77777777" w:rsidR="00B301C2" w:rsidRPr="006E430C" w:rsidRDefault="00B301C2" w:rsidP="0017081A">
            <w:pPr>
              <w:tabs>
                <w:tab w:val="right" w:leader="dot" w:pos="4032"/>
              </w:tabs>
              <w:ind w:hanging="18"/>
            </w:pPr>
            <w:r w:rsidRPr="006E430C">
              <w:t xml:space="preserve">Safe period / day counting </w:t>
            </w:r>
            <w:r w:rsidRPr="006E430C">
              <w:tab/>
              <w:t>F</w:t>
            </w:r>
          </w:p>
          <w:p w14:paraId="7B90F5F2" w14:textId="77777777" w:rsidR="00B301C2" w:rsidRPr="006E430C" w:rsidRDefault="00B301C2" w:rsidP="0017081A">
            <w:pPr>
              <w:tabs>
                <w:tab w:val="right" w:leader="dot" w:pos="4032"/>
              </w:tabs>
              <w:ind w:hanging="18"/>
            </w:pPr>
            <w:r w:rsidRPr="006E430C">
              <w:t xml:space="preserve">Withdrawal </w:t>
            </w:r>
            <w:r w:rsidRPr="006E430C">
              <w:tab/>
              <w:t>G</w:t>
            </w:r>
          </w:p>
          <w:p w14:paraId="0338378F" w14:textId="77777777" w:rsidR="00B301C2" w:rsidRPr="006E430C" w:rsidRDefault="00B301C2" w:rsidP="0017081A">
            <w:pPr>
              <w:tabs>
                <w:tab w:val="right" w:leader="dot" w:pos="4032"/>
              </w:tabs>
              <w:ind w:hanging="18"/>
            </w:pPr>
            <w:r w:rsidRPr="006E430C">
              <w:t xml:space="preserve"> Other (Specify)</w:t>
            </w:r>
            <w:r w:rsidRPr="006E430C">
              <w:tab/>
              <w:t>H</w:t>
            </w:r>
          </w:p>
        </w:tc>
        <w:tc>
          <w:tcPr>
            <w:tcW w:w="990" w:type="dxa"/>
          </w:tcPr>
          <w:p w14:paraId="1EB81921" w14:textId="77777777" w:rsidR="00B301C2" w:rsidRPr="006E430C" w:rsidRDefault="00B301C2" w:rsidP="0017081A"/>
        </w:tc>
      </w:tr>
    </w:tbl>
    <w:p w14:paraId="43983B45" w14:textId="77777777" w:rsidR="00B301C2" w:rsidRPr="006E430C" w:rsidRDefault="00B301C2" w:rsidP="00B301C2">
      <w:pPr>
        <w:pStyle w:val="Heading1"/>
        <w:spacing w:before="120"/>
        <w:ind w:left="1224" w:hanging="360"/>
        <w:rPr>
          <w:b/>
          <w:color w:val="auto"/>
        </w:rPr>
      </w:pPr>
      <w:bookmarkStart w:id="17" w:name="_Toc363478389"/>
      <w:bookmarkStart w:id="18" w:name="_Toc494964658"/>
      <w:r w:rsidRPr="006E430C">
        <w:rPr>
          <w:b/>
          <w:color w:val="auto"/>
        </w:rPr>
        <w:t>D.</w:t>
      </w:r>
      <w:r w:rsidRPr="006E430C">
        <w:rPr>
          <w:b/>
          <w:color w:val="auto"/>
        </w:rPr>
        <w:tab/>
        <w:t>Basic information of household characteristics</w:t>
      </w:r>
      <w:bookmarkEnd w:id="17"/>
      <w:bookmarkEnd w:id="18"/>
    </w:p>
    <w:p w14:paraId="4226A11B" w14:textId="77777777" w:rsidR="00B301C2" w:rsidRPr="006E430C" w:rsidRDefault="00B301C2" w:rsidP="00B301C2">
      <w:pPr>
        <w:ind w:left="-270" w:firstLine="180"/>
      </w:pPr>
      <w:r w:rsidRPr="006E430C">
        <w:rPr>
          <w:b/>
        </w:rPr>
        <w:t>Read:</w:t>
      </w:r>
      <w:r w:rsidRPr="006E430C">
        <w:t xml:space="preserve"> Now I would like to ask you a few questions about your household and the type of things your household owns.</w:t>
      </w:r>
    </w:p>
    <w:tbl>
      <w:tblPr>
        <w:tblW w:w="9990" w:type="dxa"/>
        <w:tblInd w:w="-1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649"/>
        <w:gridCol w:w="3941"/>
        <w:gridCol w:w="2861"/>
        <w:gridCol w:w="739"/>
        <w:gridCol w:w="810"/>
        <w:gridCol w:w="990"/>
      </w:tblGrid>
      <w:tr w:rsidR="00B301C2" w:rsidRPr="006E430C" w14:paraId="16A08D4B" w14:textId="77777777" w:rsidTr="0017081A">
        <w:trPr>
          <w:cantSplit/>
          <w:trHeight w:val="372"/>
          <w:tblHeader/>
        </w:trPr>
        <w:tc>
          <w:tcPr>
            <w:tcW w:w="649" w:type="dxa"/>
            <w:shd w:val="clear" w:color="auto" w:fill="D9D9D9"/>
            <w:vAlign w:val="center"/>
          </w:tcPr>
          <w:p w14:paraId="5EFF56E2" w14:textId="77777777" w:rsidR="00B301C2" w:rsidRPr="006E430C" w:rsidRDefault="00B301C2" w:rsidP="0017081A">
            <w:pPr>
              <w:contextualSpacing/>
            </w:pPr>
            <w:r w:rsidRPr="006E430C">
              <w:t>NO.</w:t>
            </w:r>
          </w:p>
        </w:tc>
        <w:tc>
          <w:tcPr>
            <w:tcW w:w="3941" w:type="dxa"/>
            <w:shd w:val="clear" w:color="auto" w:fill="D9D9D9"/>
            <w:vAlign w:val="center"/>
          </w:tcPr>
          <w:p w14:paraId="04B50049" w14:textId="77777777" w:rsidR="00B301C2" w:rsidRPr="006E430C" w:rsidRDefault="00B301C2" w:rsidP="0017081A">
            <w:pPr>
              <w:contextualSpacing/>
            </w:pPr>
            <w:r w:rsidRPr="006E430C">
              <w:t>QUESTIONS AND FILTERS</w:t>
            </w:r>
          </w:p>
        </w:tc>
        <w:tc>
          <w:tcPr>
            <w:tcW w:w="4410" w:type="dxa"/>
            <w:gridSpan w:val="3"/>
            <w:shd w:val="clear" w:color="auto" w:fill="D9D9D9"/>
            <w:vAlign w:val="center"/>
          </w:tcPr>
          <w:p w14:paraId="2ED89E61" w14:textId="77777777" w:rsidR="00B301C2" w:rsidRPr="006E430C" w:rsidRDefault="00B301C2" w:rsidP="0017081A">
            <w:pPr>
              <w:contextualSpacing/>
              <w:jc w:val="center"/>
            </w:pPr>
            <w:r w:rsidRPr="006E430C">
              <w:t>RESPONSE  CODE</w:t>
            </w:r>
          </w:p>
        </w:tc>
        <w:tc>
          <w:tcPr>
            <w:tcW w:w="990" w:type="dxa"/>
            <w:shd w:val="clear" w:color="auto" w:fill="D9D9D9"/>
            <w:vAlign w:val="center"/>
          </w:tcPr>
          <w:p w14:paraId="4740A902" w14:textId="77777777" w:rsidR="00B301C2" w:rsidRPr="006E430C" w:rsidRDefault="00B301C2" w:rsidP="0017081A">
            <w:pPr>
              <w:contextualSpacing/>
            </w:pPr>
            <w:r w:rsidRPr="006E430C">
              <w:t>SKIP TO</w:t>
            </w:r>
          </w:p>
        </w:tc>
      </w:tr>
      <w:tr w:rsidR="00B301C2" w:rsidRPr="006E430C" w14:paraId="5E5F26D9" w14:textId="77777777" w:rsidTr="0017081A">
        <w:trPr>
          <w:cantSplit/>
          <w:trHeight w:val="462"/>
        </w:trPr>
        <w:tc>
          <w:tcPr>
            <w:tcW w:w="649" w:type="dxa"/>
            <w:shd w:val="clear" w:color="auto" w:fill="D9D9D9"/>
          </w:tcPr>
          <w:p w14:paraId="28592860" w14:textId="77777777" w:rsidR="00B301C2" w:rsidRPr="006E430C" w:rsidRDefault="00B301C2" w:rsidP="0017081A">
            <w:pPr>
              <w:tabs>
                <w:tab w:val="left" w:pos="-1440"/>
              </w:tabs>
              <w:ind w:hanging="360"/>
              <w:rPr>
                <w:noProof/>
                <w:lang w:eastAsia="ko-KR"/>
              </w:rPr>
            </w:pPr>
            <w:r w:rsidRPr="006E430C">
              <w:rPr>
                <w:noProof/>
                <w:lang w:eastAsia="ko-KR"/>
              </w:rPr>
              <w:t>D1</w:t>
            </w:r>
          </w:p>
        </w:tc>
        <w:tc>
          <w:tcPr>
            <w:tcW w:w="3941" w:type="dxa"/>
          </w:tcPr>
          <w:p w14:paraId="7F6EB234" w14:textId="77777777" w:rsidR="00B301C2" w:rsidRPr="006E430C" w:rsidRDefault="00B301C2" w:rsidP="0017081A">
            <w:pPr>
              <w:ind w:left="91" w:hanging="5"/>
              <w:rPr>
                <w:sz w:val="21"/>
                <w:szCs w:val="21"/>
                <w:lang w:bidi="en-US"/>
              </w:rPr>
            </w:pPr>
            <w:r w:rsidRPr="006E430C">
              <w:rPr>
                <w:sz w:val="21"/>
                <w:szCs w:val="21"/>
                <w:lang w:bidi="en-US"/>
              </w:rPr>
              <w:t xml:space="preserve">Does your household participate in NAC: Homegrown (CARE) project </w:t>
            </w:r>
          </w:p>
        </w:tc>
        <w:tc>
          <w:tcPr>
            <w:tcW w:w="4410" w:type="dxa"/>
            <w:gridSpan w:val="3"/>
          </w:tcPr>
          <w:p w14:paraId="54B77218" w14:textId="77777777" w:rsidR="00B301C2" w:rsidRPr="006E430C" w:rsidRDefault="00B301C2" w:rsidP="0017081A">
            <w:pPr>
              <w:tabs>
                <w:tab w:val="right" w:leader="dot" w:pos="4032"/>
              </w:tabs>
              <w:ind w:left="18" w:hanging="18"/>
              <w:contextualSpacing/>
            </w:pPr>
            <w:r w:rsidRPr="006E430C">
              <w:t>Yes</w:t>
            </w:r>
            <w:r w:rsidRPr="006E430C">
              <w:tab/>
              <w:t>1</w:t>
            </w:r>
          </w:p>
          <w:p w14:paraId="1CA0F0A4" w14:textId="77777777" w:rsidR="00B301C2" w:rsidRPr="006E430C" w:rsidRDefault="00B301C2" w:rsidP="0017081A">
            <w:pPr>
              <w:keepNext/>
              <w:keepLines/>
              <w:tabs>
                <w:tab w:val="right" w:leader="dot" w:pos="4032"/>
              </w:tabs>
              <w:ind w:left="18" w:hanging="18"/>
              <w:contextualSpacing/>
              <w:rPr>
                <w:rFonts w:cs="Arial"/>
              </w:rPr>
            </w:pPr>
            <w:r w:rsidRPr="006E430C">
              <w:t>No</w:t>
            </w:r>
            <w:r w:rsidRPr="006E430C">
              <w:tab/>
              <w:t>2</w:t>
            </w:r>
          </w:p>
        </w:tc>
        <w:tc>
          <w:tcPr>
            <w:tcW w:w="990" w:type="dxa"/>
          </w:tcPr>
          <w:p w14:paraId="653C88F6" w14:textId="77777777" w:rsidR="00B301C2" w:rsidRPr="006E430C" w:rsidRDefault="00B301C2" w:rsidP="0017081A">
            <w:pPr>
              <w:tabs>
                <w:tab w:val="left" w:pos="-1440"/>
              </w:tabs>
              <w:ind w:left="-58"/>
              <w:contextualSpacing/>
              <w:rPr>
                <w:rFonts w:cs="Arial"/>
              </w:rPr>
            </w:pPr>
          </w:p>
        </w:tc>
      </w:tr>
      <w:tr w:rsidR="00B301C2" w:rsidRPr="006E430C" w14:paraId="2945B42D" w14:textId="77777777" w:rsidTr="0017081A">
        <w:trPr>
          <w:cantSplit/>
          <w:trHeight w:val="462"/>
        </w:trPr>
        <w:tc>
          <w:tcPr>
            <w:tcW w:w="649" w:type="dxa"/>
            <w:shd w:val="clear" w:color="auto" w:fill="D9D9D9"/>
          </w:tcPr>
          <w:p w14:paraId="036238BD" w14:textId="77777777" w:rsidR="00B301C2" w:rsidRPr="006E430C" w:rsidRDefault="00B301C2" w:rsidP="0017081A">
            <w:pPr>
              <w:tabs>
                <w:tab w:val="left" w:pos="-1440"/>
              </w:tabs>
              <w:ind w:hanging="360"/>
              <w:rPr>
                <w:noProof/>
                <w:lang w:eastAsia="ko-KR"/>
              </w:rPr>
            </w:pPr>
            <w:r w:rsidRPr="006E430C">
              <w:rPr>
                <w:noProof/>
                <w:lang w:eastAsia="ko-KR"/>
              </w:rPr>
              <w:t>D2</w:t>
            </w:r>
            <w:r w:rsidRPr="006E430C">
              <w:rPr>
                <w:noProof/>
                <w:lang w:eastAsia="ko-KR"/>
              </w:rPr>
              <w:tab/>
            </w:r>
          </w:p>
        </w:tc>
        <w:tc>
          <w:tcPr>
            <w:tcW w:w="3941" w:type="dxa"/>
          </w:tcPr>
          <w:p w14:paraId="6A275F55" w14:textId="77777777" w:rsidR="00B301C2" w:rsidRPr="006E430C" w:rsidRDefault="00B301C2" w:rsidP="0017081A">
            <w:bookmarkStart w:id="19" w:name="_Toc361823250"/>
            <w:bookmarkStart w:id="20" w:name="_Toc363478390"/>
            <w:r w:rsidRPr="006E430C">
              <w:rPr>
                <w:lang w:bidi="en-US"/>
              </w:rPr>
              <w:t>Does your household own any farmland?</w:t>
            </w:r>
            <w:bookmarkEnd w:id="19"/>
            <w:bookmarkEnd w:id="20"/>
          </w:p>
        </w:tc>
        <w:tc>
          <w:tcPr>
            <w:tcW w:w="4410" w:type="dxa"/>
            <w:gridSpan w:val="3"/>
          </w:tcPr>
          <w:p w14:paraId="03813452" w14:textId="77777777" w:rsidR="00B301C2" w:rsidRPr="006E430C" w:rsidRDefault="00B301C2" w:rsidP="0017081A">
            <w:pPr>
              <w:tabs>
                <w:tab w:val="right" w:leader="dot" w:pos="4032"/>
              </w:tabs>
              <w:ind w:left="18" w:hanging="18"/>
              <w:contextualSpacing/>
            </w:pPr>
            <w:r w:rsidRPr="006E430C">
              <w:t>Yes</w:t>
            </w:r>
            <w:r w:rsidRPr="006E430C">
              <w:tab/>
              <w:t>1</w:t>
            </w:r>
          </w:p>
          <w:p w14:paraId="0EC0EB9C" w14:textId="77777777" w:rsidR="00B301C2" w:rsidRPr="006E430C" w:rsidRDefault="00B301C2" w:rsidP="0017081A">
            <w:pPr>
              <w:keepNext/>
              <w:keepLines/>
              <w:tabs>
                <w:tab w:val="right" w:leader="dot" w:pos="4032"/>
              </w:tabs>
              <w:ind w:left="18" w:hanging="18"/>
              <w:contextualSpacing/>
              <w:rPr>
                <w:rFonts w:cs="Arial"/>
              </w:rPr>
            </w:pPr>
            <w:r w:rsidRPr="006E430C">
              <w:t>No</w:t>
            </w:r>
            <w:r w:rsidRPr="006E430C">
              <w:tab/>
              <w:t>2</w:t>
            </w:r>
          </w:p>
        </w:tc>
        <w:tc>
          <w:tcPr>
            <w:tcW w:w="990" w:type="dxa"/>
          </w:tcPr>
          <w:p w14:paraId="1A1B6D88" w14:textId="77777777" w:rsidR="00B301C2" w:rsidRPr="006E430C" w:rsidRDefault="00B301C2" w:rsidP="0017081A">
            <w:pPr>
              <w:tabs>
                <w:tab w:val="left" w:pos="-1440"/>
              </w:tabs>
              <w:ind w:left="-58"/>
              <w:contextualSpacing/>
              <w:rPr>
                <w:rFonts w:cs="Arial"/>
              </w:rPr>
            </w:pPr>
          </w:p>
        </w:tc>
      </w:tr>
      <w:tr w:rsidR="00B301C2" w:rsidRPr="006E430C" w14:paraId="256E007F" w14:textId="77777777" w:rsidTr="0017081A">
        <w:trPr>
          <w:cantSplit/>
          <w:trHeight w:val="516"/>
        </w:trPr>
        <w:tc>
          <w:tcPr>
            <w:tcW w:w="649" w:type="dxa"/>
            <w:shd w:val="clear" w:color="auto" w:fill="D9D9D9"/>
          </w:tcPr>
          <w:p w14:paraId="721DFDE8" w14:textId="77777777" w:rsidR="00B301C2" w:rsidRPr="006E430C" w:rsidRDefault="00B301C2" w:rsidP="0017081A">
            <w:pPr>
              <w:tabs>
                <w:tab w:val="left" w:pos="-1440"/>
              </w:tabs>
              <w:ind w:hanging="360"/>
              <w:rPr>
                <w:noProof/>
                <w:lang w:eastAsia="ko-KR"/>
              </w:rPr>
            </w:pPr>
            <w:r w:rsidRPr="006E430C">
              <w:rPr>
                <w:noProof/>
                <w:lang w:eastAsia="ko-KR"/>
              </w:rPr>
              <w:t>D3</w:t>
            </w:r>
            <w:r w:rsidRPr="006E430C">
              <w:rPr>
                <w:noProof/>
                <w:lang w:eastAsia="ko-KR"/>
              </w:rPr>
              <w:tab/>
            </w:r>
          </w:p>
        </w:tc>
        <w:tc>
          <w:tcPr>
            <w:tcW w:w="3941" w:type="dxa"/>
          </w:tcPr>
          <w:p w14:paraId="03A2AC24" w14:textId="77777777" w:rsidR="00B301C2" w:rsidRPr="006E430C" w:rsidRDefault="00B301C2" w:rsidP="0017081A">
            <w:pPr>
              <w:rPr>
                <w:bCs/>
                <w:lang w:bidi="en-US"/>
              </w:rPr>
            </w:pPr>
            <w:bookmarkStart w:id="21" w:name="_Toc361823251"/>
            <w:bookmarkStart w:id="22" w:name="_Toc363478391"/>
            <w:r w:rsidRPr="006E430C">
              <w:rPr>
                <w:lang w:bidi="en-US"/>
              </w:rPr>
              <w:t>Do you own your house?</w:t>
            </w:r>
            <w:bookmarkEnd w:id="21"/>
            <w:bookmarkEnd w:id="22"/>
          </w:p>
        </w:tc>
        <w:tc>
          <w:tcPr>
            <w:tcW w:w="4410" w:type="dxa"/>
            <w:gridSpan w:val="3"/>
          </w:tcPr>
          <w:p w14:paraId="12B28220" w14:textId="77777777" w:rsidR="00B301C2" w:rsidRPr="006E430C" w:rsidRDefault="00B301C2" w:rsidP="0017081A">
            <w:pPr>
              <w:tabs>
                <w:tab w:val="right" w:leader="dot" w:pos="4032"/>
              </w:tabs>
              <w:ind w:left="18" w:hanging="18"/>
              <w:contextualSpacing/>
            </w:pPr>
            <w:r w:rsidRPr="006E430C">
              <w:t>Yes</w:t>
            </w:r>
            <w:r w:rsidRPr="006E430C">
              <w:tab/>
              <w:t>1</w:t>
            </w:r>
          </w:p>
          <w:p w14:paraId="6536BD12" w14:textId="77777777" w:rsidR="00B301C2" w:rsidRPr="006E430C" w:rsidRDefault="00B301C2" w:rsidP="0017081A">
            <w:pPr>
              <w:keepNext/>
              <w:keepLines/>
              <w:tabs>
                <w:tab w:val="right" w:leader="dot" w:pos="4032"/>
              </w:tabs>
              <w:ind w:left="18" w:hanging="18"/>
              <w:contextualSpacing/>
              <w:rPr>
                <w:rFonts w:cs="Arial"/>
              </w:rPr>
            </w:pPr>
            <w:r w:rsidRPr="006E430C">
              <w:t>No</w:t>
            </w:r>
            <w:r w:rsidRPr="006E430C">
              <w:tab/>
              <w:t>2</w:t>
            </w:r>
          </w:p>
        </w:tc>
        <w:tc>
          <w:tcPr>
            <w:tcW w:w="990" w:type="dxa"/>
          </w:tcPr>
          <w:p w14:paraId="00004544" w14:textId="77777777" w:rsidR="00B301C2" w:rsidRPr="006E430C" w:rsidRDefault="00B301C2" w:rsidP="0017081A">
            <w:pPr>
              <w:tabs>
                <w:tab w:val="left" w:pos="-1440"/>
              </w:tabs>
              <w:rPr>
                <w:rFonts w:cs="Arial"/>
              </w:rPr>
            </w:pPr>
          </w:p>
        </w:tc>
      </w:tr>
      <w:tr w:rsidR="00B301C2" w:rsidRPr="006E430C" w14:paraId="4E731BA2" w14:textId="77777777" w:rsidTr="0017081A">
        <w:trPr>
          <w:cantSplit/>
        </w:trPr>
        <w:tc>
          <w:tcPr>
            <w:tcW w:w="649" w:type="dxa"/>
            <w:shd w:val="clear" w:color="auto" w:fill="D9D9D9"/>
          </w:tcPr>
          <w:p w14:paraId="0815C3DC" w14:textId="77777777" w:rsidR="00B301C2" w:rsidRPr="006E430C" w:rsidRDefault="00B301C2" w:rsidP="0017081A">
            <w:pPr>
              <w:tabs>
                <w:tab w:val="left" w:pos="-1440"/>
              </w:tabs>
              <w:ind w:hanging="360"/>
              <w:rPr>
                <w:noProof/>
                <w:lang w:eastAsia="ko-KR"/>
              </w:rPr>
            </w:pPr>
            <w:r w:rsidRPr="006E430C">
              <w:rPr>
                <w:noProof/>
                <w:lang w:eastAsia="ko-KR"/>
              </w:rPr>
              <w:t>D4</w:t>
            </w:r>
            <w:r w:rsidRPr="006E430C">
              <w:rPr>
                <w:noProof/>
                <w:lang w:eastAsia="ko-KR"/>
              </w:rPr>
              <w:tab/>
            </w:r>
          </w:p>
        </w:tc>
        <w:tc>
          <w:tcPr>
            <w:tcW w:w="3941" w:type="dxa"/>
          </w:tcPr>
          <w:p w14:paraId="46078745" w14:textId="77777777" w:rsidR="00B301C2" w:rsidRPr="006E430C" w:rsidRDefault="00B301C2" w:rsidP="0017081A">
            <w:pPr>
              <w:rPr>
                <w:rFonts w:cs="Arial"/>
                <w:lang w:bidi="en-US"/>
              </w:rPr>
            </w:pPr>
            <w:r w:rsidRPr="006E430C">
              <w:rPr>
                <w:rFonts w:cs="Arial"/>
                <w:lang w:bidi="en-US"/>
              </w:rPr>
              <w:t xml:space="preserve">Now, I am going to ask you about </w:t>
            </w:r>
            <w:r w:rsidRPr="006E430C">
              <w:rPr>
                <w:rFonts w:cs="Arial"/>
                <w:b/>
                <w:lang w:bidi="en-US"/>
              </w:rPr>
              <w:t>farm animals</w:t>
            </w:r>
            <w:r w:rsidRPr="006E430C">
              <w:rPr>
                <w:rFonts w:cs="Arial"/>
                <w:lang w:bidi="en-US"/>
              </w:rPr>
              <w:t xml:space="preserve">. </w:t>
            </w:r>
          </w:p>
          <w:p w14:paraId="29DD2C52" w14:textId="77777777" w:rsidR="00B301C2" w:rsidRPr="006E430C" w:rsidRDefault="00B301C2" w:rsidP="0017081A">
            <w:pPr>
              <w:rPr>
                <w:rFonts w:cs="Arial"/>
                <w:lang w:bidi="en-US"/>
              </w:rPr>
            </w:pPr>
          </w:p>
          <w:p w14:paraId="24FA1FDB" w14:textId="77777777" w:rsidR="00B301C2" w:rsidRPr="006E430C" w:rsidRDefault="00B301C2" w:rsidP="0017081A">
            <w:pPr>
              <w:rPr>
                <w:rFonts w:cs="Arial"/>
                <w:lang w:bidi="en-US"/>
              </w:rPr>
            </w:pPr>
            <w:r w:rsidRPr="006E430C">
              <w:rPr>
                <w:rFonts w:cs="Arial"/>
                <w:lang w:bidi="en-US"/>
              </w:rPr>
              <w:t xml:space="preserve">Does your household </w:t>
            </w:r>
            <w:r w:rsidRPr="006E430C">
              <w:rPr>
                <w:rFonts w:cs="Arial"/>
                <w:b/>
                <w:lang w:bidi="en-US"/>
              </w:rPr>
              <w:t>own</w:t>
            </w:r>
            <w:r w:rsidRPr="006E430C">
              <w:rPr>
                <w:rFonts w:cs="Arial"/>
                <w:lang w:bidi="en-US"/>
              </w:rPr>
              <w:t xml:space="preserve"> the following?</w:t>
            </w:r>
          </w:p>
          <w:p w14:paraId="2AA4D4C6" w14:textId="77777777" w:rsidR="00B301C2" w:rsidRPr="006E430C" w:rsidRDefault="00B301C2" w:rsidP="0017081A">
            <w:pPr>
              <w:ind w:left="1440" w:hanging="1010"/>
              <w:rPr>
                <w:rFonts w:ascii="Nyala" w:hAnsi="Nyala" w:cs="Arial"/>
                <w:lang w:bidi="en-US"/>
              </w:rPr>
            </w:pPr>
          </w:p>
          <w:p w14:paraId="10837CF6" w14:textId="77777777" w:rsidR="00B301C2" w:rsidRPr="006E430C" w:rsidRDefault="00B301C2" w:rsidP="0017081A">
            <w:pPr>
              <w:ind w:left="610" w:hanging="180"/>
              <w:rPr>
                <w:rFonts w:ascii="Nyala" w:hAnsi="Nyala" w:cs="Arial"/>
                <w:lang w:bidi="en-US"/>
              </w:rPr>
            </w:pPr>
          </w:p>
        </w:tc>
        <w:tc>
          <w:tcPr>
            <w:tcW w:w="2861" w:type="dxa"/>
          </w:tcPr>
          <w:p w14:paraId="1F5D925B" w14:textId="77777777" w:rsidR="00B301C2" w:rsidRPr="006E430C" w:rsidRDefault="00B301C2" w:rsidP="0017081A">
            <w:pPr>
              <w:keepNext/>
              <w:keepLines/>
              <w:tabs>
                <w:tab w:val="right" w:leader="dot" w:pos="3266"/>
              </w:tabs>
            </w:pPr>
          </w:p>
          <w:p w14:paraId="63C46E3F" w14:textId="77777777" w:rsidR="00B301C2" w:rsidRPr="006E430C" w:rsidRDefault="00B301C2" w:rsidP="0017081A">
            <w:pPr>
              <w:ind w:left="563" w:hanging="450"/>
              <w:rPr>
                <w:rFonts w:cs="Arial"/>
                <w:lang w:bidi="en-US"/>
              </w:rPr>
            </w:pPr>
            <w:r w:rsidRPr="006E430C">
              <w:rPr>
                <w:rFonts w:cs="Arial"/>
                <w:lang w:bidi="en-US"/>
              </w:rPr>
              <w:t>a.</w:t>
            </w:r>
            <w:r w:rsidRPr="006E430C">
              <w:rPr>
                <w:rFonts w:cs="Arial"/>
                <w:lang w:bidi="en-US"/>
              </w:rPr>
              <w:tab/>
              <w:t xml:space="preserve">Cattle </w:t>
            </w:r>
          </w:p>
          <w:p w14:paraId="01C641C7" w14:textId="77777777" w:rsidR="00B301C2" w:rsidRPr="006E430C" w:rsidRDefault="00B301C2" w:rsidP="0017081A">
            <w:pPr>
              <w:ind w:left="563" w:hanging="450"/>
              <w:rPr>
                <w:rFonts w:cs="Arial"/>
                <w:lang w:bidi="en-US"/>
              </w:rPr>
            </w:pPr>
            <w:r w:rsidRPr="006E430C">
              <w:rPr>
                <w:rFonts w:cs="Arial"/>
                <w:lang w:bidi="en-US"/>
              </w:rPr>
              <w:t>b.</w:t>
            </w:r>
            <w:r w:rsidRPr="006E430C">
              <w:rPr>
                <w:rFonts w:cs="Arial"/>
                <w:lang w:bidi="en-US"/>
              </w:rPr>
              <w:tab/>
              <w:t>Goat</w:t>
            </w:r>
          </w:p>
          <w:p w14:paraId="2DD62F6F" w14:textId="77777777" w:rsidR="00B301C2" w:rsidRPr="006E430C" w:rsidRDefault="00B301C2" w:rsidP="0017081A">
            <w:pPr>
              <w:ind w:left="563" w:hanging="450"/>
              <w:rPr>
                <w:rFonts w:cs="Arial"/>
                <w:lang w:bidi="en-US"/>
              </w:rPr>
            </w:pPr>
            <w:r w:rsidRPr="006E430C">
              <w:rPr>
                <w:rFonts w:cs="Arial"/>
                <w:lang w:bidi="en-US"/>
              </w:rPr>
              <w:t>c.</w:t>
            </w:r>
            <w:r w:rsidRPr="006E430C">
              <w:rPr>
                <w:rFonts w:cs="Arial"/>
                <w:lang w:bidi="en-US"/>
              </w:rPr>
              <w:tab/>
              <w:t>Sheep</w:t>
            </w:r>
          </w:p>
          <w:p w14:paraId="0CE67B63" w14:textId="77777777" w:rsidR="00B301C2" w:rsidRPr="006E430C" w:rsidRDefault="00B301C2" w:rsidP="0017081A">
            <w:pPr>
              <w:ind w:left="563" w:hanging="450"/>
              <w:rPr>
                <w:rFonts w:cs="Arial"/>
                <w:lang w:bidi="en-US"/>
              </w:rPr>
            </w:pPr>
            <w:r w:rsidRPr="006E430C">
              <w:rPr>
                <w:rFonts w:cs="Arial"/>
                <w:lang w:bidi="en-US"/>
              </w:rPr>
              <w:t>d.</w:t>
            </w:r>
            <w:r w:rsidRPr="006E430C">
              <w:rPr>
                <w:rFonts w:cs="Arial"/>
                <w:lang w:bidi="en-US"/>
              </w:rPr>
              <w:tab/>
              <w:t>Chickens</w:t>
            </w:r>
          </w:p>
          <w:p w14:paraId="01184914" w14:textId="77777777" w:rsidR="00B301C2" w:rsidRPr="006E430C" w:rsidRDefault="00B301C2" w:rsidP="0017081A">
            <w:pPr>
              <w:ind w:left="563" w:hanging="450"/>
              <w:rPr>
                <w:rFonts w:cs="Arial"/>
                <w:lang w:bidi="en-US"/>
              </w:rPr>
            </w:pPr>
            <w:r w:rsidRPr="006E430C">
              <w:rPr>
                <w:rFonts w:cs="Arial"/>
                <w:lang w:bidi="en-US"/>
              </w:rPr>
              <w:t>e.</w:t>
            </w:r>
            <w:r w:rsidRPr="006E430C">
              <w:rPr>
                <w:rFonts w:cs="Arial"/>
                <w:lang w:bidi="en-US"/>
              </w:rPr>
              <w:tab/>
              <w:t>Pigs</w:t>
            </w:r>
          </w:p>
          <w:p w14:paraId="1BB83C04" w14:textId="77777777" w:rsidR="00B301C2" w:rsidRPr="006E430C" w:rsidRDefault="00B301C2" w:rsidP="0017081A">
            <w:pPr>
              <w:ind w:left="563" w:hanging="450"/>
              <w:rPr>
                <w:rFonts w:cs="Arial"/>
                <w:lang w:bidi="en-US"/>
              </w:rPr>
            </w:pPr>
            <w:r w:rsidRPr="006E430C">
              <w:rPr>
                <w:rFonts w:cs="Arial"/>
                <w:lang w:bidi="en-US"/>
              </w:rPr>
              <w:t>f.</w:t>
            </w:r>
            <w:r w:rsidRPr="006E430C">
              <w:rPr>
                <w:rFonts w:cs="Arial"/>
                <w:lang w:bidi="en-US"/>
              </w:rPr>
              <w:tab/>
              <w:t>Horse</w:t>
            </w:r>
          </w:p>
          <w:p w14:paraId="05E31E54" w14:textId="77777777" w:rsidR="00B301C2" w:rsidRPr="006E430C" w:rsidRDefault="00B301C2" w:rsidP="0017081A">
            <w:pPr>
              <w:ind w:left="563" w:hanging="450"/>
              <w:rPr>
                <w:rFonts w:cs="Arial"/>
                <w:lang w:bidi="en-US"/>
              </w:rPr>
            </w:pPr>
            <w:r w:rsidRPr="006E430C">
              <w:rPr>
                <w:rFonts w:cs="Arial"/>
                <w:lang w:bidi="en-US"/>
              </w:rPr>
              <w:t>g.</w:t>
            </w:r>
            <w:r w:rsidRPr="006E430C">
              <w:rPr>
                <w:rFonts w:cs="Arial"/>
                <w:lang w:bidi="en-US"/>
              </w:rPr>
              <w:tab/>
              <w:t xml:space="preserve">Donkey </w:t>
            </w:r>
          </w:p>
          <w:p w14:paraId="750F3652" w14:textId="77777777" w:rsidR="00B301C2" w:rsidRPr="006E430C" w:rsidRDefault="00B301C2" w:rsidP="0017081A">
            <w:pPr>
              <w:ind w:left="563" w:hanging="450"/>
              <w:rPr>
                <w:rFonts w:cs="Arial"/>
                <w:lang w:bidi="en-US"/>
              </w:rPr>
            </w:pPr>
            <w:r w:rsidRPr="006E430C">
              <w:rPr>
                <w:rFonts w:cs="Arial"/>
                <w:lang w:bidi="en-US"/>
              </w:rPr>
              <w:t>h.</w:t>
            </w:r>
            <w:r w:rsidRPr="006E430C">
              <w:rPr>
                <w:rFonts w:cs="Arial"/>
                <w:lang w:bidi="en-US"/>
              </w:rPr>
              <w:tab/>
              <w:t>Mule</w:t>
            </w:r>
          </w:p>
          <w:p w14:paraId="63A3DA04" w14:textId="77777777" w:rsidR="00B301C2" w:rsidRPr="006E430C" w:rsidRDefault="00B301C2" w:rsidP="0017081A">
            <w:pPr>
              <w:ind w:left="563" w:hanging="450"/>
              <w:rPr>
                <w:rFonts w:cs="Arial"/>
                <w:lang w:bidi="en-US"/>
              </w:rPr>
            </w:pPr>
            <w:r w:rsidRPr="006E430C">
              <w:rPr>
                <w:rFonts w:cs="Arial"/>
                <w:lang w:bidi="en-US"/>
              </w:rPr>
              <w:t>i.        Duck</w:t>
            </w:r>
          </w:p>
          <w:p w14:paraId="1FEFB52E" w14:textId="77777777" w:rsidR="00B301C2" w:rsidRPr="006E430C" w:rsidRDefault="00B301C2" w:rsidP="0017081A">
            <w:pPr>
              <w:ind w:left="563" w:hanging="450"/>
              <w:rPr>
                <w:rFonts w:cs="Arial"/>
                <w:lang w:bidi="en-US"/>
              </w:rPr>
            </w:pPr>
            <w:r w:rsidRPr="006E430C">
              <w:rPr>
                <w:rFonts w:cs="Arial"/>
                <w:lang w:bidi="en-US"/>
              </w:rPr>
              <w:t>j.</w:t>
            </w:r>
            <w:r w:rsidRPr="006E430C">
              <w:rPr>
                <w:rFonts w:cs="Arial"/>
                <w:lang w:bidi="en-US"/>
              </w:rPr>
              <w:tab/>
              <w:t>Other ______________</w:t>
            </w:r>
          </w:p>
          <w:p w14:paraId="4A066480" w14:textId="77777777" w:rsidR="00B301C2" w:rsidRPr="006E430C" w:rsidRDefault="00B301C2" w:rsidP="0017081A">
            <w:pPr>
              <w:keepNext/>
              <w:keepLines/>
              <w:tabs>
                <w:tab w:val="right" w:leader="dot" w:pos="3266"/>
              </w:tabs>
            </w:pPr>
          </w:p>
        </w:tc>
        <w:tc>
          <w:tcPr>
            <w:tcW w:w="739" w:type="dxa"/>
          </w:tcPr>
          <w:p w14:paraId="724A6494" w14:textId="77777777" w:rsidR="00B301C2" w:rsidRPr="006E430C" w:rsidRDefault="00B301C2" w:rsidP="0017081A">
            <w:pPr>
              <w:tabs>
                <w:tab w:val="left" w:pos="-1440"/>
              </w:tabs>
              <w:ind w:left="302" w:hanging="360"/>
              <w:jc w:val="center"/>
              <w:rPr>
                <w:rFonts w:cs="Arial"/>
              </w:rPr>
            </w:pPr>
            <w:r w:rsidRPr="006E430C">
              <w:rPr>
                <w:rFonts w:cs="Arial"/>
              </w:rPr>
              <w:t>Yes</w:t>
            </w:r>
          </w:p>
          <w:p w14:paraId="2B01790E" w14:textId="77777777" w:rsidR="00B301C2" w:rsidRPr="006E430C" w:rsidRDefault="00B301C2" w:rsidP="0017081A">
            <w:pPr>
              <w:tabs>
                <w:tab w:val="left" w:pos="-1440"/>
              </w:tabs>
              <w:ind w:left="302" w:hanging="360"/>
              <w:jc w:val="center"/>
              <w:rPr>
                <w:rFonts w:cs="Arial"/>
              </w:rPr>
            </w:pPr>
            <w:r w:rsidRPr="006E430C">
              <w:rPr>
                <w:rFonts w:cs="Arial"/>
              </w:rPr>
              <w:t>1</w:t>
            </w:r>
          </w:p>
          <w:p w14:paraId="728DC827" w14:textId="77777777" w:rsidR="00B301C2" w:rsidRPr="006E430C" w:rsidRDefault="00B301C2" w:rsidP="0017081A">
            <w:pPr>
              <w:tabs>
                <w:tab w:val="left" w:pos="-1440"/>
              </w:tabs>
              <w:ind w:left="302" w:hanging="360"/>
              <w:jc w:val="center"/>
              <w:rPr>
                <w:rFonts w:cs="Arial"/>
              </w:rPr>
            </w:pPr>
            <w:r w:rsidRPr="006E430C">
              <w:rPr>
                <w:rFonts w:cs="Arial"/>
              </w:rPr>
              <w:t>1</w:t>
            </w:r>
          </w:p>
          <w:p w14:paraId="4444779B" w14:textId="77777777" w:rsidR="00B301C2" w:rsidRPr="006E430C" w:rsidRDefault="00B301C2" w:rsidP="0017081A">
            <w:pPr>
              <w:tabs>
                <w:tab w:val="left" w:pos="-1440"/>
              </w:tabs>
              <w:ind w:left="302" w:hanging="360"/>
              <w:jc w:val="center"/>
              <w:rPr>
                <w:rFonts w:cs="Arial"/>
              </w:rPr>
            </w:pPr>
            <w:r w:rsidRPr="006E430C">
              <w:rPr>
                <w:rFonts w:cs="Arial"/>
              </w:rPr>
              <w:t>1</w:t>
            </w:r>
          </w:p>
          <w:p w14:paraId="11AD3D78" w14:textId="77777777" w:rsidR="00B301C2" w:rsidRPr="006E430C" w:rsidRDefault="00B301C2" w:rsidP="0017081A">
            <w:pPr>
              <w:tabs>
                <w:tab w:val="left" w:pos="-1440"/>
              </w:tabs>
              <w:ind w:left="302" w:hanging="360"/>
              <w:jc w:val="center"/>
              <w:rPr>
                <w:rFonts w:cs="Arial"/>
              </w:rPr>
            </w:pPr>
            <w:r w:rsidRPr="006E430C">
              <w:rPr>
                <w:rFonts w:cs="Arial"/>
              </w:rPr>
              <w:t>1</w:t>
            </w:r>
          </w:p>
          <w:p w14:paraId="3E1BD4FF" w14:textId="77777777" w:rsidR="00B301C2" w:rsidRPr="006E430C" w:rsidRDefault="00B301C2" w:rsidP="0017081A">
            <w:pPr>
              <w:tabs>
                <w:tab w:val="left" w:pos="-1440"/>
              </w:tabs>
              <w:ind w:left="302" w:hanging="360"/>
              <w:jc w:val="center"/>
              <w:rPr>
                <w:rFonts w:cs="Arial"/>
              </w:rPr>
            </w:pPr>
            <w:r w:rsidRPr="006E430C">
              <w:rPr>
                <w:rFonts w:cs="Arial"/>
              </w:rPr>
              <w:t>1</w:t>
            </w:r>
          </w:p>
          <w:p w14:paraId="4CC72183" w14:textId="77777777" w:rsidR="00B301C2" w:rsidRPr="006E430C" w:rsidRDefault="00B301C2" w:rsidP="0017081A">
            <w:pPr>
              <w:tabs>
                <w:tab w:val="left" w:pos="-1440"/>
              </w:tabs>
              <w:ind w:left="302" w:hanging="360"/>
              <w:jc w:val="center"/>
              <w:rPr>
                <w:rFonts w:cs="Arial"/>
              </w:rPr>
            </w:pPr>
            <w:r w:rsidRPr="006E430C">
              <w:rPr>
                <w:rFonts w:cs="Arial"/>
              </w:rPr>
              <w:t>1</w:t>
            </w:r>
          </w:p>
          <w:p w14:paraId="0E5D877E" w14:textId="77777777" w:rsidR="00B301C2" w:rsidRPr="006E430C" w:rsidRDefault="00B301C2" w:rsidP="0017081A">
            <w:pPr>
              <w:tabs>
                <w:tab w:val="left" w:pos="-1440"/>
              </w:tabs>
              <w:ind w:left="302" w:hanging="360"/>
              <w:jc w:val="center"/>
              <w:rPr>
                <w:rFonts w:cs="Arial"/>
              </w:rPr>
            </w:pPr>
            <w:r w:rsidRPr="006E430C">
              <w:rPr>
                <w:rFonts w:cs="Arial"/>
              </w:rPr>
              <w:t>1</w:t>
            </w:r>
          </w:p>
          <w:p w14:paraId="3523ABA4" w14:textId="77777777" w:rsidR="00B301C2" w:rsidRPr="006E430C" w:rsidRDefault="00B301C2" w:rsidP="0017081A">
            <w:pPr>
              <w:tabs>
                <w:tab w:val="left" w:pos="-1440"/>
              </w:tabs>
              <w:ind w:left="302" w:hanging="360"/>
              <w:jc w:val="center"/>
              <w:rPr>
                <w:rFonts w:cs="Arial"/>
              </w:rPr>
            </w:pPr>
            <w:r w:rsidRPr="006E430C">
              <w:rPr>
                <w:rFonts w:cs="Arial"/>
              </w:rPr>
              <w:t>1</w:t>
            </w:r>
          </w:p>
          <w:p w14:paraId="347C7544" w14:textId="77777777" w:rsidR="00B301C2" w:rsidRPr="006E430C" w:rsidRDefault="00B301C2" w:rsidP="0017081A">
            <w:pPr>
              <w:tabs>
                <w:tab w:val="left" w:pos="-1440"/>
              </w:tabs>
              <w:ind w:left="302" w:hanging="360"/>
              <w:jc w:val="center"/>
              <w:rPr>
                <w:rFonts w:cs="Arial"/>
              </w:rPr>
            </w:pPr>
            <w:r w:rsidRPr="006E430C">
              <w:rPr>
                <w:rFonts w:cs="Arial"/>
              </w:rPr>
              <w:t>1</w:t>
            </w:r>
          </w:p>
          <w:p w14:paraId="25AB7E82" w14:textId="77777777" w:rsidR="00B301C2" w:rsidRPr="006E430C" w:rsidRDefault="00B301C2" w:rsidP="0017081A">
            <w:pPr>
              <w:tabs>
                <w:tab w:val="left" w:pos="-1440"/>
              </w:tabs>
              <w:ind w:left="302" w:hanging="360"/>
              <w:jc w:val="center"/>
              <w:rPr>
                <w:rFonts w:cs="Arial"/>
              </w:rPr>
            </w:pPr>
            <w:r w:rsidRPr="006E430C">
              <w:rPr>
                <w:rFonts w:cs="Arial"/>
              </w:rPr>
              <w:t>1</w:t>
            </w:r>
          </w:p>
        </w:tc>
        <w:tc>
          <w:tcPr>
            <w:tcW w:w="810" w:type="dxa"/>
          </w:tcPr>
          <w:p w14:paraId="3F20FBAC" w14:textId="77777777" w:rsidR="00B301C2" w:rsidRPr="006E430C" w:rsidRDefault="00B301C2" w:rsidP="0017081A">
            <w:pPr>
              <w:tabs>
                <w:tab w:val="left" w:pos="-1440"/>
              </w:tabs>
              <w:ind w:left="302" w:hanging="360"/>
              <w:jc w:val="center"/>
              <w:rPr>
                <w:rFonts w:cs="Arial"/>
              </w:rPr>
            </w:pPr>
            <w:r w:rsidRPr="006E430C">
              <w:rPr>
                <w:rFonts w:cs="Arial"/>
              </w:rPr>
              <w:t>No</w:t>
            </w:r>
          </w:p>
          <w:p w14:paraId="6F63C308" w14:textId="77777777" w:rsidR="00B301C2" w:rsidRPr="006E430C" w:rsidRDefault="00B301C2" w:rsidP="0017081A">
            <w:pPr>
              <w:tabs>
                <w:tab w:val="left" w:pos="-1440"/>
              </w:tabs>
              <w:ind w:left="302" w:hanging="360"/>
              <w:jc w:val="center"/>
              <w:rPr>
                <w:rFonts w:cs="Arial"/>
              </w:rPr>
            </w:pPr>
            <w:r w:rsidRPr="006E430C">
              <w:rPr>
                <w:rFonts w:cs="Arial"/>
              </w:rPr>
              <w:t>2</w:t>
            </w:r>
          </w:p>
          <w:p w14:paraId="613E0A08" w14:textId="77777777" w:rsidR="00B301C2" w:rsidRPr="006E430C" w:rsidRDefault="00B301C2" w:rsidP="0017081A">
            <w:pPr>
              <w:tabs>
                <w:tab w:val="left" w:pos="-1440"/>
              </w:tabs>
              <w:ind w:left="302" w:hanging="360"/>
              <w:jc w:val="center"/>
              <w:rPr>
                <w:rFonts w:cs="Arial"/>
              </w:rPr>
            </w:pPr>
            <w:r w:rsidRPr="006E430C">
              <w:rPr>
                <w:rFonts w:cs="Arial"/>
              </w:rPr>
              <w:t>2</w:t>
            </w:r>
          </w:p>
          <w:p w14:paraId="2413C620" w14:textId="77777777" w:rsidR="00B301C2" w:rsidRPr="006E430C" w:rsidRDefault="00B301C2" w:rsidP="0017081A">
            <w:pPr>
              <w:tabs>
                <w:tab w:val="left" w:pos="-1440"/>
              </w:tabs>
              <w:ind w:left="302" w:hanging="360"/>
              <w:jc w:val="center"/>
              <w:rPr>
                <w:rFonts w:cs="Arial"/>
              </w:rPr>
            </w:pPr>
            <w:r w:rsidRPr="006E430C">
              <w:rPr>
                <w:rFonts w:cs="Arial"/>
              </w:rPr>
              <w:t>2</w:t>
            </w:r>
          </w:p>
          <w:p w14:paraId="25A47EB6" w14:textId="77777777" w:rsidR="00B301C2" w:rsidRPr="006E430C" w:rsidRDefault="00B301C2" w:rsidP="0017081A">
            <w:pPr>
              <w:tabs>
                <w:tab w:val="left" w:pos="-1440"/>
              </w:tabs>
              <w:ind w:left="302" w:hanging="360"/>
              <w:jc w:val="center"/>
              <w:rPr>
                <w:rFonts w:cs="Arial"/>
              </w:rPr>
            </w:pPr>
            <w:r w:rsidRPr="006E430C">
              <w:rPr>
                <w:rFonts w:cs="Arial"/>
              </w:rPr>
              <w:t>2</w:t>
            </w:r>
          </w:p>
          <w:p w14:paraId="329DD1BA" w14:textId="77777777" w:rsidR="00B301C2" w:rsidRPr="006E430C" w:rsidRDefault="00B301C2" w:rsidP="0017081A">
            <w:pPr>
              <w:tabs>
                <w:tab w:val="left" w:pos="-1440"/>
              </w:tabs>
              <w:ind w:left="302" w:hanging="360"/>
              <w:jc w:val="center"/>
              <w:rPr>
                <w:rFonts w:cs="Arial"/>
              </w:rPr>
            </w:pPr>
            <w:r w:rsidRPr="006E430C">
              <w:rPr>
                <w:rFonts w:cs="Arial"/>
              </w:rPr>
              <w:t>2</w:t>
            </w:r>
          </w:p>
          <w:p w14:paraId="6B839C97" w14:textId="77777777" w:rsidR="00B301C2" w:rsidRPr="006E430C" w:rsidRDefault="00B301C2" w:rsidP="0017081A">
            <w:pPr>
              <w:tabs>
                <w:tab w:val="left" w:pos="-1440"/>
              </w:tabs>
              <w:ind w:left="302" w:hanging="360"/>
              <w:jc w:val="center"/>
              <w:rPr>
                <w:rFonts w:cs="Arial"/>
              </w:rPr>
            </w:pPr>
            <w:r w:rsidRPr="006E430C">
              <w:rPr>
                <w:rFonts w:cs="Arial"/>
              </w:rPr>
              <w:t>2</w:t>
            </w:r>
          </w:p>
          <w:p w14:paraId="331B4CC2" w14:textId="77777777" w:rsidR="00B301C2" w:rsidRPr="006E430C" w:rsidRDefault="00B301C2" w:rsidP="0017081A">
            <w:pPr>
              <w:tabs>
                <w:tab w:val="left" w:pos="-1440"/>
              </w:tabs>
              <w:ind w:left="302" w:hanging="360"/>
              <w:jc w:val="center"/>
              <w:rPr>
                <w:rFonts w:cs="Arial"/>
              </w:rPr>
            </w:pPr>
            <w:r w:rsidRPr="006E430C">
              <w:rPr>
                <w:rFonts w:cs="Arial"/>
              </w:rPr>
              <w:t>2</w:t>
            </w:r>
          </w:p>
          <w:p w14:paraId="395C8AB7" w14:textId="77777777" w:rsidR="00B301C2" w:rsidRPr="006E430C" w:rsidRDefault="00B301C2" w:rsidP="0017081A">
            <w:pPr>
              <w:tabs>
                <w:tab w:val="left" w:pos="-1440"/>
              </w:tabs>
              <w:ind w:left="302" w:hanging="360"/>
              <w:jc w:val="center"/>
              <w:rPr>
                <w:rFonts w:cs="Arial"/>
              </w:rPr>
            </w:pPr>
            <w:r w:rsidRPr="006E430C">
              <w:rPr>
                <w:rFonts w:cs="Arial"/>
              </w:rPr>
              <w:t>2</w:t>
            </w:r>
          </w:p>
          <w:p w14:paraId="2E4258F6" w14:textId="77777777" w:rsidR="00B301C2" w:rsidRPr="006E430C" w:rsidRDefault="00B301C2" w:rsidP="0017081A">
            <w:pPr>
              <w:tabs>
                <w:tab w:val="left" w:pos="-1440"/>
              </w:tabs>
              <w:ind w:left="302" w:hanging="360"/>
              <w:jc w:val="center"/>
              <w:rPr>
                <w:rFonts w:cs="Arial"/>
              </w:rPr>
            </w:pPr>
            <w:r w:rsidRPr="006E430C">
              <w:rPr>
                <w:rFonts w:cs="Arial"/>
              </w:rPr>
              <w:t>2</w:t>
            </w:r>
          </w:p>
          <w:p w14:paraId="425B9DF9" w14:textId="77777777" w:rsidR="00B301C2" w:rsidRPr="006E430C" w:rsidRDefault="00B301C2" w:rsidP="0017081A">
            <w:pPr>
              <w:tabs>
                <w:tab w:val="left" w:pos="-1440"/>
              </w:tabs>
              <w:ind w:left="302" w:hanging="360"/>
              <w:jc w:val="center"/>
              <w:rPr>
                <w:rFonts w:cs="Arial"/>
              </w:rPr>
            </w:pPr>
            <w:r w:rsidRPr="006E430C">
              <w:rPr>
                <w:rFonts w:cs="Arial"/>
              </w:rPr>
              <w:t>2</w:t>
            </w:r>
          </w:p>
        </w:tc>
        <w:tc>
          <w:tcPr>
            <w:tcW w:w="990" w:type="dxa"/>
            <w:vAlign w:val="center"/>
          </w:tcPr>
          <w:p w14:paraId="4FC833AC" w14:textId="77777777" w:rsidR="00B301C2" w:rsidRPr="006E430C" w:rsidRDefault="00B301C2" w:rsidP="0017081A">
            <w:pPr>
              <w:tabs>
                <w:tab w:val="left" w:pos="-1440"/>
              </w:tabs>
              <w:rPr>
                <w:rFonts w:cs="Arial"/>
              </w:rPr>
            </w:pPr>
            <w:r w:rsidRPr="006E430C">
              <w:rPr>
                <w:rFonts w:cs="Arial"/>
              </w:rPr>
              <w:t>For all no, go to D6</w:t>
            </w:r>
          </w:p>
        </w:tc>
      </w:tr>
    </w:tbl>
    <w:p w14:paraId="30F80100" w14:textId="77777777" w:rsidR="00B301C2" w:rsidRPr="006E430C" w:rsidRDefault="00B301C2" w:rsidP="00B301C2">
      <w:pPr>
        <w:rPr>
          <w:vanish/>
        </w:rPr>
      </w:pPr>
    </w:p>
    <w:tbl>
      <w:tblPr>
        <w:tblpPr w:leftFromText="180" w:rightFromText="180" w:vertAnchor="text" w:horzAnchor="margin" w:tblpY="12"/>
        <w:tblW w:w="999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18"/>
        <w:gridCol w:w="612"/>
        <w:gridCol w:w="3960"/>
        <w:gridCol w:w="2880"/>
        <w:gridCol w:w="720"/>
        <w:gridCol w:w="720"/>
        <w:gridCol w:w="1080"/>
      </w:tblGrid>
      <w:tr w:rsidR="00B301C2" w:rsidRPr="006E430C" w14:paraId="0977A437" w14:textId="77777777" w:rsidTr="0017081A">
        <w:trPr>
          <w:gridBefore w:val="1"/>
          <w:wBefore w:w="18" w:type="dxa"/>
          <w:cantSplit/>
        </w:trPr>
        <w:tc>
          <w:tcPr>
            <w:tcW w:w="612" w:type="dxa"/>
            <w:shd w:val="clear" w:color="auto" w:fill="D9D9D9"/>
          </w:tcPr>
          <w:p w14:paraId="354B2D19" w14:textId="77777777" w:rsidR="00B301C2" w:rsidRPr="006E430C" w:rsidRDefault="00B301C2" w:rsidP="0017081A">
            <w:pPr>
              <w:pStyle w:val="ListParagraph"/>
              <w:tabs>
                <w:tab w:val="left" w:pos="-1440"/>
              </w:tabs>
              <w:spacing w:after="0" w:line="240" w:lineRule="auto"/>
              <w:ind w:left="180" w:hanging="180"/>
              <w:rPr>
                <w:noProof/>
                <w:lang w:eastAsia="ko-KR"/>
              </w:rPr>
            </w:pPr>
            <w:r w:rsidRPr="006E430C">
              <w:rPr>
                <w:noProof/>
                <w:lang w:eastAsia="ko-KR"/>
              </w:rPr>
              <w:t>D5</w:t>
            </w:r>
          </w:p>
        </w:tc>
        <w:tc>
          <w:tcPr>
            <w:tcW w:w="3960" w:type="dxa"/>
          </w:tcPr>
          <w:p w14:paraId="200DF898" w14:textId="77777777" w:rsidR="00B301C2" w:rsidRPr="006E430C" w:rsidRDefault="00B301C2" w:rsidP="0017081A">
            <w:pPr>
              <w:pStyle w:val="MediumGrid21"/>
              <w:jc w:val="left"/>
              <w:rPr>
                <w:rFonts w:cs="Arial"/>
              </w:rPr>
            </w:pPr>
            <w:r w:rsidRPr="006E430C">
              <w:rPr>
                <w:rFonts w:cs="Arial"/>
              </w:rPr>
              <w:t xml:space="preserve">Do you keep </w:t>
            </w:r>
            <w:r w:rsidRPr="006E430C">
              <w:rPr>
                <w:rFonts w:cs="Arial"/>
                <w:b/>
                <w:u w:val="single"/>
              </w:rPr>
              <w:t>any</w:t>
            </w:r>
            <w:r w:rsidRPr="006E430C">
              <w:rPr>
                <w:rFonts w:cs="Arial"/>
              </w:rPr>
              <w:t xml:space="preserve"> animals inside the house at night where you sleep (including pets)?</w:t>
            </w:r>
          </w:p>
        </w:tc>
        <w:tc>
          <w:tcPr>
            <w:tcW w:w="4320" w:type="dxa"/>
            <w:gridSpan w:val="3"/>
          </w:tcPr>
          <w:p w14:paraId="530690E5" w14:textId="77777777" w:rsidR="00B301C2" w:rsidRPr="006E430C" w:rsidRDefault="00B301C2" w:rsidP="0017081A">
            <w:pPr>
              <w:pStyle w:val="MediumGrid21"/>
              <w:rPr>
                <w:rFonts w:cs="Arial"/>
              </w:rPr>
            </w:pPr>
            <w:r w:rsidRPr="006E430C">
              <w:rPr>
                <w:rFonts w:cs="Arial"/>
              </w:rPr>
              <w:t>01= Yes</w:t>
            </w:r>
          </w:p>
          <w:p w14:paraId="3DF18B71" w14:textId="77777777" w:rsidR="00B301C2" w:rsidRPr="006E430C" w:rsidRDefault="00B301C2" w:rsidP="0017081A">
            <w:pPr>
              <w:pStyle w:val="MediumGrid21"/>
              <w:rPr>
                <w:rFonts w:cs="Arial"/>
              </w:rPr>
            </w:pPr>
            <w:r w:rsidRPr="006E430C">
              <w:rPr>
                <w:rFonts w:cs="Arial"/>
              </w:rPr>
              <w:t>02=No</w:t>
            </w:r>
          </w:p>
        </w:tc>
        <w:tc>
          <w:tcPr>
            <w:tcW w:w="1080" w:type="dxa"/>
          </w:tcPr>
          <w:p w14:paraId="767F3741" w14:textId="77777777" w:rsidR="00B301C2" w:rsidRPr="006E430C" w:rsidRDefault="00B301C2" w:rsidP="0017081A">
            <w:pPr>
              <w:tabs>
                <w:tab w:val="left" w:pos="-1440"/>
              </w:tabs>
              <w:rPr>
                <w:rFonts w:cs="Arial"/>
              </w:rPr>
            </w:pPr>
          </w:p>
        </w:tc>
      </w:tr>
      <w:tr w:rsidR="00B301C2" w:rsidRPr="006E430C" w14:paraId="761FAB38" w14:textId="77777777" w:rsidTr="0017081A">
        <w:trPr>
          <w:gridBefore w:val="1"/>
          <w:wBefore w:w="18" w:type="dxa"/>
          <w:cantSplit/>
        </w:trPr>
        <w:tc>
          <w:tcPr>
            <w:tcW w:w="612" w:type="dxa"/>
            <w:shd w:val="clear" w:color="auto" w:fill="D9D9D9"/>
          </w:tcPr>
          <w:p w14:paraId="4DE37F29" w14:textId="77777777" w:rsidR="00B301C2" w:rsidRPr="006E430C" w:rsidRDefault="00B301C2" w:rsidP="0017081A">
            <w:pPr>
              <w:pStyle w:val="ListParagraph"/>
              <w:tabs>
                <w:tab w:val="left" w:pos="-1440"/>
              </w:tabs>
              <w:spacing w:after="0" w:line="240" w:lineRule="auto"/>
              <w:ind w:left="180" w:hanging="180"/>
              <w:rPr>
                <w:noProof/>
                <w:lang w:eastAsia="ko-KR"/>
              </w:rPr>
            </w:pPr>
          </w:p>
        </w:tc>
        <w:tc>
          <w:tcPr>
            <w:tcW w:w="3960" w:type="dxa"/>
          </w:tcPr>
          <w:p w14:paraId="2B92360A" w14:textId="77777777" w:rsidR="00B301C2" w:rsidRPr="006E430C" w:rsidRDefault="00B301C2" w:rsidP="0017081A">
            <w:pPr>
              <w:pStyle w:val="MediumGrid21"/>
              <w:rPr>
                <w:rFonts w:cs="Arial"/>
              </w:rPr>
            </w:pPr>
          </w:p>
        </w:tc>
        <w:tc>
          <w:tcPr>
            <w:tcW w:w="4320" w:type="dxa"/>
            <w:gridSpan w:val="3"/>
          </w:tcPr>
          <w:p w14:paraId="232FF7EC" w14:textId="77777777" w:rsidR="00B301C2" w:rsidRPr="006E430C" w:rsidRDefault="00B301C2" w:rsidP="0017081A">
            <w:pPr>
              <w:pStyle w:val="MediumGrid21"/>
              <w:tabs>
                <w:tab w:val="right" w:leader="dot" w:pos="4032"/>
              </w:tabs>
              <w:rPr>
                <w:rFonts w:cs="Arial"/>
              </w:rPr>
            </w:pPr>
          </w:p>
        </w:tc>
        <w:tc>
          <w:tcPr>
            <w:tcW w:w="1080" w:type="dxa"/>
          </w:tcPr>
          <w:p w14:paraId="0246EDDB" w14:textId="77777777" w:rsidR="00B301C2" w:rsidRPr="006E430C" w:rsidRDefault="00B301C2" w:rsidP="0017081A">
            <w:pPr>
              <w:tabs>
                <w:tab w:val="left" w:pos="-1440"/>
              </w:tabs>
              <w:rPr>
                <w:rFonts w:cs="Arial"/>
              </w:rPr>
            </w:pPr>
          </w:p>
        </w:tc>
      </w:tr>
      <w:tr w:rsidR="00B301C2" w:rsidRPr="006E430C" w14:paraId="21A56A51" w14:textId="77777777" w:rsidTr="0017081A">
        <w:trPr>
          <w:gridBefore w:val="1"/>
          <w:wBefore w:w="18" w:type="dxa"/>
          <w:cantSplit/>
        </w:trPr>
        <w:tc>
          <w:tcPr>
            <w:tcW w:w="612" w:type="dxa"/>
            <w:shd w:val="clear" w:color="auto" w:fill="D9D9D9"/>
          </w:tcPr>
          <w:p w14:paraId="37F87A2F" w14:textId="77777777" w:rsidR="00B301C2" w:rsidRPr="006E430C" w:rsidRDefault="00B301C2" w:rsidP="0017081A">
            <w:pPr>
              <w:pStyle w:val="ListParagraph"/>
              <w:tabs>
                <w:tab w:val="left" w:pos="-1440"/>
              </w:tabs>
              <w:spacing w:after="0" w:line="240" w:lineRule="auto"/>
              <w:ind w:left="180" w:hanging="180"/>
              <w:rPr>
                <w:noProof/>
                <w:lang w:eastAsia="ko-KR"/>
              </w:rPr>
            </w:pPr>
          </w:p>
        </w:tc>
        <w:tc>
          <w:tcPr>
            <w:tcW w:w="8280" w:type="dxa"/>
            <w:gridSpan w:val="4"/>
          </w:tcPr>
          <w:p w14:paraId="52742AC6" w14:textId="77777777" w:rsidR="00B301C2" w:rsidRPr="006E430C" w:rsidRDefault="00B301C2" w:rsidP="0017081A">
            <w:pPr>
              <w:pStyle w:val="MediumGrid21"/>
              <w:tabs>
                <w:tab w:val="right" w:leader="dot" w:pos="4032"/>
              </w:tabs>
              <w:rPr>
                <w:rFonts w:cs="Arial"/>
              </w:rPr>
            </w:pPr>
            <w:r w:rsidRPr="006E430C">
              <w:rPr>
                <w:rFonts w:cs="Arial"/>
                <w:b/>
              </w:rPr>
              <w:t>Instructions:</w:t>
            </w:r>
            <w:r w:rsidRPr="006E430C">
              <w:rPr>
                <w:rFonts w:cs="Arial"/>
              </w:rPr>
              <w:t xml:space="preserve">  If you are not inside the house; ask the mother to visit the house and see the interior and exterior of the house and fill the questionnaire from D6 to D8. </w:t>
            </w:r>
          </w:p>
        </w:tc>
        <w:tc>
          <w:tcPr>
            <w:tcW w:w="1080" w:type="dxa"/>
          </w:tcPr>
          <w:p w14:paraId="4D99D5A1" w14:textId="77777777" w:rsidR="00B301C2" w:rsidRPr="006E430C" w:rsidRDefault="00B301C2" w:rsidP="0017081A">
            <w:pPr>
              <w:tabs>
                <w:tab w:val="left" w:pos="-1440"/>
              </w:tabs>
              <w:rPr>
                <w:rFonts w:cs="Arial"/>
              </w:rPr>
            </w:pPr>
          </w:p>
        </w:tc>
      </w:tr>
      <w:tr w:rsidR="00B301C2" w:rsidRPr="006E430C" w14:paraId="53DF170E" w14:textId="77777777" w:rsidTr="0017081A">
        <w:trPr>
          <w:gridBefore w:val="1"/>
          <w:wBefore w:w="18" w:type="dxa"/>
          <w:cantSplit/>
        </w:trPr>
        <w:tc>
          <w:tcPr>
            <w:tcW w:w="612" w:type="dxa"/>
            <w:shd w:val="clear" w:color="auto" w:fill="D9D9D9"/>
          </w:tcPr>
          <w:p w14:paraId="61EC5D52" w14:textId="77777777" w:rsidR="00B301C2" w:rsidRPr="006E430C" w:rsidRDefault="00B301C2" w:rsidP="0017081A">
            <w:pPr>
              <w:tabs>
                <w:tab w:val="left" w:pos="-1440"/>
              </w:tabs>
              <w:ind w:hanging="360"/>
              <w:rPr>
                <w:noProof/>
                <w:lang w:eastAsia="ko-KR"/>
              </w:rPr>
            </w:pPr>
            <w:r w:rsidRPr="006E430C">
              <w:rPr>
                <w:noProof/>
                <w:lang w:eastAsia="ko-KR"/>
              </w:rPr>
              <w:t>D6</w:t>
            </w:r>
            <w:r w:rsidRPr="006E430C">
              <w:rPr>
                <w:noProof/>
                <w:lang w:eastAsia="ko-KR"/>
              </w:rPr>
              <w:tab/>
            </w:r>
          </w:p>
        </w:tc>
        <w:tc>
          <w:tcPr>
            <w:tcW w:w="3960" w:type="dxa"/>
          </w:tcPr>
          <w:p w14:paraId="43C4FFF6" w14:textId="77777777" w:rsidR="00B301C2" w:rsidRPr="006E430C" w:rsidRDefault="00B301C2" w:rsidP="0017081A">
            <w:pPr>
              <w:pStyle w:val="MediumGrid21"/>
              <w:rPr>
                <w:rFonts w:cs="Arial"/>
              </w:rPr>
            </w:pPr>
            <w:r w:rsidRPr="006E430C">
              <w:rPr>
                <w:rFonts w:cs="Arial"/>
                <w:u w:val="single"/>
              </w:rPr>
              <w:t xml:space="preserve">Main </w:t>
            </w:r>
            <w:r w:rsidRPr="006E430C">
              <w:rPr>
                <w:rFonts w:cs="Arial"/>
              </w:rPr>
              <w:t>material of the floor.</w:t>
            </w:r>
          </w:p>
          <w:p w14:paraId="779C4CCA" w14:textId="77777777" w:rsidR="00B301C2" w:rsidRPr="006E430C" w:rsidRDefault="00B301C2" w:rsidP="0017081A">
            <w:pPr>
              <w:pStyle w:val="MediumGrid21"/>
              <w:rPr>
                <w:rFonts w:cs="Arial"/>
              </w:rPr>
            </w:pPr>
          </w:p>
          <w:p w14:paraId="423AEC13" w14:textId="77777777" w:rsidR="00B301C2" w:rsidRPr="006E430C" w:rsidRDefault="00B301C2" w:rsidP="0017081A">
            <w:pPr>
              <w:pStyle w:val="MediumGrid21"/>
              <w:rPr>
                <w:rFonts w:cs="Arial"/>
                <w:i/>
              </w:rPr>
            </w:pPr>
            <w:r w:rsidRPr="006E430C">
              <w:rPr>
                <w:rFonts w:cs="Arial"/>
                <w:i/>
              </w:rPr>
              <w:t>Enumerator: Observe and record one response</w:t>
            </w:r>
          </w:p>
        </w:tc>
        <w:tc>
          <w:tcPr>
            <w:tcW w:w="4320" w:type="dxa"/>
            <w:gridSpan w:val="3"/>
          </w:tcPr>
          <w:p w14:paraId="697F7722" w14:textId="77777777" w:rsidR="00B301C2" w:rsidRPr="006E430C" w:rsidRDefault="00B301C2" w:rsidP="0017081A">
            <w:pPr>
              <w:keepNext/>
              <w:keepLines/>
              <w:tabs>
                <w:tab w:val="right" w:leader="dot" w:pos="4032"/>
              </w:tabs>
              <w:ind w:left="378" w:hanging="378"/>
              <w:rPr>
                <w:rFonts w:cs="Arial"/>
                <w:sz w:val="21"/>
                <w:szCs w:val="21"/>
              </w:rPr>
            </w:pPr>
            <w:r w:rsidRPr="006E430C">
              <w:rPr>
                <w:rFonts w:cs="Arial"/>
                <w:sz w:val="21"/>
                <w:szCs w:val="21"/>
              </w:rPr>
              <w:t>Earth/Sand</w:t>
            </w:r>
            <w:r w:rsidRPr="006E430C">
              <w:rPr>
                <w:rFonts w:cs="Arial"/>
                <w:sz w:val="21"/>
                <w:szCs w:val="21"/>
              </w:rPr>
              <w:tab/>
              <w:t>01</w:t>
            </w:r>
          </w:p>
          <w:p w14:paraId="5A0A3236" w14:textId="77777777" w:rsidR="00B301C2" w:rsidRPr="006E430C" w:rsidRDefault="00B301C2" w:rsidP="0017081A">
            <w:pPr>
              <w:keepNext/>
              <w:keepLines/>
              <w:tabs>
                <w:tab w:val="right" w:leader="dot" w:pos="4032"/>
              </w:tabs>
              <w:ind w:left="378" w:hanging="378"/>
              <w:rPr>
                <w:rFonts w:cs="Arial"/>
                <w:sz w:val="21"/>
                <w:szCs w:val="21"/>
              </w:rPr>
            </w:pPr>
            <w:r w:rsidRPr="006E430C">
              <w:rPr>
                <w:rFonts w:cs="Arial"/>
                <w:sz w:val="21"/>
                <w:szCs w:val="21"/>
              </w:rPr>
              <w:t>Bamboo</w:t>
            </w:r>
            <w:r w:rsidRPr="006E430C">
              <w:rPr>
                <w:rFonts w:cs="Arial"/>
                <w:sz w:val="21"/>
                <w:szCs w:val="21"/>
              </w:rPr>
              <w:tab/>
              <w:t>02</w:t>
            </w:r>
          </w:p>
          <w:p w14:paraId="543519CF" w14:textId="77777777" w:rsidR="00B301C2" w:rsidRPr="006E430C" w:rsidRDefault="00B301C2" w:rsidP="0017081A">
            <w:pPr>
              <w:keepNext/>
              <w:keepLines/>
              <w:tabs>
                <w:tab w:val="right" w:leader="dot" w:pos="4032"/>
              </w:tabs>
              <w:ind w:left="378" w:hanging="378"/>
              <w:rPr>
                <w:rFonts w:cs="Arial"/>
                <w:sz w:val="21"/>
                <w:szCs w:val="21"/>
              </w:rPr>
            </w:pPr>
            <w:r w:rsidRPr="006E430C">
              <w:rPr>
                <w:rFonts w:cs="Arial"/>
                <w:sz w:val="21"/>
                <w:szCs w:val="21"/>
              </w:rPr>
              <w:t>Stone/Brick</w:t>
            </w:r>
            <w:r w:rsidRPr="006E430C">
              <w:rPr>
                <w:rFonts w:cs="Arial"/>
                <w:sz w:val="21"/>
                <w:szCs w:val="21"/>
              </w:rPr>
              <w:tab/>
              <w:t>03</w:t>
            </w:r>
          </w:p>
          <w:p w14:paraId="142BEC06" w14:textId="77777777" w:rsidR="00B301C2" w:rsidRPr="006E430C" w:rsidRDefault="00B301C2" w:rsidP="0017081A">
            <w:pPr>
              <w:keepNext/>
              <w:keepLines/>
              <w:tabs>
                <w:tab w:val="right" w:leader="dot" w:pos="4032"/>
              </w:tabs>
              <w:ind w:left="378" w:hanging="378"/>
              <w:rPr>
                <w:rFonts w:cs="Arial"/>
                <w:sz w:val="21"/>
                <w:szCs w:val="21"/>
              </w:rPr>
            </w:pPr>
            <w:r w:rsidRPr="006E430C">
              <w:rPr>
                <w:rFonts w:cs="Arial"/>
                <w:sz w:val="21"/>
                <w:szCs w:val="21"/>
              </w:rPr>
              <w:t>Cement</w:t>
            </w:r>
            <w:r w:rsidRPr="006E430C">
              <w:rPr>
                <w:rFonts w:cs="Arial"/>
                <w:sz w:val="21"/>
                <w:szCs w:val="21"/>
              </w:rPr>
              <w:tab/>
              <w:t>04</w:t>
            </w:r>
          </w:p>
          <w:p w14:paraId="740A6324" w14:textId="77777777" w:rsidR="00B301C2" w:rsidRPr="006E430C" w:rsidRDefault="00B301C2" w:rsidP="0017081A">
            <w:pPr>
              <w:keepNext/>
              <w:keepLines/>
              <w:tabs>
                <w:tab w:val="right" w:leader="dot" w:pos="4032"/>
              </w:tabs>
              <w:rPr>
                <w:rFonts w:cs="Arial"/>
                <w:sz w:val="21"/>
                <w:szCs w:val="21"/>
              </w:rPr>
            </w:pPr>
            <w:r w:rsidRPr="006E430C">
              <w:rPr>
                <w:rFonts w:cs="Arial"/>
                <w:sz w:val="21"/>
                <w:szCs w:val="21"/>
              </w:rPr>
              <w:t>Tile……………………………………………………………….05</w:t>
            </w:r>
          </w:p>
          <w:p w14:paraId="4D8A486D" w14:textId="77777777" w:rsidR="00B301C2" w:rsidRPr="006E430C" w:rsidRDefault="00B301C2" w:rsidP="0017081A">
            <w:pPr>
              <w:keepNext/>
              <w:keepLines/>
              <w:tabs>
                <w:tab w:val="right" w:leader="dot" w:pos="4032"/>
              </w:tabs>
              <w:rPr>
                <w:rFonts w:cs="Arial"/>
                <w:sz w:val="21"/>
                <w:szCs w:val="21"/>
              </w:rPr>
            </w:pPr>
            <w:r w:rsidRPr="006E430C">
              <w:rPr>
                <w:rFonts w:cs="Arial"/>
                <w:sz w:val="21"/>
                <w:szCs w:val="21"/>
              </w:rPr>
              <w:t xml:space="preserve">Other (specify)_____________ </w:t>
            </w:r>
            <w:r w:rsidRPr="006E430C">
              <w:rPr>
                <w:rFonts w:cs="Arial"/>
                <w:sz w:val="21"/>
                <w:szCs w:val="21"/>
              </w:rPr>
              <w:tab/>
              <w:t>06</w:t>
            </w:r>
          </w:p>
          <w:p w14:paraId="4D094A40" w14:textId="77777777" w:rsidR="00B301C2" w:rsidRPr="006E430C" w:rsidRDefault="00B301C2" w:rsidP="0017081A">
            <w:pPr>
              <w:keepNext/>
              <w:keepLines/>
              <w:tabs>
                <w:tab w:val="right" w:leader="dot" w:pos="4032"/>
              </w:tabs>
              <w:rPr>
                <w:rFonts w:cs="Arial"/>
              </w:rPr>
            </w:pPr>
          </w:p>
        </w:tc>
        <w:tc>
          <w:tcPr>
            <w:tcW w:w="1080" w:type="dxa"/>
          </w:tcPr>
          <w:p w14:paraId="78724C1E" w14:textId="77777777" w:rsidR="00B301C2" w:rsidRPr="006E430C" w:rsidRDefault="00B301C2" w:rsidP="0017081A">
            <w:pPr>
              <w:tabs>
                <w:tab w:val="left" w:pos="-1440"/>
              </w:tabs>
              <w:rPr>
                <w:rFonts w:cs="Arial"/>
              </w:rPr>
            </w:pPr>
          </w:p>
        </w:tc>
      </w:tr>
      <w:tr w:rsidR="00B301C2" w:rsidRPr="006E430C" w14:paraId="4ED4A86E" w14:textId="77777777" w:rsidTr="0017081A">
        <w:trPr>
          <w:gridBefore w:val="1"/>
          <w:wBefore w:w="18" w:type="dxa"/>
          <w:cantSplit/>
        </w:trPr>
        <w:tc>
          <w:tcPr>
            <w:tcW w:w="612" w:type="dxa"/>
            <w:shd w:val="clear" w:color="auto" w:fill="D9D9D9"/>
          </w:tcPr>
          <w:p w14:paraId="30844D2D" w14:textId="77777777" w:rsidR="00B301C2" w:rsidRPr="006E430C" w:rsidRDefault="00B301C2" w:rsidP="0017081A">
            <w:pPr>
              <w:tabs>
                <w:tab w:val="left" w:pos="-1440"/>
              </w:tabs>
              <w:ind w:hanging="360"/>
              <w:rPr>
                <w:noProof/>
                <w:lang w:eastAsia="ko-KR"/>
              </w:rPr>
            </w:pPr>
            <w:r w:rsidRPr="006E430C">
              <w:rPr>
                <w:noProof/>
                <w:lang w:eastAsia="ko-KR"/>
              </w:rPr>
              <w:lastRenderedPageBreak/>
              <w:t>D7</w:t>
            </w:r>
            <w:r w:rsidRPr="006E430C">
              <w:rPr>
                <w:noProof/>
                <w:lang w:eastAsia="ko-KR"/>
              </w:rPr>
              <w:tab/>
            </w:r>
          </w:p>
        </w:tc>
        <w:tc>
          <w:tcPr>
            <w:tcW w:w="3960" w:type="dxa"/>
          </w:tcPr>
          <w:p w14:paraId="5E919010" w14:textId="77777777" w:rsidR="00B301C2" w:rsidRPr="006E430C" w:rsidRDefault="00B301C2" w:rsidP="0017081A">
            <w:pPr>
              <w:pStyle w:val="MediumGrid21"/>
              <w:rPr>
                <w:rFonts w:cs="Arial"/>
              </w:rPr>
            </w:pPr>
            <w:r w:rsidRPr="006E430C">
              <w:rPr>
                <w:rFonts w:cs="Arial"/>
                <w:u w:val="single"/>
              </w:rPr>
              <w:t>Main</w:t>
            </w:r>
            <w:r w:rsidRPr="006E430C">
              <w:rPr>
                <w:rFonts w:cs="Arial"/>
              </w:rPr>
              <w:t xml:space="preserve"> material of the roof.</w:t>
            </w:r>
          </w:p>
          <w:p w14:paraId="1150920D" w14:textId="77777777" w:rsidR="00B301C2" w:rsidRPr="006E430C" w:rsidRDefault="00B301C2" w:rsidP="0017081A">
            <w:pPr>
              <w:pStyle w:val="MediumGrid21"/>
              <w:rPr>
                <w:rFonts w:cs="Arial"/>
              </w:rPr>
            </w:pPr>
          </w:p>
          <w:p w14:paraId="5AFFC733" w14:textId="77777777" w:rsidR="00B301C2" w:rsidRPr="006E430C" w:rsidRDefault="00B301C2" w:rsidP="0017081A">
            <w:pPr>
              <w:pStyle w:val="MediumGrid21"/>
              <w:rPr>
                <w:rFonts w:cs="Arial"/>
              </w:rPr>
            </w:pPr>
            <w:r w:rsidRPr="006E430C">
              <w:rPr>
                <w:rFonts w:cs="Arial"/>
                <w:i/>
              </w:rPr>
              <w:t>Enumerator: Observe and record one response</w:t>
            </w:r>
          </w:p>
        </w:tc>
        <w:tc>
          <w:tcPr>
            <w:tcW w:w="4320" w:type="dxa"/>
            <w:gridSpan w:val="3"/>
          </w:tcPr>
          <w:p w14:paraId="2189DE80" w14:textId="77777777" w:rsidR="00B301C2" w:rsidRPr="006E430C" w:rsidRDefault="00B301C2" w:rsidP="0017081A">
            <w:pPr>
              <w:keepNext/>
              <w:keepLines/>
              <w:tabs>
                <w:tab w:val="right" w:leader="dot" w:pos="4032"/>
              </w:tabs>
              <w:ind w:left="374" w:hanging="374"/>
              <w:rPr>
                <w:rFonts w:cs="Arial"/>
              </w:rPr>
            </w:pPr>
            <w:r w:rsidRPr="006E430C">
              <w:rPr>
                <w:rFonts w:cs="Arial"/>
              </w:rPr>
              <w:t>Grass roof</w:t>
            </w:r>
            <w:r w:rsidRPr="006E430C">
              <w:rPr>
                <w:rFonts w:cs="Arial"/>
              </w:rPr>
              <w:tab/>
              <w:t>01</w:t>
            </w:r>
          </w:p>
          <w:p w14:paraId="4129885A" w14:textId="77777777" w:rsidR="00B301C2" w:rsidRPr="006E430C" w:rsidRDefault="00B301C2" w:rsidP="0017081A">
            <w:pPr>
              <w:keepNext/>
              <w:keepLines/>
              <w:tabs>
                <w:tab w:val="right" w:leader="dot" w:pos="4032"/>
              </w:tabs>
              <w:ind w:left="374" w:hanging="374"/>
              <w:rPr>
                <w:rFonts w:cs="Arial"/>
              </w:rPr>
            </w:pPr>
            <w:r w:rsidRPr="006E430C">
              <w:rPr>
                <w:rFonts w:cs="Arial"/>
              </w:rPr>
              <w:t xml:space="preserve">Metal roof/Tin </w:t>
            </w:r>
            <w:r w:rsidRPr="006E430C">
              <w:rPr>
                <w:rFonts w:cs="Arial"/>
              </w:rPr>
              <w:tab/>
              <w:t>02</w:t>
            </w:r>
          </w:p>
          <w:p w14:paraId="7160B2D8" w14:textId="77777777" w:rsidR="00B301C2" w:rsidRPr="006E430C" w:rsidRDefault="00B301C2" w:rsidP="0017081A">
            <w:pPr>
              <w:keepNext/>
              <w:keepLines/>
              <w:tabs>
                <w:tab w:val="right" w:leader="dot" w:pos="4032"/>
              </w:tabs>
              <w:ind w:left="374" w:hanging="374"/>
              <w:rPr>
                <w:rFonts w:cs="Arial"/>
              </w:rPr>
            </w:pPr>
            <w:r w:rsidRPr="006E430C">
              <w:rPr>
                <w:rFonts w:cs="Arial"/>
              </w:rPr>
              <w:t>Stone or tile roof/Tally</w:t>
            </w:r>
            <w:r w:rsidRPr="006E430C">
              <w:rPr>
                <w:rFonts w:cs="Arial"/>
              </w:rPr>
              <w:tab/>
              <w:t>03</w:t>
            </w:r>
          </w:p>
          <w:p w14:paraId="25B9F39E" w14:textId="77777777" w:rsidR="00B301C2" w:rsidRPr="006E430C" w:rsidRDefault="00B301C2" w:rsidP="0017081A">
            <w:pPr>
              <w:keepNext/>
              <w:keepLines/>
              <w:tabs>
                <w:tab w:val="right" w:leader="dot" w:pos="4032"/>
              </w:tabs>
              <w:ind w:left="374" w:hanging="374"/>
              <w:rPr>
                <w:rFonts w:cs="Arial"/>
              </w:rPr>
            </w:pPr>
            <w:r w:rsidRPr="006E430C">
              <w:rPr>
                <w:rFonts w:cs="Arial"/>
              </w:rPr>
              <w:t>Plastic alone</w:t>
            </w:r>
            <w:r w:rsidRPr="006E430C">
              <w:rPr>
                <w:rFonts w:cs="Arial"/>
              </w:rPr>
              <w:tab/>
              <w:t>04</w:t>
            </w:r>
          </w:p>
          <w:p w14:paraId="69C3C4A5" w14:textId="77777777" w:rsidR="00B301C2" w:rsidRPr="006E430C" w:rsidRDefault="00B301C2" w:rsidP="0017081A">
            <w:pPr>
              <w:keepNext/>
              <w:keepLines/>
              <w:tabs>
                <w:tab w:val="right" w:leader="dot" w:pos="4032"/>
              </w:tabs>
              <w:ind w:left="374" w:hanging="374"/>
              <w:rPr>
                <w:rFonts w:cs="Arial"/>
              </w:rPr>
            </w:pPr>
            <w:r w:rsidRPr="006E430C">
              <w:rPr>
                <w:rFonts w:cs="Arial"/>
              </w:rPr>
              <w:t>Plastic plus grass</w:t>
            </w:r>
            <w:r w:rsidRPr="006E430C">
              <w:rPr>
                <w:rFonts w:cs="Arial"/>
              </w:rPr>
              <w:tab/>
              <w:t>05</w:t>
            </w:r>
          </w:p>
          <w:p w14:paraId="165BDC63" w14:textId="77777777" w:rsidR="00B301C2" w:rsidRPr="006E430C" w:rsidRDefault="00B301C2" w:rsidP="0017081A">
            <w:pPr>
              <w:tabs>
                <w:tab w:val="right" w:leader="dot" w:pos="4032"/>
              </w:tabs>
              <w:ind w:left="374" w:hanging="374"/>
              <w:rPr>
                <w:rFonts w:cs="Arial"/>
              </w:rPr>
            </w:pPr>
            <w:r w:rsidRPr="006E430C">
              <w:rPr>
                <w:rFonts w:cs="Arial"/>
              </w:rPr>
              <w:t>Asbestos</w:t>
            </w:r>
            <w:r w:rsidRPr="006E430C">
              <w:rPr>
                <w:rFonts w:cs="Arial"/>
              </w:rPr>
              <w:tab/>
              <w:t>06</w:t>
            </w:r>
          </w:p>
          <w:p w14:paraId="5D2291C3" w14:textId="77777777" w:rsidR="00B301C2" w:rsidRPr="006E430C" w:rsidRDefault="00B301C2" w:rsidP="0017081A">
            <w:pPr>
              <w:tabs>
                <w:tab w:val="right" w:leader="dot" w:pos="4032"/>
              </w:tabs>
              <w:ind w:left="374" w:hanging="374"/>
              <w:rPr>
                <w:rFonts w:cs="Arial"/>
              </w:rPr>
            </w:pPr>
            <w:r w:rsidRPr="006E430C">
              <w:rPr>
                <w:rFonts w:cs="Arial"/>
              </w:rPr>
              <w:t>Cement</w:t>
            </w:r>
            <w:r w:rsidRPr="006E430C">
              <w:rPr>
                <w:rFonts w:cs="Arial"/>
              </w:rPr>
              <w:tab/>
              <w:t>07</w:t>
            </w:r>
          </w:p>
          <w:p w14:paraId="123ED0D7" w14:textId="77777777" w:rsidR="00B301C2" w:rsidRPr="006E430C" w:rsidRDefault="00B301C2" w:rsidP="0017081A">
            <w:pPr>
              <w:tabs>
                <w:tab w:val="right" w:leader="dot" w:pos="4032"/>
              </w:tabs>
              <w:ind w:left="374" w:hanging="374"/>
              <w:rPr>
                <w:rFonts w:cs="Arial"/>
              </w:rPr>
            </w:pPr>
            <w:r w:rsidRPr="006E430C">
              <w:rPr>
                <w:rFonts w:cs="Arial"/>
              </w:rPr>
              <w:t>Other (specify)__________</w:t>
            </w:r>
            <w:r w:rsidRPr="006E430C">
              <w:rPr>
                <w:rFonts w:cs="Arial"/>
              </w:rPr>
              <w:tab/>
              <w:t>08</w:t>
            </w:r>
          </w:p>
          <w:p w14:paraId="0EDE8A45" w14:textId="77777777" w:rsidR="00B301C2" w:rsidRPr="006E430C" w:rsidRDefault="00B301C2" w:rsidP="0017081A">
            <w:pPr>
              <w:tabs>
                <w:tab w:val="right" w:leader="dot" w:pos="4032"/>
              </w:tabs>
              <w:ind w:left="374" w:hanging="374"/>
              <w:rPr>
                <w:rFonts w:cs="Arial"/>
              </w:rPr>
            </w:pPr>
          </w:p>
        </w:tc>
        <w:tc>
          <w:tcPr>
            <w:tcW w:w="1080" w:type="dxa"/>
          </w:tcPr>
          <w:p w14:paraId="0A6B3B75" w14:textId="77777777" w:rsidR="00B301C2" w:rsidRPr="006E430C" w:rsidRDefault="00B301C2" w:rsidP="0017081A">
            <w:pPr>
              <w:tabs>
                <w:tab w:val="left" w:pos="-1440"/>
              </w:tabs>
              <w:rPr>
                <w:rFonts w:cs="Arial"/>
              </w:rPr>
            </w:pPr>
          </w:p>
        </w:tc>
      </w:tr>
      <w:tr w:rsidR="00B301C2" w:rsidRPr="006E430C" w14:paraId="38540833" w14:textId="77777777" w:rsidTr="0017081A">
        <w:trPr>
          <w:gridBefore w:val="1"/>
          <w:wBefore w:w="18" w:type="dxa"/>
          <w:cantSplit/>
        </w:trPr>
        <w:tc>
          <w:tcPr>
            <w:tcW w:w="612" w:type="dxa"/>
            <w:shd w:val="clear" w:color="auto" w:fill="D9D9D9"/>
          </w:tcPr>
          <w:p w14:paraId="4F4E7540" w14:textId="77777777" w:rsidR="00B301C2" w:rsidRPr="006E430C" w:rsidRDefault="00B301C2" w:rsidP="0017081A">
            <w:pPr>
              <w:tabs>
                <w:tab w:val="left" w:pos="-1440"/>
              </w:tabs>
              <w:ind w:hanging="360"/>
              <w:rPr>
                <w:noProof/>
                <w:lang w:eastAsia="ko-KR"/>
              </w:rPr>
            </w:pPr>
            <w:r w:rsidRPr="006E430C">
              <w:rPr>
                <w:noProof/>
                <w:lang w:eastAsia="ko-KR"/>
              </w:rPr>
              <w:t>D8</w:t>
            </w:r>
          </w:p>
        </w:tc>
        <w:tc>
          <w:tcPr>
            <w:tcW w:w="3960" w:type="dxa"/>
          </w:tcPr>
          <w:p w14:paraId="0FF50AAB" w14:textId="77777777" w:rsidR="00B301C2" w:rsidRPr="006E430C" w:rsidRDefault="00B301C2" w:rsidP="0017081A">
            <w:pPr>
              <w:pStyle w:val="MediumGrid21"/>
              <w:rPr>
                <w:rFonts w:cs="Arial"/>
              </w:rPr>
            </w:pPr>
            <w:r w:rsidRPr="006E430C">
              <w:rPr>
                <w:rFonts w:cs="Arial"/>
                <w:u w:val="single"/>
              </w:rPr>
              <w:t>Main</w:t>
            </w:r>
            <w:r w:rsidRPr="006E430C">
              <w:rPr>
                <w:rFonts w:cs="Arial"/>
              </w:rPr>
              <w:t xml:space="preserve"> material of the exterior walls.</w:t>
            </w:r>
          </w:p>
          <w:p w14:paraId="46A7039C" w14:textId="77777777" w:rsidR="00B301C2" w:rsidRPr="006E430C" w:rsidRDefault="00B301C2" w:rsidP="0017081A">
            <w:pPr>
              <w:pStyle w:val="MediumGrid21"/>
              <w:rPr>
                <w:rFonts w:cs="Arial"/>
              </w:rPr>
            </w:pPr>
          </w:p>
          <w:p w14:paraId="10424813" w14:textId="77777777" w:rsidR="00B301C2" w:rsidRPr="006E430C" w:rsidRDefault="00B301C2" w:rsidP="0017081A">
            <w:pPr>
              <w:pStyle w:val="MediumGrid21"/>
              <w:rPr>
                <w:rFonts w:cs="Arial"/>
                <w:u w:val="single"/>
              </w:rPr>
            </w:pPr>
            <w:r w:rsidRPr="006E430C">
              <w:rPr>
                <w:rFonts w:cs="Arial"/>
                <w:i/>
              </w:rPr>
              <w:t>Enumerator: Observe and record one response</w:t>
            </w:r>
          </w:p>
        </w:tc>
        <w:tc>
          <w:tcPr>
            <w:tcW w:w="4320" w:type="dxa"/>
            <w:gridSpan w:val="3"/>
          </w:tcPr>
          <w:p w14:paraId="59D3B08E" w14:textId="77777777" w:rsidR="00B301C2" w:rsidRPr="006E430C" w:rsidRDefault="00B301C2" w:rsidP="0017081A">
            <w:pPr>
              <w:keepNext/>
              <w:keepLines/>
              <w:tabs>
                <w:tab w:val="right" w:leader="dot" w:pos="4032"/>
              </w:tabs>
              <w:ind w:left="378" w:hanging="378"/>
              <w:rPr>
                <w:rFonts w:cs="Arial"/>
              </w:rPr>
            </w:pPr>
            <w:r w:rsidRPr="006E430C">
              <w:rPr>
                <w:rFonts w:cs="Arial"/>
              </w:rPr>
              <w:t>Earth/Sand/Mud/Clay</w:t>
            </w:r>
            <w:r w:rsidRPr="006E430C">
              <w:rPr>
                <w:rFonts w:cs="Arial"/>
              </w:rPr>
              <w:tab/>
              <w:t>01</w:t>
            </w:r>
          </w:p>
          <w:p w14:paraId="29292582" w14:textId="77777777" w:rsidR="00B301C2" w:rsidRPr="006E430C" w:rsidRDefault="00B301C2" w:rsidP="0017081A">
            <w:pPr>
              <w:keepNext/>
              <w:keepLines/>
              <w:tabs>
                <w:tab w:val="right" w:leader="dot" w:pos="4032"/>
              </w:tabs>
              <w:ind w:left="378" w:hanging="378"/>
              <w:rPr>
                <w:rFonts w:cs="Arial"/>
              </w:rPr>
            </w:pPr>
            <w:r w:rsidRPr="006E430C">
              <w:rPr>
                <w:rFonts w:cs="Arial"/>
              </w:rPr>
              <w:t>Bamboo, corn stalks</w:t>
            </w:r>
            <w:r w:rsidRPr="006E430C">
              <w:rPr>
                <w:rFonts w:cs="Arial"/>
              </w:rPr>
              <w:tab/>
              <w:t>02</w:t>
            </w:r>
          </w:p>
          <w:p w14:paraId="2A90B19D" w14:textId="77777777" w:rsidR="00B301C2" w:rsidRPr="006E430C" w:rsidRDefault="00B301C2" w:rsidP="0017081A">
            <w:pPr>
              <w:keepNext/>
              <w:keepLines/>
              <w:tabs>
                <w:tab w:val="right" w:leader="dot" w:pos="4032"/>
              </w:tabs>
              <w:ind w:left="378" w:hanging="378"/>
              <w:rPr>
                <w:rFonts w:cs="Arial"/>
              </w:rPr>
            </w:pPr>
            <w:r w:rsidRPr="006E430C">
              <w:rPr>
                <w:rFonts w:cs="Arial"/>
              </w:rPr>
              <w:t>Stone/ Fired Brick</w:t>
            </w:r>
            <w:r w:rsidRPr="006E430C">
              <w:rPr>
                <w:rFonts w:cs="Arial"/>
              </w:rPr>
              <w:tab/>
              <w:t>03</w:t>
            </w:r>
          </w:p>
          <w:p w14:paraId="0BFA8F28" w14:textId="77777777" w:rsidR="00B301C2" w:rsidRPr="006E430C" w:rsidRDefault="00B301C2" w:rsidP="0017081A">
            <w:pPr>
              <w:keepNext/>
              <w:keepLines/>
              <w:tabs>
                <w:tab w:val="right" w:leader="dot" w:pos="4032"/>
              </w:tabs>
              <w:ind w:left="378" w:hanging="378"/>
              <w:rPr>
                <w:rFonts w:cs="Arial"/>
              </w:rPr>
            </w:pPr>
            <w:r w:rsidRPr="006E430C">
              <w:rPr>
                <w:rFonts w:cs="Arial"/>
              </w:rPr>
              <w:t>Cement</w:t>
            </w:r>
            <w:r w:rsidRPr="006E430C">
              <w:rPr>
                <w:rFonts w:cs="Arial"/>
              </w:rPr>
              <w:tab/>
              <w:t>04</w:t>
            </w:r>
          </w:p>
          <w:p w14:paraId="2652B113" w14:textId="77777777" w:rsidR="00B301C2" w:rsidRPr="006E430C" w:rsidRDefault="00B301C2" w:rsidP="0017081A">
            <w:pPr>
              <w:keepNext/>
              <w:keepLines/>
              <w:tabs>
                <w:tab w:val="right" w:leader="dot" w:pos="4032"/>
              </w:tabs>
              <w:rPr>
                <w:rFonts w:cs="Arial"/>
              </w:rPr>
            </w:pPr>
            <w:r w:rsidRPr="006E430C">
              <w:rPr>
                <w:rFonts w:cs="Arial"/>
              </w:rPr>
              <w:t>Tile</w:t>
            </w:r>
            <w:r w:rsidRPr="006E430C">
              <w:rPr>
                <w:rFonts w:cs="Arial"/>
              </w:rPr>
              <w:tab/>
              <w:t>05</w:t>
            </w:r>
          </w:p>
          <w:p w14:paraId="4D5FDA94" w14:textId="77777777" w:rsidR="00B301C2" w:rsidRPr="006E430C" w:rsidRDefault="00B301C2" w:rsidP="0017081A">
            <w:pPr>
              <w:keepNext/>
              <w:keepLines/>
              <w:tabs>
                <w:tab w:val="right" w:leader="dot" w:pos="4032"/>
              </w:tabs>
              <w:rPr>
                <w:rFonts w:cs="Arial"/>
              </w:rPr>
            </w:pPr>
            <w:r w:rsidRPr="006E430C">
              <w:rPr>
                <w:rFonts w:cs="Arial"/>
              </w:rPr>
              <w:t>Mud brick or wattle</w:t>
            </w:r>
            <w:r w:rsidRPr="006E430C">
              <w:rPr>
                <w:rFonts w:cs="Arial"/>
              </w:rPr>
              <w:tab/>
              <w:t>07</w:t>
            </w:r>
          </w:p>
          <w:p w14:paraId="71512DD7" w14:textId="77777777" w:rsidR="00B301C2" w:rsidRPr="006E430C" w:rsidRDefault="00B301C2" w:rsidP="0017081A">
            <w:pPr>
              <w:keepNext/>
              <w:keepLines/>
              <w:tabs>
                <w:tab w:val="right" w:leader="dot" w:pos="4032"/>
              </w:tabs>
              <w:ind w:left="18"/>
              <w:rPr>
                <w:rFonts w:cs="Arial"/>
              </w:rPr>
            </w:pPr>
            <w:r w:rsidRPr="006E430C">
              <w:rPr>
                <w:rFonts w:cs="Arial"/>
              </w:rPr>
              <w:t>Tin</w:t>
            </w:r>
            <w:r w:rsidRPr="006E430C">
              <w:rPr>
                <w:rFonts w:cs="Arial"/>
              </w:rPr>
              <w:tab/>
              <w:t>09</w:t>
            </w:r>
          </w:p>
          <w:p w14:paraId="52587549" w14:textId="77777777" w:rsidR="00B301C2" w:rsidRPr="006E430C" w:rsidRDefault="00B301C2" w:rsidP="0017081A">
            <w:pPr>
              <w:keepNext/>
              <w:keepLines/>
              <w:tabs>
                <w:tab w:val="right" w:leader="dot" w:pos="4032"/>
              </w:tabs>
              <w:ind w:left="378" w:hanging="378"/>
              <w:rPr>
                <w:rFonts w:cs="Arial"/>
              </w:rPr>
            </w:pPr>
            <w:r w:rsidRPr="006E430C">
              <w:rPr>
                <w:rFonts w:cs="Arial"/>
              </w:rPr>
              <w:t>Other (specify)__________</w:t>
            </w:r>
            <w:r w:rsidRPr="006E430C">
              <w:rPr>
                <w:rFonts w:cs="Arial"/>
              </w:rPr>
              <w:tab/>
              <w:t>08</w:t>
            </w:r>
          </w:p>
          <w:p w14:paraId="269845D1" w14:textId="77777777" w:rsidR="00B301C2" w:rsidRPr="006E430C" w:rsidRDefault="00B301C2" w:rsidP="0017081A">
            <w:pPr>
              <w:keepNext/>
              <w:keepLines/>
              <w:tabs>
                <w:tab w:val="right" w:leader="dot" w:pos="4032"/>
              </w:tabs>
              <w:ind w:left="378" w:hanging="378"/>
              <w:rPr>
                <w:rFonts w:cs="Arial"/>
              </w:rPr>
            </w:pPr>
          </w:p>
        </w:tc>
        <w:tc>
          <w:tcPr>
            <w:tcW w:w="1080" w:type="dxa"/>
          </w:tcPr>
          <w:p w14:paraId="3ABB23AA" w14:textId="77777777" w:rsidR="00B301C2" w:rsidRPr="006E430C" w:rsidRDefault="00B301C2" w:rsidP="0017081A">
            <w:pPr>
              <w:tabs>
                <w:tab w:val="left" w:pos="-1440"/>
              </w:tabs>
              <w:rPr>
                <w:rFonts w:cs="Arial"/>
              </w:rPr>
            </w:pPr>
          </w:p>
        </w:tc>
      </w:tr>
      <w:tr w:rsidR="00B301C2" w:rsidRPr="006E430C" w14:paraId="5875BC0D" w14:textId="77777777" w:rsidTr="0017081A">
        <w:trPr>
          <w:gridBefore w:val="1"/>
          <w:wBefore w:w="18" w:type="dxa"/>
          <w:cantSplit/>
        </w:trPr>
        <w:tc>
          <w:tcPr>
            <w:tcW w:w="612" w:type="dxa"/>
            <w:shd w:val="clear" w:color="auto" w:fill="D9D9D9"/>
          </w:tcPr>
          <w:p w14:paraId="0ACB6565" w14:textId="77777777" w:rsidR="00B301C2" w:rsidRPr="006E430C" w:rsidRDefault="00B301C2" w:rsidP="0017081A">
            <w:pPr>
              <w:tabs>
                <w:tab w:val="left" w:pos="-1440"/>
              </w:tabs>
              <w:spacing w:before="60"/>
              <w:ind w:hanging="360"/>
              <w:rPr>
                <w:noProof/>
                <w:lang w:eastAsia="ko-KR"/>
              </w:rPr>
            </w:pPr>
            <w:r w:rsidRPr="006E430C">
              <w:rPr>
                <w:noProof/>
                <w:lang w:eastAsia="ko-KR"/>
              </w:rPr>
              <w:t>D9</w:t>
            </w:r>
          </w:p>
        </w:tc>
        <w:tc>
          <w:tcPr>
            <w:tcW w:w="3960" w:type="dxa"/>
          </w:tcPr>
          <w:p w14:paraId="37FD9781" w14:textId="77777777" w:rsidR="00B301C2" w:rsidRPr="006E430C" w:rsidRDefault="00B301C2" w:rsidP="0017081A">
            <w:pPr>
              <w:pStyle w:val="MediumGrid21"/>
              <w:rPr>
                <w:rFonts w:cs="Arial"/>
              </w:rPr>
            </w:pPr>
            <w:r w:rsidRPr="006E430C">
              <w:rPr>
                <w:rFonts w:cs="Arial"/>
              </w:rPr>
              <w:t>Where is cooking usually done?</w:t>
            </w:r>
          </w:p>
          <w:p w14:paraId="16A9F21A" w14:textId="77777777" w:rsidR="00B301C2" w:rsidRPr="006E430C" w:rsidRDefault="00B301C2" w:rsidP="0017081A">
            <w:pPr>
              <w:pStyle w:val="MediumGrid21"/>
              <w:rPr>
                <w:rFonts w:cs="Arial"/>
              </w:rPr>
            </w:pPr>
          </w:p>
        </w:tc>
        <w:tc>
          <w:tcPr>
            <w:tcW w:w="4320" w:type="dxa"/>
            <w:gridSpan w:val="3"/>
          </w:tcPr>
          <w:p w14:paraId="10B998CE" w14:textId="77777777" w:rsidR="00B301C2" w:rsidRPr="006E430C" w:rsidRDefault="00B301C2" w:rsidP="0017081A">
            <w:pPr>
              <w:keepNext/>
              <w:keepLines/>
              <w:tabs>
                <w:tab w:val="right" w:leader="dot" w:pos="4032"/>
              </w:tabs>
              <w:spacing w:line="216" w:lineRule="auto"/>
              <w:ind w:left="374" w:hanging="374"/>
              <w:rPr>
                <w:rFonts w:cs="Arial"/>
              </w:rPr>
            </w:pPr>
            <w:r w:rsidRPr="006E430C">
              <w:rPr>
                <w:rFonts w:cs="Arial"/>
              </w:rPr>
              <w:t>In a room used for living or sleeping</w:t>
            </w:r>
            <w:r w:rsidRPr="006E430C">
              <w:rPr>
                <w:rFonts w:cs="Arial"/>
              </w:rPr>
              <w:tab/>
              <w:t>1</w:t>
            </w:r>
          </w:p>
          <w:p w14:paraId="3B27C3A5" w14:textId="77777777" w:rsidR="00B301C2" w:rsidRPr="006E430C" w:rsidRDefault="00B301C2" w:rsidP="0017081A">
            <w:pPr>
              <w:keepNext/>
              <w:keepLines/>
              <w:tabs>
                <w:tab w:val="right" w:leader="dot" w:pos="4032"/>
              </w:tabs>
              <w:spacing w:line="216" w:lineRule="auto"/>
              <w:ind w:left="374" w:hanging="374"/>
              <w:rPr>
                <w:rFonts w:cs="Arial"/>
              </w:rPr>
            </w:pPr>
            <w:r w:rsidRPr="006E430C">
              <w:rPr>
                <w:rFonts w:cs="Arial"/>
              </w:rPr>
              <w:t>In a separate room in the same building</w:t>
            </w:r>
          </w:p>
          <w:p w14:paraId="7F895C3E" w14:textId="77777777" w:rsidR="00B301C2" w:rsidRPr="006E430C" w:rsidRDefault="00B301C2" w:rsidP="0017081A">
            <w:pPr>
              <w:keepNext/>
              <w:keepLines/>
              <w:tabs>
                <w:tab w:val="right" w:leader="dot" w:pos="4032"/>
              </w:tabs>
              <w:spacing w:line="216" w:lineRule="auto"/>
              <w:ind w:left="374" w:hanging="374"/>
              <w:rPr>
                <w:rFonts w:cs="Arial"/>
              </w:rPr>
            </w:pPr>
            <w:r w:rsidRPr="006E430C">
              <w:rPr>
                <w:rFonts w:cs="Arial"/>
              </w:rPr>
              <w:t xml:space="preserve"> used as a kitchen</w:t>
            </w:r>
            <w:r w:rsidRPr="006E430C">
              <w:rPr>
                <w:rFonts w:cs="Arial"/>
              </w:rPr>
              <w:tab/>
              <w:t>2</w:t>
            </w:r>
          </w:p>
          <w:p w14:paraId="53A4A56B" w14:textId="77777777" w:rsidR="00B301C2" w:rsidRPr="006E430C" w:rsidRDefault="00B301C2" w:rsidP="0017081A">
            <w:pPr>
              <w:keepNext/>
              <w:keepLines/>
              <w:tabs>
                <w:tab w:val="right" w:leader="dot" w:pos="4032"/>
              </w:tabs>
              <w:spacing w:line="216" w:lineRule="auto"/>
              <w:ind w:left="374" w:hanging="374"/>
              <w:rPr>
                <w:rFonts w:cs="Arial"/>
              </w:rPr>
            </w:pPr>
            <w:r w:rsidRPr="006E430C">
              <w:rPr>
                <w:rFonts w:cs="Arial"/>
              </w:rPr>
              <w:t>In a separate building used as kitchen</w:t>
            </w:r>
            <w:r w:rsidRPr="006E430C">
              <w:rPr>
                <w:rFonts w:cs="Arial"/>
              </w:rPr>
              <w:tab/>
              <w:t>3</w:t>
            </w:r>
          </w:p>
          <w:p w14:paraId="6E6ACD1D" w14:textId="77777777" w:rsidR="00B301C2" w:rsidRPr="006E430C" w:rsidRDefault="00B301C2" w:rsidP="0017081A">
            <w:pPr>
              <w:keepNext/>
              <w:keepLines/>
              <w:tabs>
                <w:tab w:val="right" w:leader="dot" w:pos="4032"/>
              </w:tabs>
              <w:spacing w:line="216" w:lineRule="auto"/>
              <w:ind w:left="374" w:hanging="374"/>
              <w:rPr>
                <w:rFonts w:cs="Arial"/>
              </w:rPr>
            </w:pPr>
            <w:r w:rsidRPr="006E430C">
              <w:rPr>
                <w:rFonts w:cs="Arial"/>
              </w:rPr>
              <w:t>Outdoors</w:t>
            </w:r>
            <w:r w:rsidRPr="006E430C">
              <w:rPr>
                <w:rFonts w:cs="Arial"/>
              </w:rPr>
              <w:tab/>
              <w:t>4</w:t>
            </w:r>
          </w:p>
          <w:p w14:paraId="124BCA2C" w14:textId="77777777" w:rsidR="00B301C2" w:rsidRPr="006E430C" w:rsidRDefault="00B301C2" w:rsidP="0017081A">
            <w:pPr>
              <w:keepNext/>
              <w:keepLines/>
              <w:tabs>
                <w:tab w:val="right" w:leader="dot" w:pos="4032"/>
              </w:tabs>
              <w:spacing w:line="216" w:lineRule="auto"/>
              <w:ind w:left="374" w:hanging="374"/>
              <w:rPr>
                <w:rFonts w:cs="Arial"/>
              </w:rPr>
            </w:pPr>
            <w:r w:rsidRPr="006E430C">
              <w:rPr>
                <w:rFonts w:cs="Arial"/>
              </w:rPr>
              <w:t>Other (specify): _________</w:t>
            </w:r>
            <w:r w:rsidRPr="006E430C">
              <w:rPr>
                <w:rFonts w:cs="Arial"/>
              </w:rPr>
              <w:tab/>
              <w:t>5</w:t>
            </w:r>
          </w:p>
        </w:tc>
        <w:tc>
          <w:tcPr>
            <w:tcW w:w="1080" w:type="dxa"/>
          </w:tcPr>
          <w:p w14:paraId="0097BE8C" w14:textId="77777777" w:rsidR="00B301C2" w:rsidRPr="006E430C" w:rsidRDefault="00B301C2" w:rsidP="0017081A">
            <w:pPr>
              <w:tabs>
                <w:tab w:val="left" w:pos="-1440"/>
              </w:tabs>
              <w:ind w:left="-58"/>
              <w:rPr>
                <w:rFonts w:ascii="Arial" w:hAnsi="Arial" w:cs="Arial"/>
              </w:rPr>
            </w:pPr>
          </w:p>
        </w:tc>
      </w:tr>
      <w:tr w:rsidR="00B301C2" w:rsidRPr="006E430C" w14:paraId="57AB1239" w14:textId="77777777" w:rsidTr="0017081A">
        <w:trPr>
          <w:gridBefore w:val="1"/>
          <w:wBefore w:w="18" w:type="dxa"/>
          <w:cantSplit/>
        </w:trPr>
        <w:tc>
          <w:tcPr>
            <w:tcW w:w="612" w:type="dxa"/>
            <w:shd w:val="clear" w:color="auto" w:fill="D9D9D9"/>
          </w:tcPr>
          <w:p w14:paraId="37BC2B98" w14:textId="77777777" w:rsidR="00B301C2" w:rsidRPr="006E430C" w:rsidRDefault="00B301C2" w:rsidP="0017081A">
            <w:pPr>
              <w:tabs>
                <w:tab w:val="left" w:pos="-1440"/>
              </w:tabs>
              <w:spacing w:before="60"/>
              <w:ind w:hanging="360"/>
              <w:rPr>
                <w:noProof/>
                <w:lang w:eastAsia="ko-KR"/>
              </w:rPr>
            </w:pPr>
            <w:r w:rsidRPr="006E430C">
              <w:rPr>
                <w:noProof/>
                <w:lang w:eastAsia="ko-KR"/>
              </w:rPr>
              <w:t>D10</w:t>
            </w:r>
          </w:p>
        </w:tc>
        <w:tc>
          <w:tcPr>
            <w:tcW w:w="3960" w:type="dxa"/>
          </w:tcPr>
          <w:p w14:paraId="48E14899" w14:textId="77777777" w:rsidR="00B301C2" w:rsidRPr="006E430C" w:rsidRDefault="00B301C2" w:rsidP="0017081A">
            <w:pPr>
              <w:pStyle w:val="MediumGrid21"/>
              <w:rPr>
                <w:rFonts w:cs="Arial"/>
              </w:rPr>
            </w:pPr>
            <w:r w:rsidRPr="006E430C">
              <w:rPr>
                <w:rFonts w:cs="Arial"/>
              </w:rPr>
              <w:t>Do you have electricity, solar power or generator in your home?</w:t>
            </w:r>
          </w:p>
        </w:tc>
        <w:tc>
          <w:tcPr>
            <w:tcW w:w="4320" w:type="dxa"/>
            <w:gridSpan w:val="3"/>
          </w:tcPr>
          <w:p w14:paraId="05AB0262" w14:textId="77777777" w:rsidR="00B301C2" w:rsidRPr="006E430C" w:rsidRDefault="00B301C2" w:rsidP="0017081A">
            <w:pPr>
              <w:tabs>
                <w:tab w:val="right" w:leader="dot" w:pos="4032"/>
              </w:tabs>
              <w:rPr>
                <w:rFonts w:cs="Arial"/>
              </w:rPr>
            </w:pPr>
            <w:r w:rsidRPr="006E430C">
              <w:rPr>
                <w:rFonts w:cs="Arial"/>
              </w:rPr>
              <w:t>Yes</w:t>
            </w:r>
            <w:r w:rsidRPr="006E430C">
              <w:rPr>
                <w:rFonts w:cs="Arial"/>
              </w:rPr>
              <w:tab/>
              <w:t>1</w:t>
            </w:r>
          </w:p>
          <w:p w14:paraId="0C871331" w14:textId="77777777" w:rsidR="00B301C2" w:rsidRPr="006E430C" w:rsidRDefault="00B301C2" w:rsidP="0017081A">
            <w:pPr>
              <w:tabs>
                <w:tab w:val="right" w:leader="dot" w:pos="4032"/>
              </w:tabs>
              <w:rPr>
                <w:sz w:val="24"/>
                <w:szCs w:val="24"/>
              </w:rPr>
            </w:pPr>
            <w:r w:rsidRPr="006E430C">
              <w:rPr>
                <w:rFonts w:cs="Arial"/>
              </w:rPr>
              <w:t>N</w:t>
            </w:r>
            <w:r w:rsidRPr="006E430C">
              <w:rPr>
                <w:sz w:val="24"/>
                <w:szCs w:val="24"/>
              </w:rPr>
              <w:t>o</w:t>
            </w:r>
            <w:r w:rsidRPr="006E430C">
              <w:rPr>
                <w:sz w:val="24"/>
                <w:szCs w:val="24"/>
              </w:rPr>
              <w:tab/>
              <w:t>………………………………………..……………..2</w:t>
            </w:r>
          </w:p>
        </w:tc>
        <w:tc>
          <w:tcPr>
            <w:tcW w:w="1080" w:type="dxa"/>
          </w:tcPr>
          <w:p w14:paraId="34F7EB02" w14:textId="77777777" w:rsidR="00B301C2" w:rsidRPr="006E430C" w:rsidRDefault="00B301C2" w:rsidP="0017081A">
            <w:pPr>
              <w:tabs>
                <w:tab w:val="left" w:pos="-1440"/>
              </w:tabs>
              <w:ind w:left="-58"/>
              <w:rPr>
                <w:rFonts w:cs="Arial"/>
              </w:rPr>
            </w:pPr>
          </w:p>
          <w:p w14:paraId="25FF8C03" w14:textId="77777777" w:rsidR="00B301C2" w:rsidRPr="006E430C" w:rsidRDefault="00B301C2" w:rsidP="0017081A">
            <w:pPr>
              <w:tabs>
                <w:tab w:val="left" w:pos="-1440"/>
              </w:tabs>
              <w:ind w:left="-58"/>
              <w:rPr>
                <w:rFonts w:cs="Arial"/>
              </w:rPr>
            </w:pPr>
          </w:p>
        </w:tc>
      </w:tr>
      <w:tr w:rsidR="00B301C2" w:rsidRPr="006E430C" w14:paraId="1E919CD7" w14:textId="77777777" w:rsidTr="0017081A">
        <w:tblPrEx>
          <w:tblBorders>
            <w:insideH w:val="single" w:sz="4" w:space="0" w:color="auto"/>
            <w:insideV w:val="single" w:sz="4" w:space="0" w:color="auto"/>
          </w:tblBorders>
          <w:tblCellMar>
            <w:left w:w="108" w:type="dxa"/>
            <w:right w:w="108" w:type="dxa"/>
          </w:tblCellMar>
        </w:tblPrEx>
        <w:trPr>
          <w:trHeight w:val="223"/>
        </w:trPr>
        <w:tc>
          <w:tcPr>
            <w:tcW w:w="630" w:type="dxa"/>
            <w:gridSpan w:val="2"/>
            <w:tcBorders>
              <w:top w:val="single" w:sz="8" w:space="0" w:color="auto"/>
              <w:left w:val="single" w:sz="4" w:space="0" w:color="000000"/>
              <w:bottom w:val="nil"/>
            </w:tcBorders>
            <w:shd w:val="clear" w:color="auto" w:fill="D9D9D9"/>
          </w:tcPr>
          <w:p w14:paraId="58E70B51" w14:textId="77777777" w:rsidR="00B301C2" w:rsidRPr="006E430C" w:rsidRDefault="00B301C2" w:rsidP="0017081A">
            <w:pPr>
              <w:pStyle w:val="PlainText"/>
              <w:tabs>
                <w:tab w:val="left" w:pos="9270"/>
              </w:tabs>
              <w:ind w:left="332" w:hanging="350"/>
              <w:rPr>
                <w:rFonts w:ascii="Calibri" w:hAnsi="Calibri"/>
              </w:rPr>
            </w:pPr>
            <w:r w:rsidRPr="006E430C">
              <w:rPr>
                <w:rFonts w:ascii="Calibri" w:hAnsi="Calibri"/>
              </w:rPr>
              <w:t>D11</w:t>
            </w:r>
          </w:p>
        </w:tc>
        <w:tc>
          <w:tcPr>
            <w:tcW w:w="3960" w:type="dxa"/>
            <w:vMerge w:val="restart"/>
            <w:tcBorders>
              <w:top w:val="single" w:sz="8" w:space="0" w:color="auto"/>
            </w:tcBorders>
          </w:tcPr>
          <w:p w14:paraId="32AA10DF" w14:textId="77777777" w:rsidR="00B301C2" w:rsidRPr="006E430C" w:rsidRDefault="00B301C2" w:rsidP="0017081A">
            <w:pPr>
              <w:pStyle w:val="NoSpacing"/>
              <w:tabs>
                <w:tab w:val="left" w:pos="9270"/>
              </w:tabs>
              <w:ind w:left="69" w:firstLine="17"/>
              <w:jc w:val="left"/>
            </w:pPr>
            <w:r w:rsidRPr="006E430C">
              <w:t xml:space="preserve">Does your household </w:t>
            </w:r>
            <w:r w:rsidRPr="006E430C">
              <w:rPr>
                <w:b/>
              </w:rPr>
              <w:t>own</w:t>
            </w:r>
            <w:r w:rsidRPr="006E430C">
              <w:t xml:space="preserve"> the following? </w:t>
            </w:r>
          </w:p>
          <w:p w14:paraId="41560AD0" w14:textId="77777777" w:rsidR="00B301C2" w:rsidRPr="006E430C" w:rsidRDefault="00B301C2" w:rsidP="0017081A">
            <w:pPr>
              <w:pStyle w:val="NoSpacing"/>
              <w:tabs>
                <w:tab w:val="left" w:pos="9270"/>
              </w:tabs>
              <w:jc w:val="left"/>
              <w:rPr>
                <w:lang w:val="pt-BR"/>
              </w:rPr>
            </w:pPr>
          </w:p>
          <w:p w14:paraId="1CE99233" w14:textId="77777777" w:rsidR="00B301C2" w:rsidRPr="006E430C" w:rsidRDefault="00B301C2" w:rsidP="0017081A">
            <w:pPr>
              <w:pStyle w:val="NoSpacing"/>
              <w:tabs>
                <w:tab w:val="left" w:pos="9270"/>
              </w:tabs>
              <w:jc w:val="left"/>
              <w:rPr>
                <w:lang w:val="pt-BR"/>
              </w:rPr>
            </w:pPr>
            <w:r w:rsidRPr="006E430C">
              <w:rPr>
                <w:b/>
              </w:rPr>
              <w:t>(READ OUT)</w:t>
            </w:r>
          </w:p>
        </w:tc>
        <w:tc>
          <w:tcPr>
            <w:tcW w:w="2880" w:type="dxa"/>
            <w:tcBorders>
              <w:top w:val="single" w:sz="8" w:space="0" w:color="auto"/>
              <w:bottom w:val="nil"/>
            </w:tcBorders>
          </w:tcPr>
          <w:p w14:paraId="479A70B0" w14:textId="77777777" w:rsidR="00B301C2" w:rsidRPr="006E430C" w:rsidRDefault="00B301C2" w:rsidP="0017081A">
            <w:pPr>
              <w:tabs>
                <w:tab w:val="right" w:leader="dot" w:pos="3456"/>
                <w:tab w:val="left" w:pos="9270"/>
              </w:tabs>
              <w:autoSpaceDE w:val="0"/>
              <w:autoSpaceDN w:val="0"/>
              <w:adjustRightInd w:val="0"/>
              <w:ind w:left="86"/>
              <w:rPr>
                <w:b/>
                <w:bCs/>
              </w:rPr>
            </w:pPr>
            <w:r w:rsidRPr="006E430C">
              <w:rPr>
                <w:b/>
                <w:bCs/>
              </w:rPr>
              <w:t>Assets</w:t>
            </w:r>
          </w:p>
        </w:tc>
        <w:tc>
          <w:tcPr>
            <w:tcW w:w="720" w:type="dxa"/>
            <w:tcBorders>
              <w:top w:val="single" w:sz="8" w:space="0" w:color="auto"/>
              <w:bottom w:val="nil"/>
            </w:tcBorders>
          </w:tcPr>
          <w:p w14:paraId="0AE1F8B1" w14:textId="77777777" w:rsidR="00B301C2" w:rsidRPr="006E430C" w:rsidRDefault="00B301C2" w:rsidP="0017081A">
            <w:pPr>
              <w:tabs>
                <w:tab w:val="right" w:leader="dot" w:pos="3456"/>
                <w:tab w:val="left" w:pos="9270"/>
              </w:tabs>
              <w:autoSpaceDE w:val="0"/>
              <w:autoSpaceDN w:val="0"/>
              <w:adjustRightInd w:val="0"/>
              <w:ind w:left="86"/>
              <w:rPr>
                <w:b/>
                <w:bCs/>
              </w:rPr>
            </w:pPr>
            <w:r w:rsidRPr="006E430C">
              <w:rPr>
                <w:b/>
                <w:bCs/>
              </w:rPr>
              <w:t>Yes</w:t>
            </w:r>
          </w:p>
        </w:tc>
        <w:tc>
          <w:tcPr>
            <w:tcW w:w="720" w:type="dxa"/>
            <w:tcBorders>
              <w:top w:val="single" w:sz="8" w:space="0" w:color="auto"/>
              <w:bottom w:val="nil"/>
            </w:tcBorders>
          </w:tcPr>
          <w:p w14:paraId="1A0E4F3B" w14:textId="77777777" w:rsidR="00B301C2" w:rsidRPr="006E430C" w:rsidRDefault="00B301C2" w:rsidP="0017081A">
            <w:pPr>
              <w:tabs>
                <w:tab w:val="right" w:leader="dot" w:pos="3456"/>
                <w:tab w:val="left" w:pos="9270"/>
              </w:tabs>
              <w:autoSpaceDE w:val="0"/>
              <w:autoSpaceDN w:val="0"/>
              <w:adjustRightInd w:val="0"/>
              <w:ind w:left="86"/>
              <w:rPr>
                <w:b/>
                <w:bCs/>
              </w:rPr>
            </w:pPr>
            <w:r w:rsidRPr="006E430C">
              <w:rPr>
                <w:b/>
                <w:bCs/>
              </w:rPr>
              <w:t>No</w:t>
            </w:r>
          </w:p>
        </w:tc>
        <w:tc>
          <w:tcPr>
            <w:tcW w:w="1080" w:type="dxa"/>
            <w:tcBorders>
              <w:top w:val="single" w:sz="8" w:space="0" w:color="auto"/>
              <w:bottom w:val="nil"/>
              <w:right w:val="single" w:sz="4" w:space="0" w:color="000000"/>
            </w:tcBorders>
          </w:tcPr>
          <w:p w14:paraId="3202555D" w14:textId="77777777" w:rsidR="00B301C2" w:rsidRPr="006E430C" w:rsidRDefault="00B301C2" w:rsidP="0017081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c>
      </w:tr>
      <w:tr w:rsidR="00B301C2" w:rsidRPr="006E430C" w14:paraId="3A8CAC92" w14:textId="77777777" w:rsidTr="0017081A">
        <w:tblPrEx>
          <w:tblBorders>
            <w:insideH w:val="single" w:sz="4" w:space="0" w:color="auto"/>
            <w:insideV w:val="single" w:sz="4" w:space="0" w:color="auto"/>
          </w:tblBorders>
          <w:tblCellMar>
            <w:left w:w="108" w:type="dxa"/>
            <w:right w:w="108" w:type="dxa"/>
          </w:tblCellMar>
        </w:tblPrEx>
        <w:trPr>
          <w:trHeight w:val="85"/>
        </w:trPr>
        <w:tc>
          <w:tcPr>
            <w:tcW w:w="630" w:type="dxa"/>
            <w:gridSpan w:val="2"/>
            <w:tcBorders>
              <w:top w:val="nil"/>
              <w:left w:val="single" w:sz="4" w:space="0" w:color="auto"/>
              <w:bottom w:val="nil"/>
            </w:tcBorders>
            <w:shd w:val="clear" w:color="auto" w:fill="D9D9D9"/>
          </w:tcPr>
          <w:p w14:paraId="533AA598" w14:textId="77777777" w:rsidR="00B301C2" w:rsidRPr="006E430C" w:rsidRDefault="00B301C2" w:rsidP="0017081A">
            <w:pPr>
              <w:pStyle w:val="PlainText"/>
              <w:tabs>
                <w:tab w:val="left" w:pos="9270"/>
              </w:tabs>
              <w:rPr>
                <w:rFonts w:ascii="Times New Roman" w:hAnsi="Times New Roman"/>
              </w:rPr>
            </w:pPr>
          </w:p>
        </w:tc>
        <w:tc>
          <w:tcPr>
            <w:tcW w:w="3960" w:type="dxa"/>
            <w:vMerge/>
          </w:tcPr>
          <w:p w14:paraId="0BEF889F" w14:textId="77777777" w:rsidR="00B301C2" w:rsidRPr="006E430C" w:rsidRDefault="00B301C2" w:rsidP="0017081A">
            <w:pPr>
              <w:pStyle w:val="NoSpacing"/>
              <w:tabs>
                <w:tab w:val="left" w:pos="9270"/>
              </w:tabs>
              <w:rPr>
                <w:b/>
                <w:sz w:val="18"/>
              </w:rPr>
            </w:pPr>
          </w:p>
        </w:tc>
        <w:tc>
          <w:tcPr>
            <w:tcW w:w="2880" w:type="dxa"/>
            <w:tcBorders>
              <w:top w:val="nil"/>
              <w:bottom w:val="single" w:sz="8" w:space="0" w:color="auto"/>
              <w:right w:val="single" w:sz="4" w:space="0" w:color="auto"/>
            </w:tcBorders>
          </w:tcPr>
          <w:p w14:paraId="7F58EB6A" w14:textId="77777777" w:rsidR="00B301C2" w:rsidRPr="006E430C" w:rsidRDefault="00B301C2" w:rsidP="0017081A">
            <w:pPr>
              <w:tabs>
                <w:tab w:val="right" w:leader="dot" w:pos="3456"/>
                <w:tab w:val="left" w:pos="9270"/>
              </w:tabs>
              <w:autoSpaceDE w:val="0"/>
              <w:autoSpaceDN w:val="0"/>
              <w:adjustRightInd w:val="0"/>
              <w:ind w:left="86"/>
              <w:rPr>
                <w:bCs/>
              </w:rPr>
            </w:pPr>
            <w:r w:rsidRPr="006E430C">
              <w:rPr>
                <w:bCs/>
              </w:rPr>
              <w:t>a. Radio</w:t>
            </w:r>
            <w:r w:rsidRPr="006E430C">
              <w:rPr>
                <w:bCs/>
              </w:rPr>
              <w:tab/>
            </w:r>
          </w:p>
        </w:tc>
        <w:tc>
          <w:tcPr>
            <w:tcW w:w="720" w:type="dxa"/>
            <w:tcBorders>
              <w:top w:val="nil"/>
              <w:left w:val="single" w:sz="4" w:space="0" w:color="auto"/>
              <w:bottom w:val="single" w:sz="8" w:space="0" w:color="auto"/>
              <w:right w:val="single" w:sz="4" w:space="0" w:color="auto"/>
            </w:tcBorders>
          </w:tcPr>
          <w:p w14:paraId="114C2F6E" w14:textId="77777777" w:rsidR="00B301C2" w:rsidRPr="006E430C" w:rsidRDefault="00B301C2" w:rsidP="0017081A">
            <w:pPr>
              <w:tabs>
                <w:tab w:val="right" w:leader="dot" w:pos="3456"/>
                <w:tab w:val="left" w:pos="9270"/>
              </w:tabs>
              <w:autoSpaceDE w:val="0"/>
              <w:autoSpaceDN w:val="0"/>
              <w:adjustRightInd w:val="0"/>
              <w:ind w:left="86"/>
              <w:jc w:val="center"/>
              <w:rPr>
                <w:bCs/>
              </w:rPr>
            </w:pPr>
            <w:r w:rsidRPr="006E430C">
              <w:rPr>
                <w:bCs/>
              </w:rPr>
              <w:t>1</w:t>
            </w:r>
          </w:p>
        </w:tc>
        <w:tc>
          <w:tcPr>
            <w:tcW w:w="720" w:type="dxa"/>
            <w:tcBorders>
              <w:top w:val="nil"/>
              <w:left w:val="single" w:sz="4" w:space="0" w:color="auto"/>
              <w:bottom w:val="single" w:sz="8" w:space="0" w:color="auto"/>
              <w:right w:val="single" w:sz="4" w:space="0" w:color="auto"/>
            </w:tcBorders>
          </w:tcPr>
          <w:p w14:paraId="32C4546C" w14:textId="77777777" w:rsidR="00B301C2" w:rsidRPr="006E430C" w:rsidRDefault="00B301C2" w:rsidP="0017081A">
            <w:pPr>
              <w:tabs>
                <w:tab w:val="right" w:leader="dot" w:pos="3456"/>
                <w:tab w:val="left" w:pos="9270"/>
              </w:tabs>
              <w:autoSpaceDE w:val="0"/>
              <w:autoSpaceDN w:val="0"/>
              <w:adjustRightInd w:val="0"/>
              <w:ind w:left="86"/>
              <w:jc w:val="center"/>
              <w:rPr>
                <w:bCs/>
              </w:rPr>
            </w:pPr>
            <w:r w:rsidRPr="006E430C">
              <w:rPr>
                <w:bCs/>
              </w:rPr>
              <w:t>2</w:t>
            </w:r>
          </w:p>
        </w:tc>
        <w:tc>
          <w:tcPr>
            <w:tcW w:w="1080" w:type="dxa"/>
            <w:tcBorders>
              <w:top w:val="nil"/>
              <w:left w:val="single" w:sz="4" w:space="0" w:color="auto"/>
              <w:bottom w:val="nil"/>
              <w:right w:val="single" w:sz="4" w:space="0" w:color="000000"/>
            </w:tcBorders>
          </w:tcPr>
          <w:p w14:paraId="30E77553" w14:textId="77777777" w:rsidR="00B301C2" w:rsidRPr="006E430C" w:rsidRDefault="00B301C2" w:rsidP="0017081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b/>
              </w:rPr>
            </w:pPr>
          </w:p>
        </w:tc>
      </w:tr>
      <w:tr w:rsidR="00B301C2" w:rsidRPr="006E430C" w14:paraId="2A8B615B" w14:textId="77777777" w:rsidTr="0017081A">
        <w:tblPrEx>
          <w:tblBorders>
            <w:insideH w:val="single" w:sz="4" w:space="0" w:color="auto"/>
            <w:insideV w:val="single" w:sz="4" w:space="0" w:color="auto"/>
          </w:tblBorders>
          <w:tblCellMar>
            <w:left w:w="108" w:type="dxa"/>
            <w:right w:w="108" w:type="dxa"/>
          </w:tblCellMar>
        </w:tblPrEx>
        <w:trPr>
          <w:trHeight w:val="268"/>
        </w:trPr>
        <w:tc>
          <w:tcPr>
            <w:tcW w:w="630" w:type="dxa"/>
            <w:gridSpan w:val="2"/>
            <w:tcBorders>
              <w:top w:val="nil"/>
              <w:left w:val="single" w:sz="4" w:space="0" w:color="auto"/>
              <w:bottom w:val="nil"/>
            </w:tcBorders>
            <w:shd w:val="clear" w:color="auto" w:fill="D9D9D9"/>
          </w:tcPr>
          <w:p w14:paraId="41C53874" w14:textId="77777777" w:rsidR="00B301C2" w:rsidRPr="006E430C" w:rsidRDefault="00B301C2" w:rsidP="0017081A">
            <w:pPr>
              <w:pStyle w:val="PlainText"/>
              <w:tabs>
                <w:tab w:val="left" w:pos="9270"/>
              </w:tabs>
              <w:rPr>
                <w:rFonts w:ascii="Times New Roman" w:hAnsi="Times New Roman"/>
              </w:rPr>
            </w:pPr>
          </w:p>
        </w:tc>
        <w:tc>
          <w:tcPr>
            <w:tcW w:w="3960" w:type="dxa"/>
            <w:vMerge/>
          </w:tcPr>
          <w:p w14:paraId="461384B2" w14:textId="77777777" w:rsidR="00B301C2" w:rsidRPr="006E430C" w:rsidRDefault="00B301C2" w:rsidP="0017081A">
            <w:pPr>
              <w:pStyle w:val="NoSpacing"/>
              <w:tabs>
                <w:tab w:val="left" w:pos="9270"/>
              </w:tabs>
              <w:rPr>
                <w:b/>
              </w:rPr>
            </w:pPr>
          </w:p>
        </w:tc>
        <w:tc>
          <w:tcPr>
            <w:tcW w:w="2880" w:type="dxa"/>
            <w:tcBorders>
              <w:top w:val="single" w:sz="8" w:space="0" w:color="auto"/>
              <w:bottom w:val="single" w:sz="8" w:space="0" w:color="auto"/>
              <w:right w:val="single" w:sz="4" w:space="0" w:color="auto"/>
            </w:tcBorders>
          </w:tcPr>
          <w:p w14:paraId="75D6703C" w14:textId="77777777" w:rsidR="00B301C2" w:rsidRPr="006E430C" w:rsidRDefault="00B301C2" w:rsidP="0017081A">
            <w:pPr>
              <w:tabs>
                <w:tab w:val="right" w:leader="dot" w:pos="3456"/>
                <w:tab w:val="left" w:pos="9270"/>
              </w:tabs>
              <w:autoSpaceDE w:val="0"/>
              <w:autoSpaceDN w:val="0"/>
              <w:adjustRightInd w:val="0"/>
              <w:rPr>
                <w:bCs/>
              </w:rPr>
            </w:pPr>
            <w:r w:rsidRPr="006E430C">
              <w:rPr>
                <w:bCs/>
              </w:rPr>
              <w:t>b. Television</w:t>
            </w:r>
            <w:r w:rsidRPr="006E430C">
              <w:rPr>
                <w:bCs/>
              </w:rPr>
              <w:tab/>
            </w:r>
          </w:p>
        </w:tc>
        <w:tc>
          <w:tcPr>
            <w:tcW w:w="720" w:type="dxa"/>
            <w:tcBorders>
              <w:top w:val="single" w:sz="8" w:space="0" w:color="auto"/>
              <w:left w:val="single" w:sz="4" w:space="0" w:color="auto"/>
              <w:bottom w:val="single" w:sz="8" w:space="0" w:color="auto"/>
              <w:right w:val="single" w:sz="4" w:space="0" w:color="auto"/>
            </w:tcBorders>
          </w:tcPr>
          <w:p w14:paraId="3E9CAA41" w14:textId="77777777" w:rsidR="00B301C2" w:rsidRPr="006E430C" w:rsidRDefault="00B301C2" w:rsidP="0017081A">
            <w:pPr>
              <w:tabs>
                <w:tab w:val="right" w:leader="dot" w:pos="3456"/>
                <w:tab w:val="left" w:pos="9270"/>
              </w:tabs>
              <w:autoSpaceDE w:val="0"/>
              <w:autoSpaceDN w:val="0"/>
              <w:adjustRightInd w:val="0"/>
              <w:jc w:val="center"/>
              <w:rPr>
                <w:bCs/>
              </w:rPr>
            </w:pPr>
            <w:r w:rsidRPr="006E430C">
              <w:rPr>
                <w:bCs/>
              </w:rPr>
              <w:t>1</w:t>
            </w:r>
          </w:p>
        </w:tc>
        <w:tc>
          <w:tcPr>
            <w:tcW w:w="720" w:type="dxa"/>
            <w:tcBorders>
              <w:top w:val="single" w:sz="8" w:space="0" w:color="auto"/>
              <w:left w:val="single" w:sz="4" w:space="0" w:color="auto"/>
              <w:bottom w:val="single" w:sz="8" w:space="0" w:color="auto"/>
              <w:right w:val="single" w:sz="4" w:space="0" w:color="auto"/>
            </w:tcBorders>
          </w:tcPr>
          <w:p w14:paraId="1B3C4E37" w14:textId="77777777" w:rsidR="00B301C2" w:rsidRPr="006E430C" w:rsidRDefault="00B301C2" w:rsidP="0017081A">
            <w:pPr>
              <w:tabs>
                <w:tab w:val="right" w:leader="dot" w:pos="3456"/>
                <w:tab w:val="left" w:pos="9270"/>
              </w:tabs>
              <w:autoSpaceDE w:val="0"/>
              <w:autoSpaceDN w:val="0"/>
              <w:adjustRightInd w:val="0"/>
              <w:jc w:val="center"/>
              <w:rPr>
                <w:bCs/>
              </w:rPr>
            </w:pPr>
            <w:r w:rsidRPr="006E430C">
              <w:rPr>
                <w:bCs/>
              </w:rPr>
              <w:t>2</w:t>
            </w:r>
          </w:p>
        </w:tc>
        <w:tc>
          <w:tcPr>
            <w:tcW w:w="1080" w:type="dxa"/>
            <w:tcBorders>
              <w:top w:val="nil"/>
              <w:left w:val="single" w:sz="4" w:space="0" w:color="auto"/>
              <w:bottom w:val="nil"/>
              <w:right w:val="single" w:sz="4" w:space="0" w:color="000000"/>
            </w:tcBorders>
          </w:tcPr>
          <w:p w14:paraId="73915C35" w14:textId="77777777" w:rsidR="00B301C2" w:rsidRPr="006E430C" w:rsidRDefault="00B301C2" w:rsidP="0017081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b/>
              </w:rPr>
            </w:pPr>
          </w:p>
        </w:tc>
      </w:tr>
      <w:tr w:rsidR="00B301C2" w:rsidRPr="006E430C" w14:paraId="0AF9D32A" w14:textId="77777777" w:rsidTr="0017081A">
        <w:tblPrEx>
          <w:tblBorders>
            <w:insideH w:val="single" w:sz="4" w:space="0" w:color="auto"/>
            <w:insideV w:val="single" w:sz="4" w:space="0" w:color="auto"/>
          </w:tblBorders>
          <w:tblCellMar>
            <w:left w:w="108" w:type="dxa"/>
            <w:right w:w="108" w:type="dxa"/>
          </w:tblCellMar>
        </w:tblPrEx>
        <w:trPr>
          <w:trHeight w:val="241"/>
        </w:trPr>
        <w:tc>
          <w:tcPr>
            <w:tcW w:w="630" w:type="dxa"/>
            <w:gridSpan w:val="2"/>
            <w:tcBorders>
              <w:top w:val="nil"/>
              <w:left w:val="single" w:sz="4" w:space="0" w:color="auto"/>
              <w:bottom w:val="nil"/>
            </w:tcBorders>
            <w:shd w:val="clear" w:color="auto" w:fill="D9D9D9"/>
          </w:tcPr>
          <w:p w14:paraId="40229C87" w14:textId="77777777" w:rsidR="00B301C2" w:rsidRPr="006E430C" w:rsidRDefault="00B301C2" w:rsidP="0017081A">
            <w:pPr>
              <w:pStyle w:val="PlainText"/>
              <w:tabs>
                <w:tab w:val="left" w:pos="9270"/>
              </w:tabs>
              <w:rPr>
                <w:rFonts w:ascii="Times New Roman" w:hAnsi="Times New Roman"/>
              </w:rPr>
            </w:pPr>
          </w:p>
        </w:tc>
        <w:tc>
          <w:tcPr>
            <w:tcW w:w="3960" w:type="dxa"/>
            <w:vMerge/>
            <w:tcBorders>
              <w:bottom w:val="nil"/>
            </w:tcBorders>
          </w:tcPr>
          <w:p w14:paraId="0ADBB0ED" w14:textId="77777777" w:rsidR="00B301C2" w:rsidRPr="006E430C" w:rsidRDefault="00B301C2" w:rsidP="0017081A">
            <w:pPr>
              <w:pStyle w:val="NoSpacing"/>
              <w:tabs>
                <w:tab w:val="left" w:pos="9270"/>
              </w:tabs>
              <w:rPr>
                <w:b/>
              </w:rPr>
            </w:pPr>
          </w:p>
        </w:tc>
        <w:tc>
          <w:tcPr>
            <w:tcW w:w="2880" w:type="dxa"/>
            <w:tcBorders>
              <w:top w:val="single" w:sz="8" w:space="0" w:color="auto"/>
              <w:bottom w:val="single" w:sz="8" w:space="0" w:color="auto"/>
              <w:right w:val="single" w:sz="4" w:space="0" w:color="auto"/>
            </w:tcBorders>
          </w:tcPr>
          <w:p w14:paraId="291F2B52" w14:textId="77777777" w:rsidR="00B301C2" w:rsidRPr="006E430C" w:rsidRDefault="00B301C2" w:rsidP="0017081A">
            <w:pPr>
              <w:tabs>
                <w:tab w:val="right" w:leader="dot" w:pos="3456"/>
                <w:tab w:val="left" w:pos="9270"/>
              </w:tabs>
              <w:autoSpaceDE w:val="0"/>
              <w:autoSpaceDN w:val="0"/>
              <w:adjustRightInd w:val="0"/>
              <w:rPr>
                <w:bCs/>
              </w:rPr>
            </w:pPr>
            <w:r w:rsidRPr="006E430C">
              <w:rPr>
                <w:bCs/>
              </w:rPr>
              <w:t>c. Mobile phone</w:t>
            </w:r>
            <w:r w:rsidRPr="006E430C">
              <w:rPr>
                <w:bCs/>
              </w:rPr>
              <w:tab/>
            </w:r>
          </w:p>
        </w:tc>
        <w:tc>
          <w:tcPr>
            <w:tcW w:w="720" w:type="dxa"/>
            <w:tcBorders>
              <w:top w:val="single" w:sz="8" w:space="0" w:color="auto"/>
              <w:left w:val="single" w:sz="4" w:space="0" w:color="auto"/>
              <w:bottom w:val="single" w:sz="8" w:space="0" w:color="auto"/>
              <w:right w:val="single" w:sz="4" w:space="0" w:color="auto"/>
            </w:tcBorders>
          </w:tcPr>
          <w:p w14:paraId="2BCDBD9C" w14:textId="77777777" w:rsidR="00B301C2" w:rsidRPr="006E430C" w:rsidRDefault="00B301C2" w:rsidP="0017081A">
            <w:pPr>
              <w:tabs>
                <w:tab w:val="right" w:leader="dot" w:pos="3456"/>
                <w:tab w:val="left" w:pos="9270"/>
              </w:tabs>
              <w:autoSpaceDE w:val="0"/>
              <w:autoSpaceDN w:val="0"/>
              <w:adjustRightInd w:val="0"/>
              <w:jc w:val="center"/>
              <w:rPr>
                <w:bCs/>
              </w:rPr>
            </w:pPr>
            <w:r w:rsidRPr="006E430C">
              <w:rPr>
                <w:bCs/>
              </w:rPr>
              <w:t>1</w:t>
            </w:r>
          </w:p>
        </w:tc>
        <w:tc>
          <w:tcPr>
            <w:tcW w:w="720" w:type="dxa"/>
            <w:tcBorders>
              <w:top w:val="single" w:sz="8" w:space="0" w:color="auto"/>
              <w:left w:val="single" w:sz="4" w:space="0" w:color="auto"/>
              <w:bottom w:val="single" w:sz="8" w:space="0" w:color="auto"/>
              <w:right w:val="single" w:sz="4" w:space="0" w:color="auto"/>
            </w:tcBorders>
          </w:tcPr>
          <w:p w14:paraId="0EEFD4D4" w14:textId="77777777" w:rsidR="00B301C2" w:rsidRPr="006E430C" w:rsidRDefault="00B301C2" w:rsidP="0017081A">
            <w:pPr>
              <w:tabs>
                <w:tab w:val="right" w:leader="dot" w:pos="3456"/>
                <w:tab w:val="left" w:pos="9270"/>
              </w:tabs>
              <w:autoSpaceDE w:val="0"/>
              <w:autoSpaceDN w:val="0"/>
              <w:adjustRightInd w:val="0"/>
              <w:jc w:val="center"/>
              <w:rPr>
                <w:bCs/>
              </w:rPr>
            </w:pPr>
            <w:r w:rsidRPr="006E430C">
              <w:rPr>
                <w:bCs/>
              </w:rPr>
              <w:t>2</w:t>
            </w:r>
          </w:p>
        </w:tc>
        <w:tc>
          <w:tcPr>
            <w:tcW w:w="1080" w:type="dxa"/>
            <w:tcBorders>
              <w:top w:val="nil"/>
              <w:left w:val="single" w:sz="4" w:space="0" w:color="auto"/>
              <w:bottom w:val="nil"/>
              <w:right w:val="single" w:sz="4" w:space="0" w:color="000000"/>
            </w:tcBorders>
          </w:tcPr>
          <w:p w14:paraId="21C4839D" w14:textId="77777777" w:rsidR="00B301C2" w:rsidRPr="006E430C" w:rsidRDefault="00B301C2" w:rsidP="0017081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b/>
              </w:rPr>
            </w:pPr>
          </w:p>
        </w:tc>
      </w:tr>
      <w:tr w:rsidR="00B301C2" w:rsidRPr="006E430C" w14:paraId="07EEA677" w14:textId="77777777" w:rsidTr="0017081A">
        <w:tblPrEx>
          <w:tblBorders>
            <w:insideH w:val="single" w:sz="4" w:space="0" w:color="auto"/>
            <w:insideV w:val="single" w:sz="4" w:space="0" w:color="auto"/>
          </w:tblBorders>
          <w:tblCellMar>
            <w:left w:w="108" w:type="dxa"/>
            <w:right w:w="108" w:type="dxa"/>
          </w:tblCellMar>
        </w:tblPrEx>
        <w:trPr>
          <w:trHeight w:val="241"/>
        </w:trPr>
        <w:tc>
          <w:tcPr>
            <w:tcW w:w="630" w:type="dxa"/>
            <w:gridSpan w:val="2"/>
            <w:tcBorders>
              <w:top w:val="nil"/>
              <w:left w:val="single" w:sz="4" w:space="0" w:color="auto"/>
              <w:bottom w:val="nil"/>
              <w:right w:val="single" w:sz="4" w:space="0" w:color="auto"/>
            </w:tcBorders>
            <w:shd w:val="clear" w:color="auto" w:fill="D9D9D9"/>
          </w:tcPr>
          <w:p w14:paraId="2D269D6B" w14:textId="77777777" w:rsidR="00B301C2" w:rsidRPr="006E430C" w:rsidRDefault="00B301C2" w:rsidP="0017081A">
            <w:pPr>
              <w:pStyle w:val="PlainText"/>
              <w:tabs>
                <w:tab w:val="left" w:pos="9270"/>
              </w:tabs>
              <w:rPr>
                <w:rFonts w:ascii="Times New Roman" w:hAnsi="Times New Roman"/>
              </w:rPr>
            </w:pPr>
          </w:p>
        </w:tc>
        <w:tc>
          <w:tcPr>
            <w:tcW w:w="3960" w:type="dxa"/>
            <w:tcBorders>
              <w:top w:val="nil"/>
              <w:left w:val="single" w:sz="4" w:space="0" w:color="auto"/>
              <w:bottom w:val="nil"/>
              <w:right w:val="single" w:sz="4" w:space="0" w:color="auto"/>
            </w:tcBorders>
          </w:tcPr>
          <w:p w14:paraId="3D71DD53" w14:textId="77777777" w:rsidR="00B301C2" w:rsidRPr="006E430C" w:rsidRDefault="00B301C2" w:rsidP="0017081A">
            <w:pPr>
              <w:pStyle w:val="NoSpacing"/>
              <w:tabs>
                <w:tab w:val="left" w:pos="9270"/>
              </w:tabs>
              <w:rPr>
                <w:b/>
              </w:rPr>
            </w:pPr>
          </w:p>
        </w:tc>
        <w:tc>
          <w:tcPr>
            <w:tcW w:w="2880" w:type="dxa"/>
            <w:tcBorders>
              <w:top w:val="single" w:sz="8" w:space="0" w:color="auto"/>
              <w:left w:val="single" w:sz="4" w:space="0" w:color="auto"/>
              <w:bottom w:val="single" w:sz="8" w:space="0" w:color="auto"/>
              <w:right w:val="single" w:sz="4" w:space="0" w:color="auto"/>
            </w:tcBorders>
          </w:tcPr>
          <w:p w14:paraId="54448F9E" w14:textId="77777777" w:rsidR="00B301C2" w:rsidRPr="006E430C" w:rsidRDefault="00B301C2" w:rsidP="0017081A">
            <w:pPr>
              <w:tabs>
                <w:tab w:val="right" w:leader="dot" w:pos="3456"/>
                <w:tab w:val="left" w:pos="9270"/>
              </w:tabs>
              <w:autoSpaceDE w:val="0"/>
              <w:autoSpaceDN w:val="0"/>
              <w:adjustRightInd w:val="0"/>
              <w:rPr>
                <w:bCs/>
              </w:rPr>
            </w:pPr>
            <w:r w:rsidRPr="006E430C">
              <w:rPr>
                <w:bCs/>
              </w:rPr>
              <w:t>d. Telephone land</w:t>
            </w:r>
            <w:r w:rsidRPr="006E430C">
              <w:rPr>
                <w:bCs/>
              </w:rPr>
              <w:tab/>
            </w:r>
          </w:p>
        </w:tc>
        <w:tc>
          <w:tcPr>
            <w:tcW w:w="720" w:type="dxa"/>
            <w:tcBorders>
              <w:top w:val="single" w:sz="8" w:space="0" w:color="auto"/>
              <w:left w:val="single" w:sz="4" w:space="0" w:color="auto"/>
              <w:bottom w:val="single" w:sz="8" w:space="0" w:color="auto"/>
              <w:right w:val="single" w:sz="4" w:space="0" w:color="auto"/>
            </w:tcBorders>
          </w:tcPr>
          <w:p w14:paraId="654691C3" w14:textId="77777777" w:rsidR="00B301C2" w:rsidRPr="006E430C" w:rsidRDefault="00B301C2" w:rsidP="0017081A">
            <w:pPr>
              <w:tabs>
                <w:tab w:val="right" w:leader="dot" w:pos="3456"/>
                <w:tab w:val="left" w:pos="9270"/>
              </w:tabs>
              <w:autoSpaceDE w:val="0"/>
              <w:autoSpaceDN w:val="0"/>
              <w:adjustRightInd w:val="0"/>
              <w:jc w:val="center"/>
              <w:rPr>
                <w:bCs/>
              </w:rPr>
            </w:pPr>
            <w:r w:rsidRPr="006E430C">
              <w:rPr>
                <w:bCs/>
              </w:rPr>
              <w:t>1</w:t>
            </w:r>
          </w:p>
        </w:tc>
        <w:tc>
          <w:tcPr>
            <w:tcW w:w="720" w:type="dxa"/>
            <w:tcBorders>
              <w:top w:val="single" w:sz="8" w:space="0" w:color="auto"/>
              <w:left w:val="single" w:sz="4" w:space="0" w:color="auto"/>
              <w:bottom w:val="single" w:sz="8" w:space="0" w:color="auto"/>
              <w:right w:val="single" w:sz="4" w:space="0" w:color="auto"/>
            </w:tcBorders>
          </w:tcPr>
          <w:p w14:paraId="5F52DF39" w14:textId="77777777" w:rsidR="00B301C2" w:rsidRPr="006E430C" w:rsidRDefault="00B301C2" w:rsidP="0017081A">
            <w:pPr>
              <w:tabs>
                <w:tab w:val="right" w:leader="dot" w:pos="3456"/>
                <w:tab w:val="left" w:pos="9270"/>
              </w:tabs>
              <w:autoSpaceDE w:val="0"/>
              <w:autoSpaceDN w:val="0"/>
              <w:adjustRightInd w:val="0"/>
              <w:jc w:val="center"/>
              <w:rPr>
                <w:bCs/>
              </w:rPr>
            </w:pPr>
            <w:r w:rsidRPr="006E430C">
              <w:rPr>
                <w:bCs/>
              </w:rPr>
              <w:t>2</w:t>
            </w:r>
          </w:p>
        </w:tc>
        <w:tc>
          <w:tcPr>
            <w:tcW w:w="1080" w:type="dxa"/>
            <w:tcBorders>
              <w:top w:val="nil"/>
              <w:left w:val="single" w:sz="4" w:space="0" w:color="auto"/>
              <w:bottom w:val="nil"/>
              <w:right w:val="single" w:sz="4" w:space="0" w:color="000000"/>
            </w:tcBorders>
          </w:tcPr>
          <w:p w14:paraId="094A7171" w14:textId="77777777" w:rsidR="00B301C2" w:rsidRPr="006E430C" w:rsidRDefault="00B301C2" w:rsidP="0017081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b/>
              </w:rPr>
            </w:pPr>
          </w:p>
        </w:tc>
      </w:tr>
      <w:tr w:rsidR="00B301C2" w:rsidRPr="006E430C" w14:paraId="10C680CA" w14:textId="77777777" w:rsidTr="0017081A">
        <w:tblPrEx>
          <w:tblBorders>
            <w:insideH w:val="single" w:sz="4" w:space="0" w:color="auto"/>
            <w:insideV w:val="single" w:sz="4" w:space="0" w:color="auto"/>
          </w:tblBorders>
          <w:tblCellMar>
            <w:left w:w="108" w:type="dxa"/>
            <w:right w:w="108" w:type="dxa"/>
          </w:tblCellMar>
        </w:tblPrEx>
        <w:trPr>
          <w:trHeight w:val="304"/>
        </w:trPr>
        <w:tc>
          <w:tcPr>
            <w:tcW w:w="630" w:type="dxa"/>
            <w:gridSpan w:val="2"/>
            <w:tcBorders>
              <w:top w:val="nil"/>
              <w:left w:val="single" w:sz="4" w:space="0" w:color="auto"/>
              <w:bottom w:val="nil"/>
              <w:right w:val="single" w:sz="4" w:space="0" w:color="auto"/>
            </w:tcBorders>
            <w:shd w:val="clear" w:color="auto" w:fill="D9D9D9"/>
          </w:tcPr>
          <w:p w14:paraId="6974CF5C" w14:textId="77777777" w:rsidR="00B301C2" w:rsidRPr="006E430C" w:rsidRDefault="00B301C2" w:rsidP="0017081A">
            <w:pPr>
              <w:pStyle w:val="PlainText"/>
              <w:tabs>
                <w:tab w:val="left" w:pos="9270"/>
              </w:tabs>
              <w:rPr>
                <w:rFonts w:ascii="Times New Roman" w:hAnsi="Times New Roman"/>
              </w:rPr>
            </w:pPr>
          </w:p>
        </w:tc>
        <w:tc>
          <w:tcPr>
            <w:tcW w:w="3960" w:type="dxa"/>
            <w:tcBorders>
              <w:top w:val="nil"/>
              <w:left w:val="single" w:sz="4" w:space="0" w:color="auto"/>
              <w:bottom w:val="nil"/>
              <w:right w:val="single" w:sz="4" w:space="0" w:color="auto"/>
            </w:tcBorders>
          </w:tcPr>
          <w:p w14:paraId="4143FC1A" w14:textId="77777777" w:rsidR="00B301C2" w:rsidRPr="006E430C" w:rsidRDefault="00B301C2" w:rsidP="0017081A">
            <w:pPr>
              <w:pStyle w:val="NoSpacing"/>
              <w:tabs>
                <w:tab w:val="left" w:pos="9270"/>
              </w:tabs>
              <w:rPr>
                <w:b/>
              </w:rPr>
            </w:pPr>
          </w:p>
        </w:tc>
        <w:tc>
          <w:tcPr>
            <w:tcW w:w="2880" w:type="dxa"/>
            <w:tcBorders>
              <w:top w:val="single" w:sz="8" w:space="0" w:color="auto"/>
              <w:left w:val="single" w:sz="4" w:space="0" w:color="auto"/>
              <w:bottom w:val="single" w:sz="8" w:space="0" w:color="auto"/>
              <w:right w:val="single" w:sz="4" w:space="0" w:color="auto"/>
            </w:tcBorders>
          </w:tcPr>
          <w:p w14:paraId="682B38B3" w14:textId="77777777" w:rsidR="00B301C2" w:rsidRPr="006E430C" w:rsidRDefault="00B301C2" w:rsidP="0017081A">
            <w:pPr>
              <w:tabs>
                <w:tab w:val="right" w:leader="dot" w:pos="3456"/>
                <w:tab w:val="left" w:pos="9270"/>
              </w:tabs>
              <w:autoSpaceDE w:val="0"/>
              <w:autoSpaceDN w:val="0"/>
              <w:adjustRightInd w:val="0"/>
              <w:rPr>
                <w:bCs/>
              </w:rPr>
            </w:pPr>
            <w:r w:rsidRPr="006E430C">
              <w:rPr>
                <w:bCs/>
              </w:rPr>
              <w:t xml:space="preserve">e. </w:t>
            </w:r>
            <w:r w:rsidRPr="006E430C">
              <w:t>Refrigerator</w:t>
            </w:r>
            <w:r w:rsidRPr="006E430C">
              <w:rPr>
                <w:bCs/>
              </w:rPr>
              <w:tab/>
            </w:r>
          </w:p>
        </w:tc>
        <w:tc>
          <w:tcPr>
            <w:tcW w:w="720" w:type="dxa"/>
            <w:tcBorders>
              <w:top w:val="single" w:sz="8" w:space="0" w:color="auto"/>
              <w:left w:val="single" w:sz="4" w:space="0" w:color="auto"/>
              <w:bottom w:val="single" w:sz="8" w:space="0" w:color="auto"/>
              <w:right w:val="single" w:sz="4" w:space="0" w:color="auto"/>
            </w:tcBorders>
          </w:tcPr>
          <w:p w14:paraId="5D2B2143" w14:textId="77777777" w:rsidR="00B301C2" w:rsidRPr="006E430C" w:rsidRDefault="00B301C2" w:rsidP="0017081A">
            <w:pPr>
              <w:tabs>
                <w:tab w:val="right" w:leader="dot" w:pos="3456"/>
                <w:tab w:val="left" w:pos="9270"/>
              </w:tabs>
              <w:autoSpaceDE w:val="0"/>
              <w:autoSpaceDN w:val="0"/>
              <w:adjustRightInd w:val="0"/>
              <w:jc w:val="center"/>
              <w:rPr>
                <w:bCs/>
              </w:rPr>
            </w:pPr>
            <w:r w:rsidRPr="006E430C">
              <w:rPr>
                <w:bCs/>
              </w:rPr>
              <w:t>1</w:t>
            </w:r>
          </w:p>
        </w:tc>
        <w:tc>
          <w:tcPr>
            <w:tcW w:w="720" w:type="dxa"/>
            <w:tcBorders>
              <w:top w:val="single" w:sz="8" w:space="0" w:color="auto"/>
              <w:left w:val="single" w:sz="4" w:space="0" w:color="auto"/>
              <w:bottom w:val="single" w:sz="8" w:space="0" w:color="auto"/>
              <w:right w:val="single" w:sz="4" w:space="0" w:color="auto"/>
            </w:tcBorders>
          </w:tcPr>
          <w:p w14:paraId="5AA7F94E" w14:textId="77777777" w:rsidR="00B301C2" w:rsidRPr="006E430C" w:rsidRDefault="00B301C2" w:rsidP="0017081A">
            <w:pPr>
              <w:tabs>
                <w:tab w:val="right" w:leader="dot" w:pos="3456"/>
                <w:tab w:val="left" w:pos="9270"/>
              </w:tabs>
              <w:autoSpaceDE w:val="0"/>
              <w:autoSpaceDN w:val="0"/>
              <w:adjustRightInd w:val="0"/>
              <w:jc w:val="center"/>
              <w:rPr>
                <w:bCs/>
              </w:rPr>
            </w:pPr>
            <w:r w:rsidRPr="006E430C">
              <w:rPr>
                <w:bCs/>
              </w:rPr>
              <w:t>2</w:t>
            </w:r>
          </w:p>
        </w:tc>
        <w:tc>
          <w:tcPr>
            <w:tcW w:w="1080" w:type="dxa"/>
            <w:tcBorders>
              <w:top w:val="nil"/>
              <w:left w:val="single" w:sz="4" w:space="0" w:color="auto"/>
              <w:bottom w:val="nil"/>
              <w:right w:val="single" w:sz="4" w:space="0" w:color="000000"/>
            </w:tcBorders>
          </w:tcPr>
          <w:p w14:paraId="791409BD" w14:textId="77777777" w:rsidR="00B301C2" w:rsidRPr="006E430C" w:rsidRDefault="00B301C2" w:rsidP="0017081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b/>
              </w:rPr>
            </w:pPr>
          </w:p>
        </w:tc>
      </w:tr>
      <w:tr w:rsidR="00B301C2" w:rsidRPr="006E430C" w14:paraId="02D08987" w14:textId="77777777" w:rsidTr="0017081A">
        <w:tblPrEx>
          <w:tblBorders>
            <w:insideH w:val="single" w:sz="4" w:space="0" w:color="auto"/>
            <w:insideV w:val="single" w:sz="4" w:space="0" w:color="auto"/>
          </w:tblBorders>
          <w:tblCellMar>
            <w:left w:w="108" w:type="dxa"/>
            <w:right w:w="108" w:type="dxa"/>
          </w:tblCellMar>
        </w:tblPrEx>
        <w:trPr>
          <w:trHeight w:val="322"/>
        </w:trPr>
        <w:tc>
          <w:tcPr>
            <w:tcW w:w="630" w:type="dxa"/>
            <w:gridSpan w:val="2"/>
            <w:tcBorders>
              <w:top w:val="nil"/>
              <w:left w:val="single" w:sz="4" w:space="0" w:color="auto"/>
              <w:bottom w:val="nil"/>
              <w:right w:val="single" w:sz="4" w:space="0" w:color="auto"/>
            </w:tcBorders>
            <w:shd w:val="clear" w:color="auto" w:fill="D9D9D9"/>
          </w:tcPr>
          <w:p w14:paraId="2A4772DE" w14:textId="77777777" w:rsidR="00B301C2" w:rsidRPr="006E430C" w:rsidRDefault="00B301C2" w:rsidP="0017081A">
            <w:pPr>
              <w:pStyle w:val="PlainText"/>
              <w:tabs>
                <w:tab w:val="left" w:pos="9270"/>
              </w:tabs>
              <w:rPr>
                <w:rFonts w:ascii="Times New Roman" w:hAnsi="Times New Roman"/>
              </w:rPr>
            </w:pPr>
          </w:p>
        </w:tc>
        <w:tc>
          <w:tcPr>
            <w:tcW w:w="3960" w:type="dxa"/>
            <w:tcBorders>
              <w:top w:val="nil"/>
              <w:left w:val="single" w:sz="4" w:space="0" w:color="auto"/>
              <w:bottom w:val="nil"/>
              <w:right w:val="single" w:sz="4" w:space="0" w:color="auto"/>
            </w:tcBorders>
          </w:tcPr>
          <w:p w14:paraId="120E6BF1" w14:textId="77777777" w:rsidR="00B301C2" w:rsidRPr="006E430C" w:rsidRDefault="00B301C2" w:rsidP="0017081A">
            <w:pPr>
              <w:pStyle w:val="NoSpacing"/>
              <w:tabs>
                <w:tab w:val="left" w:pos="9270"/>
              </w:tabs>
              <w:rPr>
                <w:b/>
              </w:rPr>
            </w:pPr>
          </w:p>
        </w:tc>
        <w:tc>
          <w:tcPr>
            <w:tcW w:w="2880" w:type="dxa"/>
            <w:tcBorders>
              <w:top w:val="single" w:sz="8" w:space="0" w:color="auto"/>
              <w:left w:val="single" w:sz="4" w:space="0" w:color="auto"/>
              <w:bottom w:val="single" w:sz="8" w:space="0" w:color="auto"/>
              <w:right w:val="single" w:sz="4" w:space="0" w:color="auto"/>
            </w:tcBorders>
          </w:tcPr>
          <w:p w14:paraId="4E4FC65B" w14:textId="77777777" w:rsidR="00B301C2" w:rsidRPr="006E430C" w:rsidRDefault="00B301C2" w:rsidP="0017081A">
            <w:pPr>
              <w:tabs>
                <w:tab w:val="right" w:leader="dot" w:pos="3456"/>
                <w:tab w:val="left" w:pos="9270"/>
              </w:tabs>
              <w:autoSpaceDE w:val="0"/>
              <w:autoSpaceDN w:val="0"/>
              <w:adjustRightInd w:val="0"/>
              <w:rPr>
                <w:bCs/>
              </w:rPr>
            </w:pPr>
            <w:r w:rsidRPr="006E430C">
              <w:rPr>
                <w:bCs/>
              </w:rPr>
              <w:t xml:space="preserve">f. </w:t>
            </w:r>
            <w:r w:rsidRPr="006E430C">
              <w:t>Animal-drawn cart</w:t>
            </w:r>
            <w:r w:rsidRPr="006E430C">
              <w:rPr>
                <w:bCs/>
              </w:rPr>
              <w:tab/>
            </w:r>
          </w:p>
        </w:tc>
        <w:tc>
          <w:tcPr>
            <w:tcW w:w="720" w:type="dxa"/>
            <w:tcBorders>
              <w:top w:val="single" w:sz="8" w:space="0" w:color="auto"/>
              <w:left w:val="single" w:sz="4" w:space="0" w:color="auto"/>
              <w:bottom w:val="single" w:sz="8" w:space="0" w:color="auto"/>
              <w:right w:val="single" w:sz="4" w:space="0" w:color="auto"/>
            </w:tcBorders>
          </w:tcPr>
          <w:p w14:paraId="657967AC" w14:textId="77777777" w:rsidR="00B301C2" w:rsidRPr="006E430C" w:rsidRDefault="00B301C2" w:rsidP="0017081A">
            <w:pPr>
              <w:tabs>
                <w:tab w:val="right" w:leader="dot" w:pos="3456"/>
                <w:tab w:val="left" w:pos="9270"/>
              </w:tabs>
              <w:autoSpaceDE w:val="0"/>
              <w:autoSpaceDN w:val="0"/>
              <w:adjustRightInd w:val="0"/>
              <w:jc w:val="center"/>
              <w:rPr>
                <w:bCs/>
              </w:rPr>
            </w:pPr>
            <w:r w:rsidRPr="006E430C">
              <w:rPr>
                <w:bCs/>
              </w:rPr>
              <w:t>1</w:t>
            </w:r>
          </w:p>
        </w:tc>
        <w:tc>
          <w:tcPr>
            <w:tcW w:w="720" w:type="dxa"/>
            <w:tcBorders>
              <w:top w:val="single" w:sz="8" w:space="0" w:color="auto"/>
              <w:left w:val="single" w:sz="4" w:space="0" w:color="auto"/>
              <w:bottom w:val="single" w:sz="8" w:space="0" w:color="auto"/>
              <w:right w:val="single" w:sz="4" w:space="0" w:color="auto"/>
            </w:tcBorders>
          </w:tcPr>
          <w:p w14:paraId="7D8B30C9" w14:textId="77777777" w:rsidR="00B301C2" w:rsidRPr="006E430C" w:rsidRDefault="00B301C2" w:rsidP="0017081A">
            <w:pPr>
              <w:tabs>
                <w:tab w:val="right" w:leader="dot" w:pos="3456"/>
                <w:tab w:val="left" w:pos="9270"/>
              </w:tabs>
              <w:autoSpaceDE w:val="0"/>
              <w:autoSpaceDN w:val="0"/>
              <w:adjustRightInd w:val="0"/>
              <w:jc w:val="center"/>
              <w:rPr>
                <w:bCs/>
              </w:rPr>
            </w:pPr>
            <w:r w:rsidRPr="006E430C">
              <w:rPr>
                <w:bCs/>
              </w:rPr>
              <w:t>2</w:t>
            </w:r>
          </w:p>
        </w:tc>
        <w:tc>
          <w:tcPr>
            <w:tcW w:w="1080" w:type="dxa"/>
            <w:tcBorders>
              <w:top w:val="nil"/>
              <w:left w:val="single" w:sz="4" w:space="0" w:color="auto"/>
              <w:bottom w:val="nil"/>
              <w:right w:val="single" w:sz="4" w:space="0" w:color="000000"/>
            </w:tcBorders>
          </w:tcPr>
          <w:p w14:paraId="5FDB8029" w14:textId="77777777" w:rsidR="00B301C2" w:rsidRPr="006E430C" w:rsidRDefault="00B301C2" w:rsidP="0017081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b/>
              </w:rPr>
            </w:pPr>
          </w:p>
        </w:tc>
      </w:tr>
      <w:tr w:rsidR="00B301C2" w:rsidRPr="006E430C" w14:paraId="11DA220A" w14:textId="77777777" w:rsidTr="0017081A">
        <w:tblPrEx>
          <w:tblBorders>
            <w:insideH w:val="single" w:sz="4" w:space="0" w:color="auto"/>
            <w:insideV w:val="single" w:sz="4" w:space="0" w:color="auto"/>
          </w:tblBorders>
          <w:tblCellMar>
            <w:left w:w="108" w:type="dxa"/>
            <w:right w:w="108" w:type="dxa"/>
          </w:tblCellMar>
        </w:tblPrEx>
        <w:trPr>
          <w:trHeight w:val="349"/>
        </w:trPr>
        <w:tc>
          <w:tcPr>
            <w:tcW w:w="630" w:type="dxa"/>
            <w:gridSpan w:val="2"/>
            <w:tcBorders>
              <w:top w:val="nil"/>
              <w:left w:val="single" w:sz="4" w:space="0" w:color="auto"/>
              <w:bottom w:val="nil"/>
              <w:right w:val="single" w:sz="4" w:space="0" w:color="auto"/>
            </w:tcBorders>
            <w:shd w:val="clear" w:color="auto" w:fill="D9D9D9"/>
          </w:tcPr>
          <w:p w14:paraId="1538B159" w14:textId="77777777" w:rsidR="00B301C2" w:rsidRPr="006E430C" w:rsidRDefault="00B301C2" w:rsidP="0017081A">
            <w:pPr>
              <w:pStyle w:val="PlainText"/>
              <w:tabs>
                <w:tab w:val="left" w:pos="9270"/>
              </w:tabs>
              <w:rPr>
                <w:rFonts w:ascii="Times New Roman" w:hAnsi="Times New Roman"/>
              </w:rPr>
            </w:pPr>
          </w:p>
        </w:tc>
        <w:tc>
          <w:tcPr>
            <w:tcW w:w="3960" w:type="dxa"/>
            <w:tcBorders>
              <w:top w:val="nil"/>
              <w:left w:val="single" w:sz="4" w:space="0" w:color="auto"/>
              <w:bottom w:val="nil"/>
              <w:right w:val="single" w:sz="4" w:space="0" w:color="auto"/>
            </w:tcBorders>
          </w:tcPr>
          <w:p w14:paraId="3AF86ABE" w14:textId="77777777" w:rsidR="00B301C2" w:rsidRPr="006E430C" w:rsidRDefault="00B301C2" w:rsidP="0017081A">
            <w:pPr>
              <w:pStyle w:val="NoSpacing"/>
              <w:tabs>
                <w:tab w:val="left" w:pos="9270"/>
              </w:tabs>
              <w:rPr>
                <w:b/>
              </w:rPr>
            </w:pPr>
          </w:p>
        </w:tc>
        <w:tc>
          <w:tcPr>
            <w:tcW w:w="2880" w:type="dxa"/>
            <w:tcBorders>
              <w:top w:val="single" w:sz="8" w:space="0" w:color="auto"/>
              <w:left w:val="single" w:sz="4" w:space="0" w:color="auto"/>
              <w:bottom w:val="single" w:sz="8" w:space="0" w:color="auto"/>
              <w:right w:val="single" w:sz="4" w:space="0" w:color="auto"/>
            </w:tcBorders>
          </w:tcPr>
          <w:p w14:paraId="6723C979" w14:textId="77777777" w:rsidR="00B301C2" w:rsidRPr="006E430C" w:rsidRDefault="00B301C2" w:rsidP="0017081A">
            <w:pPr>
              <w:tabs>
                <w:tab w:val="right" w:leader="dot" w:pos="3456"/>
                <w:tab w:val="left" w:pos="9270"/>
              </w:tabs>
              <w:autoSpaceDE w:val="0"/>
              <w:autoSpaceDN w:val="0"/>
              <w:adjustRightInd w:val="0"/>
              <w:rPr>
                <w:bCs/>
              </w:rPr>
            </w:pPr>
            <w:r w:rsidRPr="006E430C">
              <w:rPr>
                <w:bCs/>
              </w:rPr>
              <w:t xml:space="preserve">g. </w:t>
            </w:r>
            <w:r w:rsidRPr="006E430C">
              <w:t>Table</w:t>
            </w:r>
            <w:r w:rsidRPr="006E430C">
              <w:rPr>
                <w:bCs/>
              </w:rPr>
              <w:tab/>
            </w:r>
          </w:p>
        </w:tc>
        <w:tc>
          <w:tcPr>
            <w:tcW w:w="720" w:type="dxa"/>
            <w:tcBorders>
              <w:top w:val="single" w:sz="8" w:space="0" w:color="auto"/>
              <w:left w:val="single" w:sz="4" w:space="0" w:color="auto"/>
              <w:bottom w:val="single" w:sz="8" w:space="0" w:color="auto"/>
              <w:right w:val="single" w:sz="4" w:space="0" w:color="auto"/>
            </w:tcBorders>
          </w:tcPr>
          <w:p w14:paraId="62F5079D" w14:textId="77777777" w:rsidR="00B301C2" w:rsidRPr="006E430C" w:rsidRDefault="00B301C2" w:rsidP="0017081A">
            <w:pPr>
              <w:tabs>
                <w:tab w:val="right" w:leader="dot" w:pos="3456"/>
                <w:tab w:val="left" w:pos="9270"/>
              </w:tabs>
              <w:autoSpaceDE w:val="0"/>
              <w:autoSpaceDN w:val="0"/>
              <w:adjustRightInd w:val="0"/>
              <w:jc w:val="center"/>
              <w:rPr>
                <w:bCs/>
              </w:rPr>
            </w:pPr>
            <w:r w:rsidRPr="006E430C">
              <w:rPr>
                <w:bCs/>
              </w:rPr>
              <w:t>1</w:t>
            </w:r>
          </w:p>
        </w:tc>
        <w:tc>
          <w:tcPr>
            <w:tcW w:w="720" w:type="dxa"/>
            <w:tcBorders>
              <w:top w:val="single" w:sz="8" w:space="0" w:color="auto"/>
              <w:left w:val="single" w:sz="4" w:space="0" w:color="auto"/>
              <w:bottom w:val="single" w:sz="8" w:space="0" w:color="auto"/>
              <w:right w:val="single" w:sz="4" w:space="0" w:color="auto"/>
            </w:tcBorders>
          </w:tcPr>
          <w:p w14:paraId="6D31F803" w14:textId="77777777" w:rsidR="00B301C2" w:rsidRPr="006E430C" w:rsidRDefault="00B301C2" w:rsidP="0017081A">
            <w:pPr>
              <w:tabs>
                <w:tab w:val="right" w:leader="dot" w:pos="3456"/>
                <w:tab w:val="left" w:pos="9270"/>
              </w:tabs>
              <w:autoSpaceDE w:val="0"/>
              <w:autoSpaceDN w:val="0"/>
              <w:adjustRightInd w:val="0"/>
              <w:jc w:val="center"/>
              <w:rPr>
                <w:bCs/>
              </w:rPr>
            </w:pPr>
            <w:r w:rsidRPr="006E430C">
              <w:rPr>
                <w:bCs/>
              </w:rPr>
              <w:t>2</w:t>
            </w:r>
          </w:p>
        </w:tc>
        <w:tc>
          <w:tcPr>
            <w:tcW w:w="1080" w:type="dxa"/>
            <w:tcBorders>
              <w:top w:val="nil"/>
              <w:left w:val="single" w:sz="4" w:space="0" w:color="auto"/>
              <w:bottom w:val="nil"/>
              <w:right w:val="single" w:sz="4" w:space="0" w:color="000000"/>
            </w:tcBorders>
          </w:tcPr>
          <w:p w14:paraId="31046D19" w14:textId="77777777" w:rsidR="00B301C2" w:rsidRPr="006E430C" w:rsidRDefault="00B301C2" w:rsidP="0017081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b/>
              </w:rPr>
            </w:pPr>
          </w:p>
        </w:tc>
      </w:tr>
      <w:tr w:rsidR="00B301C2" w:rsidRPr="006E430C" w14:paraId="49300DB7" w14:textId="77777777" w:rsidTr="0017081A">
        <w:tblPrEx>
          <w:tblBorders>
            <w:insideH w:val="single" w:sz="4" w:space="0" w:color="auto"/>
            <w:insideV w:val="single" w:sz="4" w:space="0" w:color="auto"/>
          </w:tblBorders>
          <w:tblCellMar>
            <w:left w:w="108" w:type="dxa"/>
            <w:right w:w="108" w:type="dxa"/>
          </w:tblCellMar>
        </w:tblPrEx>
        <w:trPr>
          <w:trHeight w:val="340"/>
        </w:trPr>
        <w:tc>
          <w:tcPr>
            <w:tcW w:w="630" w:type="dxa"/>
            <w:gridSpan w:val="2"/>
            <w:tcBorders>
              <w:top w:val="nil"/>
              <w:left w:val="single" w:sz="4" w:space="0" w:color="auto"/>
              <w:bottom w:val="nil"/>
              <w:right w:val="single" w:sz="4" w:space="0" w:color="auto"/>
            </w:tcBorders>
            <w:shd w:val="clear" w:color="auto" w:fill="D9D9D9"/>
          </w:tcPr>
          <w:p w14:paraId="785897D2" w14:textId="77777777" w:rsidR="00B301C2" w:rsidRPr="006E430C" w:rsidRDefault="00B301C2" w:rsidP="0017081A">
            <w:pPr>
              <w:pStyle w:val="PlainText"/>
              <w:tabs>
                <w:tab w:val="left" w:pos="9270"/>
              </w:tabs>
              <w:rPr>
                <w:rFonts w:ascii="Times New Roman" w:hAnsi="Times New Roman"/>
              </w:rPr>
            </w:pPr>
          </w:p>
        </w:tc>
        <w:tc>
          <w:tcPr>
            <w:tcW w:w="3960" w:type="dxa"/>
            <w:tcBorders>
              <w:top w:val="nil"/>
              <w:left w:val="single" w:sz="4" w:space="0" w:color="auto"/>
              <w:bottom w:val="nil"/>
              <w:right w:val="single" w:sz="4" w:space="0" w:color="auto"/>
            </w:tcBorders>
          </w:tcPr>
          <w:p w14:paraId="79C54A59" w14:textId="77777777" w:rsidR="00B301C2" w:rsidRPr="006E430C" w:rsidRDefault="00B301C2" w:rsidP="0017081A">
            <w:pPr>
              <w:pStyle w:val="NoSpacing"/>
              <w:tabs>
                <w:tab w:val="left" w:pos="9270"/>
              </w:tabs>
              <w:rPr>
                <w:b/>
              </w:rPr>
            </w:pPr>
          </w:p>
        </w:tc>
        <w:tc>
          <w:tcPr>
            <w:tcW w:w="2880" w:type="dxa"/>
            <w:tcBorders>
              <w:top w:val="single" w:sz="8" w:space="0" w:color="auto"/>
              <w:left w:val="single" w:sz="4" w:space="0" w:color="auto"/>
              <w:bottom w:val="single" w:sz="8" w:space="0" w:color="auto"/>
              <w:right w:val="single" w:sz="4" w:space="0" w:color="auto"/>
            </w:tcBorders>
          </w:tcPr>
          <w:p w14:paraId="20C22A4D" w14:textId="77777777" w:rsidR="00B301C2" w:rsidRPr="006E430C" w:rsidRDefault="00B301C2" w:rsidP="0017081A">
            <w:pPr>
              <w:tabs>
                <w:tab w:val="right" w:leader="dot" w:pos="3456"/>
                <w:tab w:val="left" w:pos="9270"/>
              </w:tabs>
              <w:autoSpaceDE w:val="0"/>
              <w:autoSpaceDN w:val="0"/>
              <w:adjustRightInd w:val="0"/>
              <w:rPr>
                <w:bCs/>
              </w:rPr>
            </w:pPr>
            <w:r w:rsidRPr="006E430C">
              <w:rPr>
                <w:bCs/>
              </w:rPr>
              <w:t xml:space="preserve">h. </w:t>
            </w:r>
            <w:r w:rsidRPr="006E430C">
              <w:t xml:space="preserve">Chair  </w:t>
            </w:r>
            <w:r w:rsidRPr="006E430C">
              <w:rPr>
                <w:bCs/>
              </w:rPr>
              <w:tab/>
            </w:r>
          </w:p>
        </w:tc>
        <w:tc>
          <w:tcPr>
            <w:tcW w:w="720" w:type="dxa"/>
            <w:tcBorders>
              <w:top w:val="single" w:sz="8" w:space="0" w:color="auto"/>
              <w:left w:val="single" w:sz="4" w:space="0" w:color="auto"/>
              <w:bottom w:val="single" w:sz="8" w:space="0" w:color="auto"/>
              <w:right w:val="single" w:sz="4" w:space="0" w:color="auto"/>
            </w:tcBorders>
          </w:tcPr>
          <w:p w14:paraId="53DD8A16" w14:textId="77777777" w:rsidR="00B301C2" w:rsidRPr="006E430C" w:rsidRDefault="00B301C2" w:rsidP="0017081A">
            <w:pPr>
              <w:tabs>
                <w:tab w:val="right" w:leader="dot" w:pos="3456"/>
                <w:tab w:val="left" w:pos="9270"/>
              </w:tabs>
              <w:autoSpaceDE w:val="0"/>
              <w:autoSpaceDN w:val="0"/>
              <w:adjustRightInd w:val="0"/>
              <w:jc w:val="center"/>
              <w:rPr>
                <w:bCs/>
              </w:rPr>
            </w:pPr>
            <w:r w:rsidRPr="006E430C">
              <w:rPr>
                <w:bCs/>
              </w:rPr>
              <w:t>1</w:t>
            </w:r>
          </w:p>
        </w:tc>
        <w:tc>
          <w:tcPr>
            <w:tcW w:w="720" w:type="dxa"/>
            <w:tcBorders>
              <w:top w:val="single" w:sz="8" w:space="0" w:color="auto"/>
              <w:left w:val="single" w:sz="4" w:space="0" w:color="auto"/>
              <w:bottom w:val="single" w:sz="8" w:space="0" w:color="auto"/>
              <w:right w:val="single" w:sz="4" w:space="0" w:color="auto"/>
            </w:tcBorders>
          </w:tcPr>
          <w:p w14:paraId="75075E15" w14:textId="77777777" w:rsidR="00B301C2" w:rsidRPr="006E430C" w:rsidRDefault="00B301C2" w:rsidP="0017081A">
            <w:pPr>
              <w:tabs>
                <w:tab w:val="right" w:leader="dot" w:pos="3456"/>
                <w:tab w:val="left" w:pos="9270"/>
              </w:tabs>
              <w:autoSpaceDE w:val="0"/>
              <w:autoSpaceDN w:val="0"/>
              <w:adjustRightInd w:val="0"/>
              <w:jc w:val="center"/>
              <w:rPr>
                <w:bCs/>
              </w:rPr>
            </w:pPr>
            <w:r w:rsidRPr="006E430C">
              <w:rPr>
                <w:bCs/>
              </w:rPr>
              <w:t>2</w:t>
            </w:r>
          </w:p>
        </w:tc>
        <w:tc>
          <w:tcPr>
            <w:tcW w:w="1080" w:type="dxa"/>
            <w:tcBorders>
              <w:top w:val="nil"/>
              <w:left w:val="single" w:sz="4" w:space="0" w:color="auto"/>
              <w:bottom w:val="nil"/>
              <w:right w:val="single" w:sz="4" w:space="0" w:color="000000"/>
            </w:tcBorders>
          </w:tcPr>
          <w:p w14:paraId="36B141A4" w14:textId="77777777" w:rsidR="00B301C2" w:rsidRPr="006E430C" w:rsidRDefault="00B301C2" w:rsidP="0017081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b/>
              </w:rPr>
            </w:pPr>
          </w:p>
        </w:tc>
      </w:tr>
      <w:tr w:rsidR="00B301C2" w:rsidRPr="006E430C" w14:paraId="5B902FB0" w14:textId="77777777" w:rsidTr="0017081A">
        <w:tblPrEx>
          <w:tblBorders>
            <w:insideH w:val="single" w:sz="4" w:space="0" w:color="auto"/>
            <w:insideV w:val="single" w:sz="4" w:space="0" w:color="auto"/>
          </w:tblBorders>
          <w:tblCellMar>
            <w:left w:w="108" w:type="dxa"/>
            <w:right w:w="108" w:type="dxa"/>
          </w:tblCellMar>
        </w:tblPrEx>
        <w:trPr>
          <w:trHeight w:val="232"/>
        </w:trPr>
        <w:tc>
          <w:tcPr>
            <w:tcW w:w="630" w:type="dxa"/>
            <w:gridSpan w:val="2"/>
            <w:tcBorders>
              <w:top w:val="nil"/>
              <w:left w:val="single" w:sz="4" w:space="0" w:color="auto"/>
              <w:bottom w:val="nil"/>
              <w:right w:val="single" w:sz="4" w:space="0" w:color="auto"/>
            </w:tcBorders>
            <w:shd w:val="clear" w:color="auto" w:fill="D9D9D9"/>
          </w:tcPr>
          <w:p w14:paraId="538AF6DA" w14:textId="77777777" w:rsidR="00B301C2" w:rsidRPr="006E430C" w:rsidRDefault="00B301C2" w:rsidP="0017081A">
            <w:pPr>
              <w:pStyle w:val="PlainText"/>
              <w:tabs>
                <w:tab w:val="left" w:pos="9270"/>
              </w:tabs>
              <w:rPr>
                <w:rFonts w:ascii="Times New Roman" w:hAnsi="Times New Roman"/>
              </w:rPr>
            </w:pPr>
          </w:p>
        </w:tc>
        <w:tc>
          <w:tcPr>
            <w:tcW w:w="3960" w:type="dxa"/>
            <w:tcBorders>
              <w:top w:val="nil"/>
              <w:left w:val="single" w:sz="4" w:space="0" w:color="auto"/>
              <w:bottom w:val="nil"/>
              <w:right w:val="single" w:sz="4" w:space="0" w:color="auto"/>
            </w:tcBorders>
          </w:tcPr>
          <w:p w14:paraId="152CED14" w14:textId="77777777" w:rsidR="00B301C2" w:rsidRPr="006E430C" w:rsidRDefault="00B301C2" w:rsidP="0017081A">
            <w:pPr>
              <w:pStyle w:val="NoSpacing"/>
              <w:tabs>
                <w:tab w:val="left" w:pos="9270"/>
              </w:tabs>
              <w:rPr>
                <w:b/>
              </w:rPr>
            </w:pPr>
          </w:p>
        </w:tc>
        <w:tc>
          <w:tcPr>
            <w:tcW w:w="2880" w:type="dxa"/>
            <w:tcBorders>
              <w:top w:val="single" w:sz="8" w:space="0" w:color="auto"/>
              <w:left w:val="single" w:sz="4" w:space="0" w:color="auto"/>
              <w:bottom w:val="single" w:sz="8" w:space="0" w:color="auto"/>
              <w:right w:val="single" w:sz="4" w:space="0" w:color="auto"/>
            </w:tcBorders>
          </w:tcPr>
          <w:p w14:paraId="778FD09C" w14:textId="77777777" w:rsidR="00B301C2" w:rsidRPr="006E430C" w:rsidRDefault="00B301C2" w:rsidP="0017081A">
            <w:pPr>
              <w:tabs>
                <w:tab w:val="right" w:leader="dot" w:pos="3456"/>
                <w:tab w:val="left" w:pos="9270"/>
              </w:tabs>
              <w:autoSpaceDE w:val="0"/>
              <w:autoSpaceDN w:val="0"/>
              <w:adjustRightInd w:val="0"/>
              <w:rPr>
                <w:bCs/>
              </w:rPr>
            </w:pPr>
            <w:r w:rsidRPr="006E430C">
              <w:rPr>
                <w:bCs/>
              </w:rPr>
              <w:t xml:space="preserve">i. </w:t>
            </w:r>
            <w:r w:rsidRPr="006E430C">
              <w:t xml:space="preserve">Electric fan      </w:t>
            </w:r>
            <w:r w:rsidRPr="006E430C">
              <w:rPr>
                <w:bCs/>
              </w:rPr>
              <w:tab/>
            </w:r>
          </w:p>
        </w:tc>
        <w:tc>
          <w:tcPr>
            <w:tcW w:w="720" w:type="dxa"/>
            <w:tcBorders>
              <w:top w:val="single" w:sz="8" w:space="0" w:color="auto"/>
              <w:left w:val="single" w:sz="4" w:space="0" w:color="auto"/>
              <w:bottom w:val="single" w:sz="8" w:space="0" w:color="auto"/>
              <w:right w:val="single" w:sz="4" w:space="0" w:color="auto"/>
            </w:tcBorders>
          </w:tcPr>
          <w:p w14:paraId="6342E14A" w14:textId="77777777" w:rsidR="00B301C2" w:rsidRPr="006E430C" w:rsidRDefault="00B301C2" w:rsidP="0017081A">
            <w:pPr>
              <w:tabs>
                <w:tab w:val="right" w:leader="dot" w:pos="3456"/>
                <w:tab w:val="left" w:pos="9270"/>
              </w:tabs>
              <w:autoSpaceDE w:val="0"/>
              <w:autoSpaceDN w:val="0"/>
              <w:adjustRightInd w:val="0"/>
              <w:jc w:val="center"/>
              <w:rPr>
                <w:bCs/>
              </w:rPr>
            </w:pPr>
            <w:r w:rsidRPr="006E430C">
              <w:rPr>
                <w:bCs/>
              </w:rPr>
              <w:t>1</w:t>
            </w:r>
          </w:p>
        </w:tc>
        <w:tc>
          <w:tcPr>
            <w:tcW w:w="720" w:type="dxa"/>
            <w:tcBorders>
              <w:top w:val="single" w:sz="8" w:space="0" w:color="auto"/>
              <w:left w:val="single" w:sz="4" w:space="0" w:color="auto"/>
              <w:bottom w:val="single" w:sz="8" w:space="0" w:color="auto"/>
              <w:right w:val="single" w:sz="4" w:space="0" w:color="auto"/>
            </w:tcBorders>
          </w:tcPr>
          <w:p w14:paraId="17C9AE06" w14:textId="77777777" w:rsidR="00B301C2" w:rsidRPr="006E430C" w:rsidRDefault="00B301C2" w:rsidP="0017081A">
            <w:pPr>
              <w:tabs>
                <w:tab w:val="right" w:leader="dot" w:pos="3456"/>
                <w:tab w:val="left" w:pos="9270"/>
              </w:tabs>
              <w:autoSpaceDE w:val="0"/>
              <w:autoSpaceDN w:val="0"/>
              <w:adjustRightInd w:val="0"/>
              <w:jc w:val="center"/>
              <w:rPr>
                <w:bCs/>
              </w:rPr>
            </w:pPr>
            <w:r w:rsidRPr="006E430C">
              <w:rPr>
                <w:bCs/>
              </w:rPr>
              <w:t>2</w:t>
            </w:r>
          </w:p>
        </w:tc>
        <w:tc>
          <w:tcPr>
            <w:tcW w:w="1080" w:type="dxa"/>
            <w:tcBorders>
              <w:top w:val="nil"/>
              <w:left w:val="single" w:sz="4" w:space="0" w:color="auto"/>
              <w:bottom w:val="nil"/>
              <w:right w:val="single" w:sz="4" w:space="0" w:color="000000"/>
            </w:tcBorders>
          </w:tcPr>
          <w:p w14:paraId="2F25E35D" w14:textId="77777777" w:rsidR="00B301C2" w:rsidRPr="006E430C" w:rsidRDefault="00B301C2" w:rsidP="0017081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b/>
              </w:rPr>
            </w:pPr>
          </w:p>
        </w:tc>
      </w:tr>
      <w:tr w:rsidR="00B301C2" w:rsidRPr="006E430C" w14:paraId="0CE031EA" w14:textId="77777777" w:rsidTr="0017081A">
        <w:tblPrEx>
          <w:tblBorders>
            <w:insideH w:val="single" w:sz="4" w:space="0" w:color="auto"/>
            <w:insideV w:val="single" w:sz="4" w:space="0" w:color="auto"/>
          </w:tblBorders>
          <w:tblCellMar>
            <w:left w:w="108" w:type="dxa"/>
            <w:right w:w="108" w:type="dxa"/>
          </w:tblCellMar>
        </w:tblPrEx>
        <w:trPr>
          <w:trHeight w:val="349"/>
        </w:trPr>
        <w:tc>
          <w:tcPr>
            <w:tcW w:w="630" w:type="dxa"/>
            <w:gridSpan w:val="2"/>
            <w:tcBorders>
              <w:top w:val="nil"/>
              <w:left w:val="single" w:sz="4" w:space="0" w:color="auto"/>
              <w:bottom w:val="nil"/>
              <w:right w:val="single" w:sz="4" w:space="0" w:color="auto"/>
            </w:tcBorders>
            <w:shd w:val="clear" w:color="auto" w:fill="D9D9D9"/>
          </w:tcPr>
          <w:p w14:paraId="45826906" w14:textId="77777777" w:rsidR="00B301C2" w:rsidRPr="006E430C" w:rsidRDefault="00B301C2" w:rsidP="0017081A">
            <w:pPr>
              <w:pStyle w:val="PlainText"/>
              <w:tabs>
                <w:tab w:val="left" w:pos="9270"/>
              </w:tabs>
              <w:rPr>
                <w:rFonts w:ascii="Times New Roman" w:hAnsi="Times New Roman"/>
              </w:rPr>
            </w:pPr>
          </w:p>
        </w:tc>
        <w:tc>
          <w:tcPr>
            <w:tcW w:w="3960" w:type="dxa"/>
            <w:tcBorders>
              <w:top w:val="nil"/>
              <w:left w:val="single" w:sz="4" w:space="0" w:color="auto"/>
              <w:bottom w:val="nil"/>
              <w:right w:val="single" w:sz="4" w:space="0" w:color="auto"/>
            </w:tcBorders>
          </w:tcPr>
          <w:p w14:paraId="3703EF36" w14:textId="77777777" w:rsidR="00B301C2" w:rsidRPr="006E430C" w:rsidRDefault="00B301C2" w:rsidP="0017081A">
            <w:pPr>
              <w:pStyle w:val="NoSpacing"/>
              <w:tabs>
                <w:tab w:val="left" w:pos="9270"/>
              </w:tabs>
              <w:rPr>
                <w:b/>
              </w:rPr>
            </w:pPr>
          </w:p>
        </w:tc>
        <w:tc>
          <w:tcPr>
            <w:tcW w:w="2880" w:type="dxa"/>
            <w:tcBorders>
              <w:top w:val="single" w:sz="8" w:space="0" w:color="auto"/>
              <w:left w:val="single" w:sz="4" w:space="0" w:color="auto"/>
              <w:bottom w:val="single" w:sz="8" w:space="0" w:color="auto"/>
              <w:right w:val="single" w:sz="4" w:space="0" w:color="auto"/>
            </w:tcBorders>
          </w:tcPr>
          <w:p w14:paraId="2CFCB0E7" w14:textId="77777777" w:rsidR="00B301C2" w:rsidRPr="006E430C" w:rsidRDefault="00B301C2" w:rsidP="0017081A">
            <w:pPr>
              <w:tabs>
                <w:tab w:val="right" w:leader="dot" w:pos="3456"/>
                <w:tab w:val="left" w:pos="9270"/>
              </w:tabs>
              <w:autoSpaceDE w:val="0"/>
              <w:autoSpaceDN w:val="0"/>
              <w:adjustRightInd w:val="0"/>
              <w:rPr>
                <w:bCs/>
              </w:rPr>
            </w:pPr>
            <w:r w:rsidRPr="006E430C">
              <w:rPr>
                <w:bCs/>
              </w:rPr>
              <w:t>j. DVD/VCD player</w:t>
            </w:r>
            <w:r w:rsidRPr="006E430C">
              <w:rPr>
                <w:bCs/>
              </w:rPr>
              <w:tab/>
            </w:r>
          </w:p>
        </w:tc>
        <w:tc>
          <w:tcPr>
            <w:tcW w:w="720" w:type="dxa"/>
            <w:tcBorders>
              <w:top w:val="single" w:sz="8" w:space="0" w:color="auto"/>
              <w:left w:val="single" w:sz="4" w:space="0" w:color="auto"/>
              <w:bottom w:val="single" w:sz="8" w:space="0" w:color="auto"/>
              <w:right w:val="single" w:sz="4" w:space="0" w:color="auto"/>
            </w:tcBorders>
          </w:tcPr>
          <w:p w14:paraId="751B4FED" w14:textId="77777777" w:rsidR="00B301C2" w:rsidRPr="006E430C" w:rsidRDefault="00B301C2" w:rsidP="0017081A">
            <w:pPr>
              <w:tabs>
                <w:tab w:val="right" w:leader="dot" w:pos="3456"/>
                <w:tab w:val="left" w:pos="9270"/>
              </w:tabs>
              <w:autoSpaceDE w:val="0"/>
              <w:autoSpaceDN w:val="0"/>
              <w:adjustRightInd w:val="0"/>
              <w:jc w:val="center"/>
              <w:rPr>
                <w:bCs/>
              </w:rPr>
            </w:pPr>
            <w:r w:rsidRPr="006E430C">
              <w:rPr>
                <w:bCs/>
              </w:rPr>
              <w:t>1</w:t>
            </w:r>
          </w:p>
        </w:tc>
        <w:tc>
          <w:tcPr>
            <w:tcW w:w="720" w:type="dxa"/>
            <w:tcBorders>
              <w:top w:val="single" w:sz="8" w:space="0" w:color="auto"/>
              <w:left w:val="single" w:sz="4" w:space="0" w:color="auto"/>
              <w:bottom w:val="single" w:sz="8" w:space="0" w:color="auto"/>
              <w:right w:val="single" w:sz="4" w:space="0" w:color="auto"/>
            </w:tcBorders>
          </w:tcPr>
          <w:p w14:paraId="33D63846" w14:textId="77777777" w:rsidR="00B301C2" w:rsidRPr="006E430C" w:rsidRDefault="00B301C2" w:rsidP="0017081A">
            <w:pPr>
              <w:tabs>
                <w:tab w:val="right" w:leader="dot" w:pos="3456"/>
                <w:tab w:val="left" w:pos="9270"/>
              </w:tabs>
              <w:autoSpaceDE w:val="0"/>
              <w:autoSpaceDN w:val="0"/>
              <w:adjustRightInd w:val="0"/>
              <w:jc w:val="center"/>
              <w:rPr>
                <w:bCs/>
              </w:rPr>
            </w:pPr>
            <w:r w:rsidRPr="006E430C">
              <w:rPr>
                <w:bCs/>
              </w:rPr>
              <w:t>2</w:t>
            </w:r>
          </w:p>
        </w:tc>
        <w:tc>
          <w:tcPr>
            <w:tcW w:w="1080" w:type="dxa"/>
            <w:tcBorders>
              <w:top w:val="nil"/>
              <w:left w:val="single" w:sz="4" w:space="0" w:color="auto"/>
              <w:bottom w:val="nil"/>
              <w:right w:val="single" w:sz="4" w:space="0" w:color="000000"/>
            </w:tcBorders>
          </w:tcPr>
          <w:p w14:paraId="3C39B4F7" w14:textId="77777777" w:rsidR="00B301C2" w:rsidRPr="006E430C" w:rsidRDefault="00B301C2" w:rsidP="0017081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b/>
              </w:rPr>
            </w:pPr>
          </w:p>
        </w:tc>
      </w:tr>
      <w:tr w:rsidR="00B301C2" w:rsidRPr="006E430C" w14:paraId="5C52433C" w14:textId="77777777" w:rsidTr="0017081A">
        <w:tblPrEx>
          <w:tblBorders>
            <w:insideH w:val="single" w:sz="4" w:space="0" w:color="auto"/>
            <w:insideV w:val="single" w:sz="4" w:space="0" w:color="auto"/>
          </w:tblBorders>
          <w:tblCellMar>
            <w:left w:w="108" w:type="dxa"/>
            <w:right w:w="108" w:type="dxa"/>
          </w:tblCellMar>
        </w:tblPrEx>
        <w:trPr>
          <w:trHeight w:val="349"/>
        </w:trPr>
        <w:tc>
          <w:tcPr>
            <w:tcW w:w="630" w:type="dxa"/>
            <w:gridSpan w:val="2"/>
            <w:tcBorders>
              <w:top w:val="nil"/>
              <w:left w:val="single" w:sz="4" w:space="0" w:color="auto"/>
              <w:bottom w:val="single" w:sz="4" w:space="0" w:color="auto"/>
              <w:right w:val="single" w:sz="4" w:space="0" w:color="auto"/>
            </w:tcBorders>
            <w:shd w:val="clear" w:color="auto" w:fill="D9D9D9"/>
          </w:tcPr>
          <w:p w14:paraId="0FE78ABE" w14:textId="77777777" w:rsidR="00B301C2" w:rsidRPr="006E430C" w:rsidRDefault="00B301C2" w:rsidP="0017081A">
            <w:pPr>
              <w:pStyle w:val="PlainText"/>
              <w:tabs>
                <w:tab w:val="left" w:pos="9270"/>
              </w:tabs>
              <w:rPr>
                <w:rFonts w:ascii="Times New Roman" w:hAnsi="Times New Roman"/>
              </w:rPr>
            </w:pPr>
          </w:p>
        </w:tc>
        <w:tc>
          <w:tcPr>
            <w:tcW w:w="3960" w:type="dxa"/>
            <w:tcBorders>
              <w:top w:val="nil"/>
              <w:left w:val="single" w:sz="4" w:space="0" w:color="auto"/>
              <w:bottom w:val="single" w:sz="4" w:space="0" w:color="auto"/>
              <w:right w:val="single" w:sz="4" w:space="0" w:color="auto"/>
            </w:tcBorders>
          </w:tcPr>
          <w:p w14:paraId="40C25F5C" w14:textId="77777777" w:rsidR="00B301C2" w:rsidRPr="006E430C" w:rsidRDefault="00B301C2" w:rsidP="0017081A">
            <w:pPr>
              <w:pStyle w:val="NoSpacing"/>
              <w:tabs>
                <w:tab w:val="left" w:pos="9270"/>
              </w:tabs>
              <w:rPr>
                <w:b/>
              </w:rPr>
            </w:pPr>
          </w:p>
        </w:tc>
        <w:tc>
          <w:tcPr>
            <w:tcW w:w="2880" w:type="dxa"/>
            <w:tcBorders>
              <w:top w:val="single" w:sz="8" w:space="0" w:color="auto"/>
              <w:left w:val="single" w:sz="4" w:space="0" w:color="auto"/>
              <w:bottom w:val="single" w:sz="8" w:space="0" w:color="auto"/>
              <w:right w:val="single" w:sz="4" w:space="0" w:color="auto"/>
            </w:tcBorders>
          </w:tcPr>
          <w:p w14:paraId="7BD11912" w14:textId="77777777" w:rsidR="00B301C2" w:rsidRPr="006E430C" w:rsidRDefault="00B301C2" w:rsidP="0017081A">
            <w:pPr>
              <w:tabs>
                <w:tab w:val="right" w:leader="dot" w:pos="3456"/>
                <w:tab w:val="left" w:pos="9270"/>
              </w:tabs>
              <w:autoSpaceDE w:val="0"/>
              <w:autoSpaceDN w:val="0"/>
              <w:adjustRightInd w:val="0"/>
              <w:rPr>
                <w:bCs/>
              </w:rPr>
            </w:pPr>
            <w:r w:rsidRPr="006E430C">
              <w:rPr>
                <w:bCs/>
              </w:rPr>
              <w:t xml:space="preserve">k. </w:t>
            </w:r>
            <w:r w:rsidRPr="006E430C">
              <w:t>Water pump</w:t>
            </w:r>
            <w:r w:rsidRPr="006E430C">
              <w:rPr>
                <w:bCs/>
              </w:rPr>
              <w:tab/>
            </w:r>
          </w:p>
        </w:tc>
        <w:tc>
          <w:tcPr>
            <w:tcW w:w="720" w:type="dxa"/>
            <w:tcBorders>
              <w:top w:val="single" w:sz="8" w:space="0" w:color="auto"/>
              <w:left w:val="single" w:sz="4" w:space="0" w:color="auto"/>
              <w:bottom w:val="single" w:sz="8" w:space="0" w:color="auto"/>
              <w:right w:val="single" w:sz="4" w:space="0" w:color="auto"/>
            </w:tcBorders>
          </w:tcPr>
          <w:p w14:paraId="1FBBC0C6" w14:textId="77777777" w:rsidR="00B301C2" w:rsidRPr="006E430C" w:rsidRDefault="00B301C2" w:rsidP="0017081A">
            <w:pPr>
              <w:tabs>
                <w:tab w:val="right" w:leader="dot" w:pos="3456"/>
                <w:tab w:val="left" w:pos="9270"/>
              </w:tabs>
              <w:autoSpaceDE w:val="0"/>
              <w:autoSpaceDN w:val="0"/>
              <w:adjustRightInd w:val="0"/>
              <w:jc w:val="center"/>
              <w:rPr>
                <w:bCs/>
              </w:rPr>
            </w:pPr>
            <w:r w:rsidRPr="006E430C">
              <w:rPr>
                <w:bCs/>
              </w:rPr>
              <w:t>1</w:t>
            </w:r>
          </w:p>
        </w:tc>
        <w:tc>
          <w:tcPr>
            <w:tcW w:w="720" w:type="dxa"/>
            <w:tcBorders>
              <w:top w:val="single" w:sz="8" w:space="0" w:color="auto"/>
              <w:left w:val="single" w:sz="4" w:space="0" w:color="auto"/>
              <w:bottom w:val="single" w:sz="8" w:space="0" w:color="auto"/>
              <w:right w:val="single" w:sz="4" w:space="0" w:color="auto"/>
            </w:tcBorders>
          </w:tcPr>
          <w:p w14:paraId="00DF41E0" w14:textId="77777777" w:rsidR="00B301C2" w:rsidRPr="006E430C" w:rsidRDefault="00B301C2" w:rsidP="0017081A">
            <w:pPr>
              <w:tabs>
                <w:tab w:val="right" w:leader="dot" w:pos="3456"/>
                <w:tab w:val="left" w:pos="9270"/>
              </w:tabs>
              <w:autoSpaceDE w:val="0"/>
              <w:autoSpaceDN w:val="0"/>
              <w:adjustRightInd w:val="0"/>
              <w:jc w:val="center"/>
              <w:rPr>
                <w:bCs/>
              </w:rPr>
            </w:pPr>
            <w:r w:rsidRPr="006E430C">
              <w:rPr>
                <w:bCs/>
              </w:rPr>
              <w:t>2</w:t>
            </w:r>
          </w:p>
        </w:tc>
        <w:tc>
          <w:tcPr>
            <w:tcW w:w="1080" w:type="dxa"/>
            <w:tcBorders>
              <w:top w:val="nil"/>
              <w:left w:val="single" w:sz="4" w:space="0" w:color="auto"/>
              <w:bottom w:val="single" w:sz="4" w:space="0" w:color="auto"/>
              <w:right w:val="single" w:sz="4" w:space="0" w:color="000000"/>
            </w:tcBorders>
          </w:tcPr>
          <w:p w14:paraId="0FEEEEF7" w14:textId="77777777" w:rsidR="00B301C2" w:rsidRPr="006E430C" w:rsidRDefault="00B301C2" w:rsidP="0017081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b/>
              </w:rPr>
            </w:pPr>
          </w:p>
        </w:tc>
      </w:tr>
    </w:tbl>
    <w:p w14:paraId="5AEA4167" w14:textId="77777777" w:rsidR="00B301C2" w:rsidRPr="006E430C" w:rsidRDefault="00B301C2" w:rsidP="00B301C2"/>
    <w:p w14:paraId="67DC0473" w14:textId="77777777" w:rsidR="00B301C2" w:rsidRPr="006E430C" w:rsidRDefault="00B301C2" w:rsidP="00B301C2">
      <w:bookmarkStart w:id="23" w:name="_Toc361823255"/>
      <w:bookmarkStart w:id="24" w:name="_Toc363478392"/>
      <w:bookmarkStart w:id="25" w:name="_Toc363478394"/>
      <w:bookmarkStart w:id="26" w:name="_Toc361823256"/>
    </w:p>
    <w:p w14:paraId="7EA3AF87" w14:textId="77777777" w:rsidR="00B301C2" w:rsidRPr="006E430C" w:rsidRDefault="00B301C2" w:rsidP="00B301C2"/>
    <w:p w14:paraId="6891C2A1" w14:textId="77777777" w:rsidR="00B301C2" w:rsidRPr="006E430C" w:rsidRDefault="00B301C2" w:rsidP="00B301C2"/>
    <w:p w14:paraId="3AE48C9B" w14:textId="77777777" w:rsidR="00B301C2" w:rsidRPr="006E430C" w:rsidRDefault="00B301C2" w:rsidP="00B301C2"/>
    <w:p w14:paraId="6CF2E249" w14:textId="77777777" w:rsidR="00B301C2" w:rsidRPr="006E430C" w:rsidRDefault="00B301C2" w:rsidP="00B301C2"/>
    <w:p w14:paraId="3CDFEB67" w14:textId="77777777" w:rsidR="00B301C2" w:rsidRPr="006E430C" w:rsidRDefault="00B301C2" w:rsidP="00B301C2"/>
    <w:p w14:paraId="7556A302" w14:textId="77777777" w:rsidR="00B301C2" w:rsidRPr="006E430C" w:rsidRDefault="00B301C2" w:rsidP="00B301C2"/>
    <w:p w14:paraId="17B886B4" w14:textId="77777777" w:rsidR="00B301C2" w:rsidRPr="006E430C" w:rsidRDefault="00B301C2" w:rsidP="00B301C2"/>
    <w:p w14:paraId="74385383" w14:textId="77777777" w:rsidR="00F25DC4" w:rsidRDefault="00F25DC4">
      <w:pPr>
        <w:spacing w:after="160" w:line="259" w:lineRule="auto"/>
        <w:rPr>
          <w:rFonts w:ascii="Cambria" w:hAnsi="Cambria"/>
          <w:bCs/>
          <w:sz w:val="28"/>
          <w:szCs w:val="28"/>
        </w:rPr>
      </w:pPr>
      <w:r>
        <w:rPr>
          <w:rFonts w:ascii="Cambria" w:hAnsi="Cambria"/>
          <w:bCs/>
          <w:sz w:val="28"/>
          <w:szCs w:val="28"/>
        </w:rPr>
        <w:br w:type="page"/>
      </w:r>
    </w:p>
    <w:p w14:paraId="1D146E5A" w14:textId="652915DB" w:rsidR="00B301C2" w:rsidRPr="006E430C" w:rsidRDefault="00B301C2" w:rsidP="00B301C2">
      <w:pPr>
        <w:rPr>
          <w:rFonts w:ascii="Cambria" w:hAnsi="Cambria"/>
          <w:bCs/>
          <w:sz w:val="28"/>
          <w:szCs w:val="28"/>
        </w:rPr>
      </w:pPr>
      <w:r w:rsidRPr="006E430C">
        <w:rPr>
          <w:rFonts w:ascii="Cambria" w:hAnsi="Cambria"/>
          <w:bCs/>
          <w:sz w:val="28"/>
          <w:szCs w:val="28"/>
        </w:rPr>
        <w:lastRenderedPageBreak/>
        <w:t>E.</w:t>
      </w:r>
      <w:r w:rsidRPr="006E430C">
        <w:rPr>
          <w:rFonts w:ascii="Cambria" w:hAnsi="Cambria"/>
          <w:bCs/>
          <w:sz w:val="28"/>
          <w:szCs w:val="28"/>
        </w:rPr>
        <w:tab/>
        <w:t>Agriculture production, access to food</w:t>
      </w:r>
      <w:bookmarkEnd w:id="23"/>
      <w:bookmarkEnd w:id="24"/>
    </w:p>
    <w:p w14:paraId="33DA26B2" w14:textId="77777777" w:rsidR="00B301C2" w:rsidRPr="006E430C" w:rsidRDefault="00B301C2" w:rsidP="00B301C2">
      <w:pPr>
        <w:spacing w:after="200" w:line="276" w:lineRule="auto"/>
        <w:ind w:left="360" w:hanging="274"/>
      </w:pPr>
      <w:r w:rsidRPr="006E430C">
        <w:t>Read: This section asks about the household’s production of food, access to land, and where you get the food you eat.</w:t>
      </w:r>
    </w:p>
    <w:tbl>
      <w:tblPr>
        <w:tblW w:w="5235"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
        <w:gridCol w:w="14"/>
        <w:gridCol w:w="4156"/>
        <w:gridCol w:w="4072"/>
        <w:gridCol w:w="934"/>
      </w:tblGrid>
      <w:tr w:rsidR="00B301C2" w:rsidRPr="006E430C" w14:paraId="2B104FF5" w14:textId="77777777" w:rsidTr="0017081A">
        <w:trPr>
          <w:cantSplit/>
          <w:tblHeader/>
        </w:trPr>
        <w:tc>
          <w:tcPr>
            <w:tcW w:w="313" w:type="pct"/>
            <w:shd w:val="clear" w:color="auto" w:fill="D9D9D9"/>
            <w:vAlign w:val="center"/>
          </w:tcPr>
          <w:p w14:paraId="530B56C0" w14:textId="77777777" w:rsidR="00B301C2" w:rsidRPr="006E430C" w:rsidRDefault="00B301C2" w:rsidP="0017081A">
            <w:r w:rsidRPr="006E430C">
              <w:t>NO.</w:t>
            </w:r>
          </w:p>
        </w:tc>
        <w:tc>
          <w:tcPr>
            <w:tcW w:w="2130" w:type="pct"/>
            <w:gridSpan w:val="2"/>
            <w:shd w:val="clear" w:color="auto" w:fill="D9D9D9"/>
            <w:vAlign w:val="center"/>
          </w:tcPr>
          <w:p w14:paraId="750BE6A7" w14:textId="77777777" w:rsidR="00B301C2" w:rsidRPr="006E430C" w:rsidRDefault="00B301C2" w:rsidP="0017081A">
            <w:r w:rsidRPr="006E430C">
              <w:t>QUESTIONS AND FILTERS</w:t>
            </w:r>
          </w:p>
        </w:tc>
        <w:tc>
          <w:tcPr>
            <w:tcW w:w="2080" w:type="pct"/>
            <w:tcBorders>
              <w:bottom w:val="single" w:sz="2" w:space="0" w:color="auto"/>
            </w:tcBorders>
            <w:shd w:val="clear" w:color="auto" w:fill="D9D9D9"/>
            <w:vAlign w:val="center"/>
          </w:tcPr>
          <w:p w14:paraId="649C8BE1" w14:textId="77777777" w:rsidR="00B301C2" w:rsidRPr="006E430C" w:rsidRDefault="00B301C2" w:rsidP="0017081A">
            <w:r w:rsidRPr="006E430C">
              <w:t>RESPONSE CODES</w:t>
            </w:r>
          </w:p>
        </w:tc>
        <w:tc>
          <w:tcPr>
            <w:tcW w:w="477" w:type="pct"/>
            <w:shd w:val="clear" w:color="auto" w:fill="D9D9D9"/>
            <w:vAlign w:val="center"/>
          </w:tcPr>
          <w:p w14:paraId="64AF1047" w14:textId="77777777" w:rsidR="00B301C2" w:rsidRPr="006E430C" w:rsidRDefault="00B301C2" w:rsidP="0017081A">
            <w:r w:rsidRPr="006E430C">
              <w:t>SKIP TO</w:t>
            </w:r>
          </w:p>
        </w:tc>
      </w:tr>
      <w:tr w:rsidR="00B301C2" w:rsidRPr="006E430C" w14:paraId="2C555D9B" w14:textId="77777777" w:rsidTr="0017081A">
        <w:trPr>
          <w:cantSplit/>
          <w:trHeight w:val="1439"/>
        </w:trPr>
        <w:tc>
          <w:tcPr>
            <w:tcW w:w="313" w:type="pct"/>
            <w:shd w:val="clear" w:color="auto" w:fill="D9D9D9"/>
          </w:tcPr>
          <w:p w14:paraId="2BD82D84" w14:textId="77777777" w:rsidR="00B301C2" w:rsidRPr="006E430C" w:rsidRDefault="00B301C2" w:rsidP="0017081A">
            <w:pPr>
              <w:ind w:hanging="360"/>
              <w:rPr>
                <w:rFonts w:cs="Arial"/>
              </w:rPr>
            </w:pPr>
            <w:r w:rsidRPr="006E430C">
              <w:rPr>
                <w:rFonts w:cs="Arial"/>
              </w:rPr>
              <w:t>E1</w:t>
            </w:r>
            <w:r w:rsidRPr="006E430C">
              <w:rPr>
                <w:rFonts w:cs="Arial"/>
              </w:rPr>
              <w:tab/>
            </w:r>
          </w:p>
        </w:tc>
        <w:tc>
          <w:tcPr>
            <w:tcW w:w="2130" w:type="pct"/>
            <w:gridSpan w:val="2"/>
            <w:tcBorders>
              <w:right w:val="single" w:sz="2" w:space="0" w:color="auto"/>
            </w:tcBorders>
          </w:tcPr>
          <w:p w14:paraId="1F56EDAF" w14:textId="77777777" w:rsidR="00B301C2" w:rsidRPr="006E430C" w:rsidRDefault="00B301C2" w:rsidP="0017081A">
            <w:pPr>
              <w:rPr>
                <w:rFonts w:cs="Arial"/>
              </w:rPr>
            </w:pPr>
            <w:r w:rsidRPr="006E430C">
              <w:rPr>
                <w:rFonts w:cs="Arial"/>
              </w:rPr>
              <w:t>What are the main sources of household food that you consume?</w:t>
            </w:r>
          </w:p>
          <w:p w14:paraId="64E9060C" w14:textId="77777777" w:rsidR="00B301C2" w:rsidRPr="006E430C" w:rsidRDefault="00B301C2" w:rsidP="0017081A">
            <w:pPr>
              <w:tabs>
                <w:tab w:val="left" w:pos="536"/>
              </w:tabs>
              <w:rPr>
                <w:rFonts w:cs="Arial"/>
              </w:rPr>
            </w:pPr>
            <w:r w:rsidRPr="006E430C">
              <w:rPr>
                <w:rFonts w:cs="Arial"/>
              </w:rPr>
              <w:tab/>
            </w:r>
          </w:p>
          <w:p w14:paraId="5A99F265" w14:textId="77777777" w:rsidR="00B301C2" w:rsidRPr="006E430C" w:rsidRDefault="00B301C2" w:rsidP="0017081A">
            <w:pPr>
              <w:rPr>
                <w:rFonts w:cs="Arial"/>
              </w:rPr>
            </w:pPr>
            <w:r w:rsidRPr="006E430C">
              <w:rPr>
                <w:rFonts w:cs="Arial"/>
                <w:b/>
              </w:rPr>
              <w:t>Read all responses, circle all that apply</w:t>
            </w:r>
          </w:p>
        </w:tc>
        <w:tc>
          <w:tcPr>
            <w:tcW w:w="2080" w:type="pct"/>
            <w:tcBorders>
              <w:top w:val="single" w:sz="2" w:space="0" w:color="auto"/>
              <w:left w:val="single" w:sz="2" w:space="0" w:color="auto"/>
              <w:bottom w:val="single" w:sz="2" w:space="0" w:color="auto"/>
              <w:right w:val="single" w:sz="2" w:space="0" w:color="auto"/>
            </w:tcBorders>
          </w:tcPr>
          <w:p w14:paraId="5EF4E614" w14:textId="77777777" w:rsidR="00B301C2" w:rsidRPr="006E430C" w:rsidRDefault="00B301C2" w:rsidP="0017081A">
            <w:pPr>
              <w:tabs>
                <w:tab w:val="right" w:leader="dot" w:pos="3721"/>
              </w:tabs>
              <w:ind w:left="353" w:hanging="270"/>
              <w:rPr>
                <w:rFonts w:cs="Arial"/>
                <w:sz w:val="21"/>
                <w:szCs w:val="21"/>
              </w:rPr>
            </w:pPr>
            <w:r w:rsidRPr="006E430C">
              <w:rPr>
                <w:rFonts w:cs="Arial"/>
                <w:sz w:val="21"/>
                <w:szCs w:val="21"/>
                <w:lang w:val="es-ES"/>
              </w:rPr>
              <w:t>Produce own food</w:t>
            </w:r>
            <w:r w:rsidRPr="006E430C">
              <w:rPr>
                <w:rFonts w:cs="Arial"/>
                <w:sz w:val="21"/>
                <w:szCs w:val="21"/>
              </w:rPr>
              <w:tab/>
              <w:t>A</w:t>
            </w:r>
          </w:p>
          <w:p w14:paraId="742B81DA" w14:textId="77777777" w:rsidR="00B301C2" w:rsidRPr="006E430C" w:rsidRDefault="00B301C2" w:rsidP="0017081A">
            <w:pPr>
              <w:tabs>
                <w:tab w:val="right" w:leader="dot" w:pos="3721"/>
              </w:tabs>
              <w:ind w:left="353" w:hanging="270"/>
              <w:rPr>
                <w:rFonts w:cs="Arial"/>
                <w:sz w:val="21"/>
                <w:szCs w:val="21"/>
              </w:rPr>
            </w:pPr>
            <w:r w:rsidRPr="006E430C">
              <w:rPr>
                <w:rFonts w:cs="Arial"/>
                <w:sz w:val="21"/>
                <w:szCs w:val="21"/>
                <w:lang w:val="es-ES"/>
              </w:rPr>
              <w:t>Purchase food</w:t>
            </w:r>
            <w:r w:rsidRPr="006E430C">
              <w:rPr>
                <w:rFonts w:cs="Arial"/>
                <w:sz w:val="21"/>
                <w:szCs w:val="21"/>
                <w:lang w:val="es-ES"/>
              </w:rPr>
              <w:tab/>
              <w:t>B</w:t>
            </w:r>
          </w:p>
          <w:p w14:paraId="44217A50" w14:textId="77777777" w:rsidR="00B301C2" w:rsidRPr="006E430C" w:rsidRDefault="00B301C2" w:rsidP="0017081A">
            <w:pPr>
              <w:tabs>
                <w:tab w:val="right" w:leader="dot" w:pos="3721"/>
              </w:tabs>
              <w:ind w:left="353" w:hanging="270"/>
              <w:rPr>
                <w:rFonts w:cs="Arial"/>
                <w:sz w:val="21"/>
                <w:szCs w:val="21"/>
              </w:rPr>
            </w:pPr>
            <w:r w:rsidRPr="006E430C">
              <w:rPr>
                <w:rFonts w:cs="Arial"/>
                <w:sz w:val="21"/>
                <w:szCs w:val="21"/>
                <w:lang w:val="es-ES"/>
              </w:rPr>
              <w:t>Food for work</w:t>
            </w:r>
            <w:r w:rsidRPr="006E430C">
              <w:rPr>
                <w:rFonts w:cs="Arial"/>
                <w:sz w:val="21"/>
                <w:szCs w:val="21"/>
                <w:lang w:val="es-ES"/>
              </w:rPr>
              <w:tab/>
              <w:t>C</w:t>
            </w:r>
          </w:p>
          <w:p w14:paraId="535E1B1D" w14:textId="77777777" w:rsidR="00B301C2" w:rsidRPr="006E430C" w:rsidRDefault="00B301C2" w:rsidP="0017081A">
            <w:pPr>
              <w:tabs>
                <w:tab w:val="right" w:leader="dot" w:pos="3721"/>
              </w:tabs>
              <w:ind w:left="353" w:hanging="270"/>
              <w:rPr>
                <w:rFonts w:cs="Arial"/>
                <w:sz w:val="21"/>
                <w:szCs w:val="21"/>
              </w:rPr>
            </w:pPr>
            <w:r w:rsidRPr="006E430C">
              <w:rPr>
                <w:rFonts w:cs="Arial"/>
                <w:sz w:val="21"/>
                <w:szCs w:val="21"/>
                <w:lang w:val="es-ES"/>
              </w:rPr>
              <w:t>Government food aid</w:t>
            </w:r>
            <w:r w:rsidRPr="006E430C">
              <w:rPr>
                <w:rFonts w:cs="Arial"/>
                <w:sz w:val="21"/>
                <w:szCs w:val="21"/>
                <w:lang w:val="es-ES"/>
              </w:rPr>
              <w:tab/>
              <w:t>D</w:t>
            </w:r>
          </w:p>
          <w:p w14:paraId="5C430F62" w14:textId="77777777" w:rsidR="00B301C2" w:rsidRPr="006E430C" w:rsidRDefault="00B301C2" w:rsidP="0017081A">
            <w:pPr>
              <w:tabs>
                <w:tab w:val="right" w:leader="dot" w:pos="3721"/>
              </w:tabs>
              <w:ind w:left="353" w:hanging="270"/>
              <w:rPr>
                <w:rFonts w:cs="Arial"/>
                <w:sz w:val="21"/>
                <w:szCs w:val="21"/>
              </w:rPr>
            </w:pPr>
            <w:r w:rsidRPr="006E430C">
              <w:rPr>
                <w:rFonts w:cs="Arial"/>
                <w:sz w:val="21"/>
                <w:szCs w:val="21"/>
                <w:lang w:val="es-ES"/>
              </w:rPr>
              <w:t>NGO food aid</w:t>
            </w:r>
            <w:r w:rsidRPr="006E430C">
              <w:rPr>
                <w:rFonts w:cs="Arial"/>
                <w:sz w:val="21"/>
                <w:szCs w:val="21"/>
                <w:lang w:val="es-ES"/>
              </w:rPr>
              <w:tab/>
              <w:t>E</w:t>
            </w:r>
          </w:p>
          <w:p w14:paraId="13B2195E" w14:textId="77777777" w:rsidR="00B301C2" w:rsidRPr="006E430C" w:rsidRDefault="00B301C2" w:rsidP="0017081A">
            <w:pPr>
              <w:tabs>
                <w:tab w:val="right" w:leader="dot" w:pos="3721"/>
              </w:tabs>
              <w:ind w:left="353" w:hanging="270"/>
              <w:rPr>
                <w:rFonts w:cs="Arial"/>
                <w:sz w:val="21"/>
                <w:szCs w:val="21"/>
              </w:rPr>
            </w:pPr>
            <w:r w:rsidRPr="006E430C">
              <w:rPr>
                <w:rFonts w:cs="Arial"/>
                <w:sz w:val="21"/>
                <w:szCs w:val="21"/>
                <w:lang w:val="es-ES"/>
              </w:rPr>
              <w:t>Trade/Borrow food</w:t>
            </w:r>
            <w:r w:rsidRPr="006E430C">
              <w:rPr>
                <w:rFonts w:cs="Arial"/>
                <w:sz w:val="21"/>
                <w:szCs w:val="21"/>
                <w:lang w:val="es-ES"/>
              </w:rPr>
              <w:tab/>
              <w:t>F</w:t>
            </w:r>
          </w:p>
          <w:p w14:paraId="3283DACE" w14:textId="77777777" w:rsidR="00B301C2" w:rsidRPr="006E430C" w:rsidRDefault="00B301C2" w:rsidP="0017081A">
            <w:pPr>
              <w:tabs>
                <w:tab w:val="right" w:leader="dot" w:pos="3721"/>
              </w:tabs>
              <w:ind w:left="353" w:hanging="270"/>
              <w:rPr>
                <w:rFonts w:cs="Arial"/>
                <w:sz w:val="21"/>
                <w:szCs w:val="21"/>
              </w:rPr>
            </w:pPr>
            <w:r w:rsidRPr="006E430C">
              <w:rPr>
                <w:rFonts w:cs="Arial"/>
                <w:sz w:val="21"/>
                <w:szCs w:val="21"/>
                <w:lang w:val="es-ES"/>
              </w:rPr>
              <w:t>Charity/Beg</w:t>
            </w:r>
            <w:r w:rsidRPr="006E430C">
              <w:rPr>
                <w:rFonts w:cs="Arial"/>
                <w:sz w:val="21"/>
                <w:szCs w:val="21"/>
                <w:lang w:val="es-ES"/>
              </w:rPr>
              <w:tab/>
              <w:t>G</w:t>
            </w:r>
          </w:p>
          <w:p w14:paraId="076DD865" w14:textId="77777777" w:rsidR="00B301C2" w:rsidRPr="006E430C" w:rsidRDefault="00B301C2" w:rsidP="0017081A">
            <w:pPr>
              <w:tabs>
                <w:tab w:val="right" w:leader="dot" w:pos="3721"/>
              </w:tabs>
              <w:ind w:left="353" w:hanging="270"/>
              <w:rPr>
                <w:rFonts w:cs="Arial"/>
              </w:rPr>
            </w:pPr>
            <w:r w:rsidRPr="006E430C">
              <w:rPr>
                <w:rFonts w:cs="Arial"/>
                <w:sz w:val="21"/>
                <w:szCs w:val="21"/>
              </w:rPr>
              <w:t>Other (specify):_______</w:t>
            </w:r>
            <w:r w:rsidRPr="006E430C">
              <w:rPr>
                <w:rFonts w:cs="Arial"/>
                <w:sz w:val="21"/>
                <w:szCs w:val="21"/>
              </w:rPr>
              <w:tab/>
              <w:t>H</w:t>
            </w:r>
          </w:p>
        </w:tc>
        <w:tc>
          <w:tcPr>
            <w:tcW w:w="477" w:type="pct"/>
            <w:tcBorders>
              <w:left w:val="single" w:sz="2" w:space="0" w:color="auto"/>
            </w:tcBorders>
          </w:tcPr>
          <w:p w14:paraId="1C136014" w14:textId="77777777" w:rsidR="00B301C2" w:rsidRPr="006E430C" w:rsidRDefault="00B301C2" w:rsidP="0017081A">
            <w:pPr>
              <w:rPr>
                <w:rFonts w:cs="Arial"/>
                <w:lang w:val="es-ES"/>
              </w:rPr>
            </w:pPr>
          </w:p>
          <w:p w14:paraId="2E599A63" w14:textId="77777777" w:rsidR="00B301C2" w:rsidRPr="006E430C" w:rsidRDefault="00B301C2" w:rsidP="0017081A">
            <w:pPr>
              <w:rPr>
                <w:rFonts w:cs="Arial"/>
                <w:lang w:val="es-ES"/>
              </w:rPr>
            </w:pPr>
          </w:p>
          <w:p w14:paraId="3E848781" w14:textId="77777777" w:rsidR="00B301C2" w:rsidRPr="006E430C" w:rsidRDefault="00B301C2" w:rsidP="0017081A">
            <w:pPr>
              <w:rPr>
                <w:rFonts w:cs="Arial"/>
                <w:lang w:val="es-ES"/>
              </w:rPr>
            </w:pPr>
          </w:p>
          <w:p w14:paraId="7D4F3AE6" w14:textId="77777777" w:rsidR="00B301C2" w:rsidRPr="006E430C" w:rsidRDefault="00B301C2" w:rsidP="0017081A">
            <w:pPr>
              <w:rPr>
                <w:rFonts w:cs="Arial"/>
                <w:lang w:val="es-ES"/>
              </w:rPr>
            </w:pPr>
          </w:p>
          <w:p w14:paraId="63937DFE" w14:textId="77777777" w:rsidR="00B301C2" w:rsidRPr="006E430C" w:rsidRDefault="00B301C2" w:rsidP="0017081A">
            <w:pPr>
              <w:rPr>
                <w:rFonts w:cs="Arial"/>
                <w:lang w:val="es-ES"/>
              </w:rPr>
            </w:pPr>
          </w:p>
        </w:tc>
      </w:tr>
      <w:tr w:rsidR="00B301C2" w:rsidRPr="006E430C" w14:paraId="11AE42C4" w14:textId="77777777" w:rsidTr="0017081A">
        <w:trPr>
          <w:trHeight w:val="827"/>
        </w:trPr>
        <w:tc>
          <w:tcPr>
            <w:tcW w:w="320" w:type="pct"/>
            <w:gridSpan w:val="2"/>
            <w:tcBorders>
              <w:top w:val="single" w:sz="4" w:space="0" w:color="auto"/>
              <w:left w:val="single" w:sz="4" w:space="0" w:color="auto"/>
              <w:bottom w:val="single" w:sz="4" w:space="0" w:color="auto"/>
              <w:right w:val="single" w:sz="4" w:space="0" w:color="auto"/>
            </w:tcBorders>
            <w:shd w:val="clear" w:color="auto" w:fill="D9D9D9"/>
          </w:tcPr>
          <w:p w14:paraId="61F4BF1A" w14:textId="77777777" w:rsidR="00B301C2" w:rsidRPr="006E430C" w:rsidRDefault="00B301C2" w:rsidP="0017081A">
            <w:pPr>
              <w:rPr>
                <w:rFonts w:cs="Arial"/>
                <w:lang w:val="es-ES"/>
              </w:rPr>
            </w:pPr>
            <w:r w:rsidRPr="006E430C">
              <w:rPr>
                <w:rFonts w:cs="Arial"/>
                <w:lang w:val="es-ES"/>
              </w:rPr>
              <w:t>E2</w:t>
            </w:r>
            <w:r w:rsidRPr="006E430C">
              <w:rPr>
                <w:rFonts w:cs="Arial"/>
                <w:lang w:val="es-ES"/>
              </w:rPr>
              <w:tab/>
            </w:r>
          </w:p>
        </w:tc>
        <w:tc>
          <w:tcPr>
            <w:tcW w:w="2123" w:type="pct"/>
            <w:tcBorders>
              <w:top w:val="single" w:sz="4" w:space="0" w:color="auto"/>
              <w:left w:val="single" w:sz="4" w:space="0" w:color="auto"/>
              <w:bottom w:val="single" w:sz="4" w:space="0" w:color="auto"/>
              <w:right w:val="single" w:sz="2" w:space="0" w:color="auto"/>
            </w:tcBorders>
          </w:tcPr>
          <w:p w14:paraId="05542057" w14:textId="77777777" w:rsidR="00B301C2" w:rsidRPr="006E430C" w:rsidRDefault="00B301C2" w:rsidP="0017081A">
            <w:pPr>
              <w:rPr>
                <w:rFonts w:cs="Arial"/>
              </w:rPr>
            </w:pPr>
            <w:r w:rsidRPr="006E430C">
              <w:rPr>
                <w:rFonts w:cs="Arial"/>
              </w:rPr>
              <w:t xml:space="preserve">Do you have a </w:t>
            </w:r>
            <w:r w:rsidRPr="006E430C">
              <w:rPr>
                <w:rFonts w:cs="Arial"/>
                <w:b/>
                <w:u w:val="single"/>
              </w:rPr>
              <w:t>home/kitchen garden</w:t>
            </w:r>
            <w:r w:rsidRPr="006E430C">
              <w:rPr>
                <w:rFonts w:cs="Arial"/>
              </w:rPr>
              <w:t xml:space="preserve"> that you use to grow food for family or personal consumption?</w:t>
            </w:r>
          </w:p>
        </w:tc>
        <w:tc>
          <w:tcPr>
            <w:tcW w:w="2080" w:type="pct"/>
            <w:tcBorders>
              <w:top w:val="single" w:sz="2" w:space="0" w:color="auto"/>
              <w:left w:val="single" w:sz="2" w:space="0" w:color="auto"/>
              <w:bottom w:val="single" w:sz="2" w:space="0" w:color="auto"/>
              <w:right w:val="single" w:sz="2" w:space="0" w:color="auto"/>
            </w:tcBorders>
          </w:tcPr>
          <w:p w14:paraId="07695F8F" w14:textId="77777777" w:rsidR="00B301C2" w:rsidRPr="006E430C" w:rsidRDefault="00B301C2" w:rsidP="0017081A">
            <w:pPr>
              <w:tabs>
                <w:tab w:val="right" w:leader="dot" w:pos="3721"/>
              </w:tabs>
              <w:rPr>
                <w:rFonts w:cs="Arial"/>
                <w:lang w:val="es-ES"/>
              </w:rPr>
            </w:pPr>
            <w:r w:rsidRPr="006E430C">
              <w:rPr>
                <w:rFonts w:cs="Arial"/>
              </w:rPr>
              <w:t>Yes</w:t>
            </w:r>
            <w:r w:rsidRPr="006E430C">
              <w:rPr>
                <w:rFonts w:cs="Arial"/>
              </w:rPr>
              <w:tab/>
              <w:t>1</w:t>
            </w:r>
          </w:p>
          <w:p w14:paraId="70839C08" w14:textId="77777777" w:rsidR="00B301C2" w:rsidRPr="006E430C" w:rsidRDefault="00B301C2" w:rsidP="0017081A">
            <w:pPr>
              <w:tabs>
                <w:tab w:val="right" w:leader="dot" w:pos="3721"/>
              </w:tabs>
              <w:rPr>
                <w:rFonts w:cs="Arial"/>
              </w:rPr>
            </w:pPr>
            <w:r w:rsidRPr="006E430C">
              <w:rPr>
                <w:rFonts w:cs="Arial"/>
                <w:lang w:val="es-ES"/>
              </w:rPr>
              <w:t xml:space="preserve">No </w:t>
            </w:r>
            <w:r w:rsidRPr="006E430C">
              <w:rPr>
                <w:rFonts w:cs="Arial"/>
                <w:lang w:val="es-ES"/>
              </w:rPr>
              <w:tab/>
              <w:t>2</w:t>
            </w:r>
          </w:p>
        </w:tc>
        <w:tc>
          <w:tcPr>
            <w:tcW w:w="477" w:type="pct"/>
            <w:tcBorders>
              <w:top w:val="single" w:sz="4" w:space="0" w:color="auto"/>
              <w:left w:val="single" w:sz="2" w:space="0" w:color="auto"/>
              <w:bottom w:val="single" w:sz="4" w:space="0" w:color="auto"/>
              <w:right w:val="single" w:sz="4" w:space="0" w:color="auto"/>
            </w:tcBorders>
          </w:tcPr>
          <w:p w14:paraId="0405C9C2" w14:textId="77777777" w:rsidR="00B301C2" w:rsidRPr="006E430C" w:rsidRDefault="00B301C2" w:rsidP="0017081A">
            <w:pPr>
              <w:rPr>
                <w:rFonts w:cs="Arial"/>
              </w:rPr>
            </w:pPr>
          </w:p>
          <w:p w14:paraId="6D19CBD9" w14:textId="77777777" w:rsidR="00B301C2" w:rsidRPr="006E430C" w:rsidRDefault="00B301C2" w:rsidP="0017081A">
            <w:pPr>
              <w:rPr>
                <w:rFonts w:cs="Arial"/>
              </w:rPr>
            </w:pPr>
            <w:r w:rsidRPr="006E430C">
              <w:rPr>
                <w:rFonts w:cs="Arial"/>
              </w:rPr>
              <w:sym w:font="Wingdings" w:char="F0E0"/>
            </w:r>
            <w:r w:rsidRPr="006E430C">
              <w:rPr>
                <w:rFonts w:cs="Arial"/>
              </w:rPr>
              <w:t xml:space="preserve"> </w:t>
            </w:r>
          </w:p>
        </w:tc>
      </w:tr>
      <w:tr w:rsidR="00B301C2" w:rsidRPr="006E430C" w14:paraId="4CD9302D" w14:textId="77777777" w:rsidTr="0017081A">
        <w:trPr>
          <w:trHeight w:val="1088"/>
        </w:trPr>
        <w:tc>
          <w:tcPr>
            <w:tcW w:w="320" w:type="pct"/>
            <w:gridSpan w:val="2"/>
            <w:tcBorders>
              <w:top w:val="single" w:sz="4" w:space="0" w:color="auto"/>
              <w:left w:val="single" w:sz="4" w:space="0" w:color="auto"/>
              <w:bottom w:val="single" w:sz="4" w:space="0" w:color="auto"/>
              <w:right w:val="single" w:sz="4" w:space="0" w:color="auto"/>
            </w:tcBorders>
            <w:shd w:val="clear" w:color="auto" w:fill="D9D9D9"/>
          </w:tcPr>
          <w:p w14:paraId="6544014A" w14:textId="77777777" w:rsidR="00B301C2" w:rsidRPr="006E430C" w:rsidRDefault="00B301C2" w:rsidP="0017081A">
            <w:pPr>
              <w:rPr>
                <w:rFonts w:cs="Arial"/>
                <w:lang w:val="es-ES"/>
              </w:rPr>
            </w:pPr>
            <w:r w:rsidRPr="006E430C">
              <w:rPr>
                <w:rFonts w:cs="Arial"/>
                <w:lang w:val="es-ES"/>
              </w:rPr>
              <w:t>E3</w:t>
            </w:r>
          </w:p>
        </w:tc>
        <w:tc>
          <w:tcPr>
            <w:tcW w:w="2123" w:type="pct"/>
            <w:tcBorders>
              <w:top w:val="single" w:sz="4" w:space="0" w:color="auto"/>
              <w:left w:val="single" w:sz="4" w:space="0" w:color="auto"/>
              <w:bottom w:val="single" w:sz="4" w:space="0" w:color="auto"/>
              <w:right w:val="single" w:sz="2" w:space="0" w:color="auto"/>
            </w:tcBorders>
          </w:tcPr>
          <w:p w14:paraId="7CF25489" w14:textId="77777777" w:rsidR="00B301C2" w:rsidRPr="006E430C" w:rsidRDefault="00B301C2" w:rsidP="0017081A">
            <w:pPr>
              <w:rPr>
                <w:rFonts w:cs="Arial"/>
              </w:rPr>
            </w:pPr>
            <w:r w:rsidRPr="006E430C">
              <w:rPr>
                <w:rFonts w:cs="Arial"/>
              </w:rPr>
              <w:t xml:space="preserve">What are the main uses of foods you PRODUCE on your </w:t>
            </w:r>
            <w:r w:rsidRPr="006E430C">
              <w:rPr>
                <w:rFonts w:cs="Arial"/>
                <w:u w:val="single"/>
              </w:rPr>
              <w:t>home/kitchen garden</w:t>
            </w:r>
            <w:r w:rsidRPr="006E430C">
              <w:rPr>
                <w:rFonts w:cs="Arial"/>
              </w:rPr>
              <w:t>?</w:t>
            </w:r>
          </w:p>
          <w:p w14:paraId="77A2181B" w14:textId="77777777" w:rsidR="00B301C2" w:rsidRPr="006E430C" w:rsidRDefault="00B301C2" w:rsidP="0017081A">
            <w:pPr>
              <w:rPr>
                <w:rFonts w:cs="Arial"/>
              </w:rPr>
            </w:pPr>
          </w:p>
          <w:p w14:paraId="2083CC41" w14:textId="77777777" w:rsidR="00B301C2" w:rsidRPr="006E430C" w:rsidRDefault="00B301C2" w:rsidP="0017081A">
            <w:pPr>
              <w:rPr>
                <w:rFonts w:cs="Arial"/>
                <w:i/>
              </w:rPr>
            </w:pPr>
            <w:r w:rsidRPr="006E430C">
              <w:rPr>
                <w:rFonts w:cs="Arial"/>
                <w:i/>
              </w:rPr>
              <w:t>Read all answers, circle all that apply</w:t>
            </w:r>
          </w:p>
        </w:tc>
        <w:tc>
          <w:tcPr>
            <w:tcW w:w="2080" w:type="pct"/>
            <w:tcBorders>
              <w:top w:val="single" w:sz="2" w:space="0" w:color="auto"/>
              <w:left w:val="single" w:sz="2" w:space="0" w:color="auto"/>
              <w:bottom w:val="single" w:sz="2" w:space="0" w:color="auto"/>
              <w:right w:val="single" w:sz="2" w:space="0" w:color="auto"/>
            </w:tcBorders>
          </w:tcPr>
          <w:p w14:paraId="7B3FAA9C" w14:textId="77777777" w:rsidR="00B301C2" w:rsidRPr="006E430C" w:rsidRDefault="00B301C2" w:rsidP="0017081A">
            <w:pPr>
              <w:tabs>
                <w:tab w:val="right" w:leader="dot" w:pos="3721"/>
              </w:tabs>
              <w:ind w:left="67"/>
              <w:rPr>
                <w:rFonts w:cs="Arial"/>
              </w:rPr>
            </w:pPr>
            <w:r w:rsidRPr="006E430C">
              <w:rPr>
                <w:rFonts w:cs="Arial"/>
              </w:rPr>
              <w:t>Personal/Family Consumption</w:t>
            </w:r>
            <w:r w:rsidRPr="006E430C">
              <w:rPr>
                <w:rFonts w:cs="Arial"/>
              </w:rPr>
              <w:tab/>
              <w:t>A</w:t>
            </w:r>
          </w:p>
          <w:p w14:paraId="54810A12" w14:textId="77777777" w:rsidR="00B301C2" w:rsidRPr="006E430C" w:rsidRDefault="00B301C2" w:rsidP="0017081A">
            <w:pPr>
              <w:tabs>
                <w:tab w:val="right" w:leader="dot" w:pos="3721"/>
              </w:tabs>
              <w:ind w:left="67"/>
              <w:rPr>
                <w:rFonts w:cs="Arial"/>
              </w:rPr>
            </w:pPr>
            <w:r w:rsidRPr="006E430C">
              <w:rPr>
                <w:rFonts w:cs="Arial"/>
              </w:rPr>
              <w:t>Sale</w:t>
            </w:r>
            <w:r w:rsidRPr="006E430C">
              <w:rPr>
                <w:rFonts w:cs="Arial"/>
              </w:rPr>
              <w:tab/>
              <w:t>B</w:t>
            </w:r>
          </w:p>
          <w:p w14:paraId="756C47DA" w14:textId="77777777" w:rsidR="00B301C2" w:rsidRPr="006E430C" w:rsidRDefault="00B301C2" w:rsidP="0017081A">
            <w:pPr>
              <w:tabs>
                <w:tab w:val="right" w:leader="dot" w:pos="3721"/>
              </w:tabs>
              <w:ind w:left="67"/>
              <w:rPr>
                <w:rFonts w:cs="Arial"/>
              </w:rPr>
            </w:pPr>
            <w:r w:rsidRPr="006E430C">
              <w:rPr>
                <w:rFonts w:cs="Arial"/>
              </w:rPr>
              <w:t>Barter trade</w:t>
            </w:r>
            <w:r w:rsidRPr="006E430C">
              <w:rPr>
                <w:rFonts w:cs="Arial"/>
              </w:rPr>
              <w:tab/>
              <w:t>C</w:t>
            </w:r>
          </w:p>
          <w:p w14:paraId="560D64F0" w14:textId="77777777" w:rsidR="00B301C2" w:rsidRPr="006E430C" w:rsidRDefault="00B301C2" w:rsidP="0017081A">
            <w:pPr>
              <w:tabs>
                <w:tab w:val="right" w:leader="dot" w:pos="3721"/>
              </w:tabs>
              <w:ind w:left="67"/>
              <w:rPr>
                <w:rFonts w:cs="Arial"/>
              </w:rPr>
            </w:pPr>
            <w:r w:rsidRPr="006E430C">
              <w:rPr>
                <w:rFonts w:cs="Arial"/>
              </w:rPr>
              <w:t>Other (specify): ___________________</w:t>
            </w:r>
            <w:r w:rsidRPr="006E430C">
              <w:rPr>
                <w:rFonts w:cs="Arial"/>
              </w:rPr>
              <w:tab/>
              <w:t>D</w:t>
            </w:r>
          </w:p>
        </w:tc>
        <w:tc>
          <w:tcPr>
            <w:tcW w:w="477" w:type="pct"/>
            <w:tcBorders>
              <w:top w:val="single" w:sz="4" w:space="0" w:color="auto"/>
              <w:left w:val="single" w:sz="2" w:space="0" w:color="auto"/>
              <w:bottom w:val="single" w:sz="4" w:space="0" w:color="auto"/>
              <w:right w:val="single" w:sz="4" w:space="0" w:color="auto"/>
            </w:tcBorders>
          </w:tcPr>
          <w:p w14:paraId="5AE63702" w14:textId="77777777" w:rsidR="00B301C2" w:rsidRPr="006E430C" w:rsidRDefault="00B301C2" w:rsidP="0017081A">
            <w:pPr>
              <w:rPr>
                <w:rFonts w:cs="Arial"/>
              </w:rPr>
            </w:pPr>
          </w:p>
        </w:tc>
      </w:tr>
      <w:tr w:rsidR="00B301C2" w:rsidRPr="006E430C" w14:paraId="01E94E2A" w14:textId="77777777" w:rsidTr="0017081A">
        <w:trPr>
          <w:trHeight w:val="1088"/>
        </w:trPr>
        <w:tc>
          <w:tcPr>
            <w:tcW w:w="320" w:type="pct"/>
            <w:gridSpan w:val="2"/>
            <w:tcBorders>
              <w:top w:val="single" w:sz="4" w:space="0" w:color="auto"/>
              <w:left w:val="single" w:sz="4" w:space="0" w:color="auto"/>
              <w:bottom w:val="single" w:sz="4" w:space="0" w:color="auto"/>
              <w:right w:val="single" w:sz="4" w:space="0" w:color="auto"/>
            </w:tcBorders>
            <w:shd w:val="clear" w:color="auto" w:fill="D9D9D9"/>
          </w:tcPr>
          <w:p w14:paraId="431A1021" w14:textId="77777777" w:rsidR="00B301C2" w:rsidRPr="006E430C" w:rsidRDefault="00B301C2" w:rsidP="0017081A">
            <w:pPr>
              <w:rPr>
                <w:rFonts w:cs="Arial"/>
                <w:lang w:val="es-ES"/>
              </w:rPr>
            </w:pPr>
            <w:r w:rsidRPr="006E430C">
              <w:rPr>
                <w:rFonts w:cs="Arial"/>
                <w:lang w:val="es-ES"/>
              </w:rPr>
              <w:t>E4</w:t>
            </w:r>
          </w:p>
        </w:tc>
        <w:tc>
          <w:tcPr>
            <w:tcW w:w="2123" w:type="pct"/>
            <w:tcBorders>
              <w:top w:val="single" w:sz="4" w:space="0" w:color="auto"/>
              <w:left w:val="single" w:sz="4" w:space="0" w:color="auto"/>
              <w:bottom w:val="single" w:sz="4" w:space="0" w:color="auto"/>
              <w:right w:val="single" w:sz="2" w:space="0" w:color="auto"/>
            </w:tcBorders>
          </w:tcPr>
          <w:p w14:paraId="59E99D66" w14:textId="77777777" w:rsidR="00B301C2" w:rsidRPr="006E430C" w:rsidRDefault="00B301C2" w:rsidP="0017081A">
            <w:pPr>
              <w:rPr>
                <w:rFonts w:cs="Arial"/>
              </w:rPr>
            </w:pPr>
            <w:r w:rsidRPr="006E430C">
              <w:rPr>
                <w:rFonts w:cs="Arial"/>
              </w:rPr>
              <w:t>What types of food do you PRODUCE on this home/kitchen garden?</w:t>
            </w:r>
          </w:p>
          <w:p w14:paraId="724842F8" w14:textId="77777777" w:rsidR="00B301C2" w:rsidRPr="006E430C" w:rsidRDefault="00B301C2" w:rsidP="0017081A">
            <w:pPr>
              <w:rPr>
                <w:rFonts w:cs="Arial"/>
              </w:rPr>
            </w:pPr>
          </w:p>
          <w:p w14:paraId="593E1A08" w14:textId="77777777" w:rsidR="00B301C2" w:rsidRPr="006E430C" w:rsidRDefault="00B301C2" w:rsidP="0017081A">
            <w:pPr>
              <w:rPr>
                <w:rFonts w:cs="Arial"/>
              </w:rPr>
            </w:pPr>
            <w:r w:rsidRPr="006E430C">
              <w:rPr>
                <w:rFonts w:cs="Arial"/>
                <w:i/>
              </w:rPr>
              <w:t>Read all answers, circle all that apply</w:t>
            </w:r>
          </w:p>
        </w:tc>
        <w:tc>
          <w:tcPr>
            <w:tcW w:w="2080" w:type="pct"/>
            <w:tcBorders>
              <w:top w:val="single" w:sz="2" w:space="0" w:color="auto"/>
              <w:left w:val="single" w:sz="2" w:space="0" w:color="auto"/>
              <w:bottom w:val="single" w:sz="2" w:space="0" w:color="auto"/>
              <w:right w:val="single" w:sz="2" w:space="0" w:color="auto"/>
            </w:tcBorders>
          </w:tcPr>
          <w:p w14:paraId="3E797B26" w14:textId="77777777" w:rsidR="00B301C2" w:rsidRPr="006E430C" w:rsidRDefault="00B301C2" w:rsidP="0017081A">
            <w:pPr>
              <w:tabs>
                <w:tab w:val="right" w:leader="dot" w:pos="3721"/>
              </w:tabs>
              <w:rPr>
                <w:rFonts w:cs="Arial"/>
                <w:sz w:val="21"/>
                <w:szCs w:val="21"/>
              </w:rPr>
            </w:pPr>
            <w:r w:rsidRPr="006E430C">
              <w:rPr>
                <w:rFonts w:cs="Calibri"/>
              </w:rPr>
              <w:t>Grains: wheat, corn, oats, rice</w:t>
            </w:r>
            <w:r>
              <w:rPr>
                <w:rFonts w:cs="Calibri"/>
              </w:rPr>
              <w:tab/>
            </w:r>
            <w:r w:rsidRPr="006E430C">
              <w:rPr>
                <w:rFonts w:cs="Arial"/>
                <w:sz w:val="21"/>
                <w:szCs w:val="21"/>
              </w:rPr>
              <w:t>A</w:t>
            </w:r>
          </w:p>
          <w:p w14:paraId="55763D44" w14:textId="77777777" w:rsidR="00B301C2" w:rsidRPr="006E430C" w:rsidRDefault="00B301C2" w:rsidP="0017081A">
            <w:pPr>
              <w:tabs>
                <w:tab w:val="right" w:leader="dot" w:pos="3721"/>
              </w:tabs>
              <w:rPr>
                <w:rFonts w:cs="Arial"/>
                <w:sz w:val="21"/>
                <w:szCs w:val="21"/>
              </w:rPr>
            </w:pPr>
            <w:r w:rsidRPr="006E430C">
              <w:rPr>
                <w:rFonts w:cs="Calibri"/>
              </w:rPr>
              <w:t>Red Amaranth</w:t>
            </w:r>
            <w:r w:rsidRPr="006E430C">
              <w:rPr>
                <w:rFonts w:cs="Arial"/>
                <w:sz w:val="21"/>
                <w:szCs w:val="21"/>
                <w:lang w:val="es-ES"/>
              </w:rPr>
              <w:tab/>
              <w:t>B</w:t>
            </w:r>
          </w:p>
          <w:p w14:paraId="34193917" w14:textId="77777777" w:rsidR="00B301C2" w:rsidRPr="006E430C" w:rsidRDefault="00B301C2" w:rsidP="0017081A">
            <w:pPr>
              <w:tabs>
                <w:tab w:val="right" w:leader="dot" w:pos="3721"/>
              </w:tabs>
              <w:rPr>
                <w:rFonts w:cs="Arial"/>
                <w:sz w:val="21"/>
                <w:szCs w:val="21"/>
              </w:rPr>
            </w:pPr>
            <w:r w:rsidRPr="006E430C">
              <w:rPr>
                <w:rFonts w:cs="Calibri"/>
              </w:rPr>
              <w:t>Kang kong</w:t>
            </w:r>
            <w:r w:rsidRPr="006E430C">
              <w:rPr>
                <w:rFonts w:cs="Arial"/>
                <w:sz w:val="21"/>
                <w:szCs w:val="21"/>
                <w:lang w:val="es-ES"/>
              </w:rPr>
              <w:tab/>
              <w:t>C</w:t>
            </w:r>
          </w:p>
          <w:p w14:paraId="46AFE399" w14:textId="77777777" w:rsidR="00B301C2" w:rsidRPr="006E430C" w:rsidRDefault="00B301C2" w:rsidP="0017081A">
            <w:pPr>
              <w:tabs>
                <w:tab w:val="right" w:leader="dot" w:pos="3721"/>
              </w:tabs>
              <w:rPr>
                <w:rFonts w:cs="Arial"/>
                <w:sz w:val="21"/>
                <w:szCs w:val="21"/>
              </w:rPr>
            </w:pPr>
            <w:r w:rsidRPr="006E430C">
              <w:rPr>
                <w:rFonts w:cs="Calibri"/>
              </w:rPr>
              <w:t>Sweet Gourd</w:t>
            </w:r>
            <w:r w:rsidRPr="006E430C">
              <w:rPr>
                <w:rFonts w:cs="Arial"/>
                <w:sz w:val="21"/>
                <w:szCs w:val="21"/>
                <w:lang w:val="es-ES"/>
              </w:rPr>
              <w:tab/>
              <w:t>D</w:t>
            </w:r>
          </w:p>
          <w:p w14:paraId="64BB3FEB" w14:textId="77777777" w:rsidR="00B301C2" w:rsidRPr="006E430C" w:rsidRDefault="00B301C2" w:rsidP="0017081A">
            <w:pPr>
              <w:tabs>
                <w:tab w:val="right" w:leader="dot" w:pos="3721"/>
              </w:tabs>
              <w:rPr>
                <w:rFonts w:cs="Arial"/>
                <w:sz w:val="21"/>
                <w:szCs w:val="21"/>
              </w:rPr>
            </w:pPr>
            <w:r w:rsidRPr="006E430C">
              <w:rPr>
                <w:rFonts w:cs="Calibri"/>
              </w:rPr>
              <w:t>Bottle Gourd</w:t>
            </w:r>
            <w:r w:rsidRPr="006E430C">
              <w:rPr>
                <w:rFonts w:cs="Arial"/>
                <w:sz w:val="21"/>
                <w:szCs w:val="21"/>
                <w:lang w:val="es-ES"/>
              </w:rPr>
              <w:tab/>
              <w:t>E</w:t>
            </w:r>
          </w:p>
          <w:p w14:paraId="7E900451" w14:textId="77777777" w:rsidR="00B301C2" w:rsidRPr="006E430C" w:rsidRDefault="00B301C2" w:rsidP="0017081A">
            <w:pPr>
              <w:tabs>
                <w:tab w:val="right" w:leader="dot" w:pos="3721"/>
              </w:tabs>
              <w:rPr>
                <w:rFonts w:cs="Arial"/>
                <w:sz w:val="21"/>
                <w:szCs w:val="21"/>
              </w:rPr>
            </w:pPr>
            <w:r w:rsidRPr="006E430C">
              <w:rPr>
                <w:rFonts w:cs="Calibri"/>
              </w:rPr>
              <w:t>Amaranth</w:t>
            </w:r>
            <w:r w:rsidRPr="006E430C">
              <w:rPr>
                <w:rFonts w:cs="Arial"/>
                <w:sz w:val="21"/>
                <w:szCs w:val="21"/>
                <w:lang w:val="es-ES"/>
              </w:rPr>
              <w:tab/>
              <w:t>F</w:t>
            </w:r>
          </w:p>
          <w:p w14:paraId="7602917B" w14:textId="77777777" w:rsidR="00B301C2" w:rsidRPr="006E430C" w:rsidRDefault="00B301C2" w:rsidP="0017081A">
            <w:pPr>
              <w:tabs>
                <w:tab w:val="right" w:leader="dot" w:pos="3721"/>
              </w:tabs>
              <w:rPr>
                <w:rFonts w:cs="Arial"/>
                <w:sz w:val="21"/>
                <w:szCs w:val="21"/>
              </w:rPr>
            </w:pPr>
            <w:r w:rsidRPr="006E430C">
              <w:rPr>
                <w:rFonts w:cs="Calibri"/>
              </w:rPr>
              <w:t>Indial Spinach</w:t>
            </w:r>
            <w:r w:rsidRPr="006E430C">
              <w:rPr>
                <w:rFonts w:cs="Arial"/>
                <w:sz w:val="21"/>
                <w:szCs w:val="21"/>
                <w:lang w:val="es-ES"/>
              </w:rPr>
              <w:tab/>
              <w:t>G</w:t>
            </w:r>
          </w:p>
          <w:p w14:paraId="5B9417D7" w14:textId="77777777" w:rsidR="00B301C2" w:rsidRPr="006E430C" w:rsidRDefault="00B301C2" w:rsidP="0017081A">
            <w:pPr>
              <w:tabs>
                <w:tab w:val="right" w:leader="dot" w:pos="3721"/>
              </w:tabs>
              <w:rPr>
                <w:rFonts w:cs="Arial"/>
                <w:sz w:val="21"/>
                <w:szCs w:val="21"/>
              </w:rPr>
            </w:pPr>
            <w:r w:rsidRPr="006E430C">
              <w:rPr>
                <w:rFonts w:cs="Calibri"/>
              </w:rPr>
              <w:t>Okra</w:t>
            </w:r>
            <w:r w:rsidRPr="006E430C">
              <w:rPr>
                <w:rFonts w:cs="Arial"/>
                <w:sz w:val="21"/>
                <w:szCs w:val="21"/>
              </w:rPr>
              <w:tab/>
              <w:t>H</w:t>
            </w:r>
          </w:p>
          <w:p w14:paraId="5B636C32" w14:textId="77777777" w:rsidR="00B301C2" w:rsidRPr="006E430C" w:rsidRDefault="00B301C2" w:rsidP="0017081A">
            <w:pPr>
              <w:tabs>
                <w:tab w:val="right" w:leader="dot" w:pos="3721"/>
              </w:tabs>
              <w:rPr>
                <w:rFonts w:cs="Arial"/>
                <w:sz w:val="21"/>
                <w:szCs w:val="21"/>
              </w:rPr>
            </w:pPr>
            <w:r w:rsidRPr="006E430C">
              <w:rPr>
                <w:rFonts w:cs="Calibri"/>
              </w:rPr>
              <w:t>Brinjal</w:t>
            </w:r>
            <w:r w:rsidRPr="006E430C">
              <w:rPr>
                <w:rFonts w:cs="Arial"/>
                <w:sz w:val="21"/>
                <w:szCs w:val="21"/>
              </w:rPr>
              <w:tab/>
              <w:t>I</w:t>
            </w:r>
          </w:p>
          <w:p w14:paraId="103A92E2" w14:textId="77777777" w:rsidR="00B301C2" w:rsidRPr="006E430C" w:rsidRDefault="00B301C2" w:rsidP="0017081A">
            <w:pPr>
              <w:tabs>
                <w:tab w:val="right" w:leader="dot" w:pos="3721"/>
              </w:tabs>
              <w:rPr>
                <w:rFonts w:cs="Arial"/>
                <w:sz w:val="21"/>
                <w:szCs w:val="21"/>
              </w:rPr>
            </w:pPr>
            <w:r w:rsidRPr="006E430C">
              <w:rPr>
                <w:rFonts w:cs="Calibri"/>
              </w:rPr>
              <w:t>Wax Gourd</w:t>
            </w:r>
            <w:r w:rsidRPr="006E430C">
              <w:rPr>
                <w:rFonts w:cs="Arial"/>
                <w:sz w:val="21"/>
                <w:szCs w:val="21"/>
                <w:lang w:val="es-ES"/>
              </w:rPr>
              <w:tab/>
              <w:t>J</w:t>
            </w:r>
          </w:p>
          <w:p w14:paraId="32219DFA" w14:textId="77777777" w:rsidR="00B301C2" w:rsidRPr="006E430C" w:rsidRDefault="00B301C2" w:rsidP="0017081A">
            <w:pPr>
              <w:tabs>
                <w:tab w:val="right" w:leader="dot" w:pos="3721"/>
              </w:tabs>
              <w:rPr>
                <w:rFonts w:cs="Arial"/>
                <w:sz w:val="21"/>
                <w:szCs w:val="21"/>
                <w:lang w:val="es-ES"/>
              </w:rPr>
            </w:pPr>
            <w:r w:rsidRPr="006E430C">
              <w:rPr>
                <w:rFonts w:cs="Calibri"/>
              </w:rPr>
              <w:t>Sponge Gourd</w:t>
            </w:r>
            <w:r w:rsidRPr="006E430C">
              <w:rPr>
                <w:rFonts w:cs="Arial"/>
                <w:sz w:val="21"/>
                <w:szCs w:val="21"/>
                <w:lang w:val="es-ES"/>
              </w:rPr>
              <w:tab/>
              <w:t>K</w:t>
            </w:r>
          </w:p>
          <w:p w14:paraId="4EB64A4C" w14:textId="77777777" w:rsidR="00B301C2" w:rsidRPr="006E430C" w:rsidRDefault="00B301C2" w:rsidP="0017081A">
            <w:pPr>
              <w:tabs>
                <w:tab w:val="right" w:leader="dot" w:pos="3721"/>
              </w:tabs>
              <w:rPr>
                <w:rFonts w:cs="Arial"/>
                <w:sz w:val="21"/>
                <w:szCs w:val="21"/>
                <w:lang w:val="es-ES"/>
              </w:rPr>
            </w:pPr>
            <w:r w:rsidRPr="006E430C">
              <w:rPr>
                <w:rFonts w:cs="Calibri"/>
              </w:rPr>
              <w:t>Bitter Gourd</w:t>
            </w:r>
            <w:r w:rsidRPr="006E430C">
              <w:rPr>
                <w:rFonts w:cs="Arial"/>
                <w:sz w:val="21"/>
                <w:szCs w:val="21"/>
                <w:lang w:val="es-ES"/>
              </w:rPr>
              <w:tab/>
              <w:t>L</w:t>
            </w:r>
          </w:p>
          <w:p w14:paraId="424D3494" w14:textId="77777777" w:rsidR="00B301C2" w:rsidRPr="006E430C" w:rsidRDefault="00B301C2" w:rsidP="0017081A">
            <w:pPr>
              <w:tabs>
                <w:tab w:val="right" w:leader="dot" w:pos="3721"/>
              </w:tabs>
              <w:rPr>
                <w:rFonts w:cs="Arial"/>
                <w:sz w:val="21"/>
                <w:szCs w:val="21"/>
                <w:lang w:val="es-ES"/>
              </w:rPr>
            </w:pPr>
            <w:r w:rsidRPr="006E430C">
              <w:rPr>
                <w:rFonts w:cs="Calibri"/>
              </w:rPr>
              <w:t>Carrot</w:t>
            </w:r>
            <w:r w:rsidRPr="006E430C">
              <w:rPr>
                <w:rFonts w:cs="Arial"/>
                <w:sz w:val="21"/>
                <w:szCs w:val="21"/>
                <w:lang w:val="es-ES"/>
              </w:rPr>
              <w:tab/>
              <w:t>M</w:t>
            </w:r>
          </w:p>
          <w:p w14:paraId="26E6EBFB" w14:textId="77777777" w:rsidR="00B301C2" w:rsidRPr="006E430C" w:rsidRDefault="00B301C2" w:rsidP="0017081A">
            <w:pPr>
              <w:tabs>
                <w:tab w:val="right" w:leader="dot" w:pos="3721"/>
              </w:tabs>
              <w:rPr>
                <w:rFonts w:cs="Arial"/>
                <w:sz w:val="21"/>
                <w:szCs w:val="21"/>
                <w:lang w:val="es-ES"/>
              </w:rPr>
            </w:pPr>
            <w:r w:rsidRPr="006E430C">
              <w:rPr>
                <w:rFonts w:cs="Calibri"/>
              </w:rPr>
              <w:t>Tomato</w:t>
            </w:r>
            <w:r w:rsidRPr="006E430C">
              <w:rPr>
                <w:rFonts w:cs="Arial"/>
                <w:sz w:val="21"/>
                <w:szCs w:val="21"/>
                <w:lang w:val="es-ES"/>
              </w:rPr>
              <w:tab/>
              <w:t>N</w:t>
            </w:r>
          </w:p>
          <w:p w14:paraId="03F7CA56" w14:textId="77777777" w:rsidR="00B301C2" w:rsidRPr="006E430C" w:rsidRDefault="00B301C2" w:rsidP="0017081A">
            <w:pPr>
              <w:tabs>
                <w:tab w:val="right" w:leader="dot" w:pos="3721"/>
              </w:tabs>
              <w:rPr>
                <w:rFonts w:cs="Arial"/>
                <w:sz w:val="21"/>
                <w:szCs w:val="21"/>
                <w:lang w:val="es-ES"/>
              </w:rPr>
            </w:pPr>
            <w:r w:rsidRPr="006E430C">
              <w:rPr>
                <w:rFonts w:cs="Calibri"/>
              </w:rPr>
              <w:t>Bean</w:t>
            </w:r>
            <w:r w:rsidRPr="006E430C">
              <w:rPr>
                <w:rFonts w:cs="Arial"/>
                <w:sz w:val="21"/>
                <w:szCs w:val="21"/>
                <w:lang w:val="es-ES"/>
              </w:rPr>
              <w:tab/>
              <w:t>O</w:t>
            </w:r>
          </w:p>
          <w:p w14:paraId="541A0A07" w14:textId="77777777" w:rsidR="00B301C2" w:rsidRPr="006E430C" w:rsidRDefault="00B301C2" w:rsidP="0017081A">
            <w:pPr>
              <w:tabs>
                <w:tab w:val="right" w:leader="dot" w:pos="3721"/>
              </w:tabs>
              <w:rPr>
                <w:rFonts w:cs="Arial"/>
                <w:sz w:val="21"/>
                <w:szCs w:val="21"/>
                <w:lang w:val="es-ES"/>
              </w:rPr>
            </w:pPr>
            <w:r w:rsidRPr="006E430C">
              <w:rPr>
                <w:rFonts w:cs="Calibri"/>
              </w:rPr>
              <w:t>Spinach</w:t>
            </w:r>
            <w:r w:rsidRPr="006E430C">
              <w:rPr>
                <w:rFonts w:cs="Arial"/>
                <w:sz w:val="21"/>
                <w:szCs w:val="21"/>
                <w:lang w:val="es-ES"/>
              </w:rPr>
              <w:tab/>
              <w:t>P</w:t>
            </w:r>
          </w:p>
          <w:p w14:paraId="05FF7EA5" w14:textId="77777777" w:rsidR="00B301C2" w:rsidRPr="006E430C" w:rsidRDefault="00B301C2" w:rsidP="0017081A">
            <w:pPr>
              <w:tabs>
                <w:tab w:val="right" w:leader="dot" w:pos="3721"/>
              </w:tabs>
              <w:rPr>
                <w:rFonts w:cs="Arial"/>
                <w:sz w:val="21"/>
                <w:szCs w:val="21"/>
                <w:lang w:val="es-ES"/>
              </w:rPr>
            </w:pPr>
            <w:r w:rsidRPr="006E430C">
              <w:rPr>
                <w:rFonts w:cs="Calibri"/>
              </w:rPr>
              <w:t>Radish</w:t>
            </w:r>
            <w:r w:rsidRPr="006E430C">
              <w:rPr>
                <w:rFonts w:cs="Arial"/>
                <w:sz w:val="21"/>
                <w:szCs w:val="21"/>
                <w:lang w:val="es-ES"/>
              </w:rPr>
              <w:tab/>
              <w:t>Q</w:t>
            </w:r>
          </w:p>
          <w:p w14:paraId="35AA3A16" w14:textId="77777777" w:rsidR="00B301C2" w:rsidRPr="006E430C" w:rsidRDefault="00B301C2" w:rsidP="0017081A">
            <w:pPr>
              <w:tabs>
                <w:tab w:val="right" w:leader="dot" w:pos="3721"/>
              </w:tabs>
              <w:rPr>
                <w:rFonts w:cs="Arial"/>
                <w:sz w:val="21"/>
                <w:szCs w:val="21"/>
                <w:lang w:val="es-ES"/>
              </w:rPr>
            </w:pPr>
            <w:r w:rsidRPr="006E430C">
              <w:rPr>
                <w:rFonts w:cs="Calibri"/>
              </w:rPr>
              <w:t>Papaya</w:t>
            </w:r>
            <w:r w:rsidRPr="006E430C">
              <w:rPr>
                <w:rFonts w:cs="Arial"/>
                <w:sz w:val="21"/>
                <w:szCs w:val="21"/>
                <w:lang w:val="es-ES"/>
              </w:rPr>
              <w:tab/>
              <w:t>R</w:t>
            </w:r>
          </w:p>
          <w:p w14:paraId="5E833608" w14:textId="77777777" w:rsidR="00B301C2" w:rsidRPr="006E430C" w:rsidRDefault="00B301C2" w:rsidP="0017081A">
            <w:pPr>
              <w:tabs>
                <w:tab w:val="right" w:leader="dot" w:pos="3721"/>
              </w:tabs>
              <w:rPr>
                <w:rFonts w:cs="Arial"/>
                <w:sz w:val="21"/>
                <w:szCs w:val="21"/>
                <w:lang w:val="es-ES"/>
              </w:rPr>
            </w:pPr>
            <w:r w:rsidRPr="006E430C">
              <w:rPr>
                <w:rFonts w:cs="Calibri"/>
              </w:rPr>
              <w:t>Lemon</w:t>
            </w:r>
            <w:r w:rsidRPr="006E430C">
              <w:rPr>
                <w:rFonts w:cs="Arial"/>
                <w:sz w:val="21"/>
                <w:szCs w:val="21"/>
                <w:lang w:val="es-ES"/>
              </w:rPr>
              <w:tab/>
              <w:t>S</w:t>
            </w:r>
          </w:p>
          <w:p w14:paraId="6ABCBB27" w14:textId="77777777" w:rsidR="00B301C2" w:rsidRPr="006E430C" w:rsidRDefault="00B301C2" w:rsidP="0017081A">
            <w:pPr>
              <w:tabs>
                <w:tab w:val="right" w:leader="dot" w:pos="3721"/>
              </w:tabs>
              <w:rPr>
                <w:rFonts w:cs="Arial"/>
                <w:sz w:val="21"/>
                <w:szCs w:val="21"/>
                <w:lang w:val="es-ES"/>
              </w:rPr>
            </w:pPr>
            <w:r w:rsidRPr="006E430C">
              <w:rPr>
                <w:rFonts w:cs="Calibri"/>
              </w:rPr>
              <w:t>Golden Apple</w:t>
            </w:r>
            <w:r w:rsidRPr="006E430C">
              <w:rPr>
                <w:rFonts w:cs="Arial"/>
                <w:sz w:val="21"/>
                <w:szCs w:val="21"/>
                <w:lang w:val="es-ES"/>
              </w:rPr>
              <w:tab/>
              <w:t>T</w:t>
            </w:r>
          </w:p>
          <w:p w14:paraId="6564B6BC" w14:textId="77777777" w:rsidR="00B301C2" w:rsidRPr="006E430C" w:rsidRDefault="00B301C2" w:rsidP="0017081A">
            <w:pPr>
              <w:tabs>
                <w:tab w:val="right" w:leader="dot" w:pos="3721"/>
              </w:tabs>
              <w:rPr>
                <w:rFonts w:cs="Arial"/>
                <w:sz w:val="21"/>
                <w:szCs w:val="21"/>
                <w:lang w:val="es-ES"/>
              </w:rPr>
            </w:pPr>
            <w:r w:rsidRPr="006E430C">
              <w:rPr>
                <w:rFonts w:cs="Calibri"/>
              </w:rPr>
              <w:t>Guava</w:t>
            </w:r>
            <w:r w:rsidRPr="006E430C">
              <w:rPr>
                <w:rFonts w:cs="Arial"/>
                <w:sz w:val="21"/>
                <w:szCs w:val="21"/>
                <w:lang w:val="es-ES"/>
              </w:rPr>
              <w:tab/>
              <w:t>U</w:t>
            </w:r>
          </w:p>
          <w:p w14:paraId="63C335E4" w14:textId="77777777" w:rsidR="00B301C2" w:rsidRPr="006E430C" w:rsidRDefault="00B301C2" w:rsidP="0017081A">
            <w:pPr>
              <w:tabs>
                <w:tab w:val="right" w:leader="dot" w:pos="3721"/>
              </w:tabs>
              <w:rPr>
                <w:rFonts w:cs="Arial"/>
                <w:sz w:val="21"/>
                <w:szCs w:val="21"/>
                <w:lang w:val="es-ES"/>
              </w:rPr>
            </w:pPr>
            <w:r w:rsidRPr="006E430C">
              <w:rPr>
                <w:rFonts w:cs="Calibri"/>
              </w:rPr>
              <w:t>Orange flesh Sweet Potato</w:t>
            </w:r>
            <w:r w:rsidRPr="006E430C">
              <w:rPr>
                <w:rFonts w:cs="Arial"/>
                <w:sz w:val="21"/>
                <w:szCs w:val="21"/>
                <w:lang w:val="es-ES"/>
              </w:rPr>
              <w:tab/>
              <w:t>V</w:t>
            </w:r>
          </w:p>
          <w:p w14:paraId="52F765BC" w14:textId="77777777" w:rsidR="00B301C2" w:rsidRPr="006E430C" w:rsidRDefault="00B301C2" w:rsidP="0017081A">
            <w:pPr>
              <w:tabs>
                <w:tab w:val="right" w:leader="dot" w:pos="3721"/>
              </w:tabs>
              <w:rPr>
                <w:rFonts w:cs="Arial"/>
                <w:sz w:val="21"/>
                <w:szCs w:val="21"/>
                <w:lang w:val="es-ES"/>
              </w:rPr>
            </w:pPr>
            <w:r w:rsidRPr="006E430C">
              <w:rPr>
                <w:rFonts w:cs="Calibri"/>
              </w:rPr>
              <w:t>Chili</w:t>
            </w:r>
            <w:r w:rsidRPr="006E430C">
              <w:rPr>
                <w:rFonts w:cs="Arial"/>
                <w:sz w:val="21"/>
                <w:szCs w:val="21"/>
                <w:lang w:val="es-ES"/>
              </w:rPr>
              <w:tab/>
              <w:t>W</w:t>
            </w:r>
          </w:p>
          <w:p w14:paraId="7806CB70" w14:textId="77777777" w:rsidR="00B301C2" w:rsidRPr="006E430C" w:rsidRDefault="00B301C2" w:rsidP="0017081A">
            <w:pPr>
              <w:tabs>
                <w:tab w:val="right" w:leader="dot" w:pos="3721"/>
              </w:tabs>
              <w:rPr>
                <w:rFonts w:cs="Arial"/>
                <w:sz w:val="21"/>
                <w:szCs w:val="21"/>
                <w:lang w:val="es-ES"/>
              </w:rPr>
            </w:pPr>
            <w:r w:rsidRPr="006E430C">
              <w:rPr>
                <w:rFonts w:cs="Calibri"/>
              </w:rPr>
              <w:t>Moringa</w:t>
            </w:r>
            <w:r w:rsidRPr="006E430C">
              <w:rPr>
                <w:rFonts w:cs="Arial"/>
                <w:sz w:val="21"/>
                <w:szCs w:val="21"/>
                <w:lang w:val="es-ES"/>
              </w:rPr>
              <w:tab/>
              <w:t>X</w:t>
            </w:r>
          </w:p>
          <w:p w14:paraId="37B78857" w14:textId="77777777" w:rsidR="00B301C2" w:rsidRPr="006E430C" w:rsidRDefault="00B301C2" w:rsidP="0017081A">
            <w:pPr>
              <w:tabs>
                <w:tab w:val="right" w:leader="dot" w:pos="3721"/>
              </w:tabs>
              <w:rPr>
                <w:rFonts w:cs="Arial"/>
                <w:sz w:val="21"/>
                <w:szCs w:val="21"/>
                <w:lang w:val="es-ES"/>
              </w:rPr>
            </w:pPr>
            <w:r w:rsidRPr="006E430C">
              <w:rPr>
                <w:rFonts w:cs="Calibri"/>
              </w:rPr>
              <w:t>Other (specify):______________</w:t>
            </w:r>
            <w:r w:rsidRPr="006E430C">
              <w:rPr>
                <w:rFonts w:cs="Arial"/>
                <w:sz w:val="21"/>
                <w:szCs w:val="21"/>
                <w:lang w:val="es-ES"/>
              </w:rPr>
              <w:tab/>
              <w:t>Y</w:t>
            </w:r>
          </w:p>
          <w:p w14:paraId="16F646CD" w14:textId="77777777" w:rsidR="00B301C2" w:rsidRPr="006E430C" w:rsidRDefault="00B301C2" w:rsidP="0017081A">
            <w:pPr>
              <w:tabs>
                <w:tab w:val="right" w:leader="dot" w:pos="3721"/>
              </w:tabs>
              <w:ind w:left="360" w:hanging="274"/>
              <w:rPr>
                <w:rFonts w:cs="Arial"/>
              </w:rPr>
            </w:pPr>
          </w:p>
        </w:tc>
        <w:tc>
          <w:tcPr>
            <w:tcW w:w="477" w:type="pct"/>
            <w:tcBorders>
              <w:top w:val="single" w:sz="4" w:space="0" w:color="auto"/>
              <w:left w:val="single" w:sz="2" w:space="0" w:color="auto"/>
              <w:bottom w:val="single" w:sz="4" w:space="0" w:color="auto"/>
              <w:right w:val="single" w:sz="4" w:space="0" w:color="auto"/>
            </w:tcBorders>
          </w:tcPr>
          <w:p w14:paraId="0106EE1C" w14:textId="77777777" w:rsidR="00B301C2" w:rsidRPr="006E430C" w:rsidRDefault="00B301C2" w:rsidP="0017081A">
            <w:pPr>
              <w:rPr>
                <w:rFonts w:cs="Arial"/>
              </w:rPr>
            </w:pPr>
          </w:p>
        </w:tc>
      </w:tr>
    </w:tbl>
    <w:p w14:paraId="10AB22A7" w14:textId="77777777" w:rsidR="00F25DC4" w:rsidRDefault="00F25DC4" w:rsidP="00B301C2">
      <w:pPr>
        <w:keepNext/>
        <w:keepLines/>
        <w:ind w:left="1080" w:hanging="360"/>
        <w:outlineLvl w:val="0"/>
        <w:rPr>
          <w:rFonts w:ascii="Cambria" w:hAnsi="Cambria"/>
          <w:bCs/>
          <w:sz w:val="28"/>
          <w:szCs w:val="28"/>
        </w:rPr>
      </w:pPr>
      <w:bookmarkStart w:id="27" w:name="_Toc363478393"/>
      <w:bookmarkStart w:id="28" w:name="_Toc494964659"/>
    </w:p>
    <w:p w14:paraId="5CBE0DEA" w14:textId="77777777" w:rsidR="00F25DC4" w:rsidRDefault="00F25DC4">
      <w:pPr>
        <w:spacing w:after="160" w:line="259" w:lineRule="auto"/>
        <w:rPr>
          <w:rFonts w:ascii="Cambria" w:hAnsi="Cambria"/>
          <w:bCs/>
          <w:sz w:val="28"/>
          <w:szCs w:val="28"/>
        </w:rPr>
      </w:pPr>
      <w:r>
        <w:rPr>
          <w:rFonts w:ascii="Cambria" w:hAnsi="Cambria"/>
          <w:bCs/>
          <w:sz w:val="28"/>
          <w:szCs w:val="28"/>
        </w:rPr>
        <w:br w:type="page"/>
      </w:r>
    </w:p>
    <w:p w14:paraId="6E685841" w14:textId="105D0CBB" w:rsidR="00B301C2" w:rsidRPr="006E430C" w:rsidRDefault="00B301C2" w:rsidP="00B301C2">
      <w:pPr>
        <w:keepNext/>
        <w:keepLines/>
        <w:ind w:left="1080" w:hanging="360"/>
        <w:outlineLvl w:val="0"/>
        <w:rPr>
          <w:rFonts w:ascii="Cambria" w:hAnsi="Cambria"/>
          <w:bCs/>
          <w:sz w:val="28"/>
          <w:szCs w:val="28"/>
        </w:rPr>
      </w:pPr>
      <w:r w:rsidRPr="006E430C">
        <w:rPr>
          <w:rFonts w:ascii="Cambria" w:hAnsi="Cambria"/>
          <w:bCs/>
          <w:sz w:val="28"/>
          <w:szCs w:val="28"/>
        </w:rPr>
        <w:lastRenderedPageBreak/>
        <w:t>F.</w:t>
      </w:r>
      <w:r w:rsidRPr="006E430C">
        <w:rPr>
          <w:rFonts w:ascii="Cambria" w:hAnsi="Cambria"/>
          <w:bCs/>
          <w:sz w:val="28"/>
          <w:szCs w:val="28"/>
        </w:rPr>
        <w:tab/>
        <w:t>Food preservation and storage</w:t>
      </w:r>
      <w:bookmarkEnd w:id="27"/>
      <w:bookmarkEnd w:id="28"/>
    </w:p>
    <w:tbl>
      <w:tblPr>
        <w:tblW w:w="1004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770"/>
        <w:gridCol w:w="3528"/>
        <w:gridCol w:w="990"/>
        <w:gridCol w:w="38"/>
      </w:tblGrid>
      <w:tr w:rsidR="00B301C2" w:rsidRPr="006E430C" w14:paraId="174DDCA6" w14:textId="77777777" w:rsidTr="0017081A">
        <w:tc>
          <w:tcPr>
            <w:tcW w:w="720" w:type="dxa"/>
            <w:shd w:val="clear" w:color="auto" w:fill="D9D9D9"/>
            <w:vAlign w:val="center"/>
          </w:tcPr>
          <w:p w14:paraId="340EA764" w14:textId="77777777" w:rsidR="00B301C2" w:rsidRPr="006E430C" w:rsidRDefault="00B301C2" w:rsidP="0017081A">
            <w:r w:rsidRPr="006E430C">
              <w:t>NO.</w:t>
            </w:r>
          </w:p>
        </w:tc>
        <w:tc>
          <w:tcPr>
            <w:tcW w:w="4770" w:type="dxa"/>
            <w:shd w:val="clear" w:color="auto" w:fill="D9D9D9"/>
            <w:vAlign w:val="center"/>
          </w:tcPr>
          <w:p w14:paraId="31387687" w14:textId="77777777" w:rsidR="00B301C2" w:rsidRPr="006E430C" w:rsidRDefault="00B301C2" w:rsidP="0017081A">
            <w:r w:rsidRPr="006E430C">
              <w:t>QUESTIONS AND FILTERS</w:t>
            </w:r>
          </w:p>
        </w:tc>
        <w:tc>
          <w:tcPr>
            <w:tcW w:w="3528" w:type="dxa"/>
            <w:shd w:val="clear" w:color="auto" w:fill="D9D9D9"/>
            <w:vAlign w:val="center"/>
          </w:tcPr>
          <w:p w14:paraId="5E27F2A8" w14:textId="77777777" w:rsidR="00B301C2" w:rsidRPr="006E430C" w:rsidRDefault="00B301C2" w:rsidP="0017081A">
            <w:r w:rsidRPr="006E430C">
              <w:t>RESPONSE CODES</w:t>
            </w:r>
          </w:p>
        </w:tc>
        <w:tc>
          <w:tcPr>
            <w:tcW w:w="1028" w:type="dxa"/>
            <w:gridSpan w:val="2"/>
            <w:shd w:val="clear" w:color="auto" w:fill="D9D9D9"/>
            <w:vAlign w:val="center"/>
          </w:tcPr>
          <w:p w14:paraId="3D94FA29" w14:textId="77777777" w:rsidR="00B301C2" w:rsidRPr="006E430C" w:rsidRDefault="00B301C2" w:rsidP="0017081A">
            <w:r w:rsidRPr="006E430C">
              <w:t>SKIP TO</w:t>
            </w:r>
          </w:p>
        </w:tc>
      </w:tr>
      <w:tr w:rsidR="00B301C2" w:rsidRPr="006E430C" w14:paraId="510B71B2" w14:textId="77777777" w:rsidTr="0017081A">
        <w:trPr>
          <w:gridAfter w:val="1"/>
          <w:wAfter w:w="38" w:type="dxa"/>
        </w:trPr>
        <w:tc>
          <w:tcPr>
            <w:tcW w:w="720" w:type="dxa"/>
            <w:shd w:val="clear" w:color="auto" w:fill="D9D9D9"/>
          </w:tcPr>
          <w:p w14:paraId="21169968" w14:textId="77777777" w:rsidR="00B301C2" w:rsidRPr="006E430C" w:rsidRDefault="00B301C2" w:rsidP="0017081A">
            <w:pPr>
              <w:ind w:hanging="360"/>
              <w:contextualSpacing/>
              <w:rPr>
                <w:sz w:val="24"/>
                <w:szCs w:val="24"/>
              </w:rPr>
            </w:pPr>
            <w:r w:rsidRPr="006E430C">
              <w:rPr>
                <w:szCs w:val="24"/>
              </w:rPr>
              <w:t>F1</w:t>
            </w:r>
          </w:p>
        </w:tc>
        <w:tc>
          <w:tcPr>
            <w:tcW w:w="4770" w:type="dxa"/>
            <w:vAlign w:val="center"/>
          </w:tcPr>
          <w:p w14:paraId="7B080118" w14:textId="77777777" w:rsidR="00B301C2" w:rsidRPr="006E430C" w:rsidRDefault="00B301C2" w:rsidP="0017081A">
            <w:pPr>
              <w:rPr>
                <w:rFonts w:cs="Arial"/>
              </w:rPr>
            </w:pPr>
            <w:r w:rsidRPr="006E430C">
              <w:rPr>
                <w:rFonts w:cs="Arial"/>
              </w:rPr>
              <w:t xml:space="preserve">In the last 12 months, did the household preserve any </w:t>
            </w:r>
            <w:r w:rsidRPr="006E430C">
              <w:rPr>
                <w:rFonts w:cs="Arial"/>
                <w:b/>
              </w:rPr>
              <w:t>fruits and vegetables</w:t>
            </w:r>
            <w:r w:rsidRPr="006E430C">
              <w:rPr>
                <w:rFonts w:cs="Arial"/>
              </w:rPr>
              <w:t xml:space="preserve"> for use later in the year? </w:t>
            </w:r>
          </w:p>
        </w:tc>
        <w:tc>
          <w:tcPr>
            <w:tcW w:w="3528" w:type="dxa"/>
          </w:tcPr>
          <w:p w14:paraId="7D1EFF82" w14:textId="77777777" w:rsidR="00B301C2" w:rsidRPr="006E430C" w:rsidRDefault="00B301C2" w:rsidP="0017081A">
            <w:pPr>
              <w:tabs>
                <w:tab w:val="right" w:leader="dot" w:pos="3226"/>
              </w:tabs>
              <w:rPr>
                <w:rFonts w:cs="Arial"/>
                <w:lang w:val="es-ES"/>
              </w:rPr>
            </w:pPr>
            <w:r w:rsidRPr="006E430C">
              <w:rPr>
                <w:rFonts w:cs="Arial"/>
              </w:rPr>
              <w:t>Yes</w:t>
            </w:r>
            <w:r w:rsidRPr="006E430C">
              <w:rPr>
                <w:rFonts w:cs="Arial"/>
              </w:rPr>
              <w:tab/>
              <w:t>1</w:t>
            </w:r>
          </w:p>
          <w:p w14:paraId="293D1FEE" w14:textId="77777777" w:rsidR="00B301C2" w:rsidRPr="006E430C" w:rsidRDefault="00B301C2" w:rsidP="0017081A">
            <w:pPr>
              <w:tabs>
                <w:tab w:val="right" w:leader="dot" w:pos="3226"/>
              </w:tabs>
              <w:rPr>
                <w:rFonts w:cs="Arial"/>
              </w:rPr>
            </w:pPr>
            <w:r w:rsidRPr="006E430C">
              <w:rPr>
                <w:rFonts w:cs="Arial"/>
                <w:lang w:val="es-ES"/>
              </w:rPr>
              <w:t>No</w:t>
            </w:r>
            <w:r w:rsidRPr="006E430C">
              <w:rPr>
                <w:rFonts w:cs="Arial"/>
                <w:lang w:val="es-ES"/>
              </w:rPr>
              <w:tab/>
              <w:t>2</w:t>
            </w:r>
          </w:p>
        </w:tc>
        <w:tc>
          <w:tcPr>
            <w:tcW w:w="990" w:type="dxa"/>
          </w:tcPr>
          <w:p w14:paraId="28FEB11F" w14:textId="77777777" w:rsidR="00B301C2" w:rsidRPr="006E430C" w:rsidRDefault="00B301C2" w:rsidP="0017081A">
            <w:pPr>
              <w:rPr>
                <w:rFonts w:cs="Arial"/>
              </w:rPr>
            </w:pPr>
          </w:p>
          <w:p w14:paraId="4DDDCCED" w14:textId="77777777" w:rsidR="00B301C2" w:rsidRPr="006E430C" w:rsidRDefault="00B301C2" w:rsidP="0017081A">
            <w:pPr>
              <w:rPr>
                <w:rFonts w:cs="Arial"/>
              </w:rPr>
            </w:pPr>
          </w:p>
        </w:tc>
      </w:tr>
      <w:tr w:rsidR="00B301C2" w:rsidRPr="006E430C" w14:paraId="31C5F08E" w14:textId="77777777" w:rsidTr="0017081A">
        <w:trPr>
          <w:gridAfter w:val="1"/>
          <w:wAfter w:w="38" w:type="dxa"/>
          <w:trHeight w:val="575"/>
        </w:trPr>
        <w:tc>
          <w:tcPr>
            <w:tcW w:w="720" w:type="dxa"/>
            <w:tcBorders>
              <w:top w:val="single" w:sz="4" w:space="0" w:color="auto"/>
            </w:tcBorders>
            <w:shd w:val="clear" w:color="auto" w:fill="D9D9D9"/>
          </w:tcPr>
          <w:p w14:paraId="3F158C16" w14:textId="77777777" w:rsidR="00B301C2" w:rsidRPr="006E430C" w:rsidRDefault="00B301C2" w:rsidP="0017081A">
            <w:pPr>
              <w:ind w:hanging="360"/>
              <w:contextualSpacing/>
              <w:rPr>
                <w:sz w:val="24"/>
                <w:szCs w:val="24"/>
              </w:rPr>
            </w:pPr>
            <w:r w:rsidRPr="006E430C">
              <w:rPr>
                <w:szCs w:val="24"/>
              </w:rPr>
              <w:t>F2</w:t>
            </w:r>
          </w:p>
        </w:tc>
        <w:tc>
          <w:tcPr>
            <w:tcW w:w="4770" w:type="dxa"/>
            <w:tcBorders>
              <w:top w:val="single" w:sz="4" w:space="0" w:color="auto"/>
            </w:tcBorders>
          </w:tcPr>
          <w:p w14:paraId="38ABFA57" w14:textId="77777777" w:rsidR="00B301C2" w:rsidRPr="006E430C" w:rsidRDefault="00B301C2" w:rsidP="0017081A">
            <w:pPr>
              <w:widowControl w:val="0"/>
              <w:ind w:right="180"/>
              <w:rPr>
                <w:rFonts w:cs="Arial"/>
              </w:rPr>
            </w:pPr>
            <w:r w:rsidRPr="006E430C">
              <w:rPr>
                <w:rFonts w:cs="Arial"/>
              </w:rPr>
              <w:t xml:space="preserve">During the last post-harvest period, did you store any </w:t>
            </w:r>
            <w:r w:rsidRPr="006E430C">
              <w:rPr>
                <w:rFonts w:cs="Arial"/>
                <w:b/>
              </w:rPr>
              <w:t>crops</w:t>
            </w:r>
            <w:r w:rsidRPr="006E430C">
              <w:rPr>
                <w:rFonts w:cs="Arial"/>
              </w:rPr>
              <w:t xml:space="preserve"> that you grew?</w:t>
            </w:r>
          </w:p>
        </w:tc>
        <w:tc>
          <w:tcPr>
            <w:tcW w:w="3528" w:type="dxa"/>
            <w:tcBorders>
              <w:top w:val="single" w:sz="4" w:space="0" w:color="auto"/>
            </w:tcBorders>
          </w:tcPr>
          <w:p w14:paraId="38AFA6FC" w14:textId="77777777" w:rsidR="00B301C2" w:rsidRPr="006E430C" w:rsidRDefault="00B301C2" w:rsidP="0017081A">
            <w:pPr>
              <w:tabs>
                <w:tab w:val="right" w:leader="dot" w:pos="3226"/>
              </w:tabs>
              <w:rPr>
                <w:rFonts w:cs="Arial"/>
                <w:lang w:val="es-ES"/>
              </w:rPr>
            </w:pPr>
            <w:r w:rsidRPr="006E430C">
              <w:rPr>
                <w:rFonts w:cs="Arial"/>
              </w:rPr>
              <w:t>Yes</w:t>
            </w:r>
            <w:r w:rsidRPr="006E430C">
              <w:rPr>
                <w:rFonts w:cs="Arial"/>
              </w:rPr>
              <w:tab/>
              <w:t>1</w:t>
            </w:r>
          </w:p>
          <w:p w14:paraId="45A5E10C" w14:textId="77777777" w:rsidR="00B301C2" w:rsidRPr="006E430C" w:rsidRDefault="00B301C2" w:rsidP="0017081A">
            <w:pPr>
              <w:tabs>
                <w:tab w:val="right" w:leader="dot" w:pos="3226"/>
              </w:tabs>
              <w:rPr>
                <w:rFonts w:cs="Arial"/>
              </w:rPr>
            </w:pPr>
            <w:r w:rsidRPr="006E430C">
              <w:rPr>
                <w:rFonts w:cs="Arial"/>
                <w:lang w:val="es-ES"/>
              </w:rPr>
              <w:t>No</w:t>
            </w:r>
            <w:r w:rsidRPr="006E430C">
              <w:rPr>
                <w:rFonts w:cs="Arial"/>
                <w:lang w:val="es-ES"/>
              </w:rPr>
              <w:tab/>
              <w:t>2</w:t>
            </w:r>
          </w:p>
        </w:tc>
        <w:tc>
          <w:tcPr>
            <w:tcW w:w="990" w:type="dxa"/>
            <w:tcBorders>
              <w:top w:val="single" w:sz="4" w:space="0" w:color="auto"/>
            </w:tcBorders>
          </w:tcPr>
          <w:p w14:paraId="07B7587D" w14:textId="77777777" w:rsidR="00B301C2" w:rsidRPr="006E430C" w:rsidRDefault="00B301C2" w:rsidP="0017081A">
            <w:pPr>
              <w:rPr>
                <w:rFonts w:cs="Arial"/>
              </w:rPr>
            </w:pPr>
          </w:p>
          <w:p w14:paraId="1FCA5FB2" w14:textId="77777777" w:rsidR="00B301C2" w:rsidRPr="006E430C" w:rsidRDefault="00B301C2" w:rsidP="0017081A">
            <w:pPr>
              <w:rPr>
                <w:rFonts w:cs="Arial"/>
              </w:rPr>
            </w:pPr>
            <w:r w:rsidRPr="006E430C">
              <w:rPr>
                <w:rFonts w:cs="Arial"/>
              </w:rPr>
              <w:sym w:font="Wingdings" w:char="F0E0"/>
            </w:r>
            <w:r w:rsidRPr="006E430C">
              <w:t>G1</w:t>
            </w:r>
          </w:p>
        </w:tc>
      </w:tr>
      <w:tr w:rsidR="00B301C2" w:rsidRPr="006E430C" w14:paraId="38B2AF58" w14:textId="77777777" w:rsidTr="0017081A">
        <w:trPr>
          <w:gridAfter w:val="1"/>
          <w:wAfter w:w="38" w:type="dxa"/>
          <w:trHeight w:val="1160"/>
        </w:trPr>
        <w:tc>
          <w:tcPr>
            <w:tcW w:w="720" w:type="dxa"/>
            <w:shd w:val="clear" w:color="auto" w:fill="D9D9D9"/>
          </w:tcPr>
          <w:p w14:paraId="11AA369B" w14:textId="77777777" w:rsidR="00B301C2" w:rsidRPr="006E430C" w:rsidRDefault="00B301C2" w:rsidP="0017081A">
            <w:pPr>
              <w:ind w:hanging="360"/>
              <w:contextualSpacing/>
              <w:rPr>
                <w:sz w:val="24"/>
                <w:szCs w:val="24"/>
              </w:rPr>
            </w:pPr>
            <w:r w:rsidRPr="006E430C">
              <w:rPr>
                <w:szCs w:val="24"/>
              </w:rPr>
              <w:t>F3</w:t>
            </w:r>
          </w:p>
        </w:tc>
        <w:tc>
          <w:tcPr>
            <w:tcW w:w="4770" w:type="dxa"/>
          </w:tcPr>
          <w:p w14:paraId="49FD8291" w14:textId="77777777" w:rsidR="00B301C2" w:rsidRPr="006E430C" w:rsidRDefault="00B301C2" w:rsidP="0017081A">
            <w:pPr>
              <w:widowControl w:val="0"/>
              <w:rPr>
                <w:rFonts w:cs="Arial"/>
              </w:rPr>
            </w:pPr>
            <w:r w:rsidRPr="006E430C">
              <w:rPr>
                <w:rFonts w:cs="Arial"/>
              </w:rPr>
              <w:t>What is the purpose of the crop(s) being stored?</w:t>
            </w:r>
          </w:p>
          <w:p w14:paraId="1D86DF9A" w14:textId="77777777" w:rsidR="00B301C2" w:rsidRPr="006E430C" w:rsidRDefault="00B301C2" w:rsidP="0017081A">
            <w:pPr>
              <w:widowControl w:val="0"/>
              <w:rPr>
                <w:rFonts w:cs="Arial"/>
              </w:rPr>
            </w:pPr>
          </w:p>
          <w:p w14:paraId="5A3CD223" w14:textId="77777777" w:rsidR="00B301C2" w:rsidRPr="006E430C" w:rsidRDefault="00B301C2" w:rsidP="0017081A">
            <w:pPr>
              <w:widowControl w:val="0"/>
              <w:rPr>
                <w:rFonts w:cs="Arial"/>
              </w:rPr>
            </w:pPr>
            <w:r w:rsidRPr="006E430C">
              <w:rPr>
                <w:rFonts w:cs="Arial"/>
              </w:rPr>
              <w:t>Read all answers, circle all that apply</w:t>
            </w:r>
          </w:p>
          <w:p w14:paraId="6A567595" w14:textId="77777777" w:rsidR="00B301C2" w:rsidRPr="006E430C" w:rsidRDefault="00B301C2" w:rsidP="0017081A">
            <w:pPr>
              <w:rPr>
                <w:rFonts w:cs="Arial"/>
              </w:rPr>
            </w:pPr>
          </w:p>
        </w:tc>
        <w:tc>
          <w:tcPr>
            <w:tcW w:w="3528" w:type="dxa"/>
          </w:tcPr>
          <w:p w14:paraId="11E9D26A" w14:textId="77777777" w:rsidR="00B301C2" w:rsidRPr="006E430C" w:rsidRDefault="00B301C2" w:rsidP="0017081A">
            <w:pPr>
              <w:widowControl w:val="0"/>
              <w:tabs>
                <w:tab w:val="right" w:leader="dot" w:pos="3226"/>
              </w:tabs>
              <w:ind w:hanging="18"/>
              <w:contextualSpacing/>
              <w:rPr>
                <w:rFonts w:cs="Arial"/>
              </w:rPr>
            </w:pPr>
            <w:r w:rsidRPr="006E430C">
              <w:rPr>
                <w:rFonts w:cs="Arial"/>
              </w:rPr>
              <w:tab/>
              <w:t>Food for household consumption</w:t>
            </w:r>
            <w:r w:rsidRPr="006E430C">
              <w:rPr>
                <w:rFonts w:cs="Arial"/>
              </w:rPr>
              <w:tab/>
              <w:t>A</w:t>
            </w:r>
          </w:p>
          <w:p w14:paraId="5239D498" w14:textId="77777777" w:rsidR="00B301C2" w:rsidRPr="006E430C" w:rsidRDefault="00B301C2" w:rsidP="0017081A">
            <w:pPr>
              <w:widowControl w:val="0"/>
              <w:tabs>
                <w:tab w:val="right" w:leader="dot" w:pos="3226"/>
              </w:tabs>
              <w:ind w:hanging="18"/>
              <w:contextualSpacing/>
              <w:rPr>
                <w:rFonts w:cs="Arial"/>
              </w:rPr>
            </w:pPr>
            <w:r w:rsidRPr="006E430C">
              <w:rPr>
                <w:rFonts w:cs="Arial"/>
              </w:rPr>
              <w:tab/>
              <w:t>To sell for higher price</w:t>
            </w:r>
            <w:r w:rsidRPr="006E430C">
              <w:rPr>
                <w:rFonts w:cs="Arial"/>
              </w:rPr>
              <w:tab/>
              <w:t>B</w:t>
            </w:r>
          </w:p>
          <w:p w14:paraId="0F9DABE1" w14:textId="77777777" w:rsidR="00B301C2" w:rsidRPr="006E430C" w:rsidRDefault="00B301C2" w:rsidP="0017081A">
            <w:pPr>
              <w:widowControl w:val="0"/>
              <w:tabs>
                <w:tab w:val="right" w:leader="dot" w:pos="3226"/>
              </w:tabs>
              <w:ind w:hanging="18"/>
              <w:contextualSpacing/>
              <w:rPr>
                <w:rFonts w:cs="Arial"/>
              </w:rPr>
            </w:pPr>
            <w:r w:rsidRPr="006E430C">
              <w:rPr>
                <w:rFonts w:cs="Arial"/>
              </w:rPr>
              <w:tab/>
              <w:t>Seed for planting</w:t>
            </w:r>
            <w:r w:rsidRPr="006E430C">
              <w:rPr>
                <w:rFonts w:cs="Arial"/>
              </w:rPr>
              <w:tab/>
              <w:t>C</w:t>
            </w:r>
          </w:p>
          <w:p w14:paraId="2ED7965B" w14:textId="77777777" w:rsidR="00B301C2" w:rsidRPr="006E430C" w:rsidRDefault="00B301C2" w:rsidP="0017081A">
            <w:pPr>
              <w:widowControl w:val="0"/>
              <w:tabs>
                <w:tab w:val="right" w:leader="dot" w:pos="3226"/>
              </w:tabs>
              <w:ind w:hanging="18"/>
              <w:contextualSpacing/>
              <w:rPr>
                <w:rFonts w:cs="Arial"/>
              </w:rPr>
            </w:pPr>
            <w:r w:rsidRPr="006E430C">
              <w:rPr>
                <w:rFonts w:cs="Arial"/>
              </w:rPr>
              <w:tab/>
              <w:t>Other(specify): ____________</w:t>
            </w:r>
            <w:r w:rsidRPr="006E430C">
              <w:rPr>
                <w:rFonts w:cs="Arial"/>
              </w:rPr>
              <w:tab/>
              <w:t>D</w:t>
            </w:r>
          </w:p>
        </w:tc>
        <w:tc>
          <w:tcPr>
            <w:tcW w:w="990" w:type="dxa"/>
          </w:tcPr>
          <w:p w14:paraId="1FAFDCB4" w14:textId="77777777" w:rsidR="00B301C2" w:rsidRPr="006E430C" w:rsidRDefault="00B301C2" w:rsidP="0017081A">
            <w:pPr>
              <w:rPr>
                <w:rFonts w:cs="Arial"/>
              </w:rPr>
            </w:pPr>
          </w:p>
        </w:tc>
      </w:tr>
    </w:tbl>
    <w:p w14:paraId="39FDA786" w14:textId="77777777" w:rsidR="00B301C2" w:rsidRPr="006E430C" w:rsidRDefault="00B301C2" w:rsidP="00B301C2">
      <w:pPr>
        <w:pStyle w:val="Heading1"/>
        <w:spacing w:before="120"/>
        <w:ind w:left="1080" w:hanging="360"/>
        <w:rPr>
          <w:b/>
          <w:color w:val="auto"/>
          <w:sz w:val="18"/>
          <w:szCs w:val="18"/>
        </w:rPr>
      </w:pPr>
    </w:p>
    <w:p w14:paraId="53109060" w14:textId="77777777" w:rsidR="00B301C2" w:rsidRPr="006E430C" w:rsidRDefault="00B301C2" w:rsidP="00B301C2">
      <w:pPr>
        <w:rPr>
          <w:sz w:val="18"/>
          <w:szCs w:val="18"/>
          <w:lang w:val="x-none" w:eastAsia="x-none"/>
        </w:rPr>
      </w:pPr>
    </w:p>
    <w:p w14:paraId="3D7FA4C4" w14:textId="77777777" w:rsidR="00B301C2" w:rsidRPr="006E430C" w:rsidRDefault="00B301C2" w:rsidP="00B301C2">
      <w:pPr>
        <w:pStyle w:val="Heading1"/>
        <w:spacing w:before="120"/>
        <w:ind w:left="1080" w:hanging="360"/>
        <w:rPr>
          <w:b/>
          <w:color w:val="auto"/>
        </w:rPr>
      </w:pPr>
      <w:bookmarkStart w:id="29" w:name="_Toc494964660"/>
      <w:r w:rsidRPr="006E430C">
        <w:rPr>
          <w:b/>
          <w:color w:val="auto"/>
        </w:rPr>
        <w:t>G.</w:t>
      </w:r>
      <w:r w:rsidRPr="006E430C">
        <w:rPr>
          <w:b/>
          <w:color w:val="auto"/>
        </w:rPr>
        <w:tab/>
        <w:t>Agriculture Extension</w:t>
      </w:r>
      <w:bookmarkEnd w:id="25"/>
      <w:bookmarkEnd w:id="29"/>
    </w:p>
    <w:tbl>
      <w:tblPr>
        <w:tblW w:w="100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770"/>
        <w:gridCol w:w="3438"/>
        <w:gridCol w:w="1080"/>
      </w:tblGrid>
      <w:tr w:rsidR="00B301C2" w:rsidRPr="006E430C" w14:paraId="5B638364" w14:textId="77777777" w:rsidTr="0017081A">
        <w:tc>
          <w:tcPr>
            <w:tcW w:w="720" w:type="dxa"/>
            <w:shd w:val="clear" w:color="auto" w:fill="D9D9D9"/>
          </w:tcPr>
          <w:p w14:paraId="64E0D0A3" w14:textId="77777777" w:rsidR="00B301C2" w:rsidRPr="006E430C" w:rsidRDefault="00B301C2" w:rsidP="0017081A">
            <w:r w:rsidRPr="006E430C">
              <w:t>NO.</w:t>
            </w:r>
          </w:p>
        </w:tc>
        <w:tc>
          <w:tcPr>
            <w:tcW w:w="4770" w:type="dxa"/>
            <w:shd w:val="clear" w:color="auto" w:fill="D9D9D9"/>
          </w:tcPr>
          <w:p w14:paraId="1FB0EA76" w14:textId="77777777" w:rsidR="00B301C2" w:rsidRPr="006E430C" w:rsidRDefault="00B301C2" w:rsidP="0017081A">
            <w:r w:rsidRPr="006E430C">
              <w:t>QUESTIONS AND FILTERS</w:t>
            </w:r>
          </w:p>
        </w:tc>
        <w:tc>
          <w:tcPr>
            <w:tcW w:w="3438" w:type="dxa"/>
            <w:shd w:val="clear" w:color="auto" w:fill="D9D9D9"/>
          </w:tcPr>
          <w:p w14:paraId="611F8443" w14:textId="77777777" w:rsidR="00B301C2" w:rsidRPr="006E430C" w:rsidRDefault="00B301C2" w:rsidP="0017081A">
            <w:r w:rsidRPr="006E430C">
              <w:t>RESPONSE CODES</w:t>
            </w:r>
          </w:p>
        </w:tc>
        <w:tc>
          <w:tcPr>
            <w:tcW w:w="1080" w:type="dxa"/>
            <w:shd w:val="clear" w:color="auto" w:fill="D9D9D9"/>
          </w:tcPr>
          <w:p w14:paraId="1121DE8D" w14:textId="77777777" w:rsidR="00B301C2" w:rsidRPr="006E430C" w:rsidRDefault="00B301C2" w:rsidP="0017081A">
            <w:r w:rsidRPr="006E430C">
              <w:t>SKIP TO</w:t>
            </w:r>
          </w:p>
        </w:tc>
      </w:tr>
      <w:tr w:rsidR="00B301C2" w:rsidRPr="006E430C" w14:paraId="3675178C" w14:textId="77777777" w:rsidTr="0017081A">
        <w:trPr>
          <w:trHeight w:val="503"/>
        </w:trPr>
        <w:tc>
          <w:tcPr>
            <w:tcW w:w="720" w:type="dxa"/>
            <w:shd w:val="clear" w:color="auto" w:fill="D9D9D9"/>
          </w:tcPr>
          <w:p w14:paraId="13B467B3" w14:textId="77777777" w:rsidR="00B301C2" w:rsidRPr="006E430C" w:rsidRDefault="00B301C2" w:rsidP="0017081A">
            <w:pPr>
              <w:widowControl w:val="0"/>
              <w:ind w:hanging="360"/>
              <w:jc w:val="center"/>
              <w:rPr>
                <w:rFonts w:cs="Arial"/>
              </w:rPr>
            </w:pPr>
            <w:r w:rsidRPr="006E430C">
              <w:rPr>
                <w:rFonts w:cs="Arial"/>
              </w:rPr>
              <w:t>G1</w:t>
            </w:r>
          </w:p>
        </w:tc>
        <w:tc>
          <w:tcPr>
            <w:tcW w:w="4770" w:type="dxa"/>
          </w:tcPr>
          <w:p w14:paraId="0AFB05BD" w14:textId="77777777" w:rsidR="00B301C2" w:rsidRPr="006E430C" w:rsidRDefault="00B301C2" w:rsidP="0017081A">
            <w:pPr>
              <w:rPr>
                <w:rFonts w:cs="Arial"/>
              </w:rPr>
            </w:pPr>
            <w:r w:rsidRPr="006E430C">
              <w:rPr>
                <w:rFonts w:cs="Arial"/>
              </w:rPr>
              <w:t>In the past 12 months, have you/ your husband ever met, or been visited by an agricultural extension worker</w:t>
            </w:r>
          </w:p>
        </w:tc>
        <w:tc>
          <w:tcPr>
            <w:tcW w:w="3438" w:type="dxa"/>
          </w:tcPr>
          <w:p w14:paraId="5B17D09E" w14:textId="77777777" w:rsidR="00B301C2" w:rsidRPr="006E430C" w:rsidRDefault="00B301C2" w:rsidP="0017081A">
            <w:pPr>
              <w:tabs>
                <w:tab w:val="right" w:leader="dot" w:pos="3226"/>
              </w:tabs>
              <w:rPr>
                <w:rFonts w:cs="Arial"/>
                <w:lang w:val="es-ES"/>
              </w:rPr>
            </w:pPr>
            <w:r w:rsidRPr="006E430C">
              <w:rPr>
                <w:rFonts w:cs="Arial"/>
              </w:rPr>
              <w:t>Yes</w:t>
            </w:r>
            <w:r w:rsidRPr="006E430C">
              <w:rPr>
                <w:rFonts w:cs="Arial"/>
              </w:rPr>
              <w:tab/>
              <w:t>1</w:t>
            </w:r>
          </w:p>
          <w:p w14:paraId="3BAB16A3" w14:textId="77777777" w:rsidR="00B301C2" w:rsidRPr="006E430C" w:rsidRDefault="00B301C2" w:rsidP="0017081A">
            <w:pPr>
              <w:tabs>
                <w:tab w:val="right" w:leader="dot" w:pos="3226"/>
              </w:tabs>
              <w:rPr>
                <w:rFonts w:cs="Arial"/>
                <w:lang w:val="es-ES"/>
              </w:rPr>
            </w:pPr>
            <w:r w:rsidRPr="006E430C">
              <w:rPr>
                <w:rFonts w:cs="Arial"/>
                <w:lang w:val="es-ES"/>
              </w:rPr>
              <w:t>No</w:t>
            </w:r>
            <w:r w:rsidRPr="006E430C">
              <w:rPr>
                <w:rFonts w:cs="Arial"/>
                <w:lang w:val="es-ES"/>
              </w:rPr>
              <w:tab/>
              <w:t>2</w:t>
            </w:r>
          </w:p>
          <w:p w14:paraId="2D9051DE" w14:textId="77777777" w:rsidR="00B301C2" w:rsidRPr="006E430C" w:rsidRDefault="00B301C2" w:rsidP="0017081A">
            <w:pPr>
              <w:tabs>
                <w:tab w:val="right" w:leader="dot" w:pos="3226"/>
              </w:tabs>
              <w:rPr>
                <w:rFonts w:cs="Arial"/>
              </w:rPr>
            </w:pPr>
            <w:r w:rsidRPr="006E430C">
              <w:rPr>
                <w:rFonts w:cs="Arial"/>
                <w:lang w:val="es-ES"/>
              </w:rPr>
              <w:t>Don’t know</w:t>
            </w:r>
            <w:r w:rsidRPr="006E430C">
              <w:rPr>
                <w:rFonts w:cs="Arial"/>
                <w:lang w:val="es-ES"/>
              </w:rPr>
              <w:tab/>
              <w:t>8</w:t>
            </w:r>
          </w:p>
        </w:tc>
        <w:tc>
          <w:tcPr>
            <w:tcW w:w="1080" w:type="dxa"/>
          </w:tcPr>
          <w:p w14:paraId="14A185A5" w14:textId="77777777" w:rsidR="00B301C2" w:rsidRPr="006E430C" w:rsidRDefault="00B301C2" w:rsidP="0017081A">
            <w:pPr>
              <w:rPr>
                <w:rFonts w:cs="Arial"/>
                <w:sz w:val="24"/>
                <w:szCs w:val="24"/>
              </w:rPr>
            </w:pPr>
          </w:p>
          <w:p w14:paraId="1390D62C" w14:textId="77777777" w:rsidR="00B301C2" w:rsidRPr="006E430C" w:rsidRDefault="00B301C2" w:rsidP="0017081A">
            <w:pPr>
              <w:rPr>
                <w:rFonts w:ascii="Arial" w:hAnsi="Arial" w:cs="Arial"/>
              </w:rPr>
            </w:pPr>
          </w:p>
        </w:tc>
      </w:tr>
      <w:tr w:rsidR="00B301C2" w:rsidRPr="006E430C" w14:paraId="65E009A0" w14:textId="77777777" w:rsidTr="0017081A">
        <w:trPr>
          <w:trHeight w:val="413"/>
        </w:trPr>
        <w:tc>
          <w:tcPr>
            <w:tcW w:w="720" w:type="dxa"/>
            <w:shd w:val="clear" w:color="auto" w:fill="D9D9D9"/>
          </w:tcPr>
          <w:p w14:paraId="45152D3A" w14:textId="77777777" w:rsidR="00B301C2" w:rsidRPr="006E430C" w:rsidRDefault="00B301C2" w:rsidP="0017081A">
            <w:pPr>
              <w:widowControl w:val="0"/>
              <w:ind w:hanging="360"/>
              <w:jc w:val="center"/>
              <w:rPr>
                <w:rFonts w:cs="Arial"/>
              </w:rPr>
            </w:pPr>
            <w:r w:rsidRPr="006E430C">
              <w:rPr>
                <w:rFonts w:cs="Arial"/>
              </w:rPr>
              <w:t>G2</w:t>
            </w:r>
          </w:p>
        </w:tc>
        <w:tc>
          <w:tcPr>
            <w:tcW w:w="4770" w:type="dxa"/>
          </w:tcPr>
          <w:p w14:paraId="5874DBF7" w14:textId="77777777" w:rsidR="00B301C2" w:rsidRPr="006E430C" w:rsidRDefault="00B301C2" w:rsidP="0017081A">
            <w:pPr>
              <w:rPr>
                <w:rFonts w:cs="Arial"/>
              </w:rPr>
            </w:pPr>
            <w:r w:rsidRPr="006E430C">
              <w:rPr>
                <w:rFonts w:cs="Arial"/>
              </w:rPr>
              <w:t>In the past 12 months, have you/your husband ever met, or been visited by a livestock/fisheries extension worker</w:t>
            </w:r>
          </w:p>
        </w:tc>
        <w:tc>
          <w:tcPr>
            <w:tcW w:w="3438" w:type="dxa"/>
          </w:tcPr>
          <w:p w14:paraId="16278107" w14:textId="77777777" w:rsidR="00B301C2" w:rsidRPr="006E430C" w:rsidRDefault="00B301C2" w:rsidP="0017081A">
            <w:pPr>
              <w:tabs>
                <w:tab w:val="right" w:leader="dot" w:pos="3226"/>
              </w:tabs>
              <w:ind w:hanging="18"/>
              <w:rPr>
                <w:rFonts w:cs="Arial"/>
              </w:rPr>
            </w:pPr>
            <w:r w:rsidRPr="006E430C">
              <w:rPr>
                <w:rFonts w:cs="Arial"/>
              </w:rPr>
              <w:t>Yes</w:t>
            </w:r>
            <w:r w:rsidRPr="006E430C">
              <w:rPr>
                <w:rFonts w:cs="Arial"/>
              </w:rPr>
              <w:tab/>
              <w:t>1</w:t>
            </w:r>
          </w:p>
          <w:p w14:paraId="048DAB69" w14:textId="77777777" w:rsidR="00B301C2" w:rsidRPr="006E430C" w:rsidRDefault="00B301C2" w:rsidP="0017081A">
            <w:pPr>
              <w:tabs>
                <w:tab w:val="right" w:leader="dot" w:pos="3226"/>
              </w:tabs>
              <w:ind w:hanging="18"/>
              <w:rPr>
                <w:rFonts w:cs="Arial"/>
              </w:rPr>
            </w:pPr>
            <w:r w:rsidRPr="006E430C">
              <w:rPr>
                <w:rFonts w:cs="Arial"/>
              </w:rPr>
              <w:t>No</w:t>
            </w:r>
            <w:r w:rsidRPr="006E430C">
              <w:rPr>
                <w:rFonts w:cs="Arial"/>
              </w:rPr>
              <w:tab/>
              <w:t>2</w:t>
            </w:r>
          </w:p>
          <w:p w14:paraId="49F581A8" w14:textId="77777777" w:rsidR="00B301C2" w:rsidRPr="006E430C" w:rsidRDefault="00B301C2" w:rsidP="0017081A">
            <w:pPr>
              <w:tabs>
                <w:tab w:val="right" w:leader="dot" w:pos="3226"/>
              </w:tabs>
              <w:ind w:hanging="18"/>
              <w:rPr>
                <w:rFonts w:ascii="Arial" w:hAnsi="Arial" w:cs="Arial"/>
              </w:rPr>
            </w:pPr>
            <w:r w:rsidRPr="006E430C">
              <w:rPr>
                <w:rFonts w:cs="Arial"/>
                <w:lang w:val="es-ES"/>
              </w:rPr>
              <w:t>Don’t know</w:t>
            </w:r>
            <w:r w:rsidRPr="006E430C">
              <w:rPr>
                <w:rFonts w:cs="Arial"/>
                <w:lang w:val="es-ES"/>
              </w:rPr>
              <w:tab/>
              <w:t>8</w:t>
            </w:r>
          </w:p>
        </w:tc>
        <w:tc>
          <w:tcPr>
            <w:tcW w:w="1080" w:type="dxa"/>
          </w:tcPr>
          <w:p w14:paraId="6A7BF1CE" w14:textId="77777777" w:rsidR="00B301C2" w:rsidRPr="006E430C" w:rsidRDefault="00B301C2" w:rsidP="0017081A">
            <w:pPr>
              <w:rPr>
                <w:rFonts w:cs="Arial"/>
                <w:sz w:val="24"/>
                <w:szCs w:val="24"/>
              </w:rPr>
            </w:pPr>
          </w:p>
          <w:p w14:paraId="2FF85BA1" w14:textId="77777777" w:rsidR="00B301C2" w:rsidRPr="006E430C" w:rsidRDefault="00B301C2" w:rsidP="0017081A">
            <w:pPr>
              <w:rPr>
                <w:rFonts w:ascii="Arial" w:hAnsi="Arial" w:cs="Arial"/>
              </w:rPr>
            </w:pPr>
          </w:p>
        </w:tc>
      </w:tr>
    </w:tbl>
    <w:p w14:paraId="5EDE2CAB" w14:textId="77777777" w:rsidR="00B301C2" w:rsidRPr="006E430C" w:rsidRDefault="00B301C2" w:rsidP="00B301C2">
      <w:pPr>
        <w:pStyle w:val="Heading1"/>
        <w:numPr>
          <w:ilvl w:val="0"/>
          <w:numId w:val="41"/>
        </w:numPr>
        <w:spacing w:before="120" w:line="276" w:lineRule="auto"/>
        <w:jc w:val="both"/>
        <w:rPr>
          <w:rStyle w:val="Heading1Char"/>
          <w:bCs/>
          <w:color w:val="auto"/>
        </w:rPr>
      </w:pPr>
      <w:bookmarkStart w:id="30" w:name="_Toc494964661"/>
      <w:bookmarkEnd w:id="26"/>
      <w:r w:rsidRPr="006E430C">
        <w:rPr>
          <w:rStyle w:val="Heading1Char"/>
          <w:bCs/>
          <w:color w:val="auto"/>
        </w:rPr>
        <w:t>Household Hunger Scale</w:t>
      </w:r>
      <w:bookmarkEnd w:id="30"/>
    </w:p>
    <w:tbl>
      <w:tblPr>
        <w:tblW w:w="100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306"/>
        <w:gridCol w:w="4152"/>
        <w:gridCol w:w="841"/>
      </w:tblGrid>
      <w:tr w:rsidR="00B301C2" w:rsidRPr="006E430C" w14:paraId="5B3F3211" w14:textId="77777777" w:rsidTr="0017081A">
        <w:tc>
          <w:tcPr>
            <w:tcW w:w="709" w:type="dxa"/>
            <w:shd w:val="clear" w:color="auto" w:fill="D9D9D9"/>
          </w:tcPr>
          <w:p w14:paraId="0C648B65" w14:textId="77777777" w:rsidR="00B301C2" w:rsidRPr="006E430C" w:rsidRDefault="00B301C2" w:rsidP="0017081A">
            <w:r w:rsidRPr="006E430C">
              <w:t>NO.</w:t>
            </w:r>
          </w:p>
        </w:tc>
        <w:tc>
          <w:tcPr>
            <w:tcW w:w="4306" w:type="dxa"/>
            <w:shd w:val="clear" w:color="auto" w:fill="D9D9D9"/>
          </w:tcPr>
          <w:p w14:paraId="08444B0E" w14:textId="77777777" w:rsidR="00B301C2" w:rsidRPr="006E430C" w:rsidRDefault="00B301C2" w:rsidP="0017081A">
            <w:r w:rsidRPr="006E430C">
              <w:t>QUESTION</w:t>
            </w:r>
          </w:p>
        </w:tc>
        <w:tc>
          <w:tcPr>
            <w:tcW w:w="4152" w:type="dxa"/>
            <w:shd w:val="clear" w:color="auto" w:fill="D9D9D9"/>
          </w:tcPr>
          <w:p w14:paraId="3F0015C1" w14:textId="77777777" w:rsidR="00B301C2" w:rsidRPr="006E430C" w:rsidRDefault="00B301C2" w:rsidP="0017081A">
            <w:r w:rsidRPr="006E430C">
              <w:t>RESPONSE CODES</w:t>
            </w:r>
          </w:p>
        </w:tc>
        <w:tc>
          <w:tcPr>
            <w:tcW w:w="841" w:type="dxa"/>
            <w:shd w:val="clear" w:color="auto" w:fill="D9D9D9"/>
          </w:tcPr>
          <w:p w14:paraId="014F5366" w14:textId="77777777" w:rsidR="00B301C2" w:rsidRPr="006E430C" w:rsidRDefault="00B301C2" w:rsidP="0017081A">
            <w:r w:rsidRPr="006E430C">
              <w:t>SKIP TO</w:t>
            </w:r>
          </w:p>
        </w:tc>
      </w:tr>
      <w:tr w:rsidR="00B301C2" w:rsidRPr="006E430C" w14:paraId="05141755" w14:textId="77777777" w:rsidTr="0017081A">
        <w:tc>
          <w:tcPr>
            <w:tcW w:w="709" w:type="dxa"/>
            <w:shd w:val="clear" w:color="auto" w:fill="D9D9D9"/>
          </w:tcPr>
          <w:p w14:paraId="227090FE" w14:textId="77777777" w:rsidR="00B301C2" w:rsidRPr="006E430C" w:rsidRDefault="00B301C2" w:rsidP="0017081A">
            <w:pPr>
              <w:tabs>
                <w:tab w:val="left" w:pos="72"/>
                <w:tab w:val="left" w:pos="167"/>
              </w:tabs>
              <w:ind w:hanging="360"/>
            </w:pPr>
            <w:r w:rsidRPr="006E430C">
              <w:t>I1</w:t>
            </w:r>
            <w:r w:rsidRPr="006E430C">
              <w:tab/>
            </w:r>
          </w:p>
        </w:tc>
        <w:tc>
          <w:tcPr>
            <w:tcW w:w="4306" w:type="dxa"/>
            <w:shd w:val="clear" w:color="auto" w:fill="auto"/>
            <w:vAlign w:val="center"/>
          </w:tcPr>
          <w:p w14:paraId="537724E8" w14:textId="77777777" w:rsidR="00B301C2" w:rsidRPr="006E430C" w:rsidRDefault="00B301C2" w:rsidP="0017081A">
            <w:pPr>
              <w:ind w:left="-18"/>
            </w:pPr>
            <w:r w:rsidRPr="006E430C">
              <w:t xml:space="preserve">In the past 4 weeks/30 days was there ever </w:t>
            </w:r>
            <w:r w:rsidRPr="006E430C">
              <w:rPr>
                <w:b/>
              </w:rPr>
              <w:t>no food</w:t>
            </w:r>
            <w:r w:rsidRPr="006E430C">
              <w:t xml:space="preserve"> to eat of any kind in your house because of lack of resources/money to get food?</w:t>
            </w:r>
          </w:p>
        </w:tc>
        <w:tc>
          <w:tcPr>
            <w:tcW w:w="4152" w:type="dxa"/>
            <w:shd w:val="clear" w:color="auto" w:fill="auto"/>
          </w:tcPr>
          <w:p w14:paraId="1CCFC0CF" w14:textId="77777777" w:rsidR="00B301C2" w:rsidRPr="006E430C" w:rsidRDefault="00B301C2" w:rsidP="0017081A">
            <w:pPr>
              <w:tabs>
                <w:tab w:val="right" w:leader="dot" w:pos="3931"/>
              </w:tabs>
              <w:ind w:hanging="18"/>
              <w:rPr>
                <w:rFonts w:cs="Arial"/>
              </w:rPr>
            </w:pPr>
            <w:r w:rsidRPr="006E430C">
              <w:rPr>
                <w:rFonts w:cs="Arial"/>
              </w:rPr>
              <w:t>Yes</w:t>
            </w:r>
            <w:r w:rsidRPr="006E430C">
              <w:rPr>
                <w:rFonts w:cs="Arial"/>
              </w:rPr>
              <w:tab/>
              <w:t>1</w:t>
            </w:r>
          </w:p>
          <w:p w14:paraId="69248795" w14:textId="77777777" w:rsidR="00B301C2" w:rsidRPr="006E430C" w:rsidRDefault="00B301C2" w:rsidP="0017081A">
            <w:pPr>
              <w:tabs>
                <w:tab w:val="right" w:leader="dot" w:pos="3931"/>
              </w:tabs>
              <w:ind w:hanging="18"/>
              <w:rPr>
                <w:rFonts w:ascii="Arial" w:hAnsi="Arial" w:cs="Arial"/>
              </w:rPr>
            </w:pPr>
            <w:r w:rsidRPr="006E430C">
              <w:rPr>
                <w:rFonts w:cs="Arial"/>
              </w:rPr>
              <w:t>No</w:t>
            </w:r>
            <w:r w:rsidRPr="006E430C">
              <w:rPr>
                <w:rFonts w:cs="Arial"/>
              </w:rPr>
              <w:tab/>
              <w:t>2</w:t>
            </w:r>
          </w:p>
        </w:tc>
        <w:tc>
          <w:tcPr>
            <w:tcW w:w="841" w:type="dxa"/>
            <w:shd w:val="clear" w:color="auto" w:fill="auto"/>
          </w:tcPr>
          <w:p w14:paraId="39725CC9" w14:textId="77777777" w:rsidR="00B301C2" w:rsidRPr="006E430C" w:rsidRDefault="00B301C2" w:rsidP="0017081A"/>
          <w:p w14:paraId="735E55F2" w14:textId="77777777" w:rsidR="00B301C2" w:rsidRPr="006E430C" w:rsidRDefault="00B301C2" w:rsidP="0017081A">
            <w:r w:rsidRPr="006E430C">
              <w:sym w:font="Wingdings" w:char="F0E0"/>
            </w:r>
            <w:r w:rsidRPr="006E430C">
              <w:t xml:space="preserve"> I3</w:t>
            </w:r>
          </w:p>
        </w:tc>
      </w:tr>
      <w:tr w:rsidR="00B301C2" w:rsidRPr="006E430C" w14:paraId="6E1D9FE8" w14:textId="77777777" w:rsidTr="0017081A">
        <w:tc>
          <w:tcPr>
            <w:tcW w:w="709" w:type="dxa"/>
            <w:shd w:val="clear" w:color="auto" w:fill="D9D9D9"/>
          </w:tcPr>
          <w:p w14:paraId="6ECFD970" w14:textId="77777777" w:rsidR="00B301C2" w:rsidRPr="006E430C" w:rsidRDefault="00B301C2" w:rsidP="0017081A">
            <w:pPr>
              <w:tabs>
                <w:tab w:val="left" w:pos="167"/>
                <w:tab w:val="left" w:pos="285"/>
              </w:tabs>
              <w:ind w:hanging="360"/>
            </w:pPr>
            <w:r w:rsidRPr="006E430C">
              <w:t>I2</w:t>
            </w:r>
            <w:r w:rsidRPr="006E430C">
              <w:tab/>
            </w:r>
          </w:p>
        </w:tc>
        <w:tc>
          <w:tcPr>
            <w:tcW w:w="4306" w:type="dxa"/>
            <w:shd w:val="clear" w:color="auto" w:fill="auto"/>
            <w:vAlign w:val="center"/>
          </w:tcPr>
          <w:p w14:paraId="36D59B6B" w14:textId="77777777" w:rsidR="00B301C2" w:rsidRPr="006E430C" w:rsidRDefault="00B301C2" w:rsidP="0017081A">
            <w:pPr>
              <w:ind w:left="-18"/>
            </w:pPr>
            <w:r w:rsidRPr="006E430C">
              <w:t>How often did this happen in the past [4 weeks/30 days]?</w:t>
            </w:r>
          </w:p>
        </w:tc>
        <w:tc>
          <w:tcPr>
            <w:tcW w:w="4152" w:type="dxa"/>
            <w:shd w:val="clear" w:color="auto" w:fill="auto"/>
          </w:tcPr>
          <w:p w14:paraId="3BB829EB" w14:textId="77777777" w:rsidR="00B301C2" w:rsidRPr="006E430C" w:rsidRDefault="00B301C2" w:rsidP="0017081A">
            <w:pPr>
              <w:tabs>
                <w:tab w:val="right" w:leader="dot" w:pos="3931"/>
              </w:tabs>
            </w:pPr>
            <w:r w:rsidRPr="006E430C">
              <w:t>Rarely (1-2 times)</w:t>
            </w:r>
            <w:r w:rsidRPr="006E430C">
              <w:tab/>
              <w:t>1</w:t>
            </w:r>
          </w:p>
          <w:p w14:paraId="232CF23E" w14:textId="77777777" w:rsidR="00B301C2" w:rsidRPr="006E430C" w:rsidRDefault="00B301C2" w:rsidP="0017081A">
            <w:pPr>
              <w:tabs>
                <w:tab w:val="right" w:leader="dot" w:pos="3931"/>
              </w:tabs>
            </w:pPr>
            <w:r w:rsidRPr="006E430C">
              <w:t>Sometimes (3-10 times)</w:t>
            </w:r>
            <w:r w:rsidRPr="006E430C">
              <w:tab/>
              <w:t>2</w:t>
            </w:r>
          </w:p>
          <w:p w14:paraId="0E55EE26" w14:textId="77777777" w:rsidR="00B301C2" w:rsidRPr="006E430C" w:rsidRDefault="00B301C2" w:rsidP="0017081A">
            <w:pPr>
              <w:tabs>
                <w:tab w:val="right" w:leader="dot" w:pos="3931"/>
              </w:tabs>
            </w:pPr>
            <w:r w:rsidRPr="006E430C">
              <w:t>Often (more than 10 times)</w:t>
            </w:r>
            <w:r w:rsidRPr="006E430C">
              <w:tab/>
              <w:t>3</w:t>
            </w:r>
          </w:p>
        </w:tc>
        <w:tc>
          <w:tcPr>
            <w:tcW w:w="841" w:type="dxa"/>
            <w:shd w:val="clear" w:color="auto" w:fill="auto"/>
          </w:tcPr>
          <w:p w14:paraId="119DCF12" w14:textId="77777777" w:rsidR="00B301C2" w:rsidRPr="006E430C" w:rsidRDefault="00B301C2" w:rsidP="0017081A"/>
        </w:tc>
      </w:tr>
      <w:tr w:rsidR="00B301C2" w:rsidRPr="006E430C" w14:paraId="0DF7122C" w14:textId="77777777" w:rsidTr="0017081A">
        <w:tc>
          <w:tcPr>
            <w:tcW w:w="709" w:type="dxa"/>
            <w:shd w:val="clear" w:color="auto" w:fill="D9D9D9"/>
          </w:tcPr>
          <w:p w14:paraId="018C743B" w14:textId="77777777" w:rsidR="00B301C2" w:rsidRPr="006E430C" w:rsidRDefault="00B301C2" w:rsidP="0017081A">
            <w:pPr>
              <w:tabs>
                <w:tab w:val="left" w:pos="167"/>
                <w:tab w:val="left" w:pos="285"/>
              </w:tabs>
              <w:ind w:hanging="360"/>
            </w:pPr>
            <w:r w:rsidRPr="006E430C">
              <w:t>I3</w:t>
            </w:r>
            <w:r w:rsidRPr="006E430C">
              <w:tab/>
            </w:r>
          </w:p>
        </w:tc>
        <w:tc>
          <w:tcPr>
            <w:tcW w:w="4306" w:type="dxa"/>
            <w:shd w:val="clear" w:color="auto" w:fill="auto"/>
            <w:vAlign w:val="center"/>
          </w:tcPr>
          <w:p w14:paraId="0453B31C" w14:textId="77777777" w:rsidR="00B301C2" w:rsidRPr="006E430C" w:rsidRDefault="00B301C2" w:rsidP="0017081A">
            <w:pPr>
              <w:ind w:left="-18"/>
            </w:pPr>
            <w:r w:rsidRPr="006E430C">
              <w:t xml:space="preserve">In the past [4 weeks/30 days] did you or any household member (including children) go to sleep at night hungry because there </w:t>
            </w:r>
            <w:r w:rsidRPr="006E430C">
              <w:rPr>
                <w:b/>
              </w:rPr>
              <w:t>was not enough food</w:t>
            </w:r>
            <w:r w:rsidRPr="006E430C">
              <w:t>?</w:t>
            </w:r>
          </w:p>
        </w:tc>
        <w:tc>
          <w:tcPr>
            <w:tcW w:w="4152" w:type="dxa"/>
            <w:shd w:val="clear" w:color="auto" w:fill="auto"/>
          </w:tcPr>
          <w:p w14:paraId="1A0AEB14" w14:textId="77777777" w:rsidR="00B301C2" w:rsidRPr="006E430C" w:rsidRDefault="00B301C2" w:rsidP="0017081A">
            <w:pPr>
              <w:tabs>
                <w:tab w:val="right" w:leader="dot" w:pos="3931"/>
              </w:tabs>
              <w:ind w:hanging="18"/>
              <w:rPr>
                <w:rFonts w:cs="Arial"/>
              </w:rPr>
            </w:pPr>
            <w:r w:rsidRPr="006E430C">
              <w:rPr>
                <w:rFonts w:cs="Arial"/>
              </w:rPr>
              <w:t>Yes</w:t>
            </w:r>
            <w:r w:rsidRPr="006E430C">
              <w:rPr>
                <w:rFonts w:cs="Arial"/>
              </w:rPr>
              <w:tab/>
              <w:t>1</w:t>
            </w:r>
          </w:p>
          <w:p w14:paraId="2FE91C31" w14:textId="77777777" w:rsidR="00B301C2" w:rsidRPr="006E430C" w:rsidRDefault="00B301C2" w:rsidP="0017081A">
            <w:pPr>
              <w:tabs>
                <w:tab w:val="right" w:leader="dot" w:pos="3931"/>
              </w:tabs>
              <w:ind w:hanging="18"/>
              <w:rPr>
                <w:rFonts w:ascii="Arial" w:hAnsi="Arial" w:cs="Arial"/>
              </w:rPr>
            </w:pPr>
            <w:r w:rsidRPr="006E430C">
              <w:rPr>
                <w:rFonts w:cs="Arial"/>
              </w:rPr>
              <w:t>No</w:t>
            </w:r>
            <w:r w:rsidRPr="006E430C">
              <w:rPr>
                <w:rFonts w:cs="Arial"/>
              </w:rPr>
              <w:tab/>
              <w:t>2</w:t>
            </w:r>
          </w:p>
        </w:tc>
        <w:tc>
          <w:tcPr>
            <w:tcW w:w="841" w:type="dxa"/>
            <w:shd w:val="clear" w:color="auto" w:fill="auto"/>
          </w:tcPr>
          <w:p w14:paraId="1CEB47AB" w14:textId="77777777" w:rsidR="00B301C2" w:rsidRPr="006E430C" w:rsidRDefault="00B301C2" w:rsidP="0017081A"/>
          <w:p w14:paraId="09293C32" w14:textId="77777777" w:rsidR="00B301C2" w:rsidRPr="006E430C" w:rsidRDefault="00B301C2" w:rsidP="0017081A">
            <w:r w:rsidRPr="006E430C">
              <w:sym w:font="Wingdings" w:char="F0E0"/>
            </w:r>
            <w:r w:rsidRPr="006E430C">
              <w:t xml:space="preserve"> I5</w:t>
            </w:r>
          </w:p>
        </w:tc>
      </w:tr>
      <w:tr w:rsidR="00B301C2" w:rsidRPr="006E430C" w14:paraId="243FACCB" w14:textId="77777777" w:rsidTr="0017081A">
        <w:tc>
          <w:tcPr>
            <w:tcW w:w="709" w:type="dxa"/>
            <w:shd w:val="clear" w:color="auto" w:fill="D9D9D9"/>
          </w:tcPr>
          <w:p w14:paraId="5A80EAD0" w14:textId="77777777" w:rsidR="00B301C2" w:rsidRPr="006E430C" w:rsidRDefault="00B301C2" w:rsidP="0017081A">
            <w:pPr>
              <w:tabs>
                <w:tab w:val="left" w:pos="167"/>
                <w:tab w:val="left" w:pos="285"/>
              </w:tabs>
              <w:ind w:hanging="360"/>
            </w:pPr>
            <w:r w:rsidRPr="006E430C">
              <w:t>I4</w:t>
            </w:r>
            <w:r w:rsidRPr="006E430C">
              <w:tab/>
            </w:r>
          </w:p>
        </w:tc>
        <w:tc>
          <w:tcPr>
            <w:tcW w:w="4306" w:type="dxa"/>
            <w:vAlign w:val="center"/>
          </w:tcPr>
          <w:p w14:paraId="1EBD1CAF" w14:textId="77777777" w:rsidR="00B301C2" w:rsidRPr="006E430C" w:rsidRDefault="00B301C2" w:rsidP="0017081A">
            <w:pPr>
              <w:ind w:left="-18"/>
            </w:pPr>
            <w:r w:rsidRPr="006E430C">
              <w:t>How often did this happen in the past [4 weeks/30 days]?</w:t>
            </w:r>
          </w:p>
        </w:tc>
        <w:tc>
          <w:tcPr>
            <w:tcW w:w="4152" w:type="dxa"/>
          </w:tcPr>
          <w:p w14:paraId="5802275C" w14:textId="77777777" w:rsidR="00B301C2" w:rsidRPr="006E430C" w:rsidRDefault="00B301C2" w:rsidP="0017081A">
            <w:pPr>
              <w:tabs>
                <w:tab w:val="right" w:leader="dot" w:pos="3931"/>
              </w:tabs>
            </w:pPr>
            <w:r w:rsidRPr="006E430C">
              <w:t>Rarely (1-2 times)</w:t>
            </w:r>
            <w:r w:rsidRPr="006E430C">
              <w:tab/>
              <w:t>1</w:t>
            </w:r>
          </w:p>
          <w:p w14:paraId="65ACE0B1" w14:textId="77777777" w:rsidR="00B301C2" w:rsidRPr="006E430C" w:rsidRDefault="00B301C2" w:rsidP="0017081A">
            <w:pPr>
              <w:tabs>
                <w:tab w:val="right" w:leader="dot" w:pos="3931"/>
              </w:tabs>
            </w:pPr>
            <w:r w:rsidRPr="006E430C">
              <w:t>Sometimes (3-10 times)</w:t>
            </w:r>
            <w:r w:rsidRPr="006E430C">
              <w:tab/>
              <w:t>2</w:t>
            </w:r>
          </w:p>
          <w:p w14:paraId="3434D233" w14:textId="77777777" w:rsidR="00B301C2" w:rsidRPr="006E430C" w:rsidRDefault="00B301C2" w:rsidP="0017081A">
            <w:pPr>
              <w:tabs>
                <w:tab w:val="right" w:leader="dot" w:pos="3931"/>
              </w:tabs>
            </w:pPr>
            <w:r w:rsidRPr="006E430C">
              <w:t>Often (more than 10 times)</w:t>
            </w:r>
            <w:r w:rsidRPr="006E430C">
              <w:tab/>
              <w:t>3</w:t>
            </w:r>
          </w:p>
        </w:tc>
        <w:tc>
          <w:tcPr>
            <w:tcW w:w="841" w:type="dxa"/>
          </w:tcPr>
          <w:p w14:paraId="6970B795" w14:textId="77777777" w:rsidR="00B301C2" w:rsidRPr="006E430C" w:rsidRDefault="00B301C2" w:rsidP="0017081A"/>
        </w:tc>
      </w:tr>
      <w:tr w:rsidR="00B301C2" w:rsidRPr="006E430C" w14:paraId="206D1BD5" w14:textId="77777777" w:rsidTr="0017081A">
        <w:tc>
          <w:tcPr>
            <w:tcW w:w="709" w:type="dxa"/>
            <w:shd w:val="clear" w:color="auto" w:fill="D9D9D9"/>
          </w:tcPr>
          <w:p w14:paraId="39D49D2C" w14:textId="77777777" w:rsidR="00B301C2" w:rsidRPr="006E430C" w:rsidRDefault="00B301C2" w:rsidP="0017081A">
            <w:pPr>
              <w:tabs>
                <w:tab w:val="left" w:pos="167"/>
                <w:tab w:val="left" w:pos="285"/>
              </w:tabs>
              <w:ind w:hanging="360"/>
            </w:pPr>
            <w:r w:rsidRPr="006E430C">
              <w:t>I5</w:t>
            </w:r>
            <w:r w:rsidRPr="006E430C">
              <w:tab/>
            </w:r>
          </w:p>
        </w:tc>
        <w:tc>
          <w:tcPr>
            <w:tcW w:w="4306" w:type="dxa"/>
            <w:vAlign w:val="center"/>
          </w:tcPr>
          <w:p w14:paraId="2C9E6805" w14:textId="77777777" w:rsidR="00B301C2" w:rsidRPr="006E430C" w:rsidRDefault="00B301C2" w:rsidP="0017081A">
            <w:pPr>
              <w:ind w:left="-18"/>
            </w:pPr>
            <w:r w:rsidRPr="006E430C">
              <w:t xml:space="preserve">In the past [4 weeks/30 days] did you or any household member (including children) go a whole day without eating anything at all because there </w:t>
            </w:r>
            <w:r w:rsidRPr="006E430C">
              <w:rPr>
                <w:b/>
              </w:rPr>
              <w:t>was not enough food</w:t>
            </w:r>
            <w:r w:rsidRPr="006E430C">
              <w:t>?</w:t>
            </w:r>
          </w:p>
        </w:tc>
        <w:tc>
          <w:tcPr>
            <w:tcW w:w="4152" w:type="dxa"/>
          </w:tcPr>
          <w:p w14:paraId="540942C9" w14:textId="77777777" w:rsidR="00B301C2" w:rsidRPr="006E430C" w:rsidRDefault="00B301C2" w:rsidP="0017081A">
            <w:pPr>
              <w:tabs>
                <w:tab w:val="right" w:leader="dot" w:pos="3931"/>
              </w:tabs>
              <w:ind w:hanging="18"/>
              <w:rPr>
                <w:rFonts w:cs="Arial"/>
              </w:rPr>
            </w:pPr>
            <w:r w:rsidRPr="006E430C">
              <w:rPr>
                <w:rFonts w:cs="Arial"/>
              </w:rPr>
              <w:t>Yes</w:t>
            </w:r>
            <w:r w:rsidRPr="006E430C">
              <w:rPr>
                <w:rFonts w:cs="Arial"/>
              </w:rPr>
              <w:tab/>
              <w:t>1</w:t>
            </w:r>
          </w:p>
          <w:p w14:paraId="0253F0FD" w14:textId="77777777" w:rsidR="00B301C2" w:rsidRPr="006E430C" w:rsidRDefault="00B301C2" w:rsidP="0017081A">
            <w:pPr>
              <w:tabs>
                <w:tab w:val="right" w:leader="dot" w:pos="3931"/>
              </w:tabs>
              <w:ind w:hanging="18"/>
              <w:rPr>
                <w:rFonts w:ascii="Arial" w:hAnsi="Arial" w:cs="Arial"/>
              </w:rPr>
            </w:pPr>
            <w:r w:rsidRPr="006E430C">
              <w:rPr>
                <w:rFonts w:cs="Arial"/>
              </w:rPr>
              <w:t>No</w:t>
            </w:r>
            <w:r w:rsidRPr="006E430C">
              <w:rPr>
                <w:rFonts w:cs="Arial"/>
              </w:rPr>
              <w:tab/>
              <w:t>2</w:t>
            </w:r>
          </w:p>
        </w:tc>
        <w:tc>
          <w:tcPr>
            <w:tcW w:w="841" w:type="dxa"/>
          </w:tcPr>
          <w:p w14:paraId="6950D6D3" w14:textId="77777777" w:rsidR="00B301C2" w:rsidRPr="006E430C" w:rsidRDefault="00B301C2" w:rsidP="0017081A"/>
          <w:p w14:paraId="5D4E5058" w14:textId="77777777" w:rsidR="00B301C2" w:rsidRPr="006E430C" w:rsidRDefault="00B301C2" w:rsidP="0017081A">
            <w:r w:rsidRPr="006E430C">
              <w:sym w:font="Wingdings" w:char="F0E0"/>
            </w:r>
            <w:r w:rsidRPr="006E430C">
              <w:t xml:space="preserve"> J1</w:t>
            </w:r>
          </w:p>
        </w:tc>
      </w:tr>
      <w:tr w:rsidR="00B301C2" w:rsidRPr="006E430C" w14:paraId="27016950" w14:textId="77777777" w:rsidTr="0017081A">
        <w:tc>
          <w:tcPr>
            <w:tcW w:w="709" w:type="dxa"/>
            <w:shd w:val="clear" w:color="auto" w:fill="D9D9D9"/>
          </w:tcPr>
          <w:p w14:paraId="14D18862" w14:textId="77777777" w:rsidR="00B301C2" w:rsidRPr="006E430C" w:rsidRDefault="00B301C2" w:rsidP="0017081A">
            <w:pPr>
              <w:tabs>
                <w:tab w:val="left" w:pos="167"/>
                <w:tab w:val="left" w:pos="285"/>
              </w:tabs>
              <w:ind w:hanging="360"/>
            </w:pPr>
            <w:r w:rsidRPr="006E430C">
              <w:t>I6</w:t>
            </w:r>
            <w:r w:rsidRPr="006E430C">
              <w:tab/>
            </w:r>
          </w:p>
        </w:tc>
        <w:tc>
          <w:tcPr>
            <w:tcW w:w="4306" w:type="dxa"/>
            <w:vAlign w:val="center"/>
          </w:tcPr>
          <w:p w14:paraId="4569CE73" w14:textId="77777777" w:rsidR="00B301C2" w:rsidRPr="006E430C" w:rsidRDefault="00B301C2" w:rsidP="0017081A">
            <w:pPr>
              <w:ind w:left="-18"/>
            </w:pPr>
            <w:r w:rsidRPr="006E430C">
              <w:t>How often did this happen in the past [4 weeks/30 days]?</w:t>
            </w:r>
          </w:p>
        </w:tc>
        <w:tc>
          <w:tcPr>
            <w:tcW w:w="4152" w:type="dxa"/>
          </w:tcPr>
          <w:p w14:paraId="0721EA1F" w14:textId="77777777" w:rsidR="00B301C2" w:rsidRPr="006E430C" w:rsidRDefault="00B301C2" w:rsidP="0017081A">
            <w:pPr>
              <w:tabs>
                <w:tab w:val="right" w:leader="dot" w:pos="3931"/>
              </w:tabs>
            </w:pPr>
            <w:r w:rsidRPr="006E430C">
              <w:t>Rarely (1-2 times)</w:t>
            </w:r>
            <w:r w:rsidRPr="006E430C">
              <w:tab/>
              <w:t>1</w:t>
            </w:r>
          </w:p>
          <w:p w14:paraId="3B1F60A8" w14:textId="77777777" w:rsidR="00B301C2" w:rsidRPr="006E430C" w:rsidRDefault="00B301C2" w:rsidP="0017081A">
            <w:pPr>
              <w:tabs>
                <w:tab w:val="right" w:leader="dot" w:pos="3931"/>
              </w:tabs>
            </w:pPr>
            <w:r w:rsidRPr="006E430C">
              <w:t>Sometimes (3-10 times)</w:t>
            </w:r>
            <w:r w:rsidRPr="006E430C">
              <w:tab/>
              <w:t>2</w:t>
            </w:r>
          </w:p>
          <w:p w14:paraId="3DCBEC1E" w14:textId="77777777" w:rsidR="00B301C2" w:rsidRPr="006E430C" w:rsidRDefault="00B301C2" w:rsidP="0017081A">
            <w:pPr>
              <w:tabs>
                <w:tab w:val="right" w:leader="dot" w:pos="3931"/>
              </w:tabs>
            </w:pPr>
            <w:r w:rsidRPr="006E430C">
              <w:t>Often (more than 10 times)</w:t>
            </w:r>
            <w:r w:rsidRPr="006E430C">
              <w:tab/>
              <w:t>3</w:t>
            </w:r>
          </w:p>
        </w:tc>
        <w:tc>
          <w:tcPr>
            <w:tcW w:w="841" w:type="dxa"/>
          </w:tcPr>
          <w:p w14:paraId="532E01A1" w14:textId="77777777" w:rsidR="00B301C2" w:rsidRPr="006E430C" w:rsidRDefault="00B301C2" w:rsidP="0017081A"/>
        </w:tc>
      </w:tr>
    </w:tbl>
    <w:p w14:paraId="7C31E425" w14:textId="77777777" w:rsidR="00B301C2" w:rsidRPr="006E430C" w:rsidRDefault="00B301C2" w:rsidP="00B301C2">
      <w:pPr>
        <w:pStyle w:val="Heading1"/>
        <w:spacing w:before="120"/>
        <w:ind w:left="1080" w:hanging="360"/>
        <w:rPr>
          <w:b/>
          <w:color w:val="auto"/>
        </w:rPr>
      </w:pPr>
    </w:p>
    <w:p w14:paraId="6FB7843F" w14:textId="77777777" w:rsidR="00F25DC4" w:rsidRDefault="00F25DC4">
      <w:pPr>
        <w:spacing w:after="160" w:line="259" w:lineRule="auto"/>
        <w:rPr>
          <w:rFonts w:asciiTheme="majorHAnsi" w:eastAsiaTheme="majorEastAsia" w:hAnsiTheme="majorHAnsi" w:cstheme="majorBidi"/>
          <w:b/>
          <w:sz w:val="32"/>
          <w:szCs w:val="32"/>
        </w:rPr>
      </w:pPr>
      <w:bookmarkStart w:id="31" w:name="_Toc494964662"/>
      <w:r>
        <w:rPr>
          <w:b/>
        </w:rPr>
        <w:br w:type="page"/>
      </w:r>
    </w:p>
    <w:p w14:paraId="210A6797" w14:textId="0228BBC1" w:rsidR="00B301C2" w:rsidRPr="006E430C" w:rsidRDefault="00B301C2" w:rsidP="00B301C2">
      <w:pPr>
        <w:pStyle w:val="Heading1"/>
        <w:spacing w:before="120"/>
        <w:ind w:left="1080" w:hanging="360"/>
        <w:rPr>
          <w:b/>
          <w:color w:val="auto"/>
        </w:rPr>
      </w:pPr>
      <w:r w:rsidRPr="006E430C">
        <w:rPr>
          <w:b/>
          <w:color w:val="auto"/>
        </w:rPr>
        <w:lastRenderedPageBreak/>
        <w:t>J.</w:t>
      </w:r>
      <w:r w:rsidRPr="006E430C">
        <w:rPr>
          <w:b/>
          <w:color w:val="auto"/>
        </w:rPr>
        <w:tab/>
        <w:t>Women’s Diet Diversity Score</w:t>
      </w:r>
      <w:bookmarkEnd w:id="31"/>
    </w:p>
    <w:p w14:paraId="2734C0FB" w14:textId="77777777" w:rsidR="00B301C2" w:rsidRPr="006E430C" w:rsidRDefault="00B301C2" w:rsidP="00B301C2">
      <w:r w:rsidRPr="006E430C">
        <w:t>READ: Now I would like to know about the kind of food you consume during a normal/typical day.</w:t>
      </w:r>
    </w:p>
    <w:tbl>
      <w:tblPr>
        <w:tblW w:w="100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4259"/>
        <w:gridCol w:w="4170"/>
        <w:gridCol w:w="776"/>
      </w:tblGrid>
      <w:tr w:rsidR="00B301C2" w:rsidRPr="006E430C" w14:paraId="3F490261" w14:textId="77777777" w:rsidTr="0017081A">
        <w:tc>
          <w:tcPr>
            <w:tcW w:w="803" w:type="dxa"/>
            <w:shd w:val="clear" w:color="auto" w:fill="D9D9D9"/>
          </w:tcPr>
          <w:p w14:paraId="2DDC2EB5" w14:textId="77777777" w:rsidR="00B301C2" w:rsidRPr="006E430C" w:rsidRDefault="00B301C2" w:rsidP="0017081A">
            <w:r w:rsidRPr="006E430C">
              <w:t>NO.</w:t>
            </w:r>
          </w:p>
        </w:tc>
        <w:tc>
          <w:tcPr>
            <w:tcW w:w="4259" w:type="dxa"/>
            <w:shd w:val="clear" w:color="auto" w:fill="D9D9D9"/>
          </w:tcPr>
          <w:p w14:paraId="72F8A134" w14:textId="77777777" w:rsidR="00B301C2" w:rsidRPr="006E430C" w:rsidRDefault="00B301C2" w:rsidP="0017081A">
            <w:r w:rsidRPr="006E430C">
              <w:t>QUESTIONS AND FILTERS</w:t>
            </w:r>
          </w:p>
        </w:tc>
        <w:tc>
          <w:tcPr>
            <w:tcW w:w="4170" w:type="dxa"/>
            <w:shd w:val="clear" w:color="auto" w:fill="D9D9D9"/>
          </w:tcPr>
          <w:p w14:paraId="474D44B9" w14:textId="77777777" w:rsidR="00B301C2" w:rsidRPr="006E430C" w:rsidRDefault="00B301C2" w:rsidP="0017081A">
            <w:r w:rsidRPr="006E430C">
              <w:t>RESPONSE CODES</w:t>
            </w:r>
          </w:p>
        </w:tc>
        <w:tc>
          <w:tcPr>
            <w:tcW w:w="776" w:type="dxa"/>
            <w:shd w:val="clear" w:color="auto" w:fill="D9D9D9"/>
          </w:tcPr>
          <w:p w14:paraId="7A52385B" w14:textId="77777777" w:rsidR="00B301C2" w:rsidRPr="006E430C" w:rsidRDefault="00B301C2" w:rsidP="0017081A">
            <w:r w:rsidRPr="006E430C">
              <w:t>SKIP</w:t>
            </w:r>
          </w:p>
        </w:tc>
      </w:tr>
      <w:tr w:rsidR="00B301C2" w:rsidRPr="006E430C" w14:paraId="65E7E1E7" w14:textId="77777777" w:rsidTr="0017081A">
        <w:tc>
          <w:tcPr>
            <w:tcW w:w="803" w:type="dxa"/>
            <w:shd w:val="clear" w:color="auto" w:fill="D9D9D9"/>
          </w:tcPr>
          <w:p w14:paraId="6EED1EDF" w14:textId="77777777" w:rsidR="00B301C2" w:rsidRPr="006E430C" w:rsidRDefault="00B301C2" w:rsidP="0017081A">
            <w:pPr>
              <w:ind w:hanging="360"/>
            </w:pPr>
            <w:r w:rsidRPr="006E430C">
              <w:t>J1</w:t>
            </w:r>
            <w:r w:rsidRPr="006E430C">
              <w:tab/>
            </w:r>
          </w:p>
        </w:tc>
        <w:tc>
          <w:tcPr>
            <w:tcW w:w="4259" w:type="dxa"/>
            <w:shd w:val="clear" w:color="auto" w:fill="auto"/>
          </w:tcPr>
          <w:p w14:paraId="19C656D6" w14:textId="77777777" w:rsidR="00B301C2" w:rsidRPr="006E430C" w:rsidRDefault="00B301C2" w:rsidP="0017081A">
            <w:pPr>
              <w:rPr>
                <w:i/>
              </w:rPr>
            </w:pPr>
            <w:r w:rsidRPr="006E430C">
              <w:t xml:space="preserve">Was yesterday a special day of celebration or fasting? </w:t>
            </w:r>
            <w:r w:rsidRPr="006E430C">
              <w:br/>
            </w:r>
            <w:r w:rsidRPr="006E430C">
              <w:rPr>
                <w:i/>
              </w:rPr>
              <w:t>Clarification special day includes: celebration, or feast day where you ate special foods or more food than normal. It also includes fasting day where you ate less than usual</w:t>
            </w:r>
          </w:p>
        </w:tc>
        <w:tc>
          <w:tcPr>
            <w:tcW w:w="4170" w:type="dxa"/>
            <w:shd w:val="clear" w:color="auto" w:fill="auto"/>
          </w:tcPr>
          <w:p w14:paraId="68FE131A" w14:textId="77777777" w:rsidR="00B301C2" w:rsidRPr="006E430C" w:rsidRDefault="00B301C2" w:rsidP="0017081A">
            <w:pPr>
              <w:tabs>
                <w:tab w:val="right" w:leader="dot" w:pos="3946"/>
              </w:tabs>
            </w:pPr>
            <w:r w:rsidRPr="006E430C">
              <w:t>Yes</w:t>
            </w:r>
            <w:r w:rsidRPr="006E430C">
              <w:tab/>
              <w:t>1</w:t>
            </w:r>
          </w:p>
          <w:p w14:paraId="762FB198" w14:textId="77777777" w:rsidR="00B301C2" w:rsidRPr="006E430C" w:rsidRDefault="00B301C2" w:rsidP="0017081A">
            <w:pPr>
              <w:tabs>
                <w:tab w:val="right" w:leader="dot" w:pos="3946"/>
              </w:tabs>
            </w:pPr>
            <w:r w:rsidRPr="006E430C">
              <w:t>No</w:t>
            </w:r>
            <w:r w:rsidRPr="006E430C">
              <w:tab/>
              <w:t>2</w:t>
            </w:r>
          </w:p>
          <w:p w14:paraId="1EBD1CAA" w14:textId="77777777" w:rsidR="00B301C2" w:rsidRPr="006E430C" w:rsidRDefault="00B301C2" w:rsidP="0017081A">
            <w:pPr>
              <w:tabs>
                <w:tab w:val="right" w:leader="dot" w:pos="3946"/>
              </w:tabs>
            </w:pPr>
          </w:p>
        </w:tc>
        <w:tc>
          <w:tcPr>
            <w:tcW w:w="776" w:type="dxa"/>
            <w:shd w:val="clear" w:color="auto" w:fill="auto"/>
          </w:tcPr>
          <w:p w14:paraId="580176C1" w14:textId="77777777" w:rsidR="00B301C2" w:rsidRPr="006E430C" w:rsidRDefault="00B301C2" w:rsidP="0017081A"/>
          <w:p w14:paraId="4B35B184" w14:textId="77777777" w:rsidR="00B301C2" w:rsidRPr="006E430C" w:rsidRDefault="00B301C2" w:rsidP="0017081A">
            <w:r w:rsidRPr="006E430C">
              <w:sym w:font="Wingdings" w:char="F0E0"/>
            </w:r>
            <w:r w:rsidRPr="006E430C">
              <w:t>J3</w:t>
            </w:r>
          </w:p>
        </w:tc>
      </w:tr>
      <w:tr w:rsidR="00B301C2" w:rsidRPr="006E430C" w14:paraId="33042FA7" w14:textId="77777777" w:rsidTr="0017081A">
        <w:tc>
          <w:tcPr>
            <w:tcW w:w="803" w:type="dxa"/>
            <w:shd w:val="clear" w:color="auto" w:fill="D9D9D9"/>
          </w:tcPr>
          <w:p w14:paraId="0BD249AA" w14:textId="77777777" w:rsidR="00B301C2" w:rsidRPr="006E430C" w:rsidRDefault="00B301C2" w:rsidP="0017081A">
            <w:pPr>
              <w:ind w:hanging="360"/>
            </w:pPr>
            <w:r w:rsidRPr="006E430C">
              <w:t>J2</w:t>
            </w:r>
            <w:r w:rsidRPr="006E430C">
              <w:tab/>
            </w:r>
          </w:p>
        </w:tc>
        <w:tc>
          <w:tcPr>
            <w:tcW w:w="4259" w:type="dxa"/>
            <w:shd w:val="clear" w:color="auto" w:fill="auto"/>
          </w:tcPr>
          <w:p w14:paraId="1D60C412" w14:textId="77777777" w:rsidR="00B301C2" w:rsidRPr="006E430C" w:rsidRDefault="00B301C2" w:rsidP="0017081A">
            <w:r w:rsidRPr="006E430C">
              <w:t>How many days ago was a “normal” day where special kinds of foods were not eaten, or no one in the household ate more or less than usual or did not eat because of fasting?</w:t>
            </w:r>
          </w:p>
        </w:tc>
        <w:tc>
          <w:tcPr>
            <w:tcW w:w="4170" w:type="dxa"/>
            <w:shd w:val="clear" w:color="auto" w:fill="auto"/>
          </w:tcPr>
          <w:p w14:paraId="244E9AB1" w14:textId="77777777" w:rsidR="00B301C2" w:rsidRPr="006E430C" w:rsidRDefault="00B301C2" w:rsidP="0017081A">
            <w:pPr>
              <w:tabs>
                <w:tab w:val="right" w:leader="dot" w:pos="3946"/>
              </w:tabs>
            </w:pPr>
          </w:p>
          <w:p w14:paraId="76913BF5" w14:textId="77777777" w:rsidR="00B301C2" w:rsidRPr="006E430C" w:rsidRDefault="00B301C2" w:rsidP="0017081A">
            <w:pPr>
              <w:tabs>
                <w:tab w:val="right" w:leader="dot" w:pos="3946"/>
              </w:tabs>
            </w:pPr>
            <w:r w:rsidRPr="006E430C">
              <w:t>Number of days</w:t>
            </w:r>
            <w:r w:rsidRPr="006E430C">
              <w:tab/>
            </w:r>
            <w:r w:rsidRPr="006E430C">
              <w:rPr>
                <w:sz w:val="24"/>
                <w:szCs w:val="24"/>
              </w:rPr>
              <w:t>|__|__|</w:t>
            </w:r>
          </w:p>
        </w:tc>
        <w:tc>
          <w:tcPr>
            <w:tcW w:w="776" w:type="dxa"/>
            <w:shd w:val="clear" w:color="auto" w:fill="auto"/>
          </w:tcPr>
          <w:p w14:paraId="3CB62708" w14:textId="77777777" w:rsidR="00B301C2" w:rsidRPr="006E430C" w:rsidRDefault="00B301C2" w:rsidP="0017081A"/>
        </w:tc>
      </w:tr>
      <w:tr w:rsidR="00B301C2" w:rsidRPr="006E430C" w14:paraId="6CB8CEC7" w14:textId="77777777" w:rsidTr="0017081A">
        <w:tc>
          <w:tcPr>
            <w:tcW w:w="803" w:type="dxa"/>
            <w:shd w:val="clear" w:color="auto" w:fill="D9D9D9"/>
          </w:tcPr>
          <w:p w14:paraId="42A4FA07" w14:textId="77777777" w:rsidR="00B301C2" w:rsidRPr="006E430C" w:rsidRDefault="00B301C2" w:rsidP="0017081A">
            <w:pPr>
              <w:ind w:hanging="360"/>
            </w:pPr>
          </w:p>
        </w:tc>
        <w:tc>
          <w:tcPr>
            <w:tcW w:w="8429" w:type="dxa"/>
            <w:gridSpan w:val="2"/>
            <w:shd w:val="clear" w:color="auto" w:fill="auto"/>
          </w:tcPr>
          <w:p w14:paraId="4E18A8A6" w14:textId="77777777" w:rsidR="00B301C2" w:rsidRPr="006E430C" w:rsidRDefault="00B301C2" w:rsidP="0017081A">
            <w:pPr>
              <w:tabs>
                <w:tab w:val="right" w:leader="dot" w:pos="4212"/>
              </w:tabs>
              <w:ind w:left="-18" w:firstLine="18"/>
              <w:rPr>
                <w:b/>
              </w:rPr>
            </w:pPr>
          </w:p>
        </w:tc>
        <w:tc>
          <w:tcPr>
            <w:tcW w:w="776" w:type="dxa"/>
            <w:shd w:val="clear" w:color="auto" w:fill="auto"/>
          </w:tcPr>
          <w:p w14:paraId="230AB46F" w14:textId="77777777" w:rsidR="00B301C2" w:rsidRPr="006E430C" w:rsidRDefault="00B301C2" w:rsidP="0017081A"/>
        </w:tc>
      </w:tr>
    </w:tbl>
    <w:p w14:paraId="08E19AF0" w14:textId="77777777" w:rsidR="00B301C2" w:rsidRPr="006E430C" w:rsidRDefault="00B301C2" w:rsidP="00B301C2">
      <w:pPr>
        <w:ind w:left="-360"/>
      </w:pPr>
    </w:p>
    <w:p w14:paraId="5201995E" w14:textId="77777777" w:rsidR="00B301C2" w:rsidRPr="006E430C" w:rsidRDefault="00B301C2" w:rsidP="00B301C2">
      <w:pPr>
        <w:pBdr>
          <w:top w:val="single" w:sz="18" w:space="1" w:color="auto"/>
          <w:left w:val="single" w:sz="18" w:space="0" w:color="auto"/>
          <w:bottom w:val="single" w:sz="18" w:space="1" w:color="auto"/>
          <w:right w:val="single" w:sz="18" w:space="0" w:color="auto"/>
        </w:pBdr>
        <w:spacing w:before="120"/>
        <w:ind w:left="-360"/>
      </w:pPr>
      <w:r w:rsidRPr="006E430C">
        <w:rPr>
          <w:b/>
          <w:sz w:val="24"/>
          <w:szCs w:val="24"/>
        </w:rPr>
        <w:t>READ</w:t>
      </w:r>
      <w:r w:rsidRPr="006E430C">
        <w:t>:  Please describe the foods (Khichuri) and drinks that you took yesterday (or last “normal” day), both during the day and night, whether at home or outside the home.  Let’s begin with the first thing you took in the morning.</w:t>
      </w:r>
    </w:p>
    <w:p w14:paraId="22657D1F" w14:textId="77777777" w:rsidR="00B301C2" w:rsidRPr="006E430C" w:rsidRDefault="00B301C2" w:rsidP="00B301C2">
      <w:pPr>
        <w:ind w:left="-360"/>
      </w:pPr>
    </w:p>
    <w:p w14:paraId="2A7DDD2A" w14:textId="77777777" w:rsidR="00B301C2" w:rsidRPr="006E430C" w:rsidRDefault="00B301C2" w:rsidP="00B301C2">
      <w:pPr>
        <w:ind w:left="-360"/>
        <w:rPr>
          <w:i/>
        </w:rPr>
      </w:pPr>
      <w:r w:rsidRPr="006E430C">
        <w:rPr>
          <w:b/>
          <w:i/>
        </w:rPr>
        <w:t>Enumerator instructions</w:t>
      </w:r>
      <w:r w:rsidRPr="006E430C">
        <w:rPr>
          <w:i/>
        </w:rPr>
        <w:t>:  When composite dishes (soup, stew) are mentioned, asked for the list of ingredients. When the respondent has finished, probe for meals and snacks not mentioned.</w:t>
      </w:r>
    </w:p>
    <w:p w14:paraId="399A5200" w14:textId="77777777" w:rsidR="00B301C2" w:rsidRPr="006E430C" w:rsidRDefault="00B301C2" w:rsidP="00B301C2">
      <w:pPr>
        <w:ind w:left="-360"/>
      </w:pPr>
    </w:p>
    <w:p w14:paraId="70489740" w14:textId="77777777" w:rsidR="00B301C2" w:rsidRPr="006E430C" w:rsidRDefault="00B301C2" w:rsidP="00B301C2">
      <w:pPr>
        <w:ind w:left="-360"/>
      </w:pPr>
    </w:p>
    <w:p w14:paraId="2BDF5681" w14:textId="77777777" w:rsidR="00B301C2" w:rsidRPr="006E430C" w:rsidRDefault="00B301C2" w:rsidP="00B301C2">
      <w:pPr>
        <w:ind w:left="-360"/>
      </w:pPr>
    </w:p>
    <w:p w14:paraId="32066E34" w14:textId="77777777" w:rsidR="00B301C2" w:rsidRPr="006E430C" w:rsidRDefault="00B301C2" w:rsidP="00B301C2">
      <w:pPr>
        <w:ind w:left="-360"/>
      </w:pPr>
    </w:p>
    <w:p w14:paraId="3BBE847A" w14:textId="77777777" w:rsidR="00B301C2" w:rsidRPr="006E430C" w:rsidRDefault="00B301C2" w:rsidP="00B301C2">
      <w:pPr>
        <w:ind w:left="-360"/>
      </w:pPr>
    </w:p>
    <w:tbl>
      <w:tblPr>
        <w:tblW w:w="100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2160"/>
        <w:gridCol w:w="4158"/>
        <w:gridCol w:w="2790"/>
      </w:tblGrid>
      <w:tr w:rsidR="00B301C2" w:rsidRPr="006E430C" w14:paraId="7B3C26A1" w14:textId="77777777" w:rsidTr="0017081A">
        <w:tc>
          <w:tcPr>
            <w:tcW w:w="900" w:type="dxa"/>
            <w:shd w:val="clear" w:color="auto" w:fill="D9D9D9"/>
          </w:tcPr>
          <w:p w14:paraId="16ED1005" w14:textId="77777777" w:rsidR="00B301C2" w:rsidRPr="006E430C" w:rsidRDefault="00B301C2" w:rsidP="0017081A">
            <w:r w:rsidRPr="006E430C">
              <w:t>NO.</w:t>
            </w:r>
          </w:p>
        </w:tc>
        <w:tc>
          <w:tcPr>
            <w:tcW w:w="2160" w:type="dxa"/>
            <w:shd w:val="clear" w:color="auto" w:fill="D9D9D9"/>
          </w:tcPr>
          <w:p w14:paraId="1F8C3F2C" w14:textId="77777777" w:rsidR="00B301C2" w:rsidRPr="006E430C" w:rsidRDefault="00B301C2" w:rsidP="0017081A">
            <w:r w:rsidRPr="006E430C">
              <w:t>FOOD GROUP</w:t>
            </w:r>
          </w:p>
        </w:tc>
        <w:tc>
          <w:tcPr>
            <w:tcW w:w="4158" w:type="dxa"/>
            <w:shd w:val="clear" w:color="auto" w:fill="D9D9D9"/>
          </w:tcPr>
          <w:p w14:paraId="62604D07" w14:textId="77777777" w:rsidR="00B301C2" w:rsidRPr="006E430C" w:rsidRDefault="00B301C2" w:rsidP="0017081A">
            <w:r w:rsidRPr="006E430C">
              <w:t>EXAMPLES</w:t>
            </w:r>
          </w:p>
        </w:tc>
        <w:tc>
          <w:tcPr>
            <w:tcW w:w="2790" w:type="dxa"/>
            <w:shd w:val="clear" w:color="auto" w:fill="D9D9D9"/>
          </w:tcPr>
          <w:p w14:paraId="237801C7" w14:textId="77777777" w:rsidR="00B301C2" w:rsidRPr="006E430C" w:rsidRDefault="00B301C2" w:rsidP="0017081A">
            <w:r w:rsidRPr="006E430C">
              <w:t xml:space="preserve"> RESPONSE CODES</w:t>
            </w:r>
          </w:p>
          <w:p w14:paraId="4DE8E8EA" w14:textId="77777777" w:rsidR="00B301C2" w:rsidRPr="006E430C" w:rsidRDefault="00B301C2" w:rsidP="0017081A">
            <w:pPr>
              <w:jc w:val="center"/>
            </w:pPr>
            <w:r w:rsidRPr="006E430C">
              <w:t>Yes                      No</w:t>
            </w:r>
          </w:p>
        </w:tc>
      </w:tr>
      <w:tr w:rsidR="00B301C2" w:rsidRPr="006E430C" w14:paraId="3C21DA18" w14:textId="77777777" w:rsidTr="0017081A">
        <w:tc>
          <w:tcPr>
            <w:tcW w:w="900" w:type="dxa"/>
            <w:shd w:val="clear" w:color="auto" w:fill="D9D9D9"/>
          </w:tcPr>
          <w:p w14:paraId="4DA2F595" w14:textId="77777777" w:rsidR="00B301C2" w:rsidRPr="006E430C" w:rsidRDefault="00B301C2" w:rsidP="0017081A">
            <w:pPr>
              <w:pStyle w:val="ListParagraph"/>
              <w:spacing w:after="0" w:line="240" w:lineRule="auto"/>
              <w:ind w:left="360"/>
              <w:rPr>
                <w:b/>
              </w:rPr>
            </w:pPr>
            <w:r w:rsidRPr="006E430C">
              <w:rPr>
                <w:b/>
              </w:rPr>
              <w:t>J3</w:t>
            </w:r>
          </w:p>
        </w:tc>
        <w:tc>
          <w:tcPr>
            <w:tcW w:w="2160" w:type="dxa"/>
          </w:tcPr>
          <w:p w14:paraId="7FB44225" w14:textId="77777777" w:rsidR="00B301C2" w:rsidRPr="006E430C" w:rsidRDefault="00B301C2" w:rsidP="0017081A">
            <w:pPr>
              <w:ind w:left="199" w:hanging="269"/>
            </w:pPr>
            <w:r w:rsidRPr="006E430C">
              <w:t>a.</w:t>
            </w:r>
            <w:r w:rsidRPr="006E430C">
              <w:tab/>
              <w:t>CEREALS &amp; GRAINS</w:t>
            </w:r>
          </w:p>
        </w:tc>
        <w:tc>
          <w:tcPr>
            <w:tcW w:w="4158" w:type="dxa"/>
          </w:tcPr>
          <w:p w14:paraId="415A90A9" w14:textId="77777777" w:rsidR="00B301C2" w:rsidRPr="006E430C" w:rsidRDefault="00B301C2" w:rsidP="0017081A">
            <w:r w:rsidRPr="006E430C">
              <w:t>Wheat, rice or any other grains or foods made from these (e.g. bread, noodles, porridge or other grain products…)</w:t>
            </w:r>
          </w:p>
        </w:tc>
        <w:tc>
          <w:tcPr>
            <w:tcW w:w="2790" w:type="dxa"/>
            <w:vAlign w:val="center"/>
          </w:tcPr>
          <w:p w14:paraId="4A6C69C0" w14:textId="77777777" w:rsidR="00B301C2" w:rsidRPr="006E430C" w:rsidRDefault="00B301C2" w:rsidP="0017081A">
            <w:pPr>
              <w:jc w:val="center"/>
            </w:pPr>
            <w:r w:rsidRPr="006E430C">
              <w:t>1                            2</w:t>
            </w:r>
          </w:p>
        </w:tc>
      </w:tr>
      <w:tr w:rsidR="00B301C2" w:rsidRPr="006E430C" w14:paraId="7544DAF1" w14:textId="77777777" w:rsidTr="0017081A">
        <w:trPr>
          <w:trHeight w:val="584"/>
        </w:trPr>
        <w:tc>
          <w:tcPr>
            <w:tcW w:w="900" w:type="dxa"/>
            <w:shd w:val="clear" w:color="auto" w:fill="D9D9D9"/>
          </w:tcPr>
          <w:p w14:paraId="79B8A168" w14:textId="77777777" w:rsidR="00B301C2" w:rsidRPr="006E430C" w:rsidRDefault="00B301C2" w:rsidP="0017081A">
            <w:pPr>
              <w:pStyle w:val="ListParagraph"/>
              <w:spacing w:after="0" w:line="240" w:lineRule="auto"/>
              <w:ind w:left="360"/>
              <w:rPr>
                <w:i/>
              </w:rPr>
            </w:pPr>
          </w:p>
        </w:tc>
        <w:tc>
          <w:tcPr>
            <w:tcW w:w="2160" w:type="dxa"/>
          </w:tcPr>
          <w:p w14:paraId="3B15190E" w14:textId="77777777" w:rsidR="00B301C2" w:rsidRPr="006E430C" w:rsidRDefault="00B301C2" w:rsidP="0017081A">
            <w:pPr>
              <w:ind w:left="199" w:hanging="269"/>
            </w:pPr>
            <w:r w:rsidRPr="006E430C">
              <w:t>b.</w:t>
            </w:r>
            <w:r w:rsidRPr="006E430C">
              <w:tab/>
              <w:t>VITAMIN A RICH VEGETABLES AND TUBERS</w:t>
            </w:r>
          </w:p>
        </w:tc>
        <w:tc>
          <w:tcPr>
            <w:tcW w:w="4158" w:type="dxa"/>
          </w:tcPr>
          <w:p w14:paraId="336EF4BF" w14:textId="77777777" w:rsidR="00B301C2" w:rsidRPr="006E430C" w:rsidRDefault="00B301C2" w:rsidP="0017081A">
            <w:r w:rsidRPr="006E430C">
              <w:t>Pumpkin, carrot that are orange inside. (e.g. other locally available Vitamin A rich vegetables)</w:t>
            </w:r>
          </w:p>
        </w:tc>
        <w:tc>
          <w:tcPr>
            <w:tcW w:w="2790" w:type="dxa"/>
            <w:vAlign w:val="center"/>
          </w:tcPr>
          <w:p w14:paraId="42B001E1" w14:textId="77777777" w:rsidR="00B301C2" w:rsidRPr="006E430C" w:rsidRDefault="00B301C2" w:rsidP="0017081A">
            <w:pPr>
              <w:jc w:val="center"/>
            </w:pPr>
            <w:r w:rsidRPr="006E430C">
              <w:t>1                            2</w:t>
            </w:r>
          </w:p>
        </w:tc>
      </w:tr>
      <w:tr w:rsidR="00B301C2" w:rsidRPr="006E430C" w14:paraId="1F97746D" w14:textId="77777777" w:rsidTr="0017081A">
        <w:tc>
          <w:tcPr>
            <w:tcW w:w="900" w:type="dxa"/>
            <w:shd w:val="clear" w:color="auto" w:fill="D9D9D9"/>
          </w:tcPr>
          <w:p w14:paraId="6D905752" w14:textId="77777777" w:rsidR="00B301C2" w:rsidRPr="006E430C" w:rsidRDefault="00B301C2" w:rsidP="0017081A">
            <w:pPr>
              <w:pStyle w:val="ListParagraph"/>
              <w:spacing w:after="0" w:line="240" w:lineRule="auto"/>
              <w:ind w:left="360"/>
              <w:rPr>
                <w:i/>
              </w:rPr>
            </w:pPr>
          </w:p>
        </w:tc>
        <w:tc>
          <w:tcPr>
            <w:tcW w:w="2160" w:type="dxa"/>
          </w:tcPr>
          <w:p w14:paraId="5572C3B9" w14:textId="77777777" w:rsidR="00B301C2" w:rsidRPr="006E430C" w:rsidRDefault="00B301C2" w:rsidP="0017081A">
            <w:pPr>
              <w:ind w:left="199" w:hanging="269"/>
            </w:pPr>
            <w:r w:rsidRPr="006E430C">
              <w:t>c.</w:t>
            </w:r>
            <w:r w:rsidRPr="006E430C">
              <w:tab/>
              <w:t>WHITE ROOTS AND TUBERS</w:t>
            </w:r>
          </w:p>
        </w:tc>
        <w:tc>
          <w:tcPr>
            <w:tcW w:w="4158" w:type="dxa"/>
          </w:tcPr>
          <w:p w14:paraId="2ECB6F71" w14:textId="77777777" w:rsidR="00B301C2" w:rsidRPr="006E430C" w:rsidRDefault="00B301C2" w:rsidP="0017081A">
            <w:r w:rsidRPr="006E430C">
              <w:t xml:space="preserve">Potatoes, white yams, sweet potatoesother foods made from roots </w:t>
            </w:r>
          </w:p>
        </w:tc>
        <w:tc>
          <w:tcPr>
            <w:tcW w:w="2790" w:type="dxa"/>
            <w:vAlign w:val="center"/>
          </w:tcPr>
          <w:p w14:paraId="4D7F16B8" w14:textId="77777777" w:rsidR="00B301C2" w:rsidRPr="006E430C" w:rsidRDefault="00B301C2" w:rsidP="0017081A">
            <w:pPr>
              <w:jc w:val="center"/>
            </w:pPr>
            <w:r w:rsidRPr="006E430C">
              <w:t>1                            2</w:t>
            </w:r>
          </w:p>
        </w:tc>
      </w:tr>
      <w:tr w:rsidR="00B301C2" w:rsidRPr="006E430C" w14:paraId="04C7F699" w14:textId="77777777" w:rsidTr="0017081A">
        <w:tc>
          <w:tcPr>
            <w:tcW w:w="900" w:type="dxa"/>
            <w:shd w:val="clear" w:color="auto" w:fill="D9D9D9"/>
          </w:tcPr>
          <w:p w14:paraId="105A3C70" w14:textId="77777777" w:rsidR="00B301C2" w:rsidRPr="006E430C" w:rsidRDefault="00B301C2" w:rsidP="0017081A">
            <w:pPr>
              <w:pStyle w:val="ListParagraph"/>
              <w:spacing w:after="0" w:line="240" w:lineRule="auto"/>
              <w:ind w:left="360"/>
              <w:rPr>
                <w:i/>
              </w:rPr>
            </w:pPr>
          </w:p>
        </w:tc>
        <w:tc>
          <w:tcPr>
            <w:tcW w:w="2160" w:type="dxa"/>
          </w:tcPr>
          <w:p w14:paraId="70CD490F" w14:textId="77777777" w:rsidR="00B301C2" w:rsidRPr="006E430C" w:rsidRDefault="00B301C2" w:rsidP="0017081A">
            <w:pPr>
              <w:ind w:left="199" w:hanging="269"/>
            </w:pPr>
            <w:r w:rsidRPr="006E430C">
              <w:t>d.</w:t>
            </w:r>
            <w:r w:rsidRPr="006E430C">
              <w:tab/>
              <w:t>DARK GREEN LEAFY VEGETABLES</w:t>
            </w:r>
          </w:p>
        </w:tc>
        <w:tc>
          <w:tcPr>
            <w:tcW w:w="4158" w:type="dxa"/>
          </w:tcPr>
          <w:p w14:paraId="0E78C362" w14:textId="77777777" w:rsidR="00B301C2" w:rsidRPr="006E430C" w:rsidRDefault="00B301C2" w:rsidP="0017081A">
            <w:r w:rsidRPr="006E430C">
              <w:t>Dark green/leafy vegetables including wild ones + other locally available Vitamin A rich leaves )</w:t>
            </w:r>
          </w:p>
        </w:tc>
        <w:tc>
          <w:tcPr>
            <w:tcW w:w="2790" w:type="dxa"/>
            <w:vAlign w:val="center"/>
          </w:tcPr>
          <w:p w14:paraId="49EC2EB0" w14:textId="77777777" w:rsidR="00B301C2" w:rsidRPr="006E430C" w:rsidRDefault="00B301C2" w:rsidP="0017081A">
            <w:pPr>
              <w:jc w:val="center"/>
            </w:pPr>
            <w:r w:rsidRPr="006E430C">
              <w:t>1                            2</w:t>
            </w:r>
          </w:p>
        </w:tc>
      </w:tr>
      <w:tr w:rsidR="00B301C2" w:rsidRPr="006E430C" w14:paraId="5B26DCB8" w14:textId="77777777" w:rsidTr="0017081A">
        <w:tc>
          <w:tcPr>
            <w:tcW w:w="900" w:type="dxa"/>
            <w:shd w:val="clear" w:color="auto" w:fill="D9D9D9"/>
          </w:tcPr>
          <w:p w14:paraId="064C0B33" w14:textId="77777777" w:rsidR="00B301C2" w:rsidRPr="006E430C" w:rsidRDefault="00B301C2" w:rsidP="0017081A">
            <w:pPr>
              <w:rPr>
                <w:i/>
              </w:rPr>
            </w:pPr>
          </w:p>
        </w:tc>
        <w:tc>
          <w:tcPr>
            <w:tcW w:w="2160" w:type="dxa"/>
          </w:tcPr>
          <w:p w14:paraId="2E565F2C" w14:textId="77777777" w:rsidR="00B301C2" w:rsidRPr="006E430C" w:rsidRDefault="00B301C2" w:rsidP="0017081A">
            <w:pPr>
              <w:ind w:left="199" w:hanging="269"/>
            </w:pPr>
            <w:r w:rsidRPr="006E430C">
              <w:t>e.</w:t>
            </w:r>
            <w:r w:rsidRPr="006E430C">
              <w:tab/>
              <w:t>OTHER VEGETABLES</w:t>
            </w:r>
          </w:p>
        </w:tc>
        <w:tc>
          <w:tcPr>
            <w:tcW w:w="4158" w:type="dxa"/>
          </w:tcPr>
          <w:p w14:paraId="428DE4F0" w14:textId="77777777" w:rsidR="00B301C2" w:rsidRPr="006E430C" w:rsidRDefault="00B301C2" w:rsidP="0017081A">
            <w:r w:rsidRPr="006E430C">
              <w:t>Other vegetables (e.g. tomato, onion, eggplant, ladies finger), including wild vegetables</w:t>
            </w:r>
          </w:p>
        </w:tc>
        <w:tc>
          <w:tcPr>
            <w:tcW w:w="2790" w:type="dxa"/>
            <w:vAlign w:val="center"/>
          </w:tcPr>
          <w:p w14:paraId="5894AFBD" w14:textId="77777777" w:rsidR="00B301C2" w:rsidRPr="006E430C" w:rsidRDefault="00B301C2" w:rsidP="0017081A">
            <w:pPr>
              <w:jc w:val="center"/>
            </w:pPr>
            <w:r w:rsidRPr="006E430C">
              <w:t>1                            2</w:t>
            </w:r>
          </w:p>
        </w:tc>
      </w:tr>
      <w:tr w:rsidR="00B301C2" w:rsidRPr="006E430C" w14:paraId="17ED95E9" w14:textId="77777777" w:rsidTr="0017081A">
        <w:tc>
          <w:tcPr>
            <w:tcW w:w="900" w:type="dxa"/>
            <w:shd w:val="clear" w:color="auto" w:fill="D9D9D9"/>
          </w:tcPr>
          <w:p w14:paraId="7CEE70BB" w14:textId="77777777" w:rsidR="00B301C2" w:rsidRPr="006E430C" w:rsidRDefault="00B301C2" w:rsidP="0017081A">
            <w:pPr>
              <w:pStyle w:val="ListParagraph"/>
              <w:spacing w:after="0" w:line="240" w:lineRule="auto"/>
              <w:ind w:left="360"/>
              <w:rPr>
                <w:i/>
              </w:rPr>
            </w:pPr>
          </w:p>
        </w:tc>
        <w:tc>
          <w:tcPr>
            <w:tcW w:w="2160" w:type="dxa"/>
          </w:tcPr>
          <w:p w14:paraId="6267B9BB" w14:textId="77777777" w:rsidR="00B301C2" w:rsidRPr="006E430C" w:rsidRDefault="00B301C2" w:rsidP="0017081A">
            <w:pPr>
              <w:ind w:left="199" w:hanging="269"/>
            </w:pPr>
            <w:r w:rsidRPr="006E430C">
              <w:t>f.</w:t>
            </w:r>
            <w:r w:rsidRPr="006E430C">
              <w:tab/>
              <w:t>VITAMIN A RICH FRUITS</w:t>
            </w:r>
          </w:p>
        </w:tc>
        <w:tc>
          <w:tcPr>
            <w:tcW w:w="4158" w:type="dxa"/>
          </w:tcPr>
          <w:p w14:paraId="404D2841" w14:textId="77777777" w:rsidR="00B301C2" w:rsidRPr="006E430C" w:rsidRDefault="00B301C2" w:rsidP="0017081A">
            <w:r w:rsidRPr="006E430C">
              <w:t>Ripe mangoes, ripe papaya, other locally available Vitamin A rich fruits.</w:t>
            </w:r>
          </w:p>
        </w:tc>
        <w:tc>
          <w:tcPr>
            <w:tcW w:w="2790" w:type="dxa"/>
            <w:vAlign w:val="center"/>
          </w:tcPr>
          <w:p w14:paraId="6B0E1FF9" w14:textId="77777777" w:rsidR="00B301C2" w:rsidRPr="006E430C" w:rsidRDefault="00B301C2" w:rsidP="0017081A">
            <w:pPr>
              <w:jc w:val="center"/>
            </w:pPr>
            <w:r w:rsidRPr="006E430C">
              <w:t>1                            2</w:t>
            </w:r>
          </w:p>
        </w:tc>
      </w:tr>
      <w:tr w:rsidR="00B301C2" w:rsidRPr="006E430C" w14:paraId="45387306" w14:textId="77777777" w:rsidTr="0017081A">
        <w:tc>
          <w:tcPr>
            <w:tcW w:w="900" w:type="dxa"/>
            <w:shd w:val="clear" w:color="auto" w:fill="D9D9D9"/>
          </w:tcPr>
          <w:p w14:paraId="109CC844" w14:textId="77777777" w:rsidR="00B301C2" w:rsidRPr="006E430C" w:rsidRDefault="00B301C2" w:rsidP="0017081A">
            <w:pPr>
              <w:pStyle w:val="ListParagraph"/>
              <w:spacing w:after="0" w:line="240" w:lineRule="auto"/>
              <w:ind w:left="360"/>
              <w:rPr>
                <w:i/>
              </w:rPr>
            </w:pPr>
          </w:p>
        </w:tc>
        <w:tc>
          <w:tcPr>
            <w:tcW w:w="2160" w:type="dxa"/>
          </w:tcPr>
          <w:p w14:paraId="69BB8A27" w14:textId="77777777" w:rsidR="00B301C2" w:rsidRPr="006E430C" w:rsidRDefault="00B301C2" w:rsidP="0017081A">
            <w:pPr>
              <w:ind w:left="199" w:hanging="269"/>
            </w:pPr>
            <w:r w:rsidRPr="006E430C">
              <w:t>g.</w:t>
            </w:r>
            <w:r w:rsidRPr="006E430C">
              <w:tab/>
              <w:t>OTHER FRUITS</w:t>
            </w:r>
          </w:p>
        </w:tc>
        <w:tc>
          <w:tcPr>
            <w:tcW w:w="4158" w:type="dxa"/>
          </w:tcPr>
          <w:p w14:paraId="5AAFF5E0" w14:textId="77777777" w:rsidR="00B301C2" w:rsidRPr="006E430C" w:rsidRDefault="00B301C2" w:rsidP="0017081A">
            <w:r w:rsidRPr="006E430C">
              <w:t xml:space="preserve">Other fruits, including wild fruits (eg. Lotkon, Jamrul) </w:t>
            </w:r>
          </w:p>
        </w:tc>
        <w:tc>
          <w:tcPr>
            <w:tcW w:w="2790" w:type="dxa"/>
            <w:vAlign w:val="center"/>
          </w:tcPr>
          <w:p w14:paraId="2B7867F2" w14:textId="77777777" w:rsidR="00B301C2" w:rsidRPr="006E430C" w:rsidRDefault="00B301C2" w:rsidP="0017081A">
            <w:pPr>
              <w:jc w:val="center"/>
            </w:pPr>
            <w:r w:rsidRPr="006E430C">
              <w:t>1                            2</w:t>
            </w:r>
          </w:p>
        </w:tc>
      </w:tr>
      <w:tr w:rsidR="00B301C2" w:rsidRPr="006E430C" w14:paraId="677680CF" w14:textId="77777777" w:rsidTr="0017081A">
        <w:tc>
          <w:tcPr>
            <w:tcW w:w="900" w:type="dxa"/>
            <w:shd w:val="clear" w:color="auto" w:fill="D9D9D9"/>
          </w:tcPr>
          <w:p w14:paraId="21A18B4B" w14:textId="77777777" w:rsidR="00B301C2" w:rsidRPr="006E430C" w:rsidRDefault="00B301C2" w:rsidP="0017081A">
            <w:pPr>
              <w:pStyle w:val="ListParagraph"/>
              <w:spacing w:after="0" w:line="240" w:lineRule="auto"/>
              <w:ind w:left="360"/>
              <w:rPr>
                <w:i/>
              </w:rPr>
            </w:pPr>
          </w:p>
        </w:tc>
        <w:tc>
          <w:tcPr>
            <w:tcW w:w="2160" w:type="dxa"/>
          </w:tcPr>
          <w:p w14:paraId="4D69751E" w14:textId="77777777" w:rsidR="00B301C2" w:rsidRPr="006E430C" w:rsidRDefault="00B301C2" w:rsidP="0017081A">
            <w:pPr>
              <w:ind w:left="199" w:hanging="269"/>
            </w:pPr>
            <w:r w:rsidRPr="006E430C">
              <w:t>h.</w:t>
            </w:r>
            <w:r w:rsidRPr="006E430C">
              <w:tab/>
              <w:t>ORGAN MEAT</w:t>
            </w:r>
          </w:p>
        </w:tc>
        <w:tc>
          <w:tcPr>
            <w:tcW w:w="4158" w:type="dxa"/>
          </w:tcPr>
          <w:p w14:paraId="61BED491" w14:textId="77777777" w:rsidR="00B301C2" w:rsidRPr="006E430C" w:rsidRDefault="00B301C2" w:rsidP="0017081A">
            <w:r w:rsidRPr="006E430C">
              <w:t xml:space="preserve">Liver, kidney, heart or other organ meats  </w:t>
            </w:r>
          </w:p>
        </w:tc>
        <w:tc>
          <w:tcPr>
            <w:tcW w:w="2790" w:type="dxa"/>
            <w:vAlign w:val="center"/>
          </w:tcPr>
          <w:p w14:paraId="70EDA241" w14:textId="77777777" w:rsidR="00B301C2" w:rsidRPr="006E430C" w:rsidRDefault="00B301C2" w:rsidP="0017081A">
            <w:pPr>
              <w:jc w:val="center"/>
            </w:pPr>
            <w:r w:rsidRPr="006E430C">
              <w:t>1                            2</w:t>
            </w:r>
          </w:p>
        </w:tc>
      </w:tr>
      <w:tr w:rsidR="00B301C2" w:rsidRPr="006E430C" w14:paraId="2C0FC138" w14:textId="77777777" w:rsidTr="0017081A">
        <w:tc>
          <w:tcPr>
            <w:tcW w:w="900" w:type="dxa"/>
            <w:shd w:val="clear" w:color="auto" w:fill="D9D9D9"/>
          </w:tcPr>
          <w:p w14:paraId="4838864D" w14:textId="77777777" w:rsidR="00B301C2" w:rsidRPr="006E430C" w:rsidRDefault="00B301C2" w:rsidP="0017081A">
            <w:pPr>
              <w:pStyle w:val="ListParagraph"/>
              <w:spacing w:after="0" w:line="240" w:lineRule="auto"/>
              <w:ind w:left="360"/>
              <w:rPr>
                <w:i/>
              </w:rPr>
            </w:pPr>
          </w:p>
        </w:tc>
        <w:tc>
          <w:tcPr>
            <w:tcW w:w="2160" w:type="dxa"/>
          </w:tcPr>
          <w:p w14:paraId="3B85108A" w14:textId="77777777" w:rsidR="00B301C2" w:rsidRPr="006E430C" w:rsidRDefault="00B301C2" w:rsidP="0017081A">
            <w:pPr>
              <w:ind w:left="199" w:hanging="269"/>
            </w:pPr>
            <w:r w:rsidRPr="006E430C">
              <w:t>i.</w:t>
            </w:r>
            <w:r w:rsidRPr="006E430C">
              <w:tab/>
              <w:t>FLESH MEATS</w:t>
            </w:r>
          </w:p>
        </w:tc>
        <w:tc>
          <w:tcPr>
            <w:tcW w:w="4158" w:type="dxa"/>
          </w:tcPr>
          <w:p w14:paraId="7AD84C6E" w14:textId="77777777" w:rsidR="00B301C2" w:rsidRPr="006E430C" w:rsidRDefault="00B301C2" w:rsidP="0017081A">
            <w:r w:rsidRPr="006E430C">
              <w:t>Beef, Buffalo meat, pork, lamb, goat, , chicken, duck, or other birds</w:t>
            </w:r>
          </w:p>
        </w:tc>
        <w:tc>
          <w:tcPr>
            <w:tcW w:w="2790" w:type="dxa"/>
            <w:vAlign w:val="center"/>
          </w:tcPr>
          <w:p w14:paraId="56F9110B" w14:textId="77777777" w:rsidR="00B301C2" w:rsidRPr="006E430C" w:rsidRDefault="00B301C2" w:rsidP="0017081A">
            <w:pPr>
              <w:jc w:val="center"/>
            </w:pPr>
            <w:r w:rsidRPr="006E430C">
              <w:t>1                            2</w:t>
            </w:r>
          </w:p>
        </w:tc>
      </w:tr>
      <w:tr w:rsidR="00B301C2" w:rsidRPr="006E430C" w14:paraId="552D9F90" w14:textId="77777777" w:rsidTr="0017081A">
        <w:tc>
          <w:tcPr>
            <w:tcW w:w="900" w:type="dxa"/>
            <w:shd w:val="clear" w:color="auto" w:fill="D9D9D9"/>
          </w:tcPr>
          <w:p w14:paraId="73743C3C" w14:textId="77777777" w:rsidR="00B301C2" w:rsidRPr="006E430C" w:rsidRDefault="00B301C2" w:rsidP="0017081A">
            <w:pPr>
              <w:pStyle w:val="ListParagraph"/>
              <w:spacing w:after="0" w:line="240" w:lineRule="auto"/>
              <w:ind w:left="360"/>
              <w:rPr>
                <w:i/>
              </w:rPr>
            </w:pPr>
          </w:p>
        </w:tc>
        <w:tc>
          <w:tcPr>
            <w:tcW w:w="2160" w:type="dxa"/>
          </w:tcPr>
          <w:p w14:paraId="4D37C128" w14:textId="77777777" w:rsidR="00B301C2" w:rsidRPr="006E430C" w:rsidRDefault="00B301C2" w:rsidP="0017081A">
            <w:pPr>
              <w:ind w:left="199" w:hanging="269"/>
            </w:pPr>
            <w:r w:rsidRPr="006E430C">
              <w:t>j.</w:t>
            </w:r>
            <w:r w:rsidRPr="006E430C">
              <w:tab/>
              <w:t>EGGS</w:t>
            </w:r>
          </w:p>
        </w:tc>
        <w:tc>
          <w:tcPr>
            <w:tcW w:w="4158" w:type="dxa"/>
          </w:tcPr>
          <w:p w14:paraId="6EFA0301" w14:textId="77777777" w:rsidR="00B301C2" w:rsidRPr="006E430C" w:rsidRDefault="00B301C2" w:rsidP="0017081A">
            <w:r w:rsidRPr="006E430C">
              <w:t>Chicken, duck, or any other egg</w:t>
            </w:r>
          </w:p>
        </w:tc>
        <w:tc>
          <w:tcPr>
            <w:tcW w:w="2790" w:type="dxa"/>
            <w:vAlign w:val="center"/>
          </w:tcPr>
          <w:p w14:paraId="085237A6" w14:textId="77777777" w:rsidR="00B301C2" w:rsidRPr="006E430C" w:rsidRDefault="00B301C2" w:rsidP="0017081A">
            <w:pPr>
              <w:jc w:val="center"/>
            </w:pPr>
            <w:r w:rsidRPr="006E430C">
              <w:t>1                            2</w:t>
            </w:r>
          </w:p>
        </w:tc>
      </w:tr>
      <w:tr w:rsidR="00B301C2" w:rsidRPr="006E430C" w14:paraId="5ACE8F34" w14:textId="77777777" w:rsidTr="0017081A">
        <w:tc>
          <w:tcPr>
            <w:tcW w:w="900" w:type="dxa"/>
            <w:shd w:val="clear" w:color="auto" w:fill="D9D9D9"/>
          </w:tcPr>
          <w:p w14:paraId="524F435C" w14:textId="77777777" w:rsidR="00B301C2" w:rsidRPr="006E430C" w:rsidRDefault="00B301C2" w:rsidP="0017081A">
            <w:pPr>
              <w:pStyle w:val="ListParagraph"/>
              <w:spacing w:after="0" w:line="240" w:lineRule="auto"/>
              <w:ind w:left="360"/>
              <w:rPr>
                <w:i/>
              </w:rPr>
            </w:pPr>
          </w:p>
        </w:tc>
        <w:tc>
          <w:tcPr>
            <w:tcW w:w="2160" w:type="dxa"/>
          </w:tcPr>
          <w:p w14:paraId="45D7F76A" w14:textId="77777777" w:rsidR="00B301C2" w:rsidRPr="006E430C" w:rsidRDefault="00B301C2" w:rsidP="0017081A">
            <w:pPr>
              <w:ind w:left="199" w:hanging="269"/>
            </w:pPr>
            <w:r w:rsidRPr="006E430C">
              <w:t>k.</w:t>
            </w:r>
            <w:r w:rsidRPr="006E430C">
              <w:tab/>
              <w:t>FISH</w:t>
            </w:r>
          </w:p>
        </w:tc>
        <w:tc>
          <w:tcPr>
            <w:tcW w:w="4158" w:type="dxa"/>
          </w:tcPr>
          <w:p w14:paraId="093B72EE" w14:textId="77777777" w:rsidR="00B301C2" w:rsidRPr="006E430C" w:rsidRDefault="00B301C2" w:rsidP="0017081A">
            <w:r w:rsidRPr="006E430C">
              <w:t>Fresh, dried fish, shellfish, crab, squid, prawn  or</w:t>
            </w:r>
            <w:r w:rsidRPr="006E430C">
              <w:rPr>
                <w:rFonts w:cs="Arial"/>
              </w:rPr>
              <w:t xml:space="preserve"> small, dried fish</w:t>
            </w:r>
          </w:p>
        </w:tc>
        <w:tc>
          <w:tcPr>
            <w:tcW w:w="2790" w:type="dxa"/>
            <w:vAlign w:val="center"/>
          </w:tcPr>
          <w:p w14:paraId="48B4CAA2" w14:textId="77777777" w:rsidR="00B301C2" w:rsidRPr="006E430C" w:rsidRDefault="00B301C2" w:rsidP="0017081A">
            <w:pPr>
              <w:jc w:val="center"/>
            </w:pPr>
            <w:r w:rsidRPr="006E430C">
              <w:t>1                            2</w:t>
            </w:r>
          </w:p>
        </w:tc>
      </w:tr>
      <w:tr w:rsidR="00B301C2" w:rsidRPr="006E430C" w14:paraId="168B741E" w14:textId="77777777" w:rsidTr="0017081A">
        <w:tc>
          <w:tcPr>
            <w:tcW w:w="900" w:type="dxa"/>
            <w:shd w:val="clear" w:color="auto" w:fill="D9D9D9"/>
          </w:tcPr>
          <w:p w14:paraId="41589C60" w14:textId="77777777" w:rsidR="00B301C2" w:rsidRPr="006E430C" w:rsidRDefault="00B301C2" w:rsidP="0017081A">
            <w:pPr>
              <w:pStyle w:val="ListParagraph"/>
              <w:spacing w:after="0" w:line="240" w:lineRule="auto"/>
              <w:ind w:left="360"/>
              <w:rPr>
                <w:i/>
              </w:rPr>
            </w:pPr>
          </w:p>
        </w:tc>
        <w:tc>
          <w:tcPr>
            <w:tcW w:w="2160" w:type="dxa"/>
          </w:tcPr>
          <w:p w14:paraId="7F73EA95" w14:textId="77777777" w:rsidR="00B301C2" w:rsidRPr="006E430C" w:rsidRDefault="00B301C2" w:rsidP="0017081A">
            <w:pPr>
              <w:ind w:left="199" w:hanging="269"/>
              <w:rPr>
                <w:lang w:val="fr-FR"/>
              </w:rPr>
            </w:pPr>
            <w:r w:rsidRPr="006E430C">
              <w:rPr>
                <w:lang w:val="fr-FR"/>
              </w:rPr>
              <w:t>l.</w:t>
            </w:r>
            <w:r w:rsidRPr="006E430C">
              <w:rPr>
                <w:lang w:val="fr-FR"/>
              </w:rPr>
              <w:tab/>
              <w:t>PULSES (beans, peas lentils etc)</w:t>
            </w:r>
          </w:p>
        </w:tc>
        <w:tc>
          <w:tcPr>
            <w:tcW w:w="4158" w:type="dxa"/>
          </w:tcPr>
          <w:p w14:paraId="1CFB62EC" w14:textId="77777777" w:rsidR="00B301C2" w:rsidRPr="006E430C" w:rsidRDefault="00B301C2" w:rsidP="0017081A">
            <w:r w:rsidRPr="006E430C">
              <w:t>Beans, peas, chick peas</w:t>
            </w:r>
            <w:r w:rsidRPr="006E430C">
              <w:rPr>
                <w:rFonts w:ascii="Nyala" w:hAnsi="Nyala"/>
              </w:rPr>
              <w:t xml:space="preserve">, </w:t>
            </w:r>
            <w:r w:rsidRPr="006E430C">
              <w:t>lentils, soybean cowpea etc or foods made from these</w:t>
            </w:r>
          </w:p>
        </w:tc>
        <w:tc>
          <w:tcPr>
            <w:tcW w:w="2790" w:type="dxa"/>
            <w:vAlign w:val="center"/>
          </w:tcPr>
          <w:p w14:paraId="730EB6E5" w14:textId="77777777" w:rsidR="00B301C2" w:rsidRPr="006E430C" w:rsidRDefault="00B301C2" w:rsidP="0017081A">
            <w:pPr>
              <w:jc w:val="center"/>
            </w:pPr>
            <w:r w:rsidRPr="006E430C">
              <w:t>1                            2</w:t>
            </w:r>
          </w:p>
        </w:tc>
      </w:tr>
      <w:tr w:rsidR="00B301C2" w:rsidRPr="006E430C" w14:paraId="38DF3B49" w14:textId="77777777" w:rsidTr="0017081A">
        <w:tc>
          <w:tcPr>
            <w:tcW w:w="900" w:type="dxa"/>
            <w:shd w:val="clear" w:color="auto" w:fill="D9D9D9"/>
          </w:tcPr>
          <w:p w14:paraId="7EF25F5D" w14:textId="77777777" w:rsidR="00B301C2" w:rsidRPr="006E430C" w:rsidRDefault="00B301C2" w:rsidP="0017081A">
            <w:pPr>
              <w:pStyle w:val="ListParagraph"/>
              <w:spacing w:after="0" w:line="240" w:lineRule="auto"/>
              <w:ind w:left="360"/>
              <w:rPr>
                <w:i/>
              </w:rPr>
            </w:pPr>
          </w:p>
        </w:tc>
        <w:tc>
          <w:tcPr>
            <w:tcW w:w="2160" w:type="dxa"/>
          </w:tcPr>
          <w:p w14:paraId="33416307" w14:textId="77777777" w:rsidR="00B301C2" w:rsidRPr="006E430C" w:rsidRDefault="00B301C2" w:rsidP="0017081A">
            <w:pPr>
              <w:ind w:left="199" w:hanging="269"/>
            </w:pPr>
            <w:r w:rsidRPr="006E430C">
              <w:t>m. NUTS &amp; SEEDS</w:t>
            </w:r>
          </w:p>
        </w:tc>
        <w:tc>
          <w:tcPr>
            <w:tcW w:w="4158" w:type="dxa"/>
          </w:tcPr>
          <w:p w14:paraId="6E80E147" w14:textId="77777777" w:rsidR="00B301C2" w:rsidRPr="006E430C" w:rsidRDefault="00B301C2" w:rsidP="0017081A">
            <w:r w:rsidRPr="006E430C">
              <w:t>Nuts, seeds or foods made from these</w:t>
            </w:r>
          </w:p>
        </w:tc>
        <w:tc>
          <w:tcPr>
            <w:tcW w:w="2790" w:type="dxa"/>
            <w:vAlign w:val="center"/>
          </w:tcPr>
          <w:p w14:paraId="614F438C" w14:textId="77777777" w:rsidR="00B301C2" w:rsidRPr="006E430C" w:rsidRDefault="00B301C2" w:rsidP="0017081A">
            <w:pPr>
              <w:jc w:val="center"/>
            </w:pPr>
            <w:r w:rsidRPr="006E430C">
              <w:t>1                            2</w:t>
            </w:r>
          </w:p>
        </w:tc>
      </w:tr>
      <w:tr w:rsidR="00B301C2" w:rsidRPr="006E430C" w14:paraId="61CF3A42" w14:textId="77777777" w:rsidTr="0017081A">
        <w:tc>
          <w:tcPr>
            <w:tcW w:w="900" w:type="dxa"/>
            <w:shd w:val="clear" w:color="auto" w:fill="D9D9D9"/>
          </w:tcPr>
          <w:p w14:paraId="66F228CC" w14:textId="77777777" w:rsidR="00B301C2" w:rsidRPr="006E430C" w:rsidRDefault="00B301C2" w:rsidP="0017081A">
            <w:pPr>
              <w:pStyle w:val="ListParagraph"/>
              <w:spacing w:after="0" w:line="240" w:lineRule="auto"/>
              <w:ind w:left="360"/>
              <w:rPr>
                <w:i/>
              </w:rPr>
            </w:pPr>
          </w:p>
        </w:tc>
        <w:tc>
          <w:tcPr>
            <w:tcW w:w="2160" w:type="dxa"/>
          </w:tcPr>
          <w:p w14:paraId="73140CAC" w14:textId="77777777" w:rsidR="00B301C2" w:rsidRPr="006E430C" w:rsidRDefault="00B301C2" w:rsidP="0017081A">
            <w:pPr>
              <w:ind w:left="199" w:hanging="269"/>
            </w:pPr>
            <w:r w:rsidRPr="006E430C">
              <w:t>n.</w:t>
            </w:r>
            <w:r w:rsidRPr="006E430C">
              <w:tab/>
              <w:t>MILK AND MILK PRODUCTS</w:t>
            </w:r>
          </w:p>
        </w:tc>
        <w:tc>
          <w:tcPr>
            <w:tcW w:w="4158" w:type="dxa"/>
          </w:tcPr>
          <w:p w14:paraId="63371845" w14:textId="77777777" w:rsidR="00B301C2" w:rsidRPr="006E430C" w:rsidRDefault="00B301C2" w:rsidP="0017081A">
            <w:r w:rsidRPr="006E430C">
              <w:t>Milk, cheese, yogurt or other milk products</w:t>
            </w:r>
          </w:p>
        </w:tc>
        <w:tc>
          <w:tcPr>
            <w:tcW w:w="2790" w:type="dxa"/>
            <w:vAlign w:val="center"/>
          </w:tcPr>
          <w:p w14:paraId="53AAFD96" w14:textId="77777777" w:rsidR="00B301C2" w:rsidRPr="006E430C" w:rsidRDefault="00B301C2" w:rsidP="0017081A">
            <w:pPr>
              <w:jc w:val="center"/>
            </w:pPr>
            <w:r w:rsidRPr="006E430C">
              <w:t>1                            2</w:t>
            </w:r>
          </w:p>
        </w:tc>
      </w:tr>
      <w:tr w:rsidR="00B301C2" w:rsidRPr="006E430C" w14:paraId="47A77188" w14:textId="77777777" w:rsidTr="0017081A">
        <w:tc>
          <w:tcPr>
            <w:tcW w:w="900" w:type="dxa"/>
            <w:shd w:val="clear" w:color="auto" w:fill="D9D9D9"/>
          </w:tcPr>
          <w:p w14:paraId="65FADCDA" w14:textId="77777777" w:rsidR="00B301C2" w:rsidRPr="006E430C" w:rsidRDefault="00B301C2" w:rsidP="0017081A">
            <w:pPr>
              <w:pStyle w:val="ListParagraph"/>
              <w:spacing w:after="0" w:line="240" w:lineRule="auto"/>
              <w:ind w:left="360"/>
              <w:rPr>
                <w:i/>
              </w:rPr>
            </w:pPr>
          </w:p>
        </w:tc>
        <w:tc>
          <w:tcPr>
            <w:tcW w:w="2160" w:type="dxa"/>
          </w:tcPr>
          <w:p w14:paraId="63F78018" w14:textId="77777777" w:rsidR="00B301C2" w:rsidRPr="006E430C" w:rsidRDefault="00B301C2" w:rsidP="0017081A">
            <w:pPr>
              <w:ind w:left="199" w:hanging="269"/>
            </w:pPr>
            <w:r w:rsidRPr="006E430C">
              <w:t>o.</w:t>
            </w:r>
            <w:r w:rsidRPr="006E430C">
              <w:tab/>
              <w:t>OILS AND FATS</w:t>
            </w:r>
          </w:p>
        </w:tc>
        <w:tc>
          <w:tcPr>
            <w:tcW w:w="4158" w:type="dxa"/>
            <w:tcBorders>
              <w:bottom w:val="single" w:sz="4" w:space="0" w:color="auto"/>
            </w:tcBorders>
          </w:tcPr>
          <w:p w14:paraId="28F9FDF3" w14:textId="77777777" w:rsidR="00B301C2" w:rsidRPr="006E430C" w:rsidRDefault="00B301C2" w:rsidP="0017081A">
            <w:r w:rsidRPr="006E430C">
              <w:t>Oil, ghee, fats or butter added to food or used for cooking</w:t>
            </w:r>
          </w:p>
        </w:tc>
        <w:tc>
          <w:tcPr>
            <w:tcW w:w="2790" w:type="dxa"/>
            <w:vAlign w:val="center"/>
          </w:tcPr>
          <w:p w14:paraId="199015F7" w14:textId="77777777" w:rsidR="00B301C2" w:rsidRPr="006E430C" w:rsidRDefault="00B301C2" w:rsidP="0017081A">
            <w:pPr>
              <w:jc w:val="center"/>
            </w:pPr>
            <w:r w:rsidRPr="006E430C">
              <w:t>1                            2</w:t>
            </w:r>
          </w:p>
        </w:tc>
      </w:tr>
      <w:tr w:rsidR="00B301C2" w:rsidRPr="006E430C" w14:paraId="06604A58" w14:textId="77777777" w:rsidTr="0017081A">
        <w:tc>
          <w:tcPr>
            <w:tcW w:w="900" w:type="dxa"/>
            <w:shd w:val="clear" w:color="auto" w:fill="D9D9D9"/>
          </w:tcPr>
          <w:p w14:paraId="7DBB4F36" w14:textId="77777777" w:rsidR="00B301C2" w:rsidRPr="006E430C" w:rsidRDefault="00B301C2" w:rsidP="0017081A">
            <w:pPr>
              <w:rPr>
                <w:i/>
              </w:rPr>
            </w:pPr>
          </w:p>
        </w:tc>
        <w:tc>
          <w:tcPr>
            <w:tcW w:w="2160" w:type="dxa"/>
          </w:tcPr>
          <w:p w14:paraId="15DABE89" w14:textId="77777777" w:rsidR="00B301C2" w:rsidRPr="006E430C" w:rsidRDefault="00B301C2" w:rsidP="0017081A">
            <w:pPr>
              <w:ind w:left="199" w:hanging="269"/>
            </w:pPr>
            <w:r w:rsidRPr="006E430C">
              <w:t>p.</w:t>
            </w:r>
            <w:r w:rsidRPr="006E430C">
              <w:tab/>
              <w:t>Sugar Sweetened Beverages</w:t>
            </w:r>
          </w:p>
        </w:tc>
        <w:tc>
          <w:tcPr>
            <w:tcW w:w="4158" w:type="dxa"/>
          </w:tcPr>
          <w:p w14:paraId="03CC4140" w14:textId="77777777" w:rsidR="00B301C2" w:rsidRPr="006E430C" w:rsidRDefault="00B301C2" w:rsidP="0017081A">
            <w:r w:rsidRPr="006E430C">
              <w:t>Sugar, honey, sweetened soda, sweetened juice or sugary foods such as chocolates, candies, cookies, pastries, cakes and biscuits</w:t>
            </w:r>
          </w:p>
        </w:tc>
        <w:tc>
          <w:tcPr>
            <w:tcW w:w="2790" w:type="dxa"/>
            <w:vAlign w:val="center"/>
          </w:tcPr>
          <w:p w14:paraId="4DEFDF8F" w14:textId="77777777" w:rsidR="00B301C2" w:rsidRPr="006E430C" w:rsidRDefault="00B301C2" w:rsidP="0017081A">
            <w:pPr>
              <w:jc w:val="center"/>
            </w:pPr>
            <w:r w:rsidRPr="006E430C">
              <w:t>1                            2</w:t>
            </w:r>
          </w:p>
        </w:tc>
      </w:tr>
      <w:tr w:rsidR="00B301C2" w:rsidRPr="006E430C" w14:paraId="6853F892" w14:textId="77777777" w:rsidTr="0017081A">
        <w:tc>
          <w:tcPr>
            <w:tcW w:w="900" w:type="dxa"/>
            <w:shd w:val="clear" w:color="auto" w:fill="D9D9D9"/>
          </w:tcPr>
          <w:p w14:paraId="3710B9D5" w14:textId="77777777" w:rsidR="00B301C2" w:rsidRPr="006E430C" w:rsidRDefault="00B301C2" w:rsidP="0017081A">
            <w:pPr>
              <w:rPr>
                <w:i/>
              </w:rPr>
            </w:pPr>
          </w:p>
        </w:tc>
        <w:tc>
          <w:tcPr>
            <w:tcW w:w="2160" w:type="dxa"/>
          </w:tcPr>
          <w:p w14:paraId="17B5EC22" w14:textId="77777777" w:rsidR="00B301C2" w:rsidRPr="006E430C" w:rsidRDefault="00B301C2" w:rsidP="0017081A">
            <w:pPr>
              <w:ind w:left="199" w:hanging="269"/>
            </w:pPr>
            <w:r w:rsidRPr="006E430C">
              <w:t>q.</w:t>
            </w:r>
            <w:r w:rsidRPr="006E430C">
              <w:tab/>
              <w:t>Ready-Made Snacks</w:t>
            </w:r>
          </w:p>
        </w:tc>
        <w:tc>
          <w:tcPr>
            <w:tcW w:w="4158" w:type="dxa"/>
          </w:tcPr>
          <w:p w14:paraId="3930A054" w14:textId="77777777" w:rsidR="00B301C2" w:rsidRPr="006E430C" w:rsidRDefault="00B301C2" w:rsidP="0017081A">
            <w:r w:rsidRPr="006E430C">
              <w:t>High fat, salty, pre-packaged foods, typically eaten between meals as convenience</w:t>
            </w:r>
          </w:p>
        </w:tc>
        <w:tc>
          <w:tcPr>
            <w:tcW w:w="2790" w:type="dxa"/>
            <w:vAlign w:val="center"/>
          </w:tcPr>
          <w:p w14:paraId="19839767" w14:textId="77777777" w:rsidR="00B301C2" w:rsidRPr="006E430C" w:rsidRDefault="00B301C2" w:rsidP="0017081A">
            <w:pPr>
              <w:jc w:val="center"/>
            </w:pPr>
            <w:r w:rsidRPr="006E430C">
              <w:t>1                            2</w:t>
            </w:r>
          </w:p>
        </w:tc>
      </w:tr>
      <w:tr w:rsidR="00B301C2" w:rsidRPr="006E430C" w14:paraId="2068736F" w14:textId="77777777" w:rsidTr="0017081A">
        <w:tc>
          <w:tcPr>
            <w:tcW w:w="900" w:type="dxa"/>
            <w:shd w:val="clear" w:color="auto" w:fill="D9D9D9"/>
          </w:tcPr>
          <w:p w14:paraId="7873F50B" w14:textId="77777777" w:rsidR="00B301C2" w:rsidRPr="006E430C" w:rsidRDefault="00B301C2" w:rsidP="0017081A">
            <w:pPr>
              <w:rPr>
                <w:i/>
              </w:rPr>
            </w:pPr>
          </w:p>
        </w:tc>
        <w:tc>
          <w:tcPr>
            <w:tcW w:w="2160" w:type="dxa"/>
          </w:tcPr>
          <w:p w14:paraId="138C9871" w14:textId="77777777" w:rsidR="00B301C2" w:rsidRPr="006E430C" w:rsidRDefault="00B301C2" w:rsidP="0017081A">
            <w:pPr>
              <w:ind w:left="199" w:hanging="269"/>
            </w:pPr>
            <w:r w:rsidRPr="006E430C">
              <w:t>r.</w:t>
            </w:r>
            <w:r w:rsidRPr="006E430C">
              <w:tab/>
              <w:t>SPICES, CONDIMENTS &amp; SEASONINGS</w:t>
            </w:r>
          </w:p>
        </w:tc>
        <w:tc>
          <w:tcPr>
            <w:tcW w:w="4158" w:type="dxa"/>
          </w:tcPr>
          <w:p w14:paraId="13C0DAD4" w14:textId="77777777" w:rsidR="00B301C2" w:rsidRPr="006E430C" w:rsidRDefault="00B301C2" w:rsidP="0017081A">
            <w:r w:rsidRPr="006E430C">
              <w:t>Spices (onion, garlic, ginger, pepper, GOROM MASALLA, black pepper, salt), condiments (soy sauce, hot sauce), fish powder</w:t>
            </w:r>
          </w:p>
        </w:tc>
        <w:tc>
          <w:tcPr>
            <w:tcW w:w="2790" w:type="dxa"/>
            <w:vAlign w:val="center"/>
          </w:tcPr>
          <w:p w14:paraId="6897BE32" w14:textId="77777777" w:rsidR="00B301C2" w:rsidRPr="006E430C" w:rsidRDefault="00B301C2" w:rsidP="0017081A">
            <w:pPr>
              <w:jc w:val="center"/>
            </w:pPr>
            <w:r w:rsidRPr="006E430C">
              <w:t>1                            2</w:t>
            </w:r>
          </w:p>
        </w:tc>
      </w:tr>
      <w:tr w:rsidR="00B301C2" w:rsidRPr="006E430C" w14:paraId="0AF0772D" w14:textId="77777777" w:rsidTr="0017081A">
        <w:tc>
          <w:tcPr>
            <w:tcW w:w="900" w:type="dxa"/>
            <w:shd w:val="clear" w:color="auto" w:fill="D9D9D9"/>
          </w:tcPr>
          <w:p w14:paraId="6221390C" w14:textId="77777777" w:rsidR="00B301C2" w:rsidRPr="006E430C" w:rsidRDefault="00B301C2" w:rsidP="0017081A">
            <w:pPr>
              <w:rPr>
                <w:i/>
              </w:rPr>
            </w:pPr>
          </w:p>
        </w:tc>
        <w:tc>
          <w:tcPr>
            <w:tcW w:w="2160" w:type="dxa"/>
          </w:tcPr>
          <w:p w14:paraId="2F966564" w14:textId="77777777" w:rsidR="00B301C2" w:rsidRPr="006E430C" w:rsidRDefault="00B301C2" w:rsidP="0017081A">
            <w:pPr>
              <w:ind w:left="199" w:hanging="269"/>
            </w:pPr>
            <w:r w:rsidRPr="006E430C">
              <w:t>s.</w:t>
            </w:r>
            <w:r w:rsidRPr="006E430C">
              <w:tab/>
              <w:t>OTHER BEVERAGES &amp; FOODS</w:t>
            </w:r>
          </w:p>
        </w:tc>
        <w:tc>
          <w:tcPr>
            <w:tcW w:w="4158" w:type="dxa"/>
          </w:tcPr>
          <w:p w14:paraId="37BC739D" w14:textId="77777777" w:rsidR="00B301C2" w:rsidRPr="006E430C" w:rsidRDefault="00B301C2" w:rsidP="0017081A">
            <w:r w:rsidRPr="006E430C">
              <w:t>Coffee, tea, Energy drink, carbonated drinks (eg. Pepsi, CoCa cola, Mojo etc), fruit drink, foods such as pickles and olives etc or any other local examples</w:t>
            </w:r>
          </w:p>
        </w:tc>
        <w:tc>
          <w:tcPr>
            <w:tcW w:w="2790" w:type="dxa"/>
            <w:vAlign w:val="center"/>
          </w:tcPr>
          <w:p w14:paraId="53AC100C" w14:textId="77777777" w:rsidR="00B301C2" w:rsidRPr="006E430C" w:rsidRDefault="00B301C2" w:rsidP="0017081A">
            <w:pPr>
              <w:jc w:val="center"/>
            </w:pPr>
            <w:r w:rsidRPr="006E430C">
              <w:t>1                            2</w:t>
            </w:r>
          </w:p>
        </w:tc>
      </w:tr>
    </w:tbl>
    <w:p w14:paraId="4618B285" w14:textId="77777777" w:rsidR="00B301C2" w:rsidRPr="006E430C" w:rsidRDefault="00B301C2" w:rsidP="00B301C2">
      <w:pPr>
        <w:rPr>
          <w:rStyle w:val="Heading1Char"/>
          <w:rFonts w:eastAsia="Calibri"/>
          <w:b/>
          <w:color w:val="auto"/>
          <w:sz w:val="22"/>
          <w:szCs w:val="22"/>
        </w:rPr>
      </w:pPr>
    </w:p>
    <w:p w14:paraId="3C85627F" w14:textId="77777777" w:rsidR="00B301C2" w:rsidRPr="006E430C" w:rsidRDefault="00B301C2" w:rsidP="00B301C2">
      <w:pPr>
        <w:rPr>
          <w:rFonts w:ascii="Cambria" w:hAnsi="Cambria"/>
          <w:b/>
          <w:sz w:val="28"/>
        </w:rPr>
      </w:pPr>
      <w:r w:rsidRPr="006E430C">
        <w:rPr>
          <w:rFonts w:ascii="Cambria" w:hAnsi="Cambria"/>
          <w:b/>
          <w:sz w:val="28"/>
        </w:rPr>
        <w:t>K.</w:t>
      </w:r>
      <w:r w:rsidRPr="006E430C">
        <w:rPr>
          <w:rFonts w:ascii="Cambria" w:hAnsi="Cambria"/>
          <w:b/>
          <w:sz w:val="28"/>
        </w:rPr>
        <w:tab/>
        <w:t xml:space="preserve"> Maternal health/pregnancy</w:t>
      </w:r>
    </w:p>
    <w:p w14:paraId="6420753B" w14:textId="77777777" w:rsidR="00B301C2" w:rsidRPr="006E430C" w:rsidRDefault="00B301C2" w:rsidP="00B301C2">
      <w:r w:rsidRPr="006E430C">
        <w:t>Read: Now, I have several questions about your last (most recent) pregnancy.</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3473"/>
        <w:gridCol w:w="4522"/>
        <w:gridCol w:w="1002"/>
      </w:tblGrid>
      <w:tr w:rsidR="00B301C2" w:rsidRPr="006E430C" w14:paraId="3472CDDF" w14:textId="77777777" w:rsidTr="0017081A">
        <w:trPr>
          <w:tblHeader/>
        </w:trPr>
        <w:tc>
          <w:tcPr>
            <w:tcW w:w="900" w:type="dxa"/>
            <w:shd w:val="clear" w:color="auto" w:fill="D9D9D9"/>
          </w:tcPr>
          <w:p w14:paraId="4C3E4322" w14:textId="77777777" w:rsidR="00B301C2" w:rsidRPr="006E430C" w:rsidRDefault="00B301C2" w:rsidP="0017081A">
            <w:pPr>
              <w:rPr>
                <w:b/>
              </w:rPr>
            </w:pPr>
            <w:r w:rsidRPr="006E430C">
              <w:rPr>
                <w:b/>
              </w:rPr>
              <w:t>NO.</w:t>
            </w:r>
          </w:p>
        </w:tc>
        <w:tc>
          <w:tcPr>
            <w:tcW w:w="4410" w:type="dxa"/>
            <w:shd w:val="clear" w:color="auto" w:fill="D9D9D9"/>
          </w:tcPr>
          <w:p w14:paraId="0BA23C02" w14:textId="77777777" w:rsidR="00B301C2" w:rsidRPr="006E430C" w:rsidRDefault="00B301C2" w:rsidP="0017081A">
            <w:pPr>
              <w:rPr>
                <w:b/>
              </w:rPr>
            </w:pPr>
            <w:r w:rsidRPr="006E430C">
              <w:rPr>
                <w:b/>
              </w:rPr>
              <w:t>QUESTIONS AND FILTERS</w:t>
            </w:r>
          </w:p>
        </w:tc>
        <w:tc>
          <w:tcPr>
            <w:tcW w:w="4320" w:type="dxa"/>
            <w:shd w:val="clear" w:color="auto" w:fill="D9D9D9"/>
          </w:tcPr>
          <w:p w14:paraId="69E4C53B" w14:textId="77777777" w:rsidR="00B301C2" w:rsidRPr="006E430C" w:rsidRDefault="00B301C2" w:rsidP="0017081A">
            <w:pPr>
              <w:rPr>
                <w:b/>
              </w:rPr>
            </w:pPr>
            <w:r w:rsidRPr="006E430C">
              <w:rPr>
                <w:b/>
              </w:rPr>
              <w:t>RESPONSE CODES</w:t>
            </w:r>
          </w:p>
        </w:tc>
        <w:tc>
          <w:tcPr>
            <w:tcW w:w="1170" w:type="dxa"/>
            <w:shd w:val="clear" w:color="auto" w:fill="D9D9D9"/>
          </w:tcPr>
          <w:p w14:paraId="086F6498" w14:textId="77777777" w:rsidR="00B301C2" w:rsidRPr="006E430C" w:rsidRDefault="00B301C2" w:rsidP="0017081A">
            <w:pPr>
              <w:rPr>
                <w:b/>
              </w:rPr>
            </w:pPr>
            <w:r w:rsidRPr="006E430C">
              <w:rPr>
                <w:b/>
              </w:rPr>
              <w:t>SKIP TO</w:t>
            </w:r>
          </w:p>
        </w:tc>
      </w:tr>
      <w:tr w:rsidR="00B301C2" w:rsidRPr="006E430C" w14:paraId="3677A1DB" w14:textId="77777777" w:rsidTr="0017081A">
        <w:tc>
          <w:tcPr>
            <w:tcW w:w="900" w:type="dxa"/>
            <w:shd w:val="clear" w:color="auto" w:fill="D9D9D9"/>
          </w:tcPr>
          <w:p w14:paraId="3350B5C2" w14:textId="77777777" w:rsidR="00B301C2" w:rsidRPr="006E430C" w:rsidRDefault="00B301C2" w:rsidP="0017081A">
            <w:pPr>
              <w:ind w:hanging="360"/>
            </w:pPr>
            <w:r w:rsidRPr="006E430C">
              <w:t>K1</w:t>
            </w:r>
            <w:r w:rsidRPr="006E430C">
              <w:tab/>
            </w:r>
          </w:p>
        </w:tc>
        <w:tc>
          <w:tcPr>
            <w:tcW w:w="4410" w:type="dxa"/>
          </w:tcPr>
          <w:p w14:paraId="3A59B3D6" w14:textId="77777777" w:rsidR="00B301C2" w:rsidRPr="006E430C" w:rsidRDefault="00B301C2" w:rsidP="0017081A">
            <w:r w:rsidRPr="006E430C">
              <w:t>When you were pregnant with (Name) did you see anyone for a medical check up/ANC ?</w:t>
            </w:r>
          </w:p>
        </w:tc>
        <w:tc>
          <w:tcPr>
            <w:tcW w:w="4320" w:type="dxa"/>
          </w:tcPr>
          <w:p w14:paraId="1E54E2D9" w14:textId="77777777" w:rsidR="00B301C2" w:rsidRPr="006E430C" w:rsidRDefault="00B301C2" w:rsidP="0017081A">
            <w:pPr>
              <w:tabs>
                <w:tab w:val="right" w:leader="dot" w:pos="3942"/>
              </w:tabs>
            </w:pPr>
            <w:r w:rsidRPr="006E430C">
              <w:t>Yes</w:t>
            </w:r>
            <w:r w:rsidRPr="006E430C">
              <w:tab/>
              <w:t>1</w:t>
            </w:r>
          </w:p>
          <w:p w14:paraId="398F6AF6" w14:textId="77777777" w:rsidR="00B301C2" w:rsidRPr="006E430C" w:rsidRDefault="00B301C2" w:rsidP="0017081A">
            <w:pPr>
              <w:tabs>
                <w:tab w:val="right" w:leader="dot" w:pos="3942"/>
              </w:tabs>
            </w:pPr>
            <w:r w:rsidRPr="006E430C">
              <w:t>No</w:t>
            </w:r>
            <w:r w:rsidRPr="006E430C">
              <w:tab/>
              <w:t>2</w:t>
            </w:r>
          </w:p>
        </w:tc>
        <w:tc>
          <w:tcPr>
            <w:tcW w:w="1170" w:type="dxa"/>
          </w:tcPr>
          <w:p w14:paraId="4E0727D3" w14:textId="77777777" w:rsidR="00B301C2" w:rsidRPr="006E430C" w:rsidRDefault="00B301C2" w:rsidP="0017081A"/>
          <w:p w14:paraId="038F95EF" w14:textId="77777777" w:rsidR="00B301C2" w:rsidRPr="006E430C" w:rsidRDefault="00B301C2" w:rsidP="0017081A">
            <w:r w:rsidRPr="006E430C">
              <w:sym w:font="Wingdings" w:char="F0E0"/>
            </w:r>
            <w:r w:rsidRPr="006E430C">
              <w:t>K5</w:t>
            </w:r>
          </w:p>
        </w:tc>
      </w:tr>
      <w:tr w:rsidR="00B301C2" w:rsidRPr="006E430C" w14:paraId="290C8B38" w14:textId="77777777" w:rsidTr="0017081A">
        <w:tc>
          <w:tcPr>
            <w:tcW w:w="900" w:type="dxa"/>
            <w:shd w:val="clear" w:color="auto" w:fill="D9D9D9"/>
          </w:tcPr>
          <w:p w14:paraId="26891298" w14:textId="77777777" w:rsidR="00B301C2" w:rsidRPr="006E430C" w:rsidRDefault="00B301C2" w:rsidP="0017081A">
            <w:pPr>
              <w:ind w:hanging="360"/>
            </w:pPr>
            <w:r w:rsidRPr="006E430C">
              <w:t>K2</w:t>
            </w:r>
            <w:r w:rsidRPr="006E430C">
              <w:tab/>
            </w:r>
          </w:p>
        </w:tc>
        <w:tc>
          <w:tcPr>
            <w:tcW w:w="4410" w:type="dxa"/>
          </w:tcPr>
          <w:p w14:paraId="739B285C" w14:textId="77777777" w:rsidR="00B301C2" w:rsidRPr="006E430C" w:rsidRDefault="00B301C2" w:rsidP="0017081A">
            <w:r w:rsidRPr="006E430C">
              <w:t xml:space="preserve">How many times did you receive antenatal care during this pregnancy? </w:t>
            </w:r>
          </w:p>
        </w:tc>
        <w:tc>
          <w:tcPr>
            <w:tcW w:w="4320" w:type="dxa"/>
          </w:tcPr>
          <w:p w14:paraId="226834C7" w14:textId="77777777" w:rsidR="00B301C2" w:rsidRPr="006E430C" w:rsidRDefault="00B301C2" w:rsidP="0017081A">
            <w:r w:rsidRPr="006E430C">
              <w:t>One time………………………………………………….1</w:t>
            </w:r>
          </w:p>
          <w:p w14:paraId="12BD8ABE" w14:textId="77777777" w:rsidR="00B301C2" w:rsidRPr="006E430C" w:rsidRDefault="00B301C2" w:rsidP="0017081A">
            <w:r w:rsidRPr="006E430C">
              <w:t>Two times………………………………………………..2</w:t>
            </w:r>
          </w:p>
          <w:p w14:paraId="0C804357" w14:textId="77777777" w:rsidR="00B301C2" w:rsidRPr="006E430C" w:rsidRDefault="00B301C2" w:rsidP="0017081A">
            <w:r w:rsidRPr="006E430C">
              <w:t>Three times……………………………………………..3</w:t>
            </w:r>
          </w:p>
          <w:p w14:paraId="2FA40971" w14:textId="77777777" w:rsidR="00B301C2" w:rsidRPr="006E430C" w:rsidRDefault="00B301C2" w:rsidP="0017081A">
            <w:r w:rsidRPr="006E430C">
              <w:t>Four times (or more)…………………………….…4</w:t>
            </w:r>
          </w:p>
          <w:p w14:paraId="430B0DAA" w14:textId="77777777" w:rsidR="00B301C2" w:rsidRPr="006E430C" w:rsidRDefault="00B301C2" w:rsidP="0017081A">
            <w:pPr>
              <w:tabs>
                <w:tab w:val="right" w:leader="dot" w:pos="3942"/>
              </w:tabs>
              <w:ind w:left="67"/>
            </w:pPr>
            <w:r w:rsidRPr="006E430C">
              <w:t>Don’t know, or remember………..……………..8</w:t>
            </w:r>
          </w:p>
        </w:tc>
        <w:tc>
          <w:tcPr>
            <w:tcW w:w="1170" w:type="dxa"/>
          </w:tcPr>
          <w:p w14:paraId="1A1815E4" w14:textId="77777777" w:rsidR="00B301C2" w:rsidRPr="006E430C" w:rsidRDefault="00B301C2" w:rsidP="0017081A"/>
        </w:tc>
      </w:tr>
      <w:tr w:rsidR="00B301C2" w:rsidRPr="006E430C" w14:paraId="754CCCA6" w14:textId="77777777" w:rsidTr="0017081A">
        <w:tc>
          <w:tcPr>
            <w:tcW w:w="900" w:type="dxa"/>
            <w:shd w:val="clear" w:color="auto" w:fill="D9D9D9"/>
          </w:tcPr>
          <w:p w14:paraId="6145B071" w14:textId="77777777" w:rsidR="00B301C2" w:rsidRPr="006E430C" w:rsidRDefault="00B301C2" w:rsidP="0017081A">
            <w:pPr>
              <w:ind w:hanging="360"/>
            </w:pPr>
            <w:r w:rsidRPr="006E430C">
              <w:t>K3</w:t>
            </w:r>
          </w:p>
        </w:tc>
        <w:tc>
          <w:tcPr>
            <w:tcW w:w="4410" w:type="dxa"/>
          </w:tcPr>
          <w:p w14:paraId="498EDBBB" w14:textId="77777777" w:rsidR="00B301C2" w:rsidRPr="006E430C" w:rsidRDefault="00B301C2" w:rsidP="0017081A">
            <w:r w:rsidRPr="006E430C">
              <w:t>Whom did you see?</w:t>
            </w:r>
          </w:p>
          <w:p w14:paraId="0890785E" w14:textId="77777777" w:rsidR="00B301C2" w:rsidRPr="006E430C" w:rsidRDefault="00B301C2" w:rsidP="0017081A">
            <w:r w:rsidRPr="006E430C">
              <w:t xml:space="preserve"> Anyone else?</w:t>
            </w:r>
          </w:p>
          <w:p w14:paraId="2966630D" w14:textId="77777777" w:rsidR="00B301C2" w:rsidRPr="006E430C" w:rsidRDefault="00B301C2" w:rsidP="0017081A"/>
        </w:tc>
        <w:tc>
          <w:tcPr>
            <w:tcW w:w="4320" w:type="dxa"/>
          </w:tcPr>
          <w:p w14:paraId="57F2A657" w14:textId="77777777" w:rsidR="00B301C2" w:rsidRPr="006E430C" w:rsidRDefault="00B301C2" w:rsidP="0017081A">
            <w:pPr>
              <w:tabs>
                <w:tab w:val="left" w:pos="162"/>
                <w:tab w:val="right" w:leader="dot" w:pos="3942"/>
              </w:tabs>
              <w:spacing w:line="216" w:lineRule="auto"/>
            </w:pPr>
            <w:r w:rsidRPr="006E430C">
              <w:tab/>
              <w:t>QUALIFIED DOCTOR</w:t>
            </w:r>
            <w:r w:rsidRPr="006E430C">
              <w:tab/>
              <w:t>A</w:t>
            </w:r>
          </w:p>
          <w:p w14:paraId="12E42F6D" w14:textId="77777777" w:rsidR="00B301C2" w:rsidRPr="006E430C" w:rsidRDefault="00B301C2" w:rsidP="0017081A">
            <w:pPr>
              <w:tabs>
                <w:tab w:val="left" w:pos="162"/>
                <w:tab w:val="right" w:leader="dot" w:pos="3942"/>
              </w:tabs>
              <w:spacing w:line="216" w:lineRule="auto"/>
            </w:pPr>
            <w:r w:rsidRPr="006E430C">
              <w:tab/>
              <w:t>NURSE/MIDWIFE/PARAMEDIC</w:t>
            </w:r>
            <w:r w:rsidRPr="006E430C">
              <w:tab/>
              <w:t>B</w:t>
            </w:r>
          </w:p>
          <w:p w14:paraId="56FC1794" w14:textId="77777777" w:rsidR="00B301C2" w:rsidRPr="006E430C" w:rsidRDefault="00B301C2" w:rsidP="0017081A">
            <w:pPr>
              <w:tabs>
                <w:tab w:val="left" w:pos="162"/>
                <w:tab w:val="right" w:leader="dot" w:pos="3942"/>
              </w:tabs>
              <w:spacing w:line="216" w:lineRule="auto"/>
            </w:pPr>
            <w:r w:rsidRPr="006E430C">
              <w:tab/>
              <w:t>FAMILY WELFARE VISITOR</w:t>
            </w:r>
            <w:r w:rsidRPr="006E430C">
              <w:tab/>
              <w:t>C</w:t>
            </w:r>
          </w:p>
          <w:p w14:paraId="20215E56" w14:textId="77777777" w:rsidR="00B301C2" w:rsidRPr="006E430C" w:rsidRDefault="00B301C2" w:rsidP="0017081A">
            <w:pPr>
              <w:tabs>
                <w:tab w:val="left" w:pos="162"/>
                <w:tab w:val="right" w:leader="dot" w:pos="3942"/>
              </w:tabs>
              <w:spacing w:line="216" w:lineRule="auto"/>
            </w:pPr>
            <w:r w:rsidRPr="006E430C">
              <w:tab/>
              <w:t>COMMUNITYSKILLED BIRTH ATTENDANT</w:t>
            </w:r>
            <w:r w:rsidRPr="006E430C">
              <w:tab/>
              <w:t>D</w:t>
            </w:r>
          </w:p>
          <w:p w14:paraId="3B2CCD5A" w14:textId="77777777" w:rsidR="00B301C2" w:rsidRPr="006E430C" w:rsidRDefault="00B301C2" w:rsidP="0017081A">
            <w:pPr>
              <w:tabs>
                <w:tab w:val="left" w:pos="162"/>
                <w:tab w:val="right" w:leader="dot" w:pos="3942"/>
              </w:tabs>
              <w:spacing w:line="216" w:lineRule="auto"/>
            </w:pPr>
            <w:r w:rsidRPr="006E430C">
              <w:tab/>
              <w:t>MA/SACMO</w:t>
            </w:r>
            <w:r w:rsidRPr="006E430C">
              <w:tab/>
              <w:t>E</w:t>
            </w:r>
          </w:p>
          <w:p w14:paraId="40CED3CE" w14:textId="77777777" w:rsidR="00B301C2" w:rsidRPr="006E430C" w:rsidRDefault="00B301C2" w:rsidP="0017081A">
            <w:pPr>
              <w:tabs>
                <w:tab w:val="left" w:pos="162"/>
                <w:tab w:val="right" w:leader="dot" w:pos="3942"/>
              </w:tabs>
              <w:spacing w:line="216" w:lineRule="auto"/>
            </w:pPr>
            <w:r w:rsidRPr="006E430C">
              <w:tab/>
              <w:t>HEALTH ASSISTANT.</w:t>
            </w:r>
            <w:r w:rsidRPr="006E430C">
              <w:tab/>
              <w:t>F</w:t>
            </w:r>
          </w:p>
          <w:p w14:paraId="59A06512" w14:textId="77777777" w:rsidR="00B301C2" w:rsidRPr="006E430C" w:rsidRDefault="00B301C2" w:rsidP="0017081A">
            <w:pPr>
              <w:tabs>
                <w:tab w:val="left" w:pos="162"/>
                <w:tab w:val="right" w:leader="dot" w:pos="3942"/>
              </w:tabs>
              <w:spacing w:line="216" w:lineRule="auto"/>
            </w:pPr>
            <w:r w:rsidRPr="006E430C">
              <w:tab/>
              <w:t>FAMILY WELFARE ASSISTANT</w:t>
            </w:r>
            <w:r w:rsidRPr="006E430C">
              <w:tab/>
              <w:t>G</w:t>
            </w:r>
          </w:p>
          <w:p w14:paraId="79523834" w14:textId="77777777" w:rsidR="00B301C2" w:rsidRPr="006E430C" w:rsidRDefault="00B301C2" w:rsidP="0017081A">
            <w:pPr>
              <w:tabs>
                <w:tab w:val="left" w:pos="162"/>
                <w:tab w:val="right" w:leader="dot" w:pos="3942"/>
              </w:tabs>
              <w:spacing w:line="216" w:lineRule="auto"/>
            </w:pPr>
            <w:r w:rsidRPr="006E430C">
              <w:tab/>
              <w:t>TRAINED TBA</w:t>
            </w:r>
            <w:r w:rsidRPr="006E430C">
              <w:tab/>
              <w:t>H</w:t>
            </w:r>
          </w:p>
          <w:p w14:paraId="62432CD5" w14:textId="77777777" w:rsidR="00B301C2" w:rsidRPr="006E430C" w:rsidRDefault="00B301C2" w:rsidP="0017081A">
            <w:pPr>
              <w:tabs>
                <w:tab w:val="left" w:pos="162"/>
                <w:tab w:val="right" w:leader="dot" w:pos="3942"/>
              </w:tabs>
              <w:spacing w:line="216" w:lineRule="auto"/>
            </w:pPr>
            <w:r w:rsidRPr="006E430C">
              <w:tab/>
              <w:t>UNTRAINED TBA</w:t>
            </w:r>
            <w:r w:rsidRPr="006E430C">
              <w:tab/>
              <w:t>I</w:t>
            </w:r>
          </w:p>
          <w:p w14:paraId="461BD0A7" w14:textId="77777777" w:rsidR="00B301C2" w:rsidRPr="006E430C" w:rsidRDefault="00B301C2" w:rsidP="0017081A">
            <w:pPr>
              <w:tabs>
                <w:tab w:val="left" w:pos="162"/>
                <w:tab w:val="right" w:leader="dot" w:pos="3942"/>
              </w:tabs>
              <w:spacing w:line="216" w:lineRule="auto"/>
            </w:pPr>
            <w:r w:rsidRPr="006E430C">
              <w:tab/>
              <w:t>UNQUALIFIED DOCTOR</w:t>
            </w:r>
            <w:r w:rsidRPr="006E430C">
              <w:tab/>
              <w:t>J</w:t>
            </w:r>
          </w:p>
          <w:p w14:paraId="34207860" w14:textId="77777777" w:rsidR="00B301C2" w:rsidRPr="006E430C" w:rsidRDefault="00B301C2" w:rsidP="0017081A">
            <w:pPr>
              <w:tabs>
                <w:tab w:val="left" w:pos="162"/>
                <w:tab w:val="right" w:leader="dot" w:pos="3942"/>
              </w:tabs>
              <w:spacing w:line="216" w:lineRule="auto"/>
            </w:pPr>
            <w:r w:rsidRPr="006E430C">
              <w:t>NGO WORKER</w:t>
            </w:r>
            <w:r w:rsidRPr="006E430C">
              <w:tab/>
              <w:t>K</w:t>
            </w:r>
          </w:p>
          <w:p w14:paraId="5CB6CF51" w14:textId="77777777" w:rsidR="00B301C2" w:rsidRPr="006E430C" w:rsidRDefault="00B301C2" w:rsidP="0017081A">
            <w:pPr>
              <w:tabs>
                <w:tab w:val="left" w:pos="162"/>
                <w:tab w:val="right" w:leader="dot" w:pos="3942"/>
              </w:tabs>
              <w:spacing w:line="216" w:lineRule="auto"/>
            </w:pPr>
            <w:r w:rsidRPr="006E430C">
              <w:t xml:space="preserve">OTHER </w:t>
            </w:r>
            <w:r w:rsidRPr="006E430C">
              <w:tab/>
              <w:t>X</w:t>
            </w:r>
          </w:p>
          <w:p w14:paraId="6C3C4B76" w14:textId="77777777" w:rsidR="00B301C2" w:rsidRPr="006E430C" w:rsidRDefault="00B301C2" w:rsidP="0017081A">
            <w:r w:rsidRPr="006E430C">
              <w:t xml:space="preserve">                  (SPECIFY)</w:t>
            </w:r>
          </w:p>
        </w:tc>
        <w:tc>
          <w:tcPr>
            <w:tcW w:w="1170" w:type="dxa"/>
          </w:tcPr>
          <w:p w14:paraId="6027E36E" w14:textId="77777777" w:rsidR="00B301C2" w:rsidRPr="006E430C" w:rsidRDefault="00B301C2" w:rsidP="0017081A"/>
        </w:tc>
      </w:tr>
      <w:tr w:rsidR="00B301C2" w:rsidRPr="006E430C" w14:paraId="37FD83F7" w14:textId="77777777" w:rsidTr="0017081A">
        <w:tc>
          <w:tcPr>
            <w:tcW w:w="900" w:type="dxa"/>
            <w:shd w:val="clear" w:color="auto" w:fill="D9D9D9"/>
          </w:tcPr>
          <w:p w14:paraId="1E53E668" w14:textId="77777777" w:rsidR="00B301C2" w:rsidRPr="006E430C" w:rsidRDefault="00B301C2" w:rsidP="0017081A">
            <w:pPr>
              <w:ind w:hanging="360"/>
            </w:pPr>
            <w:r w:rsidRPr="006E430C">
              <w:t>K4</w:t>
            </w:r>
          </w:p>
        </w:tc>
        <w:tc>
          <w:tcPr>
            <w:tcW w:w="4410" w:type="dxa"/>
          </w:tcPr>
          <w:p w14:paraId="13BADF0D" w14:textId="77777777" w:rsidR="00B301C2" w:rsidRPr="006E430C" w:rsidRDefault="00B301C2" w:rsidP="0017081A">
            <w:r w:rsidRPr="006E430C">
              <w:t>Where did you receive antenatal care for this pregnancy?</w:t>
            </w:r>
          </w:p>
          <w:p w14:paraId="030BC334" w14:textId="77777777" w:rsidR="00B301C2" w:rsidRPr="006E430C" w:rsidRDefault="00B301C2" w:rsidP="0017081A"/>
          <w:p w14:paraId="754C4E52" w14:textId="77777777" w:rsidR="00B301C2" w:rsidRPr="006E430C" w:rsidRDefault="00B301C2" w:rsidP="0017081A">
            <w:r w:rsidRPr="006E430C">
              <w:t>Anywhere else?</w:t>
            </w:r>
          </w:p>
          <w:p w14:paraId="0B6594FC" w14:textId="77777777" w:rsidR="00B301C2" w:rsidRPr="006E430C" w:rsidRDefault="00B301C2" w:rsidP="0017081A"/>
        </w:tc>
        <w:tc>
          <w:tcPr>
            <w:tcW w:w="4320" w:type="dxa"/>
          </w:tcPr>
          <w:p w14:paraId="53112F09" w14:textId="77777777" w:rsidR="00B301C2" w:rsidRPr="006E430C" w:rsidRDefault="00B301C2" w:rsidP="0017081A">
            <w:pPr>
              <w:tabs>
                <w:tab w:val="left" w:pos="162"/>
                <w:tab w:val="right" w:leader="dot" w:pos="3942"/>
              </w:tabs>
              <w:spacing w:line="216" w:lineRule="auto"/>
            </w:pPr>
            <w:r w:rsidRPr="006E430C">
              <w:tab/>
              <w:t>HOME</w:t>
            </w:r>
            <w:r w:rsidRPr="006E430C">
              <w:tab/>
              <w:t>A</w:t>
            </w:r>
          </w:p>
          <w:p w14:paraId="55463B8B" w14:textId="77777777" w:rsidR="00B301C2" w:rsidRPr="006E430C" w:rsidRDefault="00B301C2" w:rsidP="0017081A">
            <w:pPr>
              <w:tabs>
                <w:tab w:val="left" w:pos="162"/>
                <w:tab w:val="right" w:leader="dot" w:pos="3942"/>
              </w:tabs>
              <w:spacing w:line="216" w:lineRule="auto"/>
            </w:pPr>
            <w:r w:rsidRPr="006E430C">
              <w:tab/>
              <w:t>MEDICAL COLLEGE HOSPITAL</w:t>
            </w:r>
            <w:r w:rsidRPr="006E430C">
              <w:tab/>
              <w:t>B</w:t>
            </w:r>
          </w:p>
          <w:p w14:paraId="02672415" w14:textId="77777777" w:rsidR="00B301C2" w:rsidRPr="006E430C" w:rsidRDefault="00B301C2" w:rsidP="0017081A">
            <w:pPr>
              <w:tabs>
                <w:tab w:val="left" w:pos="162"/>
                <w:tab w:val="right" w:leader="dot" w:pos="3942"/>
              </w:tabs>
              <w:spacing w:line="216" w:lineRule="auto"/>
            </w:pPr>
            <w:r w:rsidRPr="006E430C">
              <w:tab/>
              <w:t>SPECIALIZED GOVT HOSPITAL </w:t>
            </w:r>
            <w:r w:rsidRPr="006E430C">
              <w:tab/>
              <w:t>C</w:t>
            </w:r>
          </w:p>
          <w:p w14:paraId="49DFF246" w14:textId="77777777" w:rsidR="00B301C2" w:rsidRPr="006E430C" w:rsidRDefault="00B301C2" w:rsidP="0017081A">
            <w:pPr>
              <w:tabs>
                <w:tab w:val="left" w:pos="162"/>
                <w:tab w:val="right" w:leader="dot" w:pos="3942"/>
              </w:tabs>
              <w:spacing w:line="216" w:lineRule="auto"/>
            </w:pPr>
            <w:r w:rsidRPr="006E430C">
              <w:tab/>
              <w:t>DISTRIC HOSPITAL</w:t>
            </w:r>
            <w:r w:rsidRPr="006E430C">
              <w:tab/>
              <w:t>D</w:t>
            </w:r>
          </w:p>
          <w:p w14:paraId="2F5E4D90" w14:textId="77777777" w:rsidR="00B301C2" w:rsidRPr="006E430C" w:rsidRDefault="00B301C2" w:rsidP="0017081A">
            <w:pPr>
              <w:tabs>
                <w:tab w:val="left" w:pos="162"/>
                <w:tab w:val="right" w:leader="dot" w:pos="3942"/>
              </w:tabs>
              <w:spacing w:line="216" w:lineRule="auto"/>
            </w:pPr>
            <w:r w:rsidRPr="006E430C">
              <w:tab/>
              <w:t>MCWC</w:t>
            </w:r>
            <w:r w:rsidRPr="006E430C">
              <w:tab/>
              <w:t>E</w:t>
            </w:r>
          </w:p>
          <w:p w14:paraId="4FD24788" w14:textId="77777777" w:rsidR="00B301C2" w:rsidRPr="006E430C" w:rsidRDefault="00B301C2" w:rsidP="0017081A">
            <w:pPr>
              <w:tabs>
                <w:tab w:val="left" w:pos="162"/>
                <w:tab w:val="right" w:leader="dot" w:pos="3942"/>
              </w:tabs>
              <w:spacing w:line="216" w:lineRule="auto"/>
            </w:pPr>
            <w:r w:rsidRPr="006E430C">
              <w:tab/>
              <w:t>UPAZILLA HEALTH COMPLEX</w:t>
            </w:r>
            <w:r w:rsidRPr="006E430C">
              <w:tab/>
              <w:t xml:space="preserve">F </w:t>
            </w:r>
          </w:p>
          <w:p w14:paraId="510F0B6A" w14:textId="77777777" w:rsidR="00B301C2" w:rsidRPr="006E430C" w:rsidRDefault="00B301C2" w:rsidP="0017081A">
            <w:pPr>
              <w:tabs>
                <w:tab w:val="left" w:pos="162"/>
                <w:tab w:val="right" w:leader="dot" w:pos="3942"/>
              </w:tabs>
              <w:spacing w:line="216" w:lineRule="auto"/>
            </w:pPr>
            <w:r w:rsidRPr="006E430C">
              <w:tab/>
              <w:t>H&amp;FAMILY WELFARE CENTRE</w:t>
            </w:r>
            <w:r w:rsidRPr="006E430C">
              <w:tab/>
              <w:t>G</w:t>
            </w:r>
          </w:p>
          <w:p w14:paraId="4935C7A3" w14:textId="77777777" w:rsidR="00B301C2" w:rsidRPr="006E430C" w:rsidRDefault="00B301C2" w:rsidP="0017081A">
            <w:pPr>
              <w:tabs>
                <w:tab w:val="left" w:pos="162"/>
                <w:tab w:val="right" w:leader="dot" w:pos="3942"/>
              </w:tabs>
              <w:spacing w:line="216" w:lineRule="auto"/>
            </w:pPr>
            <w:r w:rsidRPr="006E430C">
              <w:tab/>
              <w:t>SATELLITE CLINIC/EPI OUTREACH</w:t>
            </w:r>
            <w:r w:rsidRPr="006E430C">
              <w:tab/>
              <w:t>H</w:t>
            </w:r>
          </w:p>
          <w:p w14:paraId="2F3881CC" w14:textId="77777777" w:rsidR="00B301C2" w:rsidRPr="006E430C" w:rsidRDefault="00B301C2" w:rsidP="0017081A">
            <w:pPr>
              <w:tabs>
                <w:tab w:val="left" w:pos="162"/>
                <w:tab w:val="right" w:leader="dot" w:pos="3942"/>
              </w:tabs>
              <w:spacing w:line="216" w:lineRule="auto"/>
            </w:pPr>
            <w:r w:rsidRPr="006E430C">
              <w:tab/>
              <w:t>COMMUNITY CLINIC</w:t>
            </w:r>
            <w:r w:rsidRPr="006E430C">
              <w:tab/>
              <w:t>I</w:t>
            </w:r>
          </w:p>
          <w:p w14:paraId="25D830D3" w14:textId="77777777" w:rsidR="00B301C2" w:rsidRPr="006E430C" w:rsidRDefault="00B301C2" w:rsidP="0017081A">
            <w:pPr>
              <w:tabs>
                <w:tab w:val="left" w:pos="162"/>
                <w:tab w:val="right" w:leader="dot" w:pos="3942"/>
              </w:tabs>
              <w:spacing w:line="216" w:lineRule="auto"/>
            </w:pPr>
            <w:r w:rsidRPr="006E430C">
              <w:tab/>
              <w:t>OTHER</w:t>
            </w:r>
            <w:r w:rsidRPr="006E430C">
              <w:tab/>
              <w:t>J</w:t>
            </w:r>
          </w:p>
          <w:p w14:paraId="71D5CD97" w14:textId="77777777" w:rsidR="00B301C2" w:rsidRPr="006E430C" w:rsidRDefault="00B301C2" w:rsidP="0017081A">
            <w:pPr>
              <w:tabs>
                <w:tab w:val="left" w:pos="162"/>
                <w:tab w:val="right" w:leader="dot" w:pos="3942"/>
              </w:tabs>
              <w:spacing w:line="216" w:lineRule="auto"/>
            </w:pPr>
            <w:r w:rsidRPr="006E430C">
              <w:lastRenderedPageBreak/>
              <w:tab/>
              <w:t xml:space="preserve">                (SPECIFY)</w:t>
            </w:r>
          </w:p>
          <w:p w14:paraId="323D09E0" w14:textId="77777777" w:rsidR="00B301C2" w:rsidRPr="006E430C" w:rsidRDefault="00B301C2" w:rsidP="0017081A">
            <w:pPr>
              <w:tabs>
                <w:tab w:val="left" w:pos="162"/>
                <w:tab w:val="right" w:leader="dot" w:pos="3942"/>
              </w:tabs>
              <w:spacing w:line="216" w:lineRule="auto"/>
            </w:pPr>
            <w:r w:rsidRPr="006E430C">
              <w:tab/>
              <w:t>NGO STATIC CLINIC</w:t>
            </w:r>
            <w:r w:rsidRPr="006E430C">
              <w:tab/>
              <w:t>K</w:t>
            </w:r>
          </w:p>
          <w:p w14:paraId="6AB09F21" w14:textId="77777777" w:rsidR="00B301C2" w:rsidRPr="006E430C" w:rsidRDefault="00B301C2" w:rsidP="0017081A">
            <w:pPr>
              <w:tabs>
                <w:tab w:val="left" w:pos="162"/>
                <w:tab w:val="right" w:leader="dot" w:pos="3942"/>
              </w:tabs>
              <w:spacing w:line="216" w:lineRule="auto"/>
            </w:pPr>
            <w:r w:rsidRPr="006E430C">
              <w:tab/>
              <w:t>NGO SATELLITE CLINIC</w:t>
            </w:r>
            <w:r w:rsidRPr="006E430C">
              <w:tab/>
              <w:t>L</w:t>
            </w:r>
          </w:p>
          <w:p w14:paraId="14D59D24" w14:textId="77777777" w:rsidR="00B301C2" w:rsidRPr="006E430C" w:rsidRDefault="00B301C2" w:rsidP="0017081A">
            <w:pPr>
              <w:tabs>
                <w:tab w:val="left" w:pos="162"/>
                <w:tab w:val="right" w:leader="dot" w:pos="3942"/>
              </w:tabs>
              <w:spacing w:line="216" w:lineRule="auto"/>
            </w:pPr>
            <w:r w:rsidRPr="006E430C">
              <w:tab/>
              <w:t>OTHER</w:t>
            </w:r>
            <w:r w:rsidRPr="006E430C">
              <w:tab/>
              <w:t>M</w:t>
            </w:r>
          </w:p>
          <w:p w14:paraId="61FA33FC" w14:textId="77777777" w:rsidR="00B301C2" w:rsidRPr="006E430C" w:rsidRDefault="00B301C2" w:rsidP="0017081A">
            <w:pPr>
              <w:tabs>
                <w:tab w:val="left" w:pos="162"/>
                <w:tab w:val="right" w:leader="dot" w:pos="3942"/>
              </w:tabs>
              <w:spacing w:line="216" w:lineRule="auto"/>
            </w:pPr>
            <w:r w:rsidRPr="006E430C">
              <w:t xml:space="preserve">                 (SPECIFY)</w:t>
            </w:r>
          </w:p>
          <w:p w14:paraId="56A93671" w14:textId="77777777" w:rsidR="00B301C2" w:rsidRPr="006E430C" w:rsidRDefault="00B301C2" w:rsidP="0017081A">
            <w:pPr>
              <w:tabs>
                <w:tab w:val="left" w:pos="162"/>
                <w:tab w:val="right" w:leader="dot" w:pos="3942"/>
              </w:tabs>
              <w:spacing w:line="216" w:lineRule="auto"/>
            </w:pPr>
            <w:r w:rsidRPr="006E430C">
              <w:tab/>
              <w:t>PRIVATE HOSPITAL/ CLINIC</w:t>
            </w:r>
            <w:r w:rsidRPr="006E430C">
              <w:tab/>
              <w:t>N</w:t>
            </w:r>
          </w:p>
          <w:p w14:paraId="349A7C78" w14:textId="77777777" w:rsidR="00B301C2" w:rsidRPr="006E430C" w:rsidRDefault="00B301C2" w:rsidP="0017081A">
            <w:pPr>
              <w:tabs>
                <w:tab w:val="left" w:pos="162"/>
                <w:tab w:val="right" w:leader="dot" w:pos="3942"/>
              </w:tabs>
              <w:spacing w:line="216" w:lineRule="auto"/>
            </w:pPr>
            <w:r w:rsidRPr="006E430C">
              <w:tab/>
              <w:t>QUALIFIED DOCTOR’S CHAMBER</w:t>
            </w:r>
            <w:r w:rsidRPr="006E430C">
              <w:tab/>
              <w:t>O</w:t>
            </w:r>
          </w:p>
          <w:p w14:paraId="25A5E542" w14:textId="77777777" w:rsidR="00B301C2" w:rsidRPr="006E430C" w:rsidRDefault="00B301C2" w:rsidP="0017081A">
            <w:pPr>
              <w:tabs>
                <w:tab w:val="left" w:pos="162"/>
                <w:tab w:val="right" w:leader="dot" w:pos="3942"/>
              </w:tabs>
              <w:spacing w:line="216" w:lineRule="auto"/>
            </w:pPr>
            <w:r w:rsidRPr="006E430C">
              <w:t xml:space="preserve">  TRADITIONAL DOCTOR’S CHAMBER</w:t>
            </w:r>
            <w:r w:rsidRPr="006E430C">
              <w:tab/>
              <w:t>P</w:t>
            </w:r>
          </w:p>
          <w:p w14:paraId="6858CA66" w14:textId="77777777" w:rsidR="00B301C2" w:rsidRPr="006E430C" w:rsidRDefault="00B301C2" w:rsidP="0017081A">
            <w:pPr>
              <w:tabs>
                <w:tab w:val="left" w:pos="162"/>
                <w:tab w:val="right" w:leader="dot" w:pos="3942"/>
              </w:tabs>
              <w:spacing w:line="216" w:lineRule="auto"/>
            </w:pPr>
            <w:r w:rsidRPr="006E430C">
              <w:tab/>
              <w:t>PHARMACY</w:t>
            </w:r>
            <w:r w:rsidRPr="006E430C">
              <w:tab/>
              <w:t>Q</w:t>
            </w:r>
          </w:p>
          <w:p w14:paraId="31599874" w14:textId="77777777" w:rsidR="00B301C2" w:rsidRPr="006E430C" w:rsidRDefault="00B301C2" w:rsidP="0017081A">
            <w:pPr>
              <w:tabs>
                <w:tab w:val="left" w:pos="162"/>
                <w:tab w:val="right" w:leader="dot" w:pos="3942"/>
              </w:tabs>
              <w:spacing w:line="216" w:lineRule="auto"/>
            </w:pPr>
            <w:r w:rsidRPr="006E430C">
              <w:tab/>
              <w:t xml:space="preserve">PRIVATE MEDICAL COLLEGE  HOSPITAL </w:t>
            </w:r>
            <w:r w:rsidRPr="006E430C">
              <w:tab/>
              <w:t>R</w:t>
            </w:r>
          </w:p>
          <w:p w14:paraId="553A551C" w14:textId="77777777" w:rsidR="00B301C2" w:rsidRPr="006E430C" w:rsidRDefault="00B301C2" w:rsidP="0017081A">
            <w:pPr>
              <w:tabs>
                <w:tab w:val="left" w:pos="162"/>
                <w:tab w:val="right" w:leader="dot" w:pos="3942"/>
              </w:tabs>
              <w:spacing w:line="216" w:lineRule="auto"/>
            </w:pPr>
            <w:r w:rsidRPr="006E430C">
              <w:t xml:space="preserve">OTHER </w:t>
            </w:r>
            <w:r w:rsidRPr="006E430C">
              <w:tab/>
              <w:t>X</w:t>
            </w:r>
          </w:p>
          <w:p w14:paraId="39DFEB23" w14:textId="77777777" w:rsidR="00B301C2" w:rsidRPr="006E430C" w:rsidRDefault="00B301C2" w:rsidP="0017081A">
            <w:pPr>
              <w:tabs>
                <w:tab w:val="left" w:pos="162"/>
                <w:tab w:val="right" w:leader="dot" w:pos="3942"/>
              </w:tabs>
              <w:spacing w:line="216" w:lineRule="auto"/>
            </w:pPr>
            <w:r w:rsidRPr="006E430C">
              <w:t xml:space="preserve">                 (SPECIFY)</w:t>
            </w:r>
          </w:p>
        </w:tc>
        <w:tc>
          <w:tcPr>
            <w:tcW w:w="1170" w:type="dxa"/>
          </w:tcPr>
          <w:p w14:paraId="5E4C80FE" w14:textId="77777777" w:rsidR="00B301C2" w:rsidRPr="006E430C" w:rsidRDefault="00B301C2" w:rsidP="0017081A"/>
        </w:tc>
      </w:tr>
      <w:tr w:rsidR="00B301C2" w:rsidRPr="006E430C" w14:paraId="6911ECDA" w14:textId="77777777" w:rsidTr="0017081A">
        <w:tc>
          <w:tcPr>
            <w:tcW w:w="900" w:type="dxa"/>
            <w:shd w:val="clear" w:color="auto" w:fill="D9D9D9"/>
          </w:tcPr>
          <w:p w14:paraId="13BC5F98" w14:textId="77777777" w:rsidR="00B301C2" w:rsidRPr="006E430C" w:rsidRDefault="00B301C2" w:rsidP="0017081A">
            <w:pPr>
              <w:ind w:hanging="360"/>
            </w:pPr>
            <w:r w:rsidRPr="006E430C">
              <w:t>K5</w:t>
            </w:r>
          </w:p>
        </w:tc>
        <w:tc>
          <w:tcPr>
            <w:tcW w:w="4410" w:type="dxa"/>
          </w:tcPr>
          <w:p w14:paraId="3CABFAEC" w14:textId="77777777" w:rsidR="00B301C2" w:rsidRPr="006E430C" w:rsidRDefault="00B301C2" w:rsidP="0017081A">
            <w:pPr>
              <w:rPr>
                <w:rStyle w:val="CommentReference"/>
                <w:sz w:val="22"/>
                <w:szCs w:val="22"/>
              </w:rPr>
            </w:pPr>
            <w:r w:rsidRPr="006E430C">
              <w:rPr>
                <w:rStyle w:val="CommentReference"/>
                <w:rFonts w:cs="Arial"/>
                <w:sz w:val="22"/>
                <w:szCs w:val="22"/>
              </w:rPr>
              <w:t xml:space="preserve">During your last pregnancy, did you </w:t>
            </w:r>
            <w:r w:rsidRPr="006E430C">
              <w:rPr>
                <w:rStyle w:val="CommentReference"/>
                <w:sz w:val="22"/>
                <w:szCs w:val="22"/>
              </w:rPr>
              <w:t>take any iron/IFA  tablet/syrup?(list the local brand name, show example of iron tablet)</w:t>
            </w:r>
          </w:p>
        </w:tc>
        <w:tc>
          <w:tcPr>
            <w:tcW w:w="4320" w:type="dxa"/>
          </w:tcPr>
          <w:p w14:paraId="2CC60C1F" w14:textId="77777777" w:rsidR="00B301C2" w:rsidRPr="006E430C" w:rsidRDefault="00B301C2" w:rsidP="0017081A">
            <w:pPr>
              <w:tabs>
                <w:tab w:val="right" w:leader="dot" w:pos="3942"/>
              </w:tabs>
              <w:rPr>
                <w:rStyle w:val="CommentReference"/>
                <w:sz w:val="22"/>
                <w:szCs w:val="22"/>
              </w:rPr>
            </w:pPr>
            <w:r w:rsidRPr="006E430C">
              <w:rPr>
                <w:rStyle w:val="CommentReference"/>
                <w:sz w:val="22"/>
                <w:szCs w:val="22"/>
              </w:rPr>
              <w:t>Yes</w:t>
            </w:r>
            <w:r w:rsidRPr="006E430C">
              <w:rPr>
                <w:rStyle w:val="CommentReference"/>
                <w:sz w:val="22"/>
                <w:szCs w:val="22"/>
              </w:rPr>
              <w:tab/>
              <w:t>1</w:t>
            </w:r>
          </w:p>
          <w:p w14:paraId="44CBD9AD" w14:textId="0E068E9E" w:rsidR="00B301C2" w:rsidRPr="006E430C" w:rsidRDefault="00B301C2" w:rsidP="0017081A">
            <w:pPr>
              <w:tabs>
                <w:tab w:val="right" w:leader="dot" w:pos="3942"/>
              </w:tabs>
              <w:rPr>
                <w:rStyle w:val="CommentReference"/>
                <w:sz w:val="22"/>
                <w:szCs w:val="22"/>
              </w:rPr>
            </w:pPr>
            <w:r w:rsidRPr="006E430C">
              <w:rPr>
                <w:noProof/>
              </w:rPr>
              <mc:AlternateContent>
                <mc:Choice Requires="wps">
                  <w:drawing>
                    <wp:anchor distT="0" distB="0" distL="114300" distR="114300" simplePos="0" relativeHeight="251718144" behindDoc="0" locked="0" layoutInCell="1" allowOverlap="1" wp14:anchorId="40E871B5" wp14:editId="1BCC7739">
                      <wp:simplePos x="0" y="0"/>
                      <wp:positionH relativeFrom="column">
                        <wp:posOffset>2506345</wp:posOffset>
                      </wp:positionH>
                      <wp:positionV relativeFrom="paragraph">
                        <wp:posOffset>24130</wp:posOffset>
                      </wp:positionV>
                      <wp:extent cx="102870" cy="294005"/>
                      <wp:effectExtent l="0" t="0" r="11430" b="10795"/>
                      <wp:wrapNone/>
                      <wp:docPr id="40" name="Right Brac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294005"/>
                              </a:xfrm>
                              <a:prstGeom prst="rightBrace">
                                <a:avLst>
                                  <a:gd name="adj1" fmla="val 2381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0869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0" o:spid="_x0000_s1026" type="#_x0000_t88" style="position:absolute;margin-left:197.35pt;margin-top:1.9pt;width:8.1pt;height:23.1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"/>
                  </w:pict>
                </mc:Fallback>
              </mc:AlternateContent>
            </w:r>
            <w:r w:rsidRPr="006E430C">
              <w:rPr>
                <w:rStyle w:val="CommentReference"/>
                <w:sz w:val="22"/>
                <w:szCs w:val="22"/>
              </w:rPr>
              <w:t>No</w:t>
            </w:r>
            <w:r w:rsidRPr="006E430C">
              <w:rPr>
                <w:rStyle w:val="CommentReference"/>
                <w:sz w:val="22"/>
                <w:szCs w:val="22"/>
              </w:rPr>
              <w:tab/>
              <w:t>2</w:t>
            </w:r>
          </w:p>
          <w:p w14:paraId="5B6AA893" w14:textId="77777777" w:rsidR="00B301C2" w:rsidRPr="006E430C" w:rsidRDefault="00B301C2" w:rsidP="0017081A">
            <w:pPr>
              <w:tabs>
                <w:tab w:val="right" w:leader="dot" w:pos="3942"/>
              </w:tabs>
              <w:rPr>
                <w:rStyle w:val="CommentReference"/>
                <w:rFonts w:cs="Arial"/>
                <w:sz w:val="22"/>
                <w:szCs w:val="22"/>
              </w:rPr>
            </w:pPr>
            <w:r w:rsidRPr="006E430C">
              <w:rPr>
                <w:rStyle w:val="CommentReference"/>
                <w:sz w:val="22"/>
                <w:szCs w:val="22"/>
              </w:rPr>
              <w:t>Don’t know/remember</w:t>
            </w:r>
            <w:r w:rsidRPr="006E430C">
              <w:rPr>
                <w:rStyle w:val="CommentReference"/>
                <w:sz w:val="22"/>
                <w:szCs w:val="22"/>
              </w:rPr>
              <w:tab/>
              <w:t>8</w:t>
            </w:r>
          </w:p>
        </w:tc>
        <w:tc>
          <w:tcPr>
            <w:tcW w:w="1170" w:type="dxa"/>
          </w:tcPr>
          <w:p w14:paraId="25D1EA5E" w14:textId="77777777" w:rsidR="00B301C2" w:rsidRPr="006E430C" w:rsidRDefault="00B301C2" w:rsidP="0017081A"/>
          <w:p w14:paraId="0118DF42" w14:textId="77777777" w:rsidR="00B301C2" w:rsidRPr="006E430C" w:rsidRDefault="00B301C2" w:rsidP="0017081A"/>
          <w:p w14:paraId="3239A8EA" w14:textId="77777777" w:rsidR="00B301C2" w:rsidRPr="006E430C" w:rsidRDefault="00B301C2" w:rsidP="0017081A">
            <w:r w:rsidRPr="006E430C">
              <w:sym w:font="Wingdings" w:char="F0E0"/>
            </w:r>
            <w:r w:rsidRPr="006E430C">
              <w:t>K7</w:t>
            </w:r>
          </w:p>
        </w:tc>
      </w:tr>
      <w:tr w:rsidR="00B301C2" w:rsidRPr="006E430C" w14:paraId="08A1CE1C" w14:textId="77777777" w:rsidTr="0017081A">
        <w:tc>
          <w:tcPr>
            <w:tcW w:w="900" w:type="dxa"/>
            <w:shd w:val="clear" w:color="auto" w:fill="D9D9D9"/>
          </w:tcPr>
          <w:p w14:paraId="6FB85659" w14:textId="77777777" w:rsidR="00B301C2" w:rsidRPr="006E430C" w:rsidRDefault="00B301C2" w:rsidP="0017081A">
            <w:pPr>
              <w:ind w:hanging="360"/>
            </w:pPr>
            <w:r w:rsidRPr="006E430C">
              <w:t>K6</w:t>
            </w:r>
            <w:r w:rsidRPr="006E430C">
              <w:tab/>
            </w:r>
          </w:p>
        </w:tc>
        <w:tc>
          <w:tcPr>
            <w:tcW w:w="4410" w:type="dxa"/>
          </w:tcPr>
          <w:p w14:paraId="0DD5931D" w14:textId="77777777" w:rsidR="00B301C2" w:rsidRPr="006E430C" w:rsidRDefault="00B301C2" w:rsidP="0017081A">
            <w:pPr>
              <w:rPr>
                <w:rStyle w:val="CommentReference"/>
                <w:sz w:val="22"/>
                <w:szCs w:val="22"/>
              </w:rPr>
            </w:pPr>
            <w:r w:rsidRPr="006E430C">
              <w:rPr>
                <w:rStyle w:val="CommentReference"/>
                <w:sz w:val="22"/>
                <w:szCs w:val="22"/>
              </w:rPr>
              <w:t xml:space="preserve">During your last pregnancy, how </w:t>
            </w:r>
            <w:r w:rsidRPr="006E430C">
              <w:rPr>
                <w:rStyle w:val="CommentReference"/>
                <w:b/>
                <w:sz w:val="22"/>
                <w:szCs w:val="22"/>
              </w:rPr>
              <w:t>long</w:t>
            </w:r>
            <w:r w:rsidRPr="006E430C">
              <w:rPr>
                <w:rStyle w:val="CommentReference"/>
                <w:sz w:val="22"/>
                <w:szCs w:val="22"/>
              </w:rPr>
              <w:t xml:space="preserve"> did you take iron/IFA tablets/syrup?</w:t>
            </w:r>
          </w:p>
        </w:tc>
        <w:tc>
          <w:tcPr>
            <w:tcW w:w="4320" w:type="dxa"/>
          </w:tcPr>
          <w:p w14:paraId="55797FE6" w14:textId="77777777" w:rsidR="00B301C2" w:rsidRPr="006E430C" w:rsidRDefault="00B301C2" w:rsidP="0017081A">
            <w:pPr>
              <w:tabs>
                <w:tab w:val="right" w:leader="dot" w:pos="3942"/>
              </w:tabs>
            </w:pPr>
            <w:r w:rsidRPr="006E430C">
              <w:t>Less than 30 Days</w:t>
            </w:r>
            <w:r w:rsidRPr="006E430C">
              <w:tab/>
              <w:t>1</w:t>
            </w:r>
          </w:p>
          <w:p w14:paraId="312C7585" w14:textId="77777777" w:rsidR="00B301C2" w:rsidRPr="006E430C" w:rsidRDefault="00B301C2" w:rsidP="0017081A">
            <w:pPr>
              <w:tabs>
                <w:tab w:val="right" w:leader="dot" w:pos="3942"/>
              </w:tabs>
            </w:pPr>
            <w:r w:rsidRPr="006E430C">
              <w:t>30 to 59 Days</w:t>
            </w:r>
            <w:r w:rsidRPr="006E430C">
              <w:tab/>
              <w:t>2</w:t>
            </w:r>
          </w:p>
          <w:p w14:paraId="11A5366D" w14:textId="77777777" w:rsidR="00B301C2" w:rsidRPr="006E430C" w:rsidRDefault="00B301C2" w:rsidP="0017081A">
            <w:pPr>
              <w:tabs>
                <w:tab w:val="right" w:leader="dot" w:pos="3942"/>
              </w:tabs>
            </w:pPr>
            <w:r w:rsidRPr="006E430C">
              <w:t>60 to 89</w:t>
            </w:r>
            <w:r w:rsidRPr="006E430C">
              <w:tab/>
              <w:t>3</w:t>
            </w:r>
          </w:p>
          <w:p w14:paraId="0A25B58A" w14:textId="77777777" w:rsidR="00B301C2" w:rsidRPr="006E430C" w:rsidRDefault="00B301C2" w:rsidP="0017081A">
            <w:pPr>
              <w:tabs>
                <w:tab w:val="right" w:leader="dot" w:pos="3942"/>
              </w:tabs>
            </w:pPr>
            <w:r w:rsidRPr="006E430C">
              <w:t>90 Days or more</w:t>
            </w:r>
            <w:r w:rsidRPr="006E430C">
              <w:tab/>
              <w:t>4</w:t>
            </w:r>
          </w:p>
          <w:p w14:paraId="63B21C9D" w14:textId="77777777" w:rsidR="00B301C2" w:rsidRPr="006E430C" w:rsidRDefault="00B301C2" w:rsidP="0017081A">
            <w:pPr>
              <w:tabs>
                <w:tab w:val="right" w:leader="dot" w:pos="3942"/>
              </w:tabs>
              <w:rPr>
                <w:rStyle w:val="CommentReference"/>
                <w:sz w:val="22"/>
                <w:szCs w:val="22"/>
              </w:rPr>
            </w:pPr>
            <w:r w:rsidRPr="006E430C">
              <w:t xml:space="preserve">Don't know </w:t>
            </w:r>
            <w:r w:rsidRPr="006E430C">
              <w:tab/>
              <w:t>8</w:t>
            </w:r>
          </w:p>
        </w:tc>
        <w:tc>
          <w:tcPr>
            <w:tcW w:w="1170" w:type="dxa"/>
          </w:tcPr>
          <w:p w14:paraId="430096B1" w14:textId="77777777" w:rsidR="00B301C2" w:rsidRPr="006E430C" w:rsidRDefault="00B301C2" w:rsidP="0017081A"/>
        </w:tc>
      </w:tr>
      <w:tr w:rsidR="00B301C2" w:rsidRPr="006E430C" w14:paraId="07F33E94" w14:textId="77777777" w:rsidTr="0017081A">
        <w:tc>
          <w:tcPr>
            <w:tcW w:w="900" w:type="dxa"/>
            <w:shd w:val="clear" w:color="auto" w:fill="D9D9D9"/>
          </w:tcPr>
          <w:p w14:paraId="426CB86D" w14:textId="77777777" w:rsidR="00B301C2" w:rsidRPr="006E430C" w:rsidRDefault="00B301C2" w:rsidP="0017081A">
            <w:pPr>
              <w:ind w:hanging="360"/>
            </w:pPr>
            <w:r w:rsidRPr="006E430C">
              <w:t>K7</w:t>
            </w:r>
          </w:p>
        </w:tc>
        <w:tc>
          <w:tcPr>
            <w:tcW w:w="4410" w:type="dxa"/>
          </w:tcPr>
          <w:p w14:paraId="5FEC0689" w14:textId="77777777" w:rsidR="00B301C2" w:rsidRPr="006E430C" w:rsidRDefault="00B301C2" w:rsidP="0017081A">
            <w:r w:rsidRPr="006E430C">
              <w:t xml:space="preserve">After your last </w:t>
            </w:r>
            <w:r w:rsidRPr="006E430C">
              <w:rPr>
                <w:u w:val="single"/>
              </w:rPr>
              <w:t>delivery</w:t>
            </w:r>
            <w:r w:rsidRPr="006E430C">
              <w:t>, did you attend post-natal care (PNC) ?</w:t>
            </w:r>
          </w:p>
        </w:tc>
        <w:tc>
          <w:tcPr>
            <w:tcW w:w="4320" w:type="dxa"/>
          </w:tcPr>
          <w:p w14:paraId="7CC3A6E8" w14:textId="77777777" w:rsidR="00B301C2" w:rsidRPr="006E430C" w:rsidRDefault="00B301C2" w:rsidP="0017081A">
            <w:pPr>
              <w:tabs>
                <w:tab w:val="right" w:leader="dot" w:pos="3942"/>
              </w:tabs>
            </w:pPr>
            <w:r w:rsidRPr="006E430C">
              <w:t>Yes</w:t>
            </w:r>
            <w:r w:rsidRPr="006E430C">
              <w:tab/>
              <w:t>1</w:t>
            </w:r>
          </w:p>
          <w:p w14:paraId="78E71D1F" w14:textId="77777777" w:rsidR="00B301C2" w:rsidRPr="006E430C" w:rsidRDefault="00B301C2" w:rsidP="0017081A">
            <w:pPr>
              <w:tabs>
                <w:tab w:val="right" w:leader="dot" w:pos="3942"/>
              </w:tabs>
            </w:pPr>
            <w:r w:rsidRPr="006E430C">
              <w:t>No</w:t>
            </w:r>
            <w:r w:rsidRPr="006E430C">
              <w:tab/>
              <w:t>2</w:t>
            </w:r>
          </w:p>
        </w:tc>
        <w:tc>
          <w:tcPr>
            <w:tcW w:w="1170" w:type="dxa"/>
          </w:tcPr>
          <w:p w14:paraId="55551E6E" w14:textId="77777777" w:rsidR="00B301C2" w:rsidRPr="006E430C" w:rsidRDefault="00B301C2" w:rsidP="0017081A"/>
          <w:p w14:paraId="3D7D38A7" w14:textId="77777777" w:rsidR="00B301C2" w:rsidRPr="006E430C" w:rsidRDefault="00B301C2" w:rsidP="0017081A"/>
        </w:tc>
      </w:tr>
      <w:tr w:rsidR="00B301C2" w:rsidRPr="006E430C" w14:paraId="7597F973" w14:textId="77777777" w:rsidTr="0017081A">
        <w:tc>
          <w:tcPr>
            <w:tcW w:w="900" w:type="dxa"/>
            <w:shd w:val="clear" w:color="auto" w:fill="D9D9D9"/>
          </w:tcPr>
          <w:p w14:paraId="19B47A6D" w14:textId="77777777" w:rsidR="00B301C2" w:rsidRPr="006E430C" w:rsidRDefault="00B301C2" w:rsidP="0017081A">
            <w:pPr>
              <w:ind w:hanging="360"/>
            </w:pPr>
            <w:r w:rsidRPr="006E430C">
              <w:t>K8</w:t>
            </w:r>
          </w:p>
        </w:tc>
        <w:tc>
          <w:tcPr>
            <w:tcW w:w="4410" w:type="dxa"/>
          </w:tcPr>
          <w:p w14:paraId="3BC96617" w14:textId="77777777" w:rsidR="00B301C2" w:rsidRPr="006E430C" w:rsidRDefault="00B301C2" w:rsidP="0017081A">
            <w:r w:rsidRPr="006E430C">
              <w:t>Did your child receive any Vitamin A supplementation?</w:t>
            </w:r>
          </w:p>
        </w:tc>
        <w:tc>
          <w:tcPr>
            <w:tcW w:w="4320" w:type="dxa"/>
          </w:tcPr>
          <w:p w14:paraId="385E4690" w14:textId="77777777" w:rsidR="00B301C2" w:rsidRPr="006E430C" w:rsidRDefault="00B301C2" w:rsidP="0017081A">
            <w:pPr>
              <w:tabs>
                <w:tab w:val="right" w:leader="dot" w:pos="3942"/>
              </w:tabs>
            </w:pPr>
            <w:r w:rsidRPr="006E430C">
              <w:t>Yes</w:t>
            </w:r>
            <w:r w:rsidRPr="006E430C">
              <w:tab/>
              <w:t>1</w:t>
            </w:r>
          </w:p>
          <w:p w14:paraId="13C5E3B9" w14:textId="77777777" w:rsidR="00B301C2" w:rsidRPr="006E430C" w:rsidRDefault="00B301C2" w:rsidP="0017081A">
            <w:pPr>
              <w:tabs>
                <w:tab w:val="right" w:leader="dot" w:pos="3942"/>
              </w:tabs>
            </w:pPr>
            <w:r w:rsidRPr="006E430C">
              <w:t>No</w:t>
            </w:r>
            <w:r w:rsidRPr="006E430C">
              <w:tab/>
              <w:t>2</w:t>
            </w:r>
          </w:p>
        </w:tc>
        <w:tc>
          <w:tcPr>
            <w:tcW w:w="1170" w:type="dxa"/>
          </w:tcPr>
          <w:p w14:paraId="29BDE8C8" w14:textId="77777777" w:rsidR="00B301C2" w:rsidRPr="006E430C" w:rsidRDefault="00B301C2" w:rsidP="0017081A"/>
        </w:tc>
      </w:tr>
    </w:tbl>
    <w:p w14:paraId="6249A4D7" w14:textId="77777777" w:rsidR="00B301C2" w:rsidRPr="006E430C" w:rsidRDefault="00B301C2" w:rsidP="00B301C2">
      <w:pPr>
        <w:pStyle w:val="Heading1"/>
        <w:spacing w:before="0"/>
        <w:ind w:left="1080" w:hanging="360"/>
        <w:rPr>
          <w:color w:val="auto"/>
        </w:rPr>
      </w:pPr>
    </w:p>
    <w:p w14:paraId="3E45B3E2" w14:textId="77777777" w:rsidR="00B301C2" w:rsidRPr="006E430C" w:rsidRDefault="00B301C2" w:rsidP="00B301C2">
      <w:pPr>
        <w:pStyle w:val="Heading1"/>
        <w:spacing w:before="0"/>
        <w:ind w:left="1080" w:hanging="360"/>
        <w:rPr>
          <w:color w:val="auto"/>
        </w:rPr>
      </w:pPr>
      <w:bookmarkStart w:id="32" w:name="_Toc494964663"/>
      <w:r w:rsidRPr="006E430C">
        <w:rPr>
          <w:color w:val="auto"/>
        </w:rPr>
        <w:t>L.</w:t>
      </w:r>
      <w:r w:rsidRPr="006E430C">
        <w:rPr>
          <w:color w:val="auto"/>
        </w:rPr>
        <w:tab/>
        <w:t>Infant and Young Child Feeding Practices (IYCF)</w:t>
      </w:r>
      <w:bookmarkEnd w:id="32"/>
    </w:p>
    <w:p w14:paraId="1312AE89" w14:textId="77777777" w:rsidR="00B301C2" w:rsidRPr="006E430C" w:rsidRDefault="00B301C2" w:rsidP="00B301C2">
      <w:pPr>
        <w:rPr>
          <w:sz w:val="8"/>
          <w:lang w:eastAsia="x-none"/>
        </w:rPr>
      </w:pPr>
    </w:p>
    <w:tbl>
      <w:tblPr>
        <w:tblW w:w="100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3574"/>
        <w:gridCol w:w="720"/>
        <w:gridCol w:w="266"/>
        <w:gridCol w:w="544"/>
        <w:gridCol w:w="1170"/>
        <w:gridCol w:w="1620"/>
        <w:gridCol w:w="1260"/>
      </w:tblGrid>
      <w:tr w:rsidR="00B301C2" w:rsidRPr="006E430C" w14:paraId="5345597A" w14:textId="77777777" w:rsidTr="0017081A">
        <w:trPr>
          <w:tblHeader/>
        </w:trPr>
        <w:tc>
          <w:tcPr>
            <w:tcW w:w="854" w:type="dxa"/>
            <w:shd w:val="clear" w:color="auto" w:fill="D9D9D9"/>
          </w:tcPr>
          <w:p w14:paraId="4EBE718B" w14:textId="77777777" w:rsidR="00B301C2" w:rsidRPr="006E430C" w:rsidRDefault="00B301C2" w:rsidP="0017081A">
            <w:pPr>
              <w:rPr>
                <w:b/>
              </w:rPr>
            </w:pPr>
            <w:r w:rsidRPr="006E430C">
              <w:rPr>
                <w:b/>
              </w:rPr>
              <w:t>NO.</w:t>
            </w:r>
          </w:p>
        </w:tc>
        <w:tc>
          <w:tcPr>
            <w:tcW w:w="4560" w:type="dxa"/>
            <w:gridSpan w:val="3"/>
            <w:shd w:val="clear" w:color="auto" w:fill="D9D9D9"/>
          </w:tcPr>
          <w:p w14:paraId="7B16CF0A" w14:textId="77777777" w:rsidR="00B301C2" w:rsidRPr="006E430C" w:rsidRDefault="00B301C2" w:rsidP="0017081A">
            <w:pPr>
              <w:rPr>
                <w:b/>
              </w:rPr>
            </w:pPr>
            <w:r w:rsidRPr="006E430C">
              <w:rPr>
                <w:b/>
              </w:rPr>
              <w:t>QUESTIONS AND FILTERS</w:t>
            </w:r>
          </w:p>
        </w:tc>
        <w:tc>
          <w:tcPr>
            <w:tcW w:w="3334" w:type="dxa"/>
            <w:gridSpan w:val="3"/>
            <w:shd w:val="clear" w:color="auto" w:fill="D9D9D9"/>
          </w:tcPr>
          <w:p w14:paraId="3511A1E7" w14:textId="77777777" w:rsidR="00B301C2" w:rsidRPr="006E430C" w:rsidRDefault="00B301C2" w:rsidP="0017081A">
            <w:pPr>
              <w:rPr>
                <w:b/>
              </w:rPr>
            </w:pPr>
            <w:r w:rsidRPr="006E430C">
              <w:rPr>
                <w:b/>
              </w:rPr>
              <w:t>RESPONSE CODES</w:t>
            </w:r>
          </w:p>
        </w:tc>
        <w:tc>
          <w:tcPr>
            <w:tcW w:w="1260" w:type="dxa"/>
            <w:shd w:val="clear" w:color="auto" w:fill="D9D9D9"/>
          </w:tcPr>
          <w:p w14:paraId="007CEAB9" w14:textId="77777777" w:rsidR="00B301C2" w:rsidRPr="006E430C" w:rsidRDefault="00B301C2" w:rsidP="0017081A">
            <w:pPr>
              <w:rPr>
                <w:b/>
              </w:rPr>
            </w:pPr>
            <w:r w:rsidRPr="006E430C">
              <w:rPr>
                <w:b/>
              </w:rPr>
              <w:t>SKIP TO</w:t>
            </w:r>
          </w:p>
        </w:tc>
      </w:tr>
      <w:tr w:rsidR="00B301C2" w:rsidRPr="006E430C" w14:paraId="335A801A" w14:textId="77777777" w:rsidTr="0017081A">
        <w:tc>
          <w:tcPr>
            <w:tcW w:w="854" w:type="dxa"/>
            <w:shd w:val="clear" w:color="auto" w:fill="D9D9D9"/>
          </w:tcPr>
          <w:p w14:paraId="268685D9" w14:textId="77777777" w:rsidR="00B301C2" w:rsidRPr="006E430C" w:rsidRDefault="00B301C2" w:rsidP="0017081A">
            <w:pPr>
              <w:ind w:left="168" w:hanging="168"/>
              <w:jc w:val="center"/>
            </w:pPr>
            <w:r w:rsidRPr="006E430C">
              <w:t>L1</w:t>
            </w:r>
          </w:p>
        </w:tc>
        <w:tc>
          <w:tcPr>
            <w:tcW w:w="4560" w:type="dxa"/>
            <w:gridSpan w:val="3"/>
          </w:tcPr>
          <w:p w14:paraId="11C9A3B0" w14:textId="77777777" w:rsidR="00B301C2" w:rsidRPr="006E430C" w:rsidRDefault="00B301C2" w:rsidP="0017081A">
            <w:pPr>
              <w:rPr>
                <w:rFonts w:cs="Arial"/>
                <w:strike/>
              </w:rPr>
            </w:pPr>
            <w:r w:rsidRPr="006E430C">
              <w:rPr>
                <w:rFonts w:cs="Arial"/>
              </w:rPr>
              <w:t>Copy the name of child from Q. B0</w:t>
            </w:r>
          </w:p>
          <w:p w14:paraId="7F993FD8" w14:textId="77777777" w:rsidR="00B301C2" w:rsidRPr="006E430C" w:rsidRDefault="00B301C2" w:rsidP="0017081A"/>
        </w:tc>
        <w:tc>
          <w:tcPr>
            <w:tcW w:w="3334" w:type="dxa"/>
            <w:gridSpan w:val="3"/>
          </w:tcPr>
          <w:p w14:paraId="3533486A" w14:textId="77777777" w:rsidR="00B301C2" w:rsidRPr="006E430C" w:rsidRDefault="00B301C2" w:rsidP="0017081A">
            <w:pPr>
              <w:tabs>
                <w:tab w:val="right" w:leader="dot" w:pos="3942"/>
              </w:tabs>
              <w:rPr>
                <w:sz w:val="12"/>
              </w:rPr>
            </w:pPr>
          </w:p>
          <w:p w14:paraId="0B6DE998" w14:textId="77777777" w:rsidR="00B301C2" w:rsidRPr="006E430C" w:rsidRDefault="00B301C2" w:rsidP="0017081A">
            <w:pPr>
              <w:tabs>
                <w:tab w:val="right" w:leader="dot" w:pos="3942"/>
              </w:tabs>
            </w:pPr>
            <w:r w:rsidRPr="006E430C">
              <w:t>Name: ______________________</w:t>
            </w:r>
          </w:p>
        </w:tc>
        <w:tc>
          <w:tcPr>
            <w:tcW w:w="1260" w:type="dxa"/>
          </w:tcPr>
          <w:p w14:paraId="12A732F4" w14:textId="77777777" w:rsidR="00B301C2" w:rsidRPr="006E430C" w:rsidRDefault="00B301C2" w:rsidP="0017081A"/>
        </w:tc>
      </w:tr>
      <w:tr w:rsidR="00B301C2" w:rsidRPr="006E430C" w14:paraId="2734A853" w14:textId="77777777" w:rsidTr="0017081A">
        <w:tc>
          <w:tcPr>
            <w:tcW w:w="854" w:type="dxa"/>
            <w:shd w:val="clear" w:color="auto" w:fill="D9D9D9"/>
          </w:tcPr>
          <w:p w14:paraId="31F12789" w14:textId="77777777" w:rsidR="00B301C2" w:rsidRPr="006E430C" w:rsidRDefault="00B301C2" w:rsidP="0017081A">
            <w:pPr>
              <w:ind w:left="168" w:hanging="168"/>
              <w:jc w:val="center"/>
            </w:pPr>
            <w:r w:rsidRPr="006E430C">
              <w:t>L2</w:t>
            </w:r>
          </w:p>
        </w:tc>
        <w:tc>
          <w:tcPr>
            <w:tcW w:w="4560" w:type="dxa"/>
            <w:gridSpan w:val="3"/>
          </w:tcPr>
          <w:p w14:paraId="0B866E31" w14:textId="77777777" w:rsidR="00B301C2" w:rsidRPr="006E430C" w:rsidRDefault="00B301C2" w:rsidP="0017081A">
            <w:pPr>
              <w:rPr>
                <w:rFonts w:cs="Arial"/>
              </w:rPr>
            </w:pPr>
            <w:r w:rsidRPr="006E430C">
              <w:rPr>
                <w:rFonts w:cs="Arial"/>
              </w:rPr>
              <w:t>Copy  the age of child in months from Q. B4</w:t>
            </w:r>
          </w:p>
        </w:tc>
        <w:tc>
          <w:tcPr>
            <w:tcW w:w="3334" w:type="dxa"/>
            <w:gridSpan w:val="3"/>
          </w:tcPr>
          <w:p w14:paraId="3F3E02DA" w14:textId="77777777" w:rsidR="00B301C2" w:rsidRPr="006E430C" w:rsidRDefault="00B301C2" w:rsidP="0017081A">
            <w:pPr>
              <w:keepNext/>
              <w:keepLines/>
              <w:tabs>
                <w:tab w:val="right" w:leader="dot" w:pos="3121"/>
              </w:tabs>
              <w:ind w:left="378" w:hanging="378"/>
              <w:rPr>
                <w:rFonts w:cs="Arial"/>
                <w:sz w:val="24"/>
                <w:szCs w:val="24"/>
                <w:lang w:val="en-AU"/>
              </w:rPr>
            </w:pPr>
            <w:r w:rsidRPr="006E430C">
              <w:rPr>
                <w:rFonts w:cs="Arial"/>
                <w:sz w:val="24"/>
                <w:szCs w:val="24"/>
              </w:rPr>
              <w:t>Age of month</w:t>
            </w:r>
            <w:r w:rsidRPr="006E430C">
              <w:rPr>
                <w:rFonts w:cs="Arial"/>
                <w:sz w:val="24"/>
                <w:szCs w:val="24"/>
              </w:rPr>
              <w:tab/>
              <w:t>|__|__|</w:t>
            </w:r>
          </w:p>
        </w:tc>
        <w:tc>
          <w:tcPr>
            <w:tcW w:w="1260" w:type="dxa"/>
          </w:tcPr>
          <w:p w14:paraId="49002FC0" w14:textId="77777777" w:rsidR="00B301C2" w:rsidRPr="006E430C" w:rsidRDefault="00B301C2" w:rsidP="0017081A"/>
        </w:tc>
      </w:tr>
      <w:tr w:rsidR="00B301C2" w:rsidRPr="006E430C" w14:paraId="10819B6D" w14:textId="77777777" w:rsidTr="0017081A">
        <w:tc>
          <w:tcPr>
            <w:tcW w:w="854" w:type="dxa"/>
            <w:shd w:val="clear" w:color="auto" w:fill="D9D9D9"/>
          </w:tcPr>
          <w:p w14:paraId="2A2A4E3F" w14:textId="77777777" w:rsidR="00B301C2" w:rsidRPr="006E430C" w:rsidRDefault="00B301C2" w:rsidP="0017081A">
            <w:pPr>
              <w:ind w:left="168" w:hanging="168"/>
              <w:jc w:val="center"/>
            </w:pPr>
          </w:p>
        </w:tc>
        <w:tc>
          <w:tcPr>
            <w:tcW w:w="7894" w:type="dxa"/>
            <w:gridSpan w:val="6"/>
          </w:tcPr>
          <w:p w14:paraId="3408956A" w14:textId="77777777" w:rsidR="00B301C2" w:rsidRPr="006E430C" w:rsidRDefault="00B301C2" w:rsidP="0017081A">
            <w:pPr>
              <w:keepNext/>
              <w:keepLines/>
              <w:tabs>
                <w:tab w:val="right" w:leader="dot" w:pos="3942"/>
              </w:tabs>
              <w:rPr>
                <w:rFonts w:cs="Arial"/>
                <w:b/>
                <w:sz w:val="24"/>
                <w:szCs w:val="24"/>
              </w:rPr>
            </w:pPr>
            <w:r w:rsidRPr="006E430C">
              <w:rPr>
                <w:rFonts w:cs="Arial"/>
                <w:b/>
              </w:rPr>
              <w:t>Read: I would like to ask you some questions about how you have been feedingCHILD’S NAMEfrom birth until now</w:t>
            </w:r>
          </w:p>
        </w:tc>
        <w:tc>
          <w:tcPr>
            <w:tcW w:w="1260" w:type="dxa"/>
          </w:tcPr>
          <w:p w14:paraId="4858C4C5" w14:textId="77777777" w:rsidR="00B301C2" w:rsidRPr="006E430C" w:rsidRDefault="00B301C2" w:rsidP="0017081A"/>
        </w:tc>
      </w:tr>
      <w:tr w:rsidR="00B301C2" w:rsidRPr="006E430C" w14:paraId="6C9BA3B5" w14:textId="77777777" w:rsidTr="0017081A">
        <w:tc>
          <w:tcPr>
            <w:tcW w:w="854" w:type="dxa"/>
            <w:shd w:val="clear" w:color="auto" w:fill="D9D9D9"/>
          </w:tcPr>
          <w:p w14:paraId="5734609D" w14:textId="77777777" w:rsidR="00B301C2" w:rsidRPr="006E430C" w:rsidRDefault="00B301C2" w:rsidP="0017081A">
            <w:pPr>
              <w:ind w:left="168" w:hanging="168"/>
              <w:jc w:val="center"/>
            </w:pPr>
            <w:r w:rsidRPr="006E430C">
              <w:t>L3</w:t>
            </w:r>
          </w:p>
        </w:tc>
        <w:tc>
          <w:tcPr>
            <w:tcW w:w="4560" w:type="dxa"/>
            <w:gridSpan w:val="3"/>
          </w:tcPr>
          <w:p w14:paraId="0F6B53D6" w14:textId="77777777" w:rsidR="00B301C2" w:rsidRPr="006E430C" w:rsidRDefault="00B301C2" w:rsidP="0017081A">
            <w:pPr>
              <w:pStyle w:val="MediumGrid21"/>
              <w:rPr>
                <w:rFonts w:cs="Arial"/>
              </w:rPr>
            </w:pPr>
            <w:r w:rsidRPr="006E430C">
              <w:rPr>
                <w:rFonts w:cs="Arial"/>
              </w:rPr>
              <w:t xml:space="preserve">Did you ever breastfeed CHILD’S NAME? </w:t>
            </w:r>
          </w:p>
        </w:tc>
        <w:tc>
          <w:tcPr>
            <w:tcW w:w="3334" w:type="dxa"/>
            <w:gridSpan w:val="3"/>
          </w:tcPr>
          <w:p w14:paraId="237BE254" w14:textId="77777777" w:rsidR="00B301C2" w:rsidRPr="006E430C" w:rsidRDefault="00B301C2" w:rsidP="0017081A">
            <w:pPr>
              <w:keepNext/>
              <w:keepLines/>
              <w:tabs>
                <w:tab w:val="right" w:leader="dot" w:pos="3121"/>
              </w:tabs>
              <w:ind w:firstLine="5"/>
              <w:rPr>
                <w:rFonts w:cs="Arial"/>
              </w:rPr>
            </w:pPr>
            <w:r w:rsidRPr="006E430C">
              <w:rPr>
                <w:rFonts w:cs="Arial"/>
              </w:rPr>
              <w:t>Yes</w:t>
            </w:r>
            <w:r w:rsidRPr="006E430C">
              <w:rPr>
                <w:rFonts w:cs="Arial"/>
              </w:rPr>
              <w:tab/>
              <w:t>1</w:t>
            </w:r>
          </w:p>
          <w:p w14:paraId="62A68316" w14:textId="77777777" w:rsidR="00B301C2" w:rsidRPr="006E430C" w:rsidRDefault="00B301C2" w:rsidP="0017081A">
            <w:pPr>
              <w:keepNext/>
              <w:keepLines/>
              <w:tabs>
                <w:tab w:val="right" w:leader="dot" w:pos="3121"/>
              </w:tabs>
              <w:ind w:firstLine="5"/>
              <w:rPr>
                <w:rFonts w:cs="Arial"/>
              </w:rPr>
            </w:pPr>
            <w:r w:rsidRPr="006E430C">
              <w:rPr>
                <w:rFonts w:cs="Arial"/>
              </w:rPr>
              <w:t>No</w:t>
            </w:r>
            <w:r w:rsidRPr="006E430C">
              <w:rPr>
                <w:rFonts w:cs="Arial"/>
              </w:rPr>
              <w:tab/>
              <w:t>2</w:t>
            </w:r>
          </w:p>
        </w:tc>
        <w:tc>
          <w:tcPr>
            <w:tcW w:w="1260" w:type="dxa"/>
          </w:tcPr>
          <w:p w14:paraId="28FFC347" w14:textId="77777777" w:rsidR="00B301C2" w:rsidRPr="006E430C" w:rsidRDefault="00B301C2" w:rsidP="0017081A">
            <w:pPr>
              <w:tabs>
                <w:tab w:val="left" w:pos="-1440"/>
              </w:tabs>
            </w:pPr>
          </w:p>
          <w:p w14:paraId="76F33DED" w14:textId="77777777" w:rsidR="00B301C2" w:rsidRPr="006E430C" w:rsidRDefault="00B301C2" w:rsidP="0017081A">
            <w:pPr>
              <w:tabs>
                <w:tab w:val="left" w:pos="-1440"/>
              </w:tabs>
              <w:rPr>
                <w:rFonts w:cs="Arial"/>
              </w:rPr>
            </w:pPr>
            <w:r w:rsidRPr="006E430C">
              <w:sym w:font="Wingdings" w:char="F0E0"/>
            </w:r>
            <w:r w:rsidRPr="006E430C">
              <w:rPr>
                <w:rFonts w:cs="Arial"/>
              </w:rPr>
              <w:t xml:space="preserve"> L7</w:t>
            </w:r>
          </w:p>
        </w:tc>
      </w:tr>
      <w:tr w:rsidR="00B301C2" w:rsidRPr="006E430C" w14:paraId="28D2C02B" w14:textId="77777777" w:rsidTr="0017081A">
        <w:tc>
          <w:tcPr>
            <w:tcW w:w="854" w:type="dxa"/>
            <w:shd w:val="clear" w:color="auto" w:fill="D9D9D9"/>
          </w:tcPr>
          <w:p w14:paraId="29E44546" w14:textId="77777777" w:rsidR="00B301C2" w:rsidRPr="006E430C" w:rsidRDefault="00B301C2" w:rsidP="0017081A">
            <w:pPr>
              <w:tabs>
                <w:tab w:val="left" w:pos="528"/>
              </w:tabs>
              <w:ind w:left="168" w:hanging="168"/>
              <w:jc w:val="center"/>
              <w:rPr>
                <w:rFonts w:cs="Arial"/>
              </w:rPr>
            </w:pPr>
            <w:r w:rsidRPr="006E430C">
              <w:rPr>
                <w:rFonts w:cs="Arial"/>
              </w:rPr>
              <w:t>L4</w:t>
            </w:r>
          </w:p>
        </w:tc>
        <w:tc>
          <w:tcPr>
            <w:tcW w:w="4560" w:type="dxa"/>
            <w:gridSpan w:val="3"/>
          </w:tcPr>
          <w:p w14:paraId="35426546" w14:textId="77777777" w:rsidR="00B301C2" w:rsidRPr="006E430C" w:rsidRDefault="00B301C2" w:rsidP="0017081A">
            <w:pPr>
              <w:pStyle w:val="MediumGrid21"/>
              <w:rPr>
                <w:rFonts w:cs="Arial"/>
              </w:rPr>
            </w:pPr>
            <w:r w:rsidRPr="006E430C">
              <w:rPr>
                <w:rFonts w:cs="Arial"/>
              </w:rPr>
              <w:t>How soon after birth did you first put (CHILD’S NAME) to your breast?</w:t>
            </w:r>
          </w:p>
          <w:p w14:paraId="4F33F5E9" w14:textId="77777777" w:rsidR="00B301C2" w:rsidRPr="006E430C" w:rsidRDefault="00B301C2" w:rsidP="0017081A">
            <w:pPr>
              <w:pStyle w:val="MediumGrid21"/>
              <w:rPr>
                <w:rFonts w:cs="Arial"/>
              </w:rPr>
            </w:pPr>
          </w:p>
          <w:p w14:paraId="176DD06D" w14:textId="77777777" w:rsidR="00B301C2" w:rsidRPr="006E430C" w:rsidRDefault="00B301C2" w:rsidP="0017081A">
            <w:pPr>
              <w:pStyle w:val="MediumGrid21"/>
              <w:ind w:left="720"/>
              <w:rPr>
                <w:rFonts w:cs="Arial"/>
              </w:rPr>
            </w:pPr>
          </w:p>
          <w:p w14:paraId="6AE1A4D6" w14:textId="77777777" w:rsidR="00B301C2" w:rsidRPr="006E430C" w:rsidRDefault="00B301C2" w:rsidP="0017081A">
            <w:pPr>
              <w:pStyle w:val="MediumGrid21"/>
              <w:rPr>
                <w:rFonts w:cs="Arial"/>
              </w:rPr>
            </w:pPr>
          </w:p>
        </w:tc>
        <w:tc>
          <w:tcPr>
            <w:tcW w:w="3334" w:type="dxa"/>
            <w:gridSpan w:val="3"/>
          </w:tcPr>
          <w:p w14:paraId="6D7D8B45" w14:textId="77777777" w:rsidR="00B301C2" w:rsidRPr="006E430C" w:rsidRDefault="00B301C2" w:rsidP="0017081A">
            <w:pPr>
              <w:keepNext/>
              <w:keepLines/>
              <w:tabs>
                <w:tab w:val="right" w:leader="dot" w:pos="3121"/>
              </w:tabs>
              <w:ind w:left="364" w:hanging="364"/>
              <w:rPr>
                <w:rFonts w:cs="Arial"/>
              </w:rPr>
            </w:pPr>
            <w:r w:rsidRPr="006E430C">
              <w:rPr>
                <w:rFonts w:cs="Arial"/>
              </w:rPr>
              <w:t>Immediately</w:t>
            </w:r>
            <w:r w:rsidRPr="006E430C">
              <w:rPr>
                <w:rFonts w:cs="Arial"/>
              </w:rPr>
              <w:tab/>
              <w:t>1</w:t>
            </w:r>
          </w:p>
          <w:p w14:paraId="0454B4B4" w14:textId="77777777" w:rsidR="00B301C2" w:rsidRPr="006E430C" w:rsidRDefault="00B301C2" w:rsidP="0017081A">
            <w:pPr>
              <w:keepNext/>
              <w:keepLines/>
              <w:tabs>
                <w:tab w:val="right" w:leader="dot" w:pos="3121"/>
              </w:tabs>
              <w:ind w:left="364" w:hanging="364"/>
              <w:rPr>
                <w:rFonts w:cs="Arial"/>
              </w:rPr>
            </w:pPr>
            <w:r w:rsidRPr="006E430C">
              <w:rPr>
                <w:rFonts w:cs="Arial"/>
              </w:rPr>
              <w:t>In less than one hour</w:t>
            </w:r>
            <w:r w:rsidRPr="006E430C">
              <w:rPr>
                <w:rFonts w:cs="Arial"/>
              </w:rPr>
              <w:tab/>
              <w:t>2</w:t>
            </w:r>
          </w:p>
          <w:p w14:paraId="40A520C0" w14:textId="77777777" w:rsidR="00B301C2" w:rsidRPr="006E430C" w:rsidRDefault="00B301C2" w:rsidP="0017081A">
            <w:pPr>
              <w:keepNext/>
              <w:keepLines/>
              <w:tabs>
                <w:tab w:val="right" w:leader="dot" w:pos="3121"/>
              </w:tabs>
              <w:ind w:left="364" w:hanging="364"/>
              <w:rPr>
                <w:rFonts w:cs="Arial"/>
              </w:rPr>
            </w:pPr>
            <w:r w:rsidRPr="006E430C">
              <w:rPr>
                <w:rFonts w:cs="Arial"/>
              </w:rPr>
              <w:t>One hour to less than 24 hours</w:t>
            </w:r>
            <w:r w:rsidRPr="006E430C">
              <w:rPr>
                <w:rFonts w:cs="Arial"/>
              </w:rPr>
              <w:tab/>
              <w:t>3</w:t>
            </w:r>
          </w:p>
          <w:p w14:paraId="19E64AE8" w14:textId="77777777" w:rsidR="00B301C2" w:rsidRPr="006E430C" w:rsidRDefault="00B301C2" w:rsidP="0017081A">
            <w:pPr>
              <w:keepNext/>
              <w:keepLines/>
              <w:tabs>
                <w:tab w:val="right" w:leader="dot" w:pos="3121"/>
              </w:tabs>
              <w:ind w:left="364" w:hanging="364"/>
              <w:rPr>
                <w:rFonts w:cs="Arial"/>
              </w:rPr>
            </w:pPr>
            <w:r w:rsidRPr="006E430C">
              <w:rPr>
                <w:rFonts w:cs="Arial"/>
              </w:rPr>
              <w:t>One day (24 hours or more)</w:t>
            </w:r>
            <w:r w:rsidRPr="006E430C">
              <w:rPr>
                <w:rFonts w:cs="Arial"/>
              </w:rPr>
              <w:tab/>
              <w:t>4</w:t>
            </w:r>
          </w:p>
          <w:p w14:paraId="32D46200" w14:textId="77777777" w:rsidR="00B301C2" w:rsidRPr="006E430C" w:rsidRDefault="00B301C2" w:rsidP="0017081A">
            <w:pPr>
              <w:keepNext/>
              <w:keepLines/>
              <w:tabs>
                <w:tab w:val="right" w:leader="dot" w:pos="3121"/>
              </w:tabs>
              <w:ind w:left="364" w:hanging="364"/>
              <w:rPr>
                <w:rFonts w:cs="Arial"/>
              </w:rPr>
            </w:pPr>
            <w:r w:rsidRPr="006E430C">
              <w:rPr>
                <w:rFonts w:cs="Arial"/>
              </w:rPr>
              <w:t>Don’t know</w:t>
            </w:r>
            <w:r w:rsidRPr="006E430C">
              <w:rPr>
                <w:rFonts w:cs="Arial"/>
              </w:rPr>
              <w:tab/>
              <w:t>8</w:t>
            </w:r>
          </w:p>
        </w:tc>
        <w:tc>
          <w:tcPr>
            <w:tcW w:w="1260" w:type="dxa"/>
          </w:tcPr>
          <w:p w14:paraId="18C06AED" w14:textId="77777777" w:rsidR="00B301C2" w:rsidRPr="006E430C" w:rsidRDefault="00B301C2" w:rsidP="0017081A">
            <w:pPr>
              <w:tabs>
                <w:tab w:val="left" w:pos="-1440"/>
              </w:tabs>
            </w:pPr>
          </w:p>
        </w:tc>
      </w:tr>
      <w:tr w:rsidR="00B301C2" w:rsidRPr="006E430C" w14:paraId="5C6134B2" w14:textId="77777777" w:rsidTr="0017081A">
        <w:tc>
          <w:tcPr>
            <w:tcW w:w="854" w:type="dxa"/>
            <w:shd w:val="clear" w:color="auto" w:fill="D9D9D9"/>
          </w:tcPr>
          <w:p w14:paraId="382302B2" w14:textId="77777777" w:rsidR="00B301C2" w:rsidRPr="006E430C" w:rsidRDefault="00B301C2" w:rsidP="0017081A">
            <w:pPr>
              <w:tabs>
                <w:tab w:val="left" w:pos="528"/>
              </w:tabs>
              <w:ind w:left="168" w:hanging="168"/>
              <w:jc w:val="center"/>
              <w:rPr>
                <w:rFonts w:cs="Arial"/>
              </w:rPr>
            </w:pPr>
            <w:r w:rsidRPr="006E430C">
              <w:rPr>
                <w:rFonts w:cs="Arial"/>
              </w:rPr>
              <w:t>L4a.</w:t>
            </w:r>
          </w:p>
        </w:tc>
        <w:tc>
          <w:tcPr>
            <w:tcW w:w="4560" w:type="dxa"/>
            <w:gridSpan w:val="3"/>
          </w:tcPr>
          <w:p w14:paraId="322B2EAC" w14:textId="77777777" w:rsidR="00B301C2" w:rsidRPr="006E430C" w:rsidRDefault="00B301C2" w:rsidP="0017081A">
            <w:pPr>
              <w:pStyle w:val="MediumGrid21"/>
              <w:rPr>
                <w:rFonts w:cs="Arial"/>
              </w:rPr>
            </w:pPr>
            <w:r w:rsidRPr="006E430C">
              <w:rPr>
                <w:rFonts w:cs="Arial"/>
              </w:rPr>
              <w:t>Are you currently breastfeeding $(child name)?</w:t>
            </w:r>
          </w:p>
        </w:tc>
        <w:tc>
          <w:tcPr>
            <w:tcW w:w="3334" w:type="dxa"/>
            <w:gridSpan w:val="3"/>
          </w:tcPr>
          <w:p w14:paraId="3DAA4551" w14:textId="77777777" w:rsidR="00B301C2" w:rsidRPr="006E430C" w:rsidRDefault="00B301C2" w:rsidP="0017081A">
            <w:pPr>
              <w:tabs>
                <w:tab w:val="right" w:leader="dot" w:pos="3121"/>
                <w:tab w:val="right" w:leader="dot" w:pos="4122"/>
              </w:tabs>
              <w:rPr>
                <w:rStyle w:val="CommentReference"/>
              </w:rPr>
            </w:pPr>
            <w:r w:rsidRPr="006E430C">
              <w:rPr>
                <w:rStyle w:val="CommentReference"/>
              </w:rPr>
              <w:t>Yes………………..</w:t>
            </w:r>
            <w:r w:rsidRPr="006E430C">
              <w:rPr>
                <w:rStyle w:val="CommentReference"/>
              </w:rPr>
              <w:tab/>
              <w:t>1</w:t>
            </w:r>
          </w:p>
          <w:p w14:paraId="4831FD2E" w14:textId="77777777" w:rsidR="00B301C2" w:rsidRPr="006E430C" w:rsidRDefault="00B301C2" w:rsidP="0017081A">
            <w:pPr>
              <w:keepNext/>
              <w:keepLines/>
              <w:tabs>
                <w:tab w:val="right" w:leader="dot" w:pos="3121"/>
                <w:tab w:val="right" w:leader="dot" w:pos="4149"/>
              </w:tabs>
              <w:ind w:left="360" w:hanging="274"/>
            </w:pPr>
            <w:r w:rsidRPr="006E430C">
              <w:rPr>
                <w:rStyle w:val="CommentReference"/>
              </w:rPr>
              <w:t>No</w:t>
            </w:r>
            <w:r w:rsidRPr="006E430C">
              <w:rPr>
                <w:rStyle w:val="CommentReference"/>
              </w:rPr>
              <w:tab/>
            </w:r>
            <w:r w:rsidRPr="006E430C">
              <w:rPr>
                <w:rStyle w:val="CommentReference"/>
              </w:rPr>
              <w:tab/>
              <w:t>2</w:t>
            </w:r>
          </w:p>
        </w:tc>
        <w:tc>
          <w:tcPr>
            <w:tcW w:w="1260" w:type="dxa"/>
          </w:tcPr>
          <w:p w14:paraId="40CAB5DD" w14:textId="77777777" w:rsidR="00B301C2" w:rsidRPr="006E430C" w:rsidRDefault="00B301C2" w:rsidP="0017081A">
            <w:pPr>
              <w:tabs>
                <w:tab w:val="left" w:pos="-1440"/>
              </w:tabs>
            </w:pPr>
          </w:p>
          <w:p w14:paraId="3BAFA532" w14:textId="77777777" w:rsidR="00B301C2" w:rsidRPr="006E430C" w:rsidRDefault="00B301C2" w:rsidP="0017081A">
            <w:pPr>
              <w:tabs>
                <w:tab w:val="left" w:pos="-1440"/>
              </w:tabs>
            </w:pPr>
            <w:r w:rsidRPr="006E430C">
              <w:sym w:font="Wingdings" w:char="F0E0"/>
            </w:r>
            <w:r w:rsidRPr="006E430C">
              <w:rPr>
                <w:rFonts w:cs="Arial"/>
              </w:rPr>
              <w:t xml:space="preserve"> L7</w:t>
            </w:r>
          </w:p>
        </w:tc>
      </w:tr>
      <w:tr w:rsidR="00B301C2" w:rsidRPr="006E430C" w14:paraId="1977F961" w14:textId="77777777" w:rsidTr="0017081A">
        <w:trPr>
          <w:trHeight w:val="213"/>
        </w:trPr>
        <w:tc>
          <w:tcPr>
            <w:tcW w:w="854" w:type="dxa"/>
            <w:shd w:val="clear" w:color="auto" w:fill="D9D9D9"/>
          </w:tcPr>
          <w:p w14:paraId="182F8016" w14:textId="77777777" w:rsidR="00B301C2" w:rsidRPr="006E430C" w:rsidRDefault="00B301C2" w:rsidP="0017081A">
            <w:pPr>
              <w:ind w:left="778" w:hanging="778"/>
              <w:jc w:val="center"/>
              <w:rPr>
                <w:rFonts w:cs="Arial"/>
                <w:noProof/>
              </w:rPr>
            </w:pPr>
            <w:r w:rsidRPr="006E430C">
              <w:rPr>
                <w:rFonts w:cs="Arial"/>
                <w:noProof/>
              </w:rPr>
              <w:t>L6</w:t>
            </w:r>
          </w:p>
        </w:tc>
        <w:tc>
          <w:tcPr>
            <w:tcW w:w="4560" w:type="dxa"/>
            <w:gridSpan w:val="3"/>
          </w:tcPr>
          <w:p w14:paraId="71518349" w14:textId="77777777" w:rsidR="00B301C2" w:rsidRPr="006E430C" w:rsidRDefault="00B301C2" w:rsidP="0017081A">
            <w:pPr>
              <w:pStyle w:val="MediumGrid21"/>
              <w:spacing w:line="276" w:lineRule="auto"/>
              <w:ind w:left="-18" w:firstLine="18"/>
              <w:jc w:val="left"/>
              <w:rPr>
                <w:rFonts w:cs="Arial"/>
                <w:sz w:val="21"/>
                <w:szCs w:val="21"/>
              </w:rPr>
            </w:pPr>
            <w:r w:rsidRPr="006E430C">
              <w:rPr>
                <w:rFonts w:cs="Arial"/>
                <w:sz w:val="21"/>
                <w:szCs w:val="21"/>
              </w:rPr>
              <w:t>Yesterday, did you breastfeed CHILD’S NAME during the day and night?</w:t>
            </w:r>
          </w:p>
        </w:tc>
        <w:tc>
          <w:tcPr>
            <w:tcW w:w="3334" w:type="dxa"/>
            <w:gridSpan w:val="3"/>
          </w:tcPr>
          <w:p w14:paraId="5F2689AB" w14:textId="77777777" w:rsidR="00B301C2" w:rsidRPr="006E430C" w:rsidRDefault="00B301C2" w:rsidP="0017081A">
            <w:pPr>
              <w:tabs>
                <w:tab w:val="right" w:leader="dot" w:pos="3121"/>
                <w:tab w:val="right" w:leader="dot" w:pos="4122"/>
              </w:tabs>
              <w:rPr>
                <w:rStyle w:val="CommentReference"/>
              </w:rPr>
            </w:pPr>
            <w:r w:rsidRPr="006E430C">
              <w:rPr>
                <w:rStyle w:val="CommentReference"/>
              </w:rPr>
              <w:t>Yes………………..</w:t>
            </w:r>
            <w:r w:rsidRPr="006E430C">
              <w:rPr>
                <w:rStyle w:val="CommentReference"/>
              </w:rPr>
              <w:tab/>
              <w:t>1</w:t>
            </w:r>
          </w:p>
          <w:p w14:paraId="647C5297" w14:textId="77777777" w:rsidR="00B301C2" w:rsidRPr="006E430C" w:rsidRDefault="00B301C2" w:rsidP="0017081A">
            <w:pPr>
              <w:keepNext/>
              <w:keepLines/>
              <w:tabs>
                <w:tab w:val="right" w:leader="dot" w:pos="3121"/>
                <w:tab w:val="right" w:leader="dot" w:pos="4149"/>
              </w:tabs>
              <w:rPr>
                <w:rFonts w:ascii="Arial" w:hAnsi="Arial" w:cs="Arial"/>
              </w:rPr>
            </w:pPr>
            <w:r w:rsidRPr="006E430C">
              <w:rPr>
                <w:rStyle w:val="CommentReference"/>
              </w:rPr>
              <w:t>No</w:t>
            </w:r>
            <w:r w:rsidRPr="006E430C">
              <w:rPr>
                <w:rStyle w:val="CommentReference"/>
              </w:rPr>
              <w:tab/>
            </w:r>
            <w:r w:rsidRPr="006E430C">
              <w:rPr>
                <w:rStyle w:val="CommentReference"/>
              </w:rPr>
              <w:tab/>
              <w:t>2</w:t>
            </w:r>
          </w:p>
        </w:tc>
        <w:tc>
          <w:tcPr>
            <w:tcW w:w="1260" w:type="dxa"/>
          </w:tcPr>
          <w:p w14:paraId="10795329" w14:textId="77777777" w:rsidR="00B301C2" w:rsidRPr="006E430C" w:rsidRDefault="00B301C2" w:rsidP="0017081A">
            <w:pPr>
              <w:tabs>
                <w:tab w:val="left" w:pos="-1440"/>
              </w:tabs>
              <w:ind w:left="-58" w:hanging="115"/>
              <w:rPr>
                <w:rFonts w:ascii="Arial" w:hAnsi="Arial" w:cs="Arial"/>
              </w:rPr>
            </w:pPr>
          </w:p>
        </w:tc>
      </w:tr>
      <w:tr w:rsidR="00B301C2" w:rsidRPr="006E430C" w14:paraId="2427B6BD" w14:textId="77777777" w:rsidTr="0017081A">
        <w:trPr>
          <w:trHeight w:val="213"/>
        </w:trPr>
        <w:tc>
          <w:tcPr>
            <w:tcW w:w="854" w:type="dxa"/>
            <w:shd w:val="clear" w:color="auto" w:fill="D9D9D9"/>
          </w:tcPr>
          <w:p w14:paraId="2AA6BB88" w14:textId="77777777" w:rsidR="00B301C2" w:rsidRPr="006E430C" w:rsidRDefault="00B301C2" w:rsidP="0017081A">
            <w:pPr>
              <w:ind w:left="778" w:hanging="778"/>
              <w:rPr>
                <w:rFonts w:cs="Arial"/>
                <w:noProof/>
              </w:rPr>
            </w:pPr>
          </w:p>
        </w:tc>
        <w:tc>
          <w:tcPr>
            <w:tcW w:w="7894" w:type="dxa"/>
            <w:gridSpan w:val="6"/>
          </w:tcPr>
          <w:p w14:paraId="59751A36" w14:textId="77777777" w:rsidR="00B301C2" w:rsidRPr="006E430C" w:rsidRDefault="00B301C2" w:rsidP="0017081A">
            <w:pPr>
              <w:tabs>
                <w:tab w:val="right" w:leader="dot" w:pos="4122"/>
              </w:tabs>
              <w:ind w:left="-18" w:firstLine="18"/>
              <w:rPr>
                <w:rStyle w:val="CommentReference"/>
                <w:b/>
              </w:rPr>
            </w:pPr>
            <w:r w:rsidRPr="006E430C">
              <w:rPr>
                <w:b/>
              </w:rPr>
              <w:t xml:space="preserve">Read: I would like to ask you about liquids that </w:t>
            </w:r>
            <w:r w:rsidRPr="006E430C">
              <w:rPr>
                <w:rFonts w:cs="Arial"/>
                <w:b/>
              </w:rPr>
              <w:t>CHILD’S NAME</w:t>
            </w:r>
            <w:r w:rsidRPr="006E430C">
              <w:rPr>
                <w:b/>
              </w:rPr>
              <w:t>may have had yesterday during the day and at night</w:t>
            </w:r>
          </w:p>
        </w:tc>
        <w:tc>
          <w:tcPr>
            <w:tcW w:w="1260" w:type="dxa"/>
          </w:tcPr>
          <w:p w14:paraId="7C7B603B" w14:textId="77777777" w:rsidR="00B301C2" w:rsidRPr="006E430C" w:rsidRDefault="00B301C2" w:rsidP="0017081A">
            <w:pPr>
              <w:tabs>
                <w:tab w:val="left" w:pos="-1440"/>
              </w:tabs>
              <w:ind w:left="-58" w:hanging="115"/>
              <w:rPr>
                <w:rFonts w:ascii="Arial" w:hAnsi="Arial" w:cs="Arial"/>
              </w:rPr>
            </w:pPr>
          </w:p>
        </w:tc>
      </w:tr>
      <w:tr w:rsidR="00B301C2" w:rsidRPr="006E430C" w14:paraId="1E85D01C" w14:textId="77777777" w:rsidTr="0017081A">
        <w:tblPrEx>
          <w:tblLook w:val="0000" w:firstRow="0" w:lastRow="0" w:firstColumn="0" w:lastColumn="0" w:noHBand="0" w:noVBand="0"/>
        </w:tblPrEx>
        <w:trPr>
          <w:trHeight w:val="1465"/>
        </w:trPr>
        <w:tc>
          <w:tcPr>
            <w:tcW w:w="854" w:type="dxa"/>
            <w:vMerge w:val="restart"/>
            <w:tcBorders>
              <w:top w:val="single" w:sz="8" w:space="0" w:color="auto"/>
              <w:left w:val="single" w:sz="4" w:space="0" w:color="000000"/>
            </w:tcBorders>
            <w:shd w:val="clear" w:color="auto" w:fill="D9D9D9"/>
          </w:tcPr>
          <w:p w14:paraId="229A3B84" w14:textId="77777777" w:rsidR="00B301C2" w:rsidRPr="006E430C" w:rsidRDefault="00B301C2" w:rsidP="0017081A">
            <w:pPr>
              <w:ind w:left="778" w:hanging="778"/>
              <w:jc w:val="center"/>
              <w:rPr>
                <w:rFonts w:cs="Arial"/>
                <w:noProof/>
              </w:rPr>
            </w:pPr>
            <w:r w:rsidRPr="006E430C">
              <w:rPr>
                <w:rFonts w:cs="Arial"/>
                <w:noProof/>
              </w:rPr>
              <w:lastRenderedPageBreak/>
              <w:t>L7</w:t>
            </w:r>
          </w:p>
        </w:tc>
        <w:tc>
          <w:tcPr>
            <w:tcW w:w="6274" w:type="dxa"/>
            <w:gridSpan w:val="5"/>
            <w:tcBorders>
              <w:top w:val="single" w:sz="8" w:space="0" w:color="auto"/>
              <w:bottom w:val="single" w:sz="8" w:space="0" w:color="auto"/>
            </w:tcBorders>
          </w:tcPr>
          <w:p w14:paraId="11E9FC0A" w14:textId="77777777" w:rsidR="00B301C2" w:rsidRPr="006E430C" w:rsidRDefault="00B301C2" w:rsidP="0017081A">
            <w:r w:rsidRPr="006E430C">
              <w:t>During the last 24 hour (day or at night), did (NAME) receive any of the following?</w:t>
            </w:r>
          </w:p>
          <w:p w14:paraId="5876D13D" w14:textId="77777777" w:rsidR="00B301C2" w:rsidRPr="006E430C" w:rsidRDefault="00B301C2" w:rsidP="0017081A">
            <w:pPr>
              <w:tabs>
                <w:tab w:val="right" w:leader="dot" w:pos="3402"/>
              </w:tabs>
              <w:rPr>
                <w:noProof/>
              </w:rPr>
            </w:pPr>
            <w:r w:rsidRPr="006E430C">
              <w:rPr>
                <w:b/>
              </w:rPr>
              <w:t>Ask about every liqui</w:t>
            </w:r>
            <w:r w:rsidRPr="006E430C">
              <w:rPr>
                <w:b/>
                <w:bCs/>
              </w:rPr>
              <w:t>d</w:t>
            </w:r>
            <w:r w:rsidRPr="006E430C">
              <w:rPr>
                <w:b/>
              </w:rPr>
              <w:t>. If don’t know, circle the code of don’t know.</w:t>
            </w:r>
          </w:p>
        </w:tc>
        <w:tc>
          <w:tcPr>
            <w:tcW w:w="1620" w:type="dxa"/>
            <w:vMerge w:val="restart"/>
            <w:tcBorders>
              <w:top w:val="single" w:sz="8" w:space="0" w:color="auto"/>
            </w:tcBorders>
          </w:tcPr>
          <w:p w14:paraId="6146078C" w14:textId="77777777" w:rsidR="00B301C2" w:rsidRPr="006E430C" w:rsidRDefault="00B301C2" w:rsidP="0017081A">
            <w:pPr>
              <w:pStyle w:val="PlainText"/>
              <w:rPr>
                <w:rFonts w:ascii="Calibri" w:hAnsi="Calibri"/>
              </w:rPr>
            </w:pPr>
          </w:p>
          <w:p w14:paraId="569C5F66" w14:textId="77777777" w:rsidR="00B301C2" w:rsidRPr="006E430C" w:rsidRDefault="00B301C2" w:rsidP="0017081A">
            <w:pPr>
              <w:pStyle w:val="PlainText"/>
              <w:rPr>
                <w:rFonts w:ascii="Calibri" w:hAnsi="Calibri"/>
              </w:rPr>
            </w:pPr>
          </w:p>
          <w:p w14:paraId="4804A837" w14:textId="77777777" w:rsidR="00B301C2" w:rsidRPr="006E430C" w:rsidRDefault="00B301C2" w:rsidP="0017081A">
            <w:pPr>
              <w:pStyle w:val="PlainText"/>
              <w:rPr>
                <w:rFonts w:ascii="Calibri" w:hAnsi="Calibri"/>
              </w:rPr>
            </w:pPr>
          </w:p>
          <w:p w14:paraId="75B62FDA" w14:textId="77777777" w:rsidR="00B301C2" w:rsidRPr="006E430C" w:rsidRDefault="00B301C2" w:rsidP="0017081A">
            <w:pPr>
              <w:pStyle w:val="PlainText"/>
              <w:rPr>
                <w:rFonts w:ascii="Calibri" w:hAnsi="Calibri"/>
              </w:rPr>
            </w:pPr>
            <w:r w:rsidRPr="006E430C">
              <w:rPr>
                <w:rFonts w:ascii="Calibri" w:hAnsi="Calibri"/>
              </w:rPr>
              <w:t xml:space="preserve">Number </w:t>
            </w:r>
          </w:p>
          <w:p w14:paraId="6956B148" w14:textId="77777777" w:rsidR="00B301C2" w:rsidRPr="006E430C" w:rsidRDefault="00B301C2" w:rsidP="0017081A">
            <w:pPr>
              <w:pStyle w:val="PlainText"/>
              <w:rPr>
                <w:rFonts w:ascii="Calibri" w:hAnsi="Calibri"/>
              </w:rPr>
            </w:pPr>
            <w:r w:rsidRPr="006E430C">
              <w:rPr>
                <w:rFonts w:ascii="Calibri" w:hAnsi="Calibri"/>
              </w:rPr>
              <w:t>of times</w:t>
            </w:r>
          </w:p>
          <w:p w14:paraId="3DDC175C" w14:textId="77777777" w:rsidR="00B301C2" w:rsidRPr="006E430C" w:rsidRDefault="00B301C2" w:rsidP="0017081A">
            <w:pPr>
              <w:tabs>
                <w:tab w:val="right" w:leader="dot" w:pos="3402"/>
              </w:tabs>
              <w:rPr>
                <w:noProof/>
              </w:rPr>
            </w:pPr>
          </w:p>
        </w:tc>
        <w:tc>
          <w:tcPr>
            <w:tcW w:w="1260" w:type="dxa"/>
            <w:vMerge w:val="restart"/>
            <w:tcBorders>
              <w:top w:val="single" w:sz="8" w:space="0" w:color="auto"/>
              <w:right w:val="single" w:sz="4" w:space="0" w:color="000000"/>
            </w:tcBorders>
          </w:tcPr>
          <w:p w14:paraId="3F78F618" w14:textId="77777777" w:rsidR="00B301C2" w:rsidRPr="006E430C" w:rsidRDefault="00B301C2" w:rsidP="0017081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pPr>
          </w:p>
        </w:tc>
      </w:tr>
      <w:tr w:rsidR="00B301C2" w:rsidRPr="006E430C" w14:paraId="3A47EDAA" w14:textId="77777777" w:rsidTr="0017081A">
        <w:tblPrEx>
          <w:tblLook w:val="0000" w:firstRow="0" w:lastRow="0" w:firstColumn="0" w:lastColumn="0" w:noHBand="0" w:noVBand="0"/>
        </w:tblPrEx>
        <w:trPr>
          <w:trHeight w:val="430"/>
        </w:trPr>
        <w:tc>
          <w:tcPr>
            <w:tcW w:w="854" w:type="dxa"/>
            <w:vMerge/>
            <w:tcBorders>
              <w:left w:val="single" w:sz="4" w:space="0" w:color="000000"/>
            </w:tcBorders>
            <w:shd w:val="clear" w:color="auto" w:fill="D9D9D9"/>
          </w:tcPr>
          <w:p w14:paraId="0E8D9066" w14:textId="77777777" w:rsidR="00B301C2" w:rsidRPr="006E430C" w:rsidRDefault="00B301C2" w:rsidP="0017081A">
            <w:pPr>
              <w:pStyle w:val="PlainText"/>
              <w:rPr>
                <w:rFonts w:ascii="Calibri" w:hAnsi="Calibri"/>
              </w:rPr>
            </w:pPr>
          </w:p>
        </w:tc>
        <w:tc>
          <w:tcPr>
            <w:tcW w:w="3574" w:type="dxa"/>
            <w:tcBorders>
              <w:top w:val="single" w:sz="8" w:space="0" w:color="auto"/>
              <w:bottom w:val="single" w:sz="8" w:space="0" w:color="auto"/>
            </w:tcBorders>
          </w:tcPr>
          <w:p w14:paraId="67E964CE" w14:textId="77777777" w:rsidR="00B301C2" w:rsidRPr="006E430C" w:rsidRDefault="00B301C2" w:rsidP="0017081A">
            <w:pPr>
              <w:rPr>
                <w:b/>
              </w:rPr>
            </w:pPr>
            <w:r w:rsidRPr="006E430C">
              <w:rPr>
                <w:b/>
              </w:rPr>
              <w:t>Liquids</w:t>
            </w:r>
          </w:p>
        </w:tc>
        <w:tc>
          <w:tcPr>
            <w:tcW w:w="720" w:type="dxa"/>
          </w:tcPr>
          <w:p w14:paraId="7FCD252C" w14:textId="77777777" w:rsidR="00B301C2" w:rsidRPr="006E430C" w:rsidRDefault="00B301C2" w:rsidP="0017081A">
            <w:pPr>
              <w:tabs>
                <w:tab w:val="right" w:leader="dot" w:pos="3402"/>
              </w:tabs>
              <w:rPr>
                <w:b/>
                <w:noProof/>
              </w:rPr>
            </w:pPr>
            <w:r w:rsidRPr="006E430C">
              <w:rPr>
                <w:b/>
                <w:noProof/>
              </w:rPr>
              <w:t>Yes</w:t>
            </w:r>
          </w:p>
        </w:tc>
        <w:tc>
          <w:tcPr>
            <w:tcW w:w="810" w:type="dxa"/>
            <w:gridSpan w:val="2"/>
          </w:tcPr>
          <w:p w14:paraId="7C18103A" w14:textId="77777777" w:rsidR="00B301C2" w:rsidRPr="006E430C" w:rsidRDefault="00B301C2" w:rsidP="0017081A">
            <w:pPr>
              <w:tabs>
                <w:tab w:val="right" w:leader="dot" w:pos="3402"/>
              </w:tabs>
              <w:rPr>
                <w:b/>
                <w:noProof/>
              </w:rPr>
            </w:pPr>
            <w:r w:rsidRPr="006E430C">
              <w:rPr>
                <w:b/>
                <w:noProof/>
              </w:rPr>
              <w:t>No</w:t>
            </w:r>
          </w:p>
        </w:tc>
        <w:tc>
          <w:tcPr>
            <w:tcW w:w="1170" w:type="dxa"/>
          </w:tcPr>
          <w:p w14:paraId="42337C07" w14:textId="77777777" w:rsidR="00B301C2" w:rsidRPr="006E430C" w:rsidRDefault="00B301C2" w:rsidP="0017081A">
            <w:pPr>
              <w:tabs>
                <w:tab w:val="right" w:leader="dot" w:pos="3402"/>
              </w:tabs>
              <w:ind w:left="-18" w:hanging="28"/>
              <w:rPr>
                <w:b/>
                <w:noProof/>
              </w:rPr>
            </w:pPr>
            <w:r w:rsidRPr="006E430C">
              <w:rPr>
                <w:b/>
                <w:noProof/>
              </w:rPr>
              <w:t>Don’t know</w:t>
            </w:r>
          </w:p>
        </w:tc>
        <w:tc>
          <w:tcPr>
            <w:tcW w:w="1620" w:type="dxa"/>
            <w:vMerge/>
          </w:tcPr>
          <w:p w14:paraId="4C29F53B" w14:textId="77777777" w:rsidR="00B301C2" w:rsidRPr="006E430C" w:rsidRDefault="00B301C2" w:rsidP="0017081A">
            <w:pPr>
              <w:pStyle w:val="PlainText"/>
              <w:rPr>
                <w:rFonts w:ascii="Calibri" w:hAnsi="Calibri"/>
                <w:noProof/>
              </w:rPr>
            </w:pPr>
          </w:p>
        </w:tc>
        <w:tc>
          <w:tcPr>
            <w:tcW w:w="1260" w:type="dxa"/>
            <w:vMerge/>
            <w:tcBorders>
              <w:bottom w:val="nil"/>
              <w:right w:val="single" w:sz="4" w:space="0" w:color="000000"/>
            </w:tcBorders>
          </w:tcPr>
          <w:p w14:paraId="00B1A65D" w14:textId="77777777" w:rsidR="00B301C2" w:rsidRPr="006E430C" w:rsidRDefault="00B301C2" w:rsidP="0017081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pPr>
          </w:p>
        </w:tc>
      </w:tr>
      <w:tr w:rsidR="00B301C2" w:rsidRPr="006E430C" w14:paraId="54ED4EC9" w14:textId="77777777" w:rsidTr="0017081A">
        <w:tblPrEx>
          <w:tblLook w:val="0000" w:firstRow="0" w:lastRow="0" w:firstColumn="0" w:lastColumn="0" w:noHBand="0" w:noVBand="0"/>
        </w:tblPrEx>
        <w:trPr>
          <w:trHeight w:val="430"/>
        </w:trPr>
        <w:tc>
          <w:tcPr>
            <w:tcW w:w="854" w:type="dxa"/>
            <w:tcBorders>
              <w:left w:val="single" w:sz="4" w:space="0" w:color="000000"/>
            </w:tcBorders>
            <w:shd w:val="clear" w:color="auto" w:fill="D9D9D9"/>
          </w:tcPr>
          <w:p w14:paraId="74756F38" w14:textId="77777777" w:rsidR="00B301C2" w:rsidRPr="006E430C" w:rsidRDefault="00B301C2" w:rsidP="0017081A">
            <w:pPr>
              <w:pStyle w:val="PlainText"/>
              <w:rPr>
                <w:rFonts w:ascii="Calibri" w:hAnsi="Calibri"/>
              </w:rPr>
            </w:pPr>
            <w:r w:rsidRPr="006E430C">
              <w:rPr>
                <w:rFonts w:ascii="Calibri" w:hAnsi="Calibri"/>
              </w:rPr>
              <w:t>a.</w:t>
            </w:r>
          </w:p>
        </w:tc>
        <w:tc>
          <w:tcPr>
            <w:tcW w:w="3574" w:type="dxa"/>
            <w:tcBorders>
              <w:top w:val="single" w:sz="8" w:space="0" w:color="auto"/>
              <w:bottom w:val="single" w:sz="8" w:space="0" w:color="auto"/>
            </w:tcBorders>
          </w:tcPr>
          <w:p w14:paraId="5838A231" w14:textId="77777777" w:rsidR="00B301C2" w:rsidRPr="006E430C" w:rsidRDefault="00B301C2" w:rsidP="0017081A">
            <w:r w:rsidRPr="006E430C">
              <w:t>Plain water</w:t>
            </w:r>
          </w:p>
        </w:tc>
        <w:tc>
          <w:tcPr>
            <w:tcW w:w="720" w:type="dxa"/>
          </w:tcPr>
          <w:p w14:paraId="0FB30C8B" w14:textId="77777777" w:rsidR="00B301C2" w:rsidRPr="006E430C" w:rsidRDefault="00B301C2" w:rsidP="0017081A">
            <w:pPr>
              <w:tabs>
                <w:tab w:val="right" w:leader="dot" w:pos="3402"/>
              </w:tabs>
              <w:spacing w:before="180"/>
              <w:jc w:val="center"/>
              <w:rPr>
                <w:noProof/>
              </w:rPr>
            </w:pPr>
            <w:r w:rsidRPr="006E430C">
              <w:rPr>
                <w:noProof/>
              </w:rPr>
              <w:t>1</w:t>
            </w:r>
          </w:p>
        </w:tc>
        <w:tc>
          <w:tcPr>
            <w:tcW w:w="810" w:type="dxa"/>
            <w:gridSpan w:val="2"/>
          </w:tcPr>
          <w:p w14:paraId="62F4E2B2" w14:textId="77777777" w:rsidR="00B301C2" w:rsidRPr="006E430C" w:rsidRDefault="00B301C2" w:rsidP="0017081A">
            <w:pPr>
              <w:tabs>
                <w:tab w:val="right" w:leader="dot" w:pos="3402"/>
              </w:tabs>
              <w:spacing w:before="180"/>
              <w:jc w:val="center"/>
              <w:rPr>
                <w:noProof/>
              </w:rPr>
            </w:pPr>
            <w:r w:rsidRPr="006E430C">
              <w:rPr>
                <w:noProof/>
              </w:rPr>
              <w:t>2</w:t>
            </w:r>
          </w:p>
        </w:tc>
        <w:tc>
          <w:tcPr>
            <w:tcW w:w="1170" w:type="dxa"/>
          </w:tcPr>
          <w:p w14:paraId="67A9BB53" w14:textId="77777777" w:rsidR="00B301C2" w:rsidRPr="006E430C" w:rsidRDefault="00B301C2" w:rsidP="0017081A">
            <w:pPr>
              <w:tabs>
                <w:tab w:val="right" w:leader="dot" w:pos="3402"/>
              </w:tabs>
              <w:spacing w:before="180"/>
              <w:jc w:val="center"/>
              <w:rPr>
                <w:noProof/>
              </w:rPr>
            </w:pPr>
            <w:r w:rsidRPr="006E430C">
              <w:rPr>
                <w:noProof/>
              </w:rPr>
              <w:t>8</w:t>
            </w:r>
          </w:p>
        </w:tc>
        <w:tc>
          <w:tcPr>
            <w:tcW w:w="1620" w:type="dxa"/>
            <w:shd w:val="clear" w:color="auto" w:fill="D9D9D9"/>
          </w:tcPr>
          <w:p w14:paraId="7584583C" w14:textId="77777777" w:rsidR="00B301C2" w:rsidRPr="006E430C" w:rsidRDefault="00B301C2" w:rsidP="0017081A">
            <w:pPr>
              <w:pStyle w:val="PlainText"/>
              <w:rPr>
                <w:rFonts w:ascii="Calibri" w:hAnsi="Calibri"/>
                <w:noProof/>
              </w:rPr>
            </w:pPr>
          </w:p>
        </w:tc>
        <w:tc>
          <w:tcPr>
            <w:tcW w:w="1260" w:type="dxa"/>
            <w:tcBorders>
              <w:top w:val="nil"/>
              <w:bottom w:val="nil"/>
              <w:right w:val="single" w:sz="4" w:space="0" w:color="auto"/>
            </w:tcBorders>
          </w:tcPr>
          <w:p w14:paraId="7139E404" w14:textId="77777777" w:rsidR="00B301C2" w:rsidRPr="006E430C" w:rsidRDefault="00B301C2" w:rsidP="0017081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B301C2" w:rsidRPr="006E430C" w14:paraId="3A91CBD9" w14:textId="77777777" w:rsidTr="0017081A">
        <w:tblPrEx>
          <w:tblLook w:val="0000" w:firstRow="0" w:lastRow="0" w:firstColumn="0" w:lastColumn="0" w:noHBand="0" w:noVBand="0"/>
        </w:tblPrEx>
        <w:trPr>
          <w:trHeight w:val="430"/>
        </w:trPr>
        <w:tc>
          <w:tcPr>
            <w:tcW w:w="854" w:type="dxa"/>
            <w:tcBorders>
              <w:left w:val="single" w:sz="4" w:space="0" w:color="000000"/>
            </w:tcBorders>
            <w:shd w:val="clear" w:color="auto" w:fill="D9D9D9"/>
          </w:tcPr>
          <w:p w14:paraId="2EF44D10" w14:textId="77777777" w:rsidR="00B301C2" w:rsidRPr="006E430C" w:rsidRDefault="00B301C2" w:rsidP="0017081A">
            <w:pPr>
              <w:pStyle w:val="PlainText"/>
              <w:rPr>
                <w:rFonts w:ascii="Calibri" w:hAnsi="Calibri"/>
              </w:rPr>
            </w:pPr>
            <w:r w:rsidRPr="006E430C">
              <w:rPr>
                <w:rFonts w:ascii="Calibri" w:hAnsi="Calibri"/>
              </w:rPr>
              <w:t>b.</w:t>
            </w:r>
          </w:p>
        </w:tc>
        <w:tc>
          <w:tcPr>
            <w:tcW w:w="3574" w:type="dxa"/>
            <w:tcBorders>
              <w:top w:val="single" w:sz="8" w:space="0" w:color="auto"/>
              <w:bottom w:val="single" w:sz="8" w:space="0" w:color="auto"/>
            </w:tcBorders>
          </w:tcPr>
          <w:p w14:paraId="6D3D22B2" w14:textId="77777777" w:rsidR="00B301C2" w:rsidRPr="006E430C" w:rsidRDefault="00B301C2" w:rsidP="0017081A">
            <w:r w:rsidRPr="006E430C">
              <w:t xml:space="preserve">Infant formula (Lactogen, Biomil, Eldobaby, Babycare, Mother’s Smile, Pre-Nan). </w:t>
            </w:r>
          </w:p>
          <w:p w14:paraId="5D68F63B" w14:textId="77777777" w:rsidR="00B301C2" w:rsidRPr="006E430C" w:rsidRDefault="00B301C2" w:rsidP="0017081A">
            <w:r w:rsidRPr="006E430C">
              <w:rPr>
                <w:b/>
              </w:rPr>
              <w:t>If yes</w:t>
            </w:r>
            <w:r w:rsidRPr="006E430C">
              <w:t>, how many times?</w:t>
            </w:r>
          </w:p>
        </w:tc>
        <w:tc>
          <w:tcPr>
            <w:tcW w:w="720" w:type="dxa"/>
          </w:tcPr>
          <w:p w14:paraId="1EBB211C" w14:textId="45CF63A5" w:rsidR="00B301C2" w:rsidRPr="006E430C" w:rsidRDefault="00B301C2" w:rsidP="0017081A">
            <w:pPr>
              <w:tabs>
                <w:tab w:val="right" w:leader="dot" w:pos="3402"/>
              </w:tabs>
              <w:spacing w:before="180"/>
              <w:jc w:val="center"/>
              <w:rPr>
                <w:noProof/>
              </w:rPr>
            </w:pPr>
            <w:r w:rsidRPr="006E430C">
              <w:rPr>
                <w:noProof/>
              </w:rPr>
              <mc:AlternateContent>
                <mc:Choice Requires="wps">
                  <w:drawing>
                    <wp:anchor distT="4294967295" distB="4294967295" distL="114300" distR="114300" simplePos="0" relativeHeight="251698688" behindDoc="0" locked="0" layoutInCell="1" allowOverlap="1" wp14:anchorId="305F076B" wp14:editId="4A875B89">
                      <wp:simplePos x="0" y="0"/>
                      <wp:positionH relativeFrom="column">
                        <wp:posOffset>247650</wp:posOffset>
                      </wp:positionH>
                      <wp:positionV relativeFrom="paragraph">
                        <wp:posOffset>205104</wp:posOffset>
                      </wp:positionV>
                      <wp:extent cx="228600" cy="0"/>
                      <wp:effectExtent l="0" t="76200" r="19050" b="952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B073D" id="Straight Connector 39" o:spid="_x0000_s1026" style="position:absolute;z-index:251698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16.15pt" to="37.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">
                      <v:stroke endarrow="block"/>
                    </v:line>
                  </w:pict>
                </mc:Fallback>
              </mc:AlternateContent>
            </w:r>
            <w:r w:rsidRPr="006E430C">
              <w:rPr>
                <w:noProof/>
              </w:rPr>
              <w:t>1</w:t>
            </w:r>
          </w:p>
        </w:tc>
        <w:tc>
          <w:tcPr>
            <w:tcW w:w="810" w:type="dxa"/>
            <w:gridSpan w:val="2"/>
          </w:tcPr>
          <w:p w14:paraId="0BF1E353" w14:textId="77777777" w:rsidR="00B301C2" w:rsidRPr="006E430C" w:rsidRDefault="00B301C2" w:rsidP="0017081A">
            <w:pPr>
              <w:tabs>
                <w:tab w:val="right" w:leader="dot" w:pos="3402"/>
              </w:tabs>
              <w:spacing w:before="180"/>
              <w:jc w:val="center"/>
              <w:rPr>
                <w:noProof/>
              </w:rPr>
            </w:pPr>
            <w:r w:rsidRPr="006E430C">
              <w:rPr>
                <w:noProof/>
              </w:rPr>
              <w:t>2</w:t>
            </w:r>
          </w:p>
        </w:tc>
        <w:tc>
          <w:tcPr>
            <w:tcW w:w="1170" w:type="dxa"/>
          </w:tcPr>
          <w:p w14:paraId="59AAAAD0" w14:textId="77777777" w:rsidR="00B301C2" w:rsidRPr="006E430C" w:rsidRDefault="00B301C2" w:rsidP="0017081A">
            <w:pPr>
              <w:tabs>
                <w:tab w:val="right" w:leader="dot" w:pos="3402"/>
              </w:tabs>
              <w:spacing w:before="180"/>
              <w:jc w:val="center"/>
              <w:rPr>
                <w:noProof/>
              </w:rPr>
            </w:pPr>
            <w:r w:rsidRPr="006E430C">
              <w:rPr>
                <w:noProof/>
              </w:rPr>
              <w:t>8</w:t>
            </w:r>
          </w:p>
        </w:tc>
        <w:tc>
          <w:tcPr>
            <w:tcW w:w="1620" w:type="dxa"/>
          </w:tcPr>
          <w:p w14:paraId="0367C83B" w14:textId="4D5D3EDD" w:rsidR="00B301C2" w:rsidRPr="006E430C" w:rsidRDefault="00B301C2" w:rsidP="0017081A">
            <w:pPr>
              <w:pStyle w:val="PlainText"/>
              <w:rPr>
                <w:rFonts w:ascii="Calibri" w:hAnsi="Calibri"/>
                <w:noProof/>
              </w:rPr>
            </w:pPr>
            <w:r w:rsidRPr="006E430C">
              <w:rPr>
                <w:rFonts w:ascii="Calibri" w:hAnsi="Calibri"/>
                <w:noProof/>
              </w:rPr>
              <mc:AlternateContent>
                <mc:Choice Requires="wpg">
                  <w:drawing>
                    <wp:anchor distT="0" distB="0" distL="114300" distR="114300" simplePos="0" relativeHeight="251697664" behindDoc="0" locked="0" layoutInCell="1" allowOverlap="1" wp14:anchorId="48AC6578" wp14:editId="3AE063B1">
                      <wp:simplePos x="0" y="0"/>
                      <wp:positionH relativeFrom="column">
                        <wp:posOffset>336550</wp:posOffset>
                      </wp:positionH>
                      <wp:positionV relativeFrom="paragraph">
                        <wp:posOffset>19050</wp:posOffset>
                      </wp:positionV>
                      <wp:extent cx="477520" cy="215265"/>
                      <wp:effectExtent l="0" t="0" r="17780" b="13335"/>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20" cy="215265"/>
                                <a:chOff x="9352" y="4491"/>
                                <a:chExt cx="752" cy="339"/>
                              </a:xfrm>
                            </wpg:grpSpPr>
                            <wps:wsp>
                              <wps:cNvPr id="37" name="Rectangle 30"/>
                              <wps:cNvSpPr>
                                <a:spLocks noChangeArrowheads="1"/>
                              </wps:cNvSpPr>
                              <wps:spPr bwMode="auto">
                                <a:xfrm>
                                  <a:off x="9352" y="4491"/>
                                  <a:ext cx="376"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31"/>
                              <wps:cNvSpPr>
                                <a:spLocks noChangeArrowheads="1"/>
                              </wps:cNvSpPr>
                              <wps:spPr bwMode="auto">
                                <a:xfrm>
                                  <a:off x="9728" y="4491"/>
                                  <a:ext cx="376"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12DE24" id="Group 36" o:spid="_x0000_s1026" style="position:absolute;margin-left:26.5pt;margin-top:1.5pt;width:37.6pt;height:16.95pt;z-index:251697664" coordorigin="9352,4491" coordsize="752,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">
                      <v:rect id="Rectangle 30" o:spid="_x0000_s1027" style="position:absolute;left:9352;top:4491;width:376;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rect id="Rectangle 31" o:spid="_x0000_s1028" style="position:absolute;left:9728;top:4491;width:376;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group>
                  </w:pict>
                </mc:Fallback>
              </mc:AlternateContent>
            </w:r>
            <w:r w:rsidRPr="006E430C">
              <w:rPr>
                <w:rFonts w:ascii="Calibri" w:hAnsi="Calibri"/>
                <w:noProof/>
              </w:rPr>
              <w:t>Times</w:t>
            </w:r>
          </w:p>
          <w:p w14:paraId="3F792AAB" w14:textId="77777777" w:rsidR="00B301C2" w:rsidRPr="006E430C" w:rsidRDefault="00B301C2" w:rsidP="0017081A">
            <w:pPr>
              <w:pStyle w:val="PlainText"/>
              <w:tabs>
                <w:tab w:val="right" w:leader="dot" w:pos="1296"/>
              </w:tabs>
              <w:rPr>
                <w:rFonts w:ascii="Calibri" w:hAnsi="Calibri"/>
                <w:noProof/>
                <w:sz w:val="16"/>
              </w:rPr>
            </w:pPr>
          </w:p>
          <w:p w14:paraId="2666B48B" w14:textId="77777777" w:rsidR="00B301C2" w:rsidRPr="006E430C" w:rsidRDefault="00B301C2" w:rsidP="0017081A">
            <w:pPr>
              <w:pStyle w:val="PlainText"/>
              <w:tabs>
                <w:tab w:val="right" w:leader="dot" w:pos="1134"/>
              </w:tabs>
              <w:rPr>
                <w:rFonts w:ascii="Calibri" w:hAnsi="Calibri"/>
                <w:noProof/>
              </w:rPr>
            </w:pPr>
            <w:r w:rsidRPr="006E430C">
              <w:rPr>
                <w:rFonts w:ascii="Calibri" w:hAnsi="Calibri"/>
                <w:noProof/>
                <w:sz w:val="18"/>
              </w:rPr>
              <w:t>Don’t know</w:t>
            </w:r>
            <w:r w:rsidRPr="006E430C">
              <w:rPr>
                <w:rFonts w:ascii="Calibri" w:hAnsi="Calibri"/>
                <w:noProof/>
                <w:sz w:val="18"/>
              </w:rPr>
              <w:tab/>
              <w:t>98</w:t>
            </w:r>
          </w:p>
        </w:tc>
        <w:tc>
          <w:tcPr>
            <w:tcW w:w="1260" w:type="dxa"/>
            <w:tcBorders>
              <w:top w:val="nil"/>
              <w:bottom w:val="nil"/>
              <w:right w:val="single" w:sz="4" w:space="0" w:color="auto"/>
            </w:tcBorders>
          </w:tcPr>
          <w:p w14:paraId="4D290AD8" w14:textId="77777777" w:rsidR="00B301C2" w:rsidRPr="006E430C" w:rsidRDefault="00B301C2" w:rsidP="0017081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B301C2" w:rsidRPr="006E430C" w14:paraId="36680271" w14:textId="77777777" w:rsidTr="0017081A">
        <w:tblPrEx>
          <w:tblLook w:val="0000" w:firstRow="0" w:lastRow="0" w:firstColumn="0" w:lastColumn="0" w:noHBand="0" w:noVBand="0"/>
        </w:tblPrEx>
        <w:trPr>
          <w:trHeight w:val="493"/>
        </w:trPr>
        <w:tc>
          <w:tcPr>
            <w:tcW w:w="854" w:type="dxa"/>
            <w:tcBorders>
              <w:left w:val="single" w:sz="4" w:space="0" w:color="000000"/>
            </w:tcBorders>
            <w:shd w:val="clear" w:color="auto" w:fill="D9D9D9"/>
          </w:tcPr>
          <w:p w14:paraId="06461356" w14:textId="77777777" w:rsidR="00B301C2" w:rsidRPr="006E430C" w:rsidRDefault="00B301C2" w:rsidP="0017081A">
            <w:pPr>
              <w:pStyle w:val="PlainText"/>
              <w:rPr>
                <w:rFonts w:ascii="Calibri" w:hAnsi="Calibri"/>
              </w:rPr>
            </w:pPr>
            <w:r w:rsidRPr="006E430C">
              <w:rPr>
                <w:rFonts w:ascii="Calibri" w:hAnsi="Calibri"/>
              </w:rPr>
              <w:t>c.</w:t>
            </w:r>
          </w:p>
        </w:tc>
        <w:tc>
          <w:tcPr>
            <w:tcW w:w="3574" w:type="dxa"/>
            <w:tcBorders>
              <w:top w:val="single" w:sz="8" w:space="0" w:color="auto"/>
              <w:bottom w:val="single" w:sz="8" w:space="0" w:color="auto"/>
            </w:tcBorders>
          </w:tcPr>
          <w:p w14:paraId="49607301" w14:textId="77777777" w:rsidR="00B301C2" w:rsidRPr="006E430C" w:rsidRDefault="00B301C2" w:rsidP="0017081A">
            <w:r w:rsidRPr="006E430C">
              <w:rPr>
                <w:b/>
              </w:rPr>
              <w:t>C</w:t>
            </w:r>
            <w:r w:rsidRPr="006E430C">
              <w:t xml:space="preserve">ow’s/goat’s milk, tinned, powdered milk (Dano, Anchor, Diploma, Fresh, Mark, Red cow). </w:t>
            </w:r>
          </w:p>
          <w:p w14:paraId="1428C003" w14:textId="77777777" w:rsidR="00B301C2" w:rsidRPr="006E430C" w:rsidRDefault="00B301C2" w:rsidP="0017081A">
            <w:pPr>
              <w:ind w:right="-108"/>
            </w:pPr>
            <w:r w:rsidRPr="006E430C">
              <w:rPr>
                <w:b/>
              </w:rPr>
              <w:t>If yes</w:t>
            </w:r>
            <w:r w:rsidRPr="006E430C">
              <w:t>, how many times?</w:t>
            </w:r>
          </w:p>
        </w:tc>
        <w:tc>
          <w:tcPr>
            <w:tcW w:w="720" w:type="dxa"/>
          </w:tcPr>
          <w:p w14:paraId="7A5AF3F9" w14:textId="3AA7FC13" w:rsidR="00B301C2" w:rsidRPr="006E430C" w:rsidRDefault="00B301C2" w:rsidP="0017081A">
            <w:pPr>
              <w:tabs>
                <w:tab w:val="right" w:leader="dot" w:pos="3402"/>
              </w:tabs>
              <w:spacing w:before="180"/>
              <w:jc w:val="center"/>
              <w:rPr>
                <w:noProof/>
              </w:rPr>
            </w:pPr>
            <w:r w:rsidRPr="006E430C">
              <w:rPr>
                <w:noProof/>
              </w:rPr>
              <mc:AlternateContent>
                <mc:Choice Requires="wps">
                  <w:drawing>
                    <wp:anchor distT="4294967295" distB="4294967295" distL="114300" distR="114300" simplePos="0" relativeHeight="251700736" behindDoc="0" locked="0" layoutInCell="1" allowOverlap="1" wp14:anchorId="18BD7F05" wp14:editId="7323ACC5">
                      <wp:simplePos x="0" y="0"/>
                      <wp:positionH relativeFrom="column">
                        <wp:posOffset>247015</wp:posOffset>
                      </wp:positionH>
                      <wp:positionV relativeFrom="paragraph">
                        <wp:posOffset>186054</wp:posOffset>
                      </wp:positionV>
                      <wp:extent cx="2286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CAA32" id="Straight Connector 35" o:spid="_x0000_s1026" style="position:absolute;z-index:251700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45pt,14.65pt" to="37.4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">
                      <v:stroke endarrow="block"/>
                    </v:line>
                  </w:pict>
                </mc:Fallback>
              </mc:AlternateContent>
            </w:r>
            <w:r w:rsidRPr="006E430C">
              <w:rPr>
                <w:noProof/>
              </w:rPr>
              <w:t>1</w:t>
            </w:r>
          </w:p>
        </w:tc>
        <w:tc>
          <w:tcPr>
            <w:tcW w:w="810" w:type="dxa"/>
            <w:gridSpan w:val="2"/>
          </w:tcPr>
          <w:p w14:paraId="0E4EA334" w14:textId="77777777" w:rsidR="00B301C2" w:rsidRPr="006E430C" w:rsidRDefault="00B301C2" w:rsidP="0017081A">
            <w:pPr>
              <w:tabs>
                <w:tab w:val="right" w:leader="dot" w:pos="3402"/>
              </w:tabs>
              <w:spacing w:before="180"/>
              <w:jc w:val="center"/>
              <w:rPr>
                <w:noProof/>
              </w:rPr>
            </w:pPr>
            <w:r w:rsidRPr="006E430C">
              <w:rPr>
                <w:noProof/>
              </w:rPr>
              <w:t>2</w:t>
            </w:r>
          </w:p>
        </w:tc>
        <w:tc>
          <w:tcPr>
            <w:tcW w:w="1170" w:type="dxa"/>
          </w:tcPr>
          <w:p w14:paraId="79D7AC39" w14:textId="77777777" w:rsidR="00B301C2" w:rsidRPr="006E430C" w:rsidRDefault="00B301C2" w:rsidP="0017081A">
            <w:pPr>
              <w:tabs>
                <w:tab w:val="right" w:leader="dot" w:pos="3402"/>
              </w:tabs>
              <w:spacing w:before="180"/>
              <w:jc w:val="center"/>
              <w:rPr>
                <w:noProof/>
              </w:rPr>
            </w:pPr>
            <w:r w:rsidRPr="006E430C">
              <w:rPr>
                <w:noProof/>
              </w:rPr>
              <w:t>8</w:t>
            </w:r>
          </w:p>
        </w:tc>
        <w:tc>
          <w:tcPr>
            <w:tcW w:w="1620" w:type="dxa"/>
          </w:tcPr>
          <w:p w14:paraId="61F6F899" w14:textId="5665396B" w:rsidR="00B301C2" w:rsidRPr="006E430C" w:rsidRDefault="00B301C2" w:rsidP="0017081A">
            <w:pPr>
              <w:pStyle w:val="PlainText"/>
              <w:rPr>
                <w:rFonts w:ascii="Calibri" w:hAnsi="Calibri"/>
                <w:noProof/>
              </w:rPr>
            </w:pPr>
            <w:r w:rsidRPr="006E430C">
              <w:rPr>
                <w:rFonts w:ascii="Calibri" w:hAnsi="Calibri"/>
                <w:noProof/>
              </w:rPr>
              <mc:AlternateContent>
                <mc:Choice Requires="wpg">
                  <w:drawing>
                    <wp:anchor distT="0" distB="0" distL="114300" distR="114300" simplePos="0" relativeHeight="251699712" behindDoc="0" locked="0" layoutInCell="1" allowOverlap="1" wp14:anchorId="38BE8ECD" wp14:editId="185029ED">
                      <wp:simplePos x="0" y="0"/>
                      <wp:positionH relativeFrom="column">
                        <wp:posOffset>348615</wp:posOffset>
                      </wp:positionH>
                      <wp:positionV relativeFrom="paragraph">
                        <wp:posOffset>31115</wp:posOffset>
                      </wp:positionV>
                      <wp:extent cx="477520" cy="215265"/>
                      <wp:effectExtent l="0" t="0" r="17780" b="1333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20" cy="215265"/>
                                <a:chOff x="9352" y="4491"/>
                                <a:chExt cx="752" cy="339"/>
                              </a:xfrm>
                            </wpg:grpSpPr>
                            <wps:wsp>
                              <wps:cNvPr id="33" name="Rectangle 34"/>
                              <wps:cNvSpPr>
                                <a:spLocks noChangeArrowheads="1"/>
                              </wps:cNvSpPr>
                              <wps:spPr bwMode="auto">
                                <a:xfrm>
                                  <a:off x="9352" y="4491"/>
                                  <a:ext cx="376"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9728" y="4491"/>
                                  <a:ext cx="376"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8EFA4A" id="Group 32" o:spid="_x0000_s1026" style="position:absolute;margin-left:27.45pt;margin-top:2.45pt;width:37.6pt;height:16.95pt;z-index:251699712" coordorigin="9352,4491" coordsize="752,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">
                      <v:rect id="Rectangle 34" o:spid="_x0000_s1027" style="position:absolute;left:9352;top:4491;width:376;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rect id="Rectangle 35" o:spid="_x0000_s1028" style="position:absolute;left:9728;top:4491;width:376;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group>
                  </w:pict>
                </mc:Fallback>
              </mc:AlternateContent>
            </w:r>
            <w:r w:rsidRPr="006E430C">
              <w:rPr>
                <w:rFonts w:ascii="Calibri" w:hAnsi="Calibri"/>
                <w:noProof/>
              </w:rPr>
              <w:t>Times</w:t>
            </w:r>
          </w:p>
          <w:p w14:paraId="5AABE304" w14:textId="77777777" w:rsidR="00B301C2" w:rsidRPr="006E430C" w:rsidRDefault="00B301C2" w:rsidP="0017081A">
            <w:pPr>
              <w:pStyle w:val="PlainText"/>
              <w:tabs>
                <w:tab w:val="right" w:leader="dot" w:pos="1296"/>
              </w:tabs>
              <w:rPr>
                <w:rFonts w:ascii="Calibri" w:hAnsi="Calibri"/>
                <w:noProof/>
                <w:sz w:val="16"/>
              </w:rPr>
            </w:pPr>
          </w:p>
          <w:p w14:paraId="0F30FDB4" w14:textId="77777777" w:rsidR="00B301C2" w:rsidRPr="006E430C" w:rsidRDefault="00B301C2" w:rsidP="0017081A">
            <w:pPr>
              <w:pStyle w:val="PlainText"/>
              <w:tabs>
                <w:tab w:val="right" w:leader="dot" w:pos="1152"/>
              </w:tabs>
              <w:rPr>
                <w:rFonts w:ascii="Calibri" w:hAnsi="Calibri"/>
                <w:noProof/>
              </w:rPr>
            </w:pPr>
            <w:r w:rsidRPr="006E430C">
              <w:rPr>
                <w:rFonts w:ascii="Calibri" w:hAnsi="Calibri"/>
                <w:noProof/>
                <w:sz w:val="18"/>
              </w:rPr>
              <w:t>Don’t know</w:t>
            </w:r>
            <w:r w:rsidRPr="006E430C">
              <w:rPr>
                <w:rFonts w:ascii="Calibri" w:hAnsi="Calibri"/>
                <w:noProof/>
                <w:sz w:val="18"/>
              </w:rPr>
              <w:tab/>
              <w:t>98</w:t>
            </w:r>
          </w:p>
        </w:tc>
        <w:tc>
          <w:tcPr>
            <w:tcW w:w="1260" w:type="dxa"/>
            <w:tcBorders>
              <w:top w:val="nil"/>
              <w:bottom w:val="nil"/>
              <w:right w:val="single" w:sz="4" w:space="0" w:color="auto"/>
            </w:tcBorders>
          </w:tcPr>
          <w:p w14:paraId="65818F6C" w14:textId="77777777" w:rsidR="00B301C2" w:rsidRPr="006E430C" w:rsidRDefault="00B301C2" w:rsidP="0017081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B301C2" w:rsidRPr="006E430C" w14:paraId="6893A143" w14:textId="77777777" w:rsidTr="0017081A">
        <w:tblPrEx>
          <w:tblLook w:val="0000" w:firstRow="0" w:lastRow="0" w:firstColumn="0" w:lastColumn="0" w:noHBand="0" w:noVBand="0"/>
        </w:tblPrEx>
        <w:trPr>
          <w:trHeight w:val="493"/>
        </w:trPr>
        <w:tc>
          <w:tcPr>
            <w:tcW w:w="854" w:type="dxa"/>
            <w:tcBorders>
              <w:left w:val="single" w:sz="4" w:space="0" w:color="000000"/>
            </w:tcBorders>
            <w:shd w:val="clear" w:color="auto" w:fill="D9D9D9"/>
          </w:tcPr>
          <w:p w14:paraId="4F328B95" w14:textId="77777777" w:rsidR="00B301C2" w:rsidRPr="006E430C" w:rsidRDefault="00B301C2" w:rsidP="0017081A">
            <w:pPr>
              <w:pStyle w:val="PlainText"/>
              <w:rPr>
                <w:rFonts w:ascii="Calibri" w:hAnsi="Calibri"/>
              </w:rPr>
            </w:pPr>
            <w:r w:rsidRPr="006E430C">
              <w:rPr>
                <w:rFonts w:ascii="Calibri" w:hAnsi="Calibri"/>
              </w:rPr>
              <w:t>d.</w:t>
            </w:r>
          </w:p>
        </w:tc>
        <w:tc>
          <w:tcPr>
            <w:tcW w:w="3574" w:type="dxa"/>
            <w:tcBorders>
              <w:top w:val="single" w:sz="8" w:space="0" w:color="auto"/>
              <w:bottom w:val="single" w:sz="8" w:space="0" w:color="auto"/>
            </w:tcBorders>
          </w:tcPr>
          <w:p w14:paraId="6121A77F" w14:textId="77777777" w:rsidR="00B301C2" w:rsidRPr="006E430C" w:rsidRDefault="00B301C2" w:rsidP="0017081A">
            <w:r w:rsidRPr="006E430C">
              <w:t>Fruit juice or juice drinks</w:t>
            </w:r>
          </w:p>
        </w:tc>
        <w:tc>
          <w:tcPr>
            <w:tcW w:w="720" w:type="dxa"/>
          </w:tcPr>
          <w:p w14:paraId="6323A134" w14:textId="77777777" w:rsidR="00B301C2" w:rsidRPr="006E430C" w:rsidRDefault="00B301C2" w:rsidP="0017081A">
            <w:pPr>
              <w:tabs>
                <w:tab w:val="right" w:leader="dot" w:pos="3402"/>
              </w:tabs>
              <w:spacing w:before="180"/>
              <w:jc w:val="center"/>
              <w:rPr>
                <w:noProof/>
              </w:rPr>
            </w:pPr>
            <w:r w:rsidRPr="006E430C">
              <w:rPr>
                <w:noProof/>
              </w:rPr>
              <w:t>1</w:t>
            </w:r>
          </w:p>
        </w:tc>
        <w:tc>
          <w:tcPr>
            <w:tcW w:w="810" w:type="dxa"/>
            <w:gridSpan w:val="2"/>
          </w:tcPr>
          <w:p w14:paraId="68EC4192" w14:textId="77777777" w:rsidR="00B301C2" w:rsidRPr="006E430C" w:rsidRDefault="00B301C2" w:rsidP="0017081A">
            <w:pPr>
              <w:tabs>
                <w:tab w:val="right" w:leader="dot" w:pos="3402"/>
              </w:tabs>
              <w:spacing w:before="180"/>
              <w:jc w:val="center"/>
              <w:rPr>
                <w:noProof/>
              </w:rPr>
            </w:pPr>
            <w:r w:rsidRPr="006E430C">
              <w:rPr>
                <w:noProof/>
              </w:rPr>
              <w:t>2</w:t>
            </w:r>
          </w:p>
        </w:tc>
        <w:tc>
          <w:tcPr>
            <w:tcW w:w="1170" w:type="dxa"/>
          </w:tcPr>
          <w:p w14:paraId="4A9C7DA4" w14:textId="77777777" w:rsidR="00B301C2" w:rsidRPr="006E430C" w:rsidRDefault="00B301C2" w:rsidP="0017081A">
            <w:pPr>
              <w:tabs>
                <w:tab w:val="right" w:leader="dot" w:pos="3402"/>
              </w:tabs>
              <w:spacing w:before="180"/>
              <w:jc w:val="center"/>
              <w:rPr>
                <w:noProof/>
              </w:rPr>
            </w:pPr>
            <w:r w:rsidRPr="006E430C">
              <w:rPr>
                <w:noProof/>
              </w:rPr>
              <w:t>8</w:t>
            </w:r>
          </w:p>
        </w:tc>
        <w:tc>
          <w:tcPr>
            <w:tcW w:w="1620" w:type="dxa"/>
            <w:shd w:val="clear" w:color="auto" w:fill="D9D9D9"/>
          </w:tcPr>
          <w:p w14:paraId="708CE33A" w14:textId="77777777" w:rsidR="00B301C2" w:rsidRPr="006E430C" w:rsidRDefault="00B301C2" w:rsidP="0017081A">
            <w:pPr>
              <w:pStyle w:val="PlainText"/>
              <w:rPr>
                <w:rFonts w:ascii="Calibri" w:hAnsi="Calibri"/>
                <w:noProof/>
              </w:rPr>
            </w:pPr>
          </w:p>
        </w:tc>
        <w:tc>
          <w:tcPr>
            <w:tcW w:w="1260" w:type="dxa"/>
            <w:tcBorders>
              <w:top w:val="nil"/>
              <w:bottom w:val="nil"/>
              <w:right w:val="single" w:sz="4" w:space="0" w:color="auto"/>
            </w:tcBorders>
          </w:tcPr>
          <w:p w14:paraId="67F6226D" w14:textId="77777777" w:rsidR="00B301C2" w:rsidRPr="006E430C" w:rsidRDefault="00B301C2" w:rsidP="0017081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B301C2" w:rsidRPr="006E430C" w14:paraId="2B48D7BF" w14:textId="77777777" w:rsidTr="0017081A">
        <w:tblPrEx>
          <w:tblLook w:val="0000" w:firstRow="0" w:lastRow="0" w:firstColumn="0" w:lastColumn="0" w:noHBand="0" w:noVBand="0"/>
        </w:tblPrEx>
        <w:trPr>
          <w:trHeight w:val="529"/>
        </w:trPr>
        <w:tc>
          <w:tcPr>
            <w:tcW w:w="854" w:type="dxa"/>
            <w:tcBorders>
              <w:left w:val="single" w:sz="4" w:space="0" w:color="000000"/>
            </w:tcBorders>
            <w:shd w:val="clear" w:color="auto" w:fill="D9D9D9"/>
          </w:tcPr>
          <w:p w14:paraId="029E763D" w14:textId="77777777" w:rsidR="00B301C2" w:rsidRPr="006E430C" w:rsidRDefault="00B301C2" w:rsidP="0017081A">
            <w:pPr>
              <w:pStyle w:val="PlainText"/>
              <w:rPr>
                <w:rFonts w:ascii="Calibri" w:hAnsi="Calibri"/>
              </w:rPr>
            </w:pPr>
            <w:r w:rsidRPr="006E430C">
              <w:rPr>
                <w:rFonts w:ascii="Calibri" w:hAnsi="Calibri"/>
              </w:rPr>
              <w:t>e.</w:t>
            </w:r>
          </w:p>
        </w:tc>
        <w:tc>
          <w:tcPr>
            <w:tcW w:w="3574" w:type="dxa"/>
            <w:tcBorders>
              <w:top w:val="single" w:sz="8" w:space="0" w:color="auto"/>
              <w:bottom w:val="single" w:sz="8" w:space="0" w:color="auto"/>
            </w:tcBorders>
          </w:tcPr>
          <w:p w14:paraId="142AAF0C" w14:textId="77777777" w:rsidR="00B301C2" w:rsidRPr="006E430C" w:rsidRDefault="00B301C2" w:rsidP="0017081A">
            <w:pPr>
              <w:rPr>
                <w:b/>
              </w:rPr>
            </w:pPr>
            <w:r w:rsidRPr="006E430C">
              <w:t>Clear broth(chicken soup, vegetable soup, dal pani)</w:t>
            </w:r>
          </w:p>
        </w:tc>
        <w:tc>
          <w:tcPr>
            <w:tcW w:w="720" w:type="dxa"/>
          </w:tcPr>
          <w:p w14:paraId="448A0B45" w14:textId="77777777" w:rsidR="00B301C2" w:rsidRPr="006E430C" w:rsidRDefault="00B301C2" w:rsidP="0017081A">
            <w:pPr>
              <w:tabs>
                <w:tab w:val="right" w:leader="dot" w:pos="3402"/>
              </w:tabs>
              <w:spacing w:before="180"/>
              <w:jc w:val="center"/>
              <w:rPr>
                <w:noProof/>
              </w:rPr>
            </w:pPr>
            <w:r w:rsidRPr="006E430C">
              <w:rPr>
                <w:noProof/>
              </w:rPr>
              <w:t>1</w:t>
            </w:r>
          </w:p>
        </w:tc>
        <w:tc>
          <w:tcPr>
            <w:tcW w:w="810" w:type="dxa"/>
            <w:gridSpan w:val="2"/>
          </w:tcPr>
          <w:p w14:paraId="7EDF317A" w14:textId="77777777" w:rsidR="00B301C2" w:rsidRPr="006E430C" w:rsidRDefault="00B301C2" w:rsidP="0017081A">
            <w:pPr>
              <w:tabs>
                <w:tab w:val="right" w:leader="dot" w:pos="3402"/>
              </w:tabs>
              <w:spacing w:before="180"/>
              <w:jc w:val="center"/>
              <w:rPr>
                <w:noProof/>
              </w:rPr>
            </w:pPr>
            <w:r w:rsidRPr="006E430C">
              <w:rPr>
                <w:noProof/>
              </w:rPr>
              <w:t>2</w:t>
            </w:r>
          </w:p>
        </w:tc>
        <w:tc>
          <w:tcPr>
            <w:tcW w:w="1170" w:type="dxa"/>
          </w:tcPr>
          <w:p w14:paraId="537A063D" w14:textId="77777777" w:rsidR="00B301C2" w:rsidRPr="006E430C" w:rsidRDefault="00B301C2" w:rsidP="0017081A">
            <w:pPr>
              <w:tabs>
                <w:tab w:val="right" w:leader="dot" w:pos="3402"/>
              </w:tabs>
              <w:spacing w:before="180"/>
              <w:jc w:val="center"/>
              <w:rPr>
                <w:noProof/>
              </w:rPr>
            </w:pPr>
            <w:r w:rsidRPr="006E430C">
              <w:rPr>
                <w:noProof/>
              </w:rPr>
              <w:t>8</w:t>
            </w:r>
          </w:p>
        </w:tc>
        <w:tc>
          <w:tcPr>
            <w:tcW w:w="1620" w:type="dxa"/>
            <w:shd w:val="clear" w:color="auto" w:fill="D9D9D9"/>
          </w:tcPr>
          <w:p w14:paraId="0B4E21D0" w14:textId="77777777" w:rsidR="00B301C2" w:rsidRPr="006E430C" w:rsidRDefault="00B301C2" w:rsidP="0017081A">
            <w:pPr>
              <w:pStyle w:val="PlainText"/>
              <w:rPr>
                <w:rFonts w:ascii="Calibri" w:hAnsi="Calibri"/>
                <w:noProof/>
              </w:rPr>
            </w:pPr>
          </w:p>
        </w:tc>
        <w:tc>
          <w:tcPr>
            <w:tcW w:w="1260" w:type="dxa"/>
            <w:tcBorders>
              <w:top w:val="nil"/>
              <w:bottom w:val="nil"/>
              <w:right w:val="single" w:sz="4" w:space="0" w:color="auto"/>
            </w:tcBorders>
          </w:tcPr>
          <w:p w14:paraId="4F73DF42" w14:textId="77777777" w:rsidR="00B301C2" w:rsidRPr="006E430C" w:rsidRDefault="00B301C2" w:rsidP="0017081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B301C2" w:rsidRPr="006E430C" w14:paraId="00300E01" w14:textId="77777777" w:rsidTr="0017081A">
        <w:tblPrEx>
          <w:tblLook w:val="0000" w:firstRow="0" w:lastRow="0" w:firstColumn="0" w:lastColumn="0" w:noHBand="0" w:noVBand="0"/>
        </w:tblPrEx>
        <w:trPr>
          <w:trHeight w:val="511"/>
        </w:trPr>
        <w:tc>
          <w:tcPr>
            <w:tcW w:w="854" w:type="dxa"/>
            <w:tcBorders>
              <w:left w:val="single" w:sz="4" w:space="0" w:color="000000"/>
            </w:tcBorders>
            <w:shd w:val="clear" w:color="auto" w:fill="D9D9D9"/>
          </w:tcPr>
          <w:p w14:paraId="24897C07" w14:textId="77777777" w:rsidR="00B301C2" w:rsidRPr="006E430C" w:rsidRDefault="00B301C2" w:rsidP="0017081A">
            <w:pPr>
              <w:pStyle w:val="PlainText"/>
              <w:rPr>
                <w:rFonts w:ascii="Calibri" w:hAnsi="Calibri"/>
              </w:rPr>
            </w:pPr>
            <w:r w:rsidRPr="006E430C">
              <w:rPr>
                <w:rFonts w:ascii="Calibri" w:hAnsi="Calibri"/>
              </w:rPr>
              <w:t>f.</w:t>
            </w:r>
          </w:p>
        </w:tc>
        <w:tc>
          <w:tcPr>
            <w:tcW w:w="3574" w:type="dxa"/>
            <w:tcBorders>
              <w:top w:val="single" w:sz="8" w:space="0" w:color="auto"/>
              <w:bottom w:val="single" w:sz="8" w:space="0" w:color="auto"/>
            </w:tcBorders>
          </w:tcPr>
          <w:p w14:paraId="4967D084" w14:textId="77777777" w:rsidR="00B301C2" w:rsidRPr="006E430C" w:rsidRDefault="00B301C2" w:rsidP="0017081A">
            <w:pPr>
              <w:rPr>
                <w:b/>
              </w:rPr>
            </w:pPr>
            <w:r w:rsidRPr="006E430C">
              <w:t>Other water-based liquids(e.g. Soft drinks like Pepsi, Coca Cola, Sprite, Virgin, RC Cola)</w:t>
            </w:r>
          </w:p>
        </w:tc>
        <w:tc>
          <w:tcPr>
            <w:tcW w:w="720" w:type="dxa"/>
          </w:tcPr>
          <w:p w14:paraId="2EB725BB" w14:textId="77777777" w:rsidR="00B301C2" w:rsidRPr="006E430C" w:rsidRDefault="00B301C2" w:rsidP="0017081A">
            <w:pPr>
              <w:tabs>
                <w:tab w:val="right" w:leader="dot" w:pos="3402"/>
              </w:tabs>
              <w:spacing w:before="180"/>
              <w:jc w:val="center"/>
              <w:rPr>
                <w:noProof/>
              </w:rPr>
            </w:pPr>
            <w:r w:rsidRPr="006E430C">
              <w:rPr>
                <w:noProof/>
              </w:rPr>
              <w:t>1</w:t>
            </w:r>
          </w:p>
        </w:tc>
        <w:tc>
          <w:tcPr>
            <w:tcW w:w="810" w:type="dxa"/>
            <w:gridSpan w:val="2"/>
          </w:tcPr>
          <w:p w14:paraId="432F3F3D" w14:textId="77777777" w:rsidR="00B301C2" w:rsidRPr="006E430C" w:rsidRDefault="00B301C2" w:rsidP="0017081A">
            <w:pPr>
              <w:tabs>
                <w:tab w:val="right" w:leader="dot" w:pos="3402"/>
              </w:tabs>
              <w:spacing w:before="180"/>
              <w:jc w:val="center"/>
              <w:rPr>
                <w:noProof/>
              </w:rPr>
            </w:pPr>
            <w:r w:rsidRPr="006E430C">
              <w:rPr>
                <w:noProof/>
              </w:rPr>
              <w:t>2</w:t>
            </w:r>
          </w:p>
        </w:tc>
        <w:tc>
          <w:tcPr>
            <w:tcW w:w="1170" w:type="dxa"/>
          </w:tcPr>
          <w:p w14:paraId="0699EBDE" w14:textId="77777777" w:rsidR="00B301C2" w:rsidRPr="006E430C" w:rsidRDefault="00B301C2" w:rsidP="0017081A">
            <w:pPr>
              <w:tabs>
                <w:tab w:val="right" w:leader="dot" w:pos="3402"/>
              </w:tabs>
              <w:spacing w:before="180"/>
              <w:jc w:val="center"/>
              <w:rPr>
                <w:noProof/>
              </w:rPr>
            </w:pPr>
            <w:r w:rsidRPr="006E430C">
              <w:rPr>
                <w:noProof/>
              </w:rPr>
              <w:t>8</w:t>
            </w:r>
          </w:p>
        </w:tc>
        <w:tc>
          <w:tcPr>
            <w:tcW w:w="1620" w:type="dxa"/>
            <w:shd w:val="clear" w:color="auto" w:fill="D9D9D9"/>
          </w:tcPr>
          <w:p w14:paraId="59FA5BEB" w14:textId="77777777" w:rsidR="00B301C2" w:rsidRPr="006E430C" w:rsidRDefault="00B301C2" w:rsidP="0017081A">
            <w:pPr>
              <w:pStyle w:val="PlainText"/>
              <w:tabs>
                <w:tab w:val="right" w:leader="dot" w:pos="1062"/>
              </w:tabs>
              <w:rPr>
                <w:rFonts w:ascii="Calibri" w:hAnsi="Calibri"/>
                <w:noProof/>
              </w:rPr>
            </w:pPr>
          </w:p>
        </w:tc>
        <w:tc>
          <w:tcPr>
            <w:tcW w:w="1260" w:type="dxa"/>
            <w:tcBorders>
              <w:top w:val="nil"/>
              <w:bottom w:val="nil"/>
              <w:right w:val="single" w:sz="4" w:space="0" w:color="auto"/>
            </w:tcBorders>
          </w:tcPr>
          <w:p w14:paraId="74A53004" w14:textId="77777777" w:rsidR="00B301C2" w:rsidRPr="006E430C" w:rsidRDefault="00B301C2" w:rsidP="0017081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B301C2" w:rsidRPr="006E430C" w14:paraId="7F813BE2" w14:textId="77777777" w:rsidTr="0017081A">
        <w:tblPrEx>
          <w:tblLook w:val="0000" w:firstRow="0" w:lastRow="0" w:firstColumn="0" w:lastColumn="0" w:noHBand="0" w:noVBand="0"/>
        </w:tblPrEx>
        <w:trPr>
          <w:trHeight w:val="430"/>
        </w:trPr>
        <w:tc>
          <w:tcPr>
            <w:tcW w:w="854" w:type="dxa"/>
            <w:tcBorders>
              <w:left w:val="single" w:sz="4" w:space="0" w:color="000000"/>
            </w:tcBorders>
            <w:shd w:val="clear" w:color="auto" w:fill="D9D9D9"/>
          </w:tcPr>
          <w:p w14:paraId="4E95FC47" w14:textId="77777777" w:rsidR="00B301C2" w:rsidRPr="006E430C" w:rsidRDefault="00B301C2" w:rsidP="0017081A">
            <w:pPr>
              <w:pStyle w:val="PlainText"/>
              <w:rPr>
                <w:rFonts w:ascii="Calibri" w:hAnsi="Calibri"/>
              </w:rPr>
            </w:pPr>
            <w:r w:rsidRPr="006E430C">
              <w:rPr>
                <w:rFonts w:ascii="Calibri" w:hAnsi="Calibri"/>
              </w:rPr>
              <w:t>g.</w:t>
            </w:r>
          </w:p>
        </w:tc>
        <w:tc>
          <w:tcPr>
            <w:tcW w:w="3574" w:type="dxa"/>
            <w:tcBorders>
              <w:top w:val="single" w:sz="8" w:space="0" w:color="auto"/>
              <w:bottom w:val="single" w:sz="8" w:space="0" w:color="auto"/>
            </w:tcBorders>
          </w:tcPr>
          <w:p w14:paraId="6AFC074F" w14:textId="77777777" w:rsidR="00B301C2" w:rsidRPr="006E430C" w:rsidRDefault="00B301C2" w:rsidP="0017081A">
            <w:r w:rsidRPr="006E430C">
              <w:t xml:space="preserve">Sour milk or yogurt (curd, ghole, matha). </w:t>
            </w:r>
          </w:p>
          <w:p w14:paraId="61B14FEB" w14:textId="77777777" w:rsidR="00B301C2" w:rsidRPr="006E430C" w:rsidRDefault="00B301C2" w:rsidP="0017081A">
            <w:pPr>
              <w:rPr>
                <w:b/>
              </w:rPr>
            </w:pPr>
            <w:r w:rsidRPr="006E430C">
              <w:rPr>
                <w:b/>
              </w:rPr>
              <w:t>If yes</w:t>
            </w:r>
            <w:r w:rsidRPr="006E430C">
              <w:t>, how many times?</w:t>
            </w:r>
          </w:p>
        </w:tc>
        <w:tc>
          <w:tcPr>
            <w:tcW w:w="720" w:type="dxa"/>
          </w:tcPr>
          <w:p w14:paraId="6A53CBB3" w14:textId="085DB04D" w:rsidR="00B301C2" w:rsidRPr="006E430C" w:rsidRDefault="00B301C2" w:rsidP="0017081A">
            <w:pPr>
              <w:tabs>
                <w:tab w:val="right" w:leader="dot" w:pos="3402"/>
              </w:tabs>
              <w:spacing w:before="180"/>
              <w:jc w:val="center"/>
              <w:rPr>
                <w:noProof/>
              </w:rPr>
            </w:pPr>
            <w:r w:rsidRPr="006E430C">
              <w:rPr>
                <w:noProof/>
              </w:rPr>
              <mc:AlternateContent>
                <mc:Choice Requires="wps">
                  <w:drawing>
                    <wp:anchor distT="4294967295" distB="4294967295" distL="114300" distR="114300" simplePos="0" relativeHeight="251701760" behindDoc="0" locked="0" layoutInCell="1" allowOverlap="1" wp14:anchorId="017919DB" wp14:editId="0F88A63A">
                      <wp:simplePos x="0" y="0"/>
                      <wp:positionH relativeFrom="column">
                        <wp:posOffset>271780</wp:posOffset>
                      </wp:positionH>
                      <wp:positionV relativeFrom="paragraph">
                        <wp:posOffset>165734</wp:posOffset>
                      </wp:positionV>
                      <wp:extent cx="228600" cy="0"/>
                      <wp:effectExtent l="0" t="76200" r="19050" b="952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1BFD1" id="Straight Connector 31" o:spid="_x0000_s1026" style="position:absolute;z-index:251701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pt,13.05pt" to="39.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">
                      <v:stroke endarrow="block"/>
                    </v:line>
                  </w:pict>
                </mc:Fallback>
              </mc:AlternateContent>
            </w:r>
            <w:r w:rsidRPr="006E430C">
              <w:rPr>
                <w:noProof/>
              </w:rPr>
              <w:t>1</w:t>
            </w:r>
          </w:p>
        </w:tc>
        <w:tc>
          <w:tcPr>
            <w:tcW w:w="810" w:type="dxa"/>
            <w:gridSpan w:val="2"/>
          </w:tcPr>
          <w:p w14:paraId="2BBA905C" w14:textId="77777777" w:rsidR="00B301C2" w:rsidRPr="006E430C" w:rsidRDefault="00B301C2" w:rsidP="0017081A">
            <w:pPr>
              <w:tabs>
                <w:tab w:val="right" w:leader="dot" w:pos="3402"/>
              </w:tabs>
              <w:spacing w:before="180"/>
              <w:jc w:val="center"/>
              <w:rPr>
                <w:noProof/>
              </w:rPr>
            </w:pPr>
            <w:r w:rsidRPr="006E430C">
              <w:rPr>
                <w:noProof/>
              </w:rPr>
              <w:t>2</w:t>
            </w:r>
          </w:p>
        </w:tc>
        <w:tc>
          <w:tcPr>
            <w:tcW w:w="1170" w:type="dxa"/>
          </w:tcPr>
          <w:p w14:paraId="2F40D657" w14:textId="77777777" w:rsidR="00B301C2" w:rsidRPr="006E430C" w:rsidRDefault="00B301C2" w:rsidP="0017081A">
            <w:pPr>
              <w:tabs>
                <w:tab w:val="right" w:leader="dot" w:pos="3402"/>
              </w:tabs>
              <w:spacing w:before="180"/>
              <w:jc w:val="center"/>
              <w:rPr>
                <w:noProof/>
              </w:rPr>
            </w:pPr>
            <w:r w:rsidRPr="006E430C">
              <w:rPr>
                <w:noProof/>
              </w:rPr>
              <w:t>8</w:t>
            </w:r>
          </w:p>
        </w:tc>
        <w:tc>
          <w:tcPr>
            <w:tcW w:w="1620" w:type="dxa"/>
          </w:tcPr>
          <w:p w14:paraId="656B94EE" w14:textId="2A962612" w:rsidR="00B301C2" w:rsidRPr="006E430C" w:rsidRDefault="00B301C2" w:rsidP="0017081A">
            <w:pPr>
              <w:pStyle w:val="PlainText"/>
              <w:rPr>
                <w:rFonts w:ascii="Calibri" w:hAnsi="Calibri"/>
                <w:noProof/>
              </w:rPr>
            </w:pPr>
            <w:r w:rsidRPr="006E430C">
              <w:rPr>
                <w:rFonts w:ascii="Calibri" w:hAnsi="Calibri"/>
                <w:noProof/>
              </w:rPr>
              <mc:AlternateContent>
                <mc:Choice Requires="wpg">
                  <w:drawing>
                    <wp:anchor distT="0" distB="0" distL="114300" distR="114300" simplePos="0" relativeHeight="251703808" behindDoc="0" locked="0" layoutInCell="1" allowOverlap="1" wp14:anchorId="1DE18FB2" wp14:editId="1E1BC660">
                      <wp:simplePos x="0" y="0"/>
                      <wp:positionH relativeFrom="column">
                        <wp:posOffset>384810</wp:posOffset>
                      </wp:positionH>
                      <wp:positionV relativeFrom="paragraph">
                        <wp:posOffset>6985</wp:posOffset>
                      </wp:positionV>
                      <wp:extent cx="477520" cy="215265"/>
                      <wp:effectExtent l="0" t="0" r="17780" b="1333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20" cy="215265"/>
                                <a:chOff x="9352" y="4491"/>
                                <a:chExt cx="752" cy="339"/>
                              </a:xfrm>
                            </wpg:grpSpPr>
                            <wps:wsp>
                              <wps:cNvPr id="29" name="Rectangle 44"/>
                              <wps:cNvSpPr>
                                <a:spLocks noChangeArrowheads="1"/>
                              </wps:cNvSpPr>
                              <wps:spPr bwMode="auto">
                                <a:xfrm>
                                  <a:off x="9352" y="4491"/>
                                  <a:ext cx="376"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45"/>
                              <wps:cNvSpPr>
                                <a:spLocks noChangeArrowheads="1"/>
                              </wps:cNvSpPr>
                              <wps:spPr bwMode="auto">
                                <a:xfrm>
                                  <a:off x="9728" y="4491"/>
                                  <a:ext cx="376"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9B088D" id="Group 28" o:spid="_x0000_s1026" style="position:absolute;margin-left:30.3pt;margin-top:.55pt;width:37.6pt;height:16.95pt;z-index:251703808" coordorigin="9352,4491" coordsize="752,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">
                      <v:rect id="Rectangle 44" o:spid="_x0000_s1027" style="position:absolute;left:9352;top:4491;width:376;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rect id="Rectangle 45" o:spid="_x0000_s1028" style="position:absolute;left:9728;top:4491;width:376;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group>
                  </w:pict>
                </mc:Fallback>
              </mc:AlternateContent>
            </w:r>
            <w:r w:rsidRPr="006E430C">
              <w:rPr>
                <w:rFonts w:ascii="Calibri" w:hAnsi="Calibri"/>
                <w:noProof/>
              </w:rPr>
              <w:t>Times</w:t>
            </w:r>
          </w:p>
          <w:p w14:paraId="6B3D59AE" w14:textId="77777777" w:rsidR="00B301C2" w:rsidRPr="006E430C" w:rsidRDefault="00B301C2" w:rsidP="0017081A">
            <w:pPr>
              <w:pStyle w:val="PlainText"/>
              <w:tabs>
                <w:tab w:val="right" w:leader="dot" w:pos="1296"/>
              </w:tabs>
              <w:rPr>
                <w:rFonts w:ascii="Calibri" w:hAnsi="Calibri"/>
                <w:noProof/>
                <w:sz w:val="16"/>
              </w:rPr>
            </w:pPr>
          </w:p>
          <w:p w14:paraId="2BA665A4" w14:textId="77777777" w:rsidR="00B301C2" w:rsidRPr="006E430C" w:rsidRDefault="00B301C2" w:rsidP="0017081A">
            <w:pPr>
              <w:pStyle w:val="PlainText"/>
              <w:rPr>
                <w:rFonts w:ascii="Calibri" w:hAnsi="Calibri"/>
                <w:noProof/>
              </w:rPr>
            </w:pPr>
            <w:r w:rsidRPr="006E430C">
              <w:rPr>
                <w:rFonts w:ascii="Calibri" w:hAnsi="Calibri"/>
                <w:noProof/>
                <w:sz w:val="18"/>
              </w:rPr>
              <w:t>Don’t know</w:t>
            </w:r>
            <w:r w:rsidRPr="006E430C">
              <w:rPr>
                <w:rFonts w:ascii="Calibri" w:hAnsi="Calibri"/>
                <w:noProof/>
                <w:sz w:val="18"/>
              </w:rPr>
              <w:tab/>
              <w:t xml:space="preserve"> 98</w:t>
            </w:r>
          </w:p>
        </w:tc>
        <w:tc>
          <w:tcPr>
            <w:tcW w:w="1260" w:type="dxa"/>
            <w:tcBorders>
              <w:top w:val="nil"/>
              <w:bottom w:val="nil"/>
              <w:right w:val="single" w:sz="4" w:space="0" w:color="auto"/>
            </w:tcBorders>
          </w:tcPr>
          <w:p w14:paraId="2996211E" w14:textId="77777777" w:rsidR="00B301C2" w:rsidRPr="006E430C" w:rsidRDefault="00B301C2" w:rsidP="0017081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B301C2" w:rsidRPr="006E430C" w14:paraId="199D8866" w14:textId="77777777" w:rsidTr="0017081A">
        <w:tblPrEx>
          <w:tblLook w:val="0000" w:firstRow="0" w:lastRow="0" w:firstColumn="0" w:lastColumn="0" w:noHBand="0" w:noVBand="0"/>
        </w:tblPrEx>
        <w:trPr>
          <w:trHeight w:val="439"/>
        </w:trPr>
        <w:tc>
          <w:tcPr>
            <w:tcW w:w="854" w:type="dxa"/>
            <w:tcBorders>
              <w:left w:val="single" w:sz="4" w:space="0" w:color="000000"/>
            </w:tcBorders>
            <w:shd w:val="clear" w:color="auto" w:fill="D9D9D9"/>
          </w:tcPr>
          <w:p w14:paraId="1BE351F4" w14:textId="77777777" w:rsidR="00B301C2" w:rsidRPr="006E430C" w:rsidRDefault="00B301C2" w:rsidP="0017081A">
            <w:pPr>
              <w:pStyle w:val="PlainText"/>
              <w:rPr>
                <w:rFonts w:ascii="Calibri" w:hAnsi="Calibri"/>
              </w:rPr>
            </w:pPr>
            <w:r w:rsidRPr="006E430C">
              <w:rPr>
                <w:rFonts w:ascii="Calibri" w:hAnsi="Calibri"/>
              </w:rPr>
              <w:t>h.</w:t>
            </w:r>
          </w:p>
        </w:tc>
        <w:tc>
          <w:tcPr>
            <w:tcW w:w="3574" w:type="dxa"/>
            <w:tcBorders>
              <w:top w:val="single" w:sz="8" w:space="0" w:color="auto"/>
              <w:bottom w:val="single" w:sz="8" w:space="0" w:color="auto"/>
            </w:tcBorders>
          </w:tcPr>
          <w:p w14:paraId="7ACBB310" w14:textId="77777777" w:rsidR="00B301C2" w:rsidRPr="006E430C" w:rsidRDefault="00B301C2" w:rsidP="0017081A">
            <w:pPr>
              <w:rPr>
                <w:b/>
              </w:rPr>
            </w:pPr>
            <w:r w:rsidRPr="006E430C">
              <w:t>Thin porridge (Suji, Luta)</w:t>
            </w:r>
          </w:p>
        </w:tc>
        <w:tc>
          <w:tcPr>
            <w:tcW w:w="720" w:type="dxa"/>
          </w:tcPr>
          <w:p w14:paraId="73A15A34" w14:textId="77777777" w:rsidR="00B301C2" w:rsidRPr="006E430C" w:rsidRDefault="00B301C2" w:rsidP="0017081A">
            <w:pPr>
              <w:tabs>
                <w:tab w:val="right" w:leader="dot" w:pos="3402"/>
              </w:tabs>
              <w:spacing w:before="180"/>
              <w:jc w:val="center"/>
              <w:rPr>
                <w:noProof/>
              </w:rPr>
            </w:pPr>
            <w:r w:rsidRPr="006E430C">
              <w:rPr>
                <w:noProof/>
              </w:rPr>
              <w:t>1</w:t>
            </w:r>
          </w:p>
        </w:tc>
        <w:tc>
          <w:tcPr>
            <w:tcW w:w="810" w:type="dxa"/>
            <w:gridSpan w:val="2"/>
          </w:tcPr>
          <w:p w14:paraId="100E8497" w14:textId="77777777" w:rsidR="00B301C2" w:rsidRPr="006E430C" w:rsidRDefault="00B301C2" w:rsidP="0017081A">
            <w:pPr>
              <w:tabs>
                <w:tab w:val="right" w:leader="dot" w:pos="3402"/>
              </w:tabs>
              <w:spacing w:before="180"/>
              <w:jc w:val="center"/>
              <w:rPr>
                <w:noProof/>
              </w:rPr>
            </w:pPr>
            <w:r w:rsidRPr="006E430C">
              <w:rPr>
                <w:noProof/>
              </w:rPr>
              <w:t>2</w:t>
            </w:r>
          </w:p>
        </w:tc>
        <w:tc>
          <w:tcPr>
            <w:tcW w:w="1170" w:type="dxa"/>
          </w:tcPr>
          <w:p w14:paraId="18014689" w14:textId="77777777" w:rsidR="00B301C2" w:rsidRPr="006E430C" w:rsidRDefault="00B301C2" w:rsidP="0017081A">
            <w:pPr>
              <w:tabs>
                <w:tab w:val="right" w:leader="dot" w:pos="3402"/>
              </w:tabs>
              <w:spacing w:before="180"/>
              <w:jc w:val="center"/>
              <w:rPr>
                <w:noProof/>
              </w:rPr>
            </w:pPr>
            <w:r w:rsidRPr="006E430C">
              <w:rPr>
                <w:noProof/>
              </w:rPr>
              <w:t>8</w:t>
            </w:r>
          </w:p>
        </w:tc>
        <w:tc>
          <w:tcPr>
            <w:tcW w:w="1620" w:type="dxa"/>
            <w:shd w:val="clear" w:color="auto" w:fill="D9D9D9"/>
          </w:tcPr>
          <w:p w14:paraId="03FBB9A9" w14:textId="77777777" w:rsidR="00B301C2" w:rsidRPr="006E430C" w:rsidRDefault="00B301C2" w:rsidP="0017081A">
            <w:pPr>
              <w:pStyle w:val="PlainText"/>
              <w:rPr>
                <w:rFonts w:ascii="Calibri" w:hAnsi="Calibri"/>
                <w:noProof/>
              </w:rPr>
            </w:pPr>
          </w:p>
        </w:tc>
        <w:tc>
          <w:tcPr>
            <w:tcW w:w="1260" w:type="dxa"/>
            <w:tcBorders>
              <w:top w:val="nil"/>
              <w:bottom w:val="nil"/>
              <w:right w:val="single" w:sz="4" w:space="0" w:color="auto"/>
            </w:tcBorders>
          </w:tcPr>
          <w:p w14:paraId="6B0E2B3C" w14:textId="77777777" w:rsidR="00B301C2" w:rsidRPr="006E430C" w:rsidRDefault="00B301C2" w:rsidP="0017081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B301C2" w:rsidRPr="006E430C" w14:paraId="079599EC" w14:textId="77777777" w:rsidTr="0017081A">
        <w:tblPrEx>
          <w:tblLook w:val="0000" w:firstRow="0" w:lastRow="0" w:firstColumn="0" w:lastColumn="0" w:noHBand="0" w:noVBand="0"/>
        </w:tblPrEx>
        <w:trPr>
          <w:trHeight w:val="439"/>
        </w:trPr>
        <w:tc>
          <w:tcPr>
            <w:tcW w:w="854" w:type="dxa"/>
            <w:tcBorders>
              <w:left w:val="single" w:sz="4" w:space="0" w:color="000000"/>
              <w:bottom w:val="single" w:sz="8" w:space="0" w:color="auto"/>
            </w:tcBorders>
            <w:shd w:val="clear" w:color="auto" w:fill="D9D9D9"/>
          </w:tcPr>
          <w:p w14:paraId="4B865E3C" w14:textId="77777777" w:rsidR="00B301C2" w:rsidRPr="006E430C" w:rsidRDefault="00B301C2" w:rsidP="0017081A">
            <w:pPr>
              <w:pStyle w:val="PlainText"/>
              <w:jc w:val="left"/>
              <w:rPr>
                <w:rFonts w:ascii="Calibri" w:hAnsi="Calibri"/>
              </w:rPr>
            </w:pPr>
            <w:r w:rsidRPr="006E430C">
              <w:rPr>
                <w:rFonts w:ascii="Calibri" w:hAnsi="Calibri"/>
              </w:rPr>
              <w:t>l.</w:t>
            </w:r>
          </w:p>
        </w:tc>
        <w:tc>
          <w:tcPr>
            <w:tcW w:w="3574" w:type="dxa"/>
            <w:tcBorders>
              <w:top w:val="single" w:sz="8" w:space="0" w:color="auto"/>
              <w:bottom w:val="single" w:sz="8" w:space="0" w:color="auto"/>
            </w:tcBorders>
          </w:tcPr>
          <w:p w14:paraId="7CDA11F0" w14:textId="77777777" w:rsidR="00B301C2" w:rsidRPr="006E430C" w:rsidRDefault="00B301C2" w:rsidP="0017081A">
            <w:r w:rsidRPr="006E430C">
              <w:t>Any other liquids___________________</w:t>
            </w:r>
          </w:p>
          <w:p w14:paraId="54EF24D7" w14:textId="77777777" w:rsidR="00B301C2" w:rsidRPr="006E430C" w:rsidRDefault="00B301C2" w:rsidP="0017081A">
            <w:r w:rsidRPr="006E430C">
              <w:t>(Specify)</w:t>
            </w:r>
          </w:p>
        </w:tc>
        <w:tc>
          <w:tcPr>
            <w:tcW w:w="720" w:type="dxa"/>
            <w:tcBorders>
              <w:bottom w:val="single" w:sz="8" w:space="0" w:color="auto"/>
            </w:tcBorders>
          </w:tcPr>
          <w:p w14:paraId="7565214C" w14:textId="77777777" w:rsidR="00B301C2" w:rsidRPr="006E430C" w:rsidRDefault="00B301C2" w:rsidP="0017081A">
            <w:pPr>
              <w:tabs>
                <w:tab w:val="right" w:leader="dot" w:pos="3402"/>
              </w:tabs>
              <w:spacing w:before="180"/>
              <w:jc w:val="center"/>
              <w:rPr>
                <w:noProof/>
              </w:rPr>
            </w:pPr>
            <w:r w:rsidRPr="006E430C">
              <w:rPr>
                <w:noProof/>
              </w:rPr>
              <w:t>1</w:t>
            </w:r>
          </w:p>
        </w:tc>
        <w:tc>
          <w:tcPr>
            <w:tcW w:w="810" w:type="dxa"/>
            <w:gridSpan w:val="2"/>
            <w:tcBorders>
              <w:bottom w:val="single" w:sz="8" w:space="0" w:color="auto"/>
            </w:tcBorders>
          </w:tcPr>
          <w:p w14:paraId="43BB4E9B" w14:textId="77777777" w:rsidR="00B301C2" w:rsidRPr="006E430C" w:rsidRDefault="00B301C2" w:rsidP="0017081A">
            <w:pPr>
              <w:tabs>
                <w:tab w:val="right" w:leader="dot" w:pos="3402"/>
              </w:tabs>
              <w:spacing w:before="180"/>
              <w:jc w:val="center"/>
              <w:rPr>
                <w:noProof/>
              </w:rPr>
            </w:pPr>
            <w:r w:rsidRPr="006E430C">
              <w:rPr>
                <w:noProof/>
              </w:rPr>
              <w:t>2</w:t>
            </w:r>
          </w:p>
        </w:tc>
        <w:tc>
          <w:tcPr>
            <w:tcW w:w="1170" w:type="dxa"/>
            <w:tcBorders>
              <w:bottom w:val="single" w:sz="8" w:space="0" w:color="auto"/>
            </w:tcBorders>
          </w:tcPr>
          <w:p w14:paraId="03C35CAA" w14:textId="77777777" w:rsidR="00B301C2" w:rsidRPr="006E430C" w:rsidRDefault="00B301C2" w:rsidP="0017081A">
            <w:pPr>
              <w:tabs>
                <w:tab w:val="right" w:leader="dot" w:pos="3402"/>
              </w:tabs>
              <w:spacing w:before="180"/>
              <w:jc w:val="center"/>
              <w:rPr>
                <w:noProof/>
              </w:rPr>
            </w:pPr>
            <w:r w:rsidRPr="006E430C">
              <w:rPr>
                <w:noProof/>
              </w:rPr>
              <w:t>8</w:t>
            </w:r>
          </w:p>
        </w:tc>
        <w:tc>
          <w:tcPr>
            <w:tcW w:w="1620" w:type="dxa"/>
            <w:tcBorders>
              <w:bottom w:val="single" w:sz="8" w:space="0" w:color="auto"/>
            </w:tcBorders>
            <w:shd w:val="clear" w:color="auto" w:fill="D9D9D9"/>
          </w:tcPr>
          <w:p w14:paraId="78C69CC1" w14:textId="77777777" w:rsidR="00B301C2" w:rsidRPr="006E430C" w:rsidRDefault="00B301C2" w:rsidP="0017081A">
            <w:pPr>
              <w:pStyle w:val="PlainText"/>
              <w:jc w:val="center"/>
              <w:rPr>
                <w:rFonts w:ascii="Calibri" w:hAnsi="Calibri"/>
                <w:noProof/>
              </w:rPr>
            </w:pPr>
          </w:p>
        </w:tc>
        <w:tc>
          <w:tcPr>
            <w:tcW w:w="1260" w:type="dxa"/>
            <w:tcBorders>
              <w:top w:val="nil"/>
              <w:bottom w:val="single" w:sz="4" w:space="0" w:color="auto"/>
              <w:right w:val="single" w:sz="4" w:space="0" w:color="auto"/>
            </w:tcBorders>
          </w:tcPr>
          <w:p w14:paraId="76787E63" w14:textId="77777777" w:rsidR="00B301C2" w:rsidRPr="006E430C" w:rsidRDefault="00B301C2" w:rsidP="0017081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tc>
      </w:tr>
    </w:tbl>
    <w:p w14:paraId="113EB340" w14:textId="77777777" w:rsidR="00B301C2" w:rsidRPr="006E430C" w:rsidRDefault="00B301C2" w:rsidP="00B301C2">
      <w:pPr>
        <w:spacing w:before="120" w:after="120"/>
        <w:ind w:hanging="360"/>
      </w:pPr>
    </w:p>
    <w:tbl>
      <w:tblPr>
        <w:tblW w:w="96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249"/>
        <w:gridCol w:w="2162"/>
        <w:gridCol w:w="1980"/>
        <w:gridCol w:w="90"/>
        <w:gridCol w:w="1080"/>
        <w:gridCol w:w="180"/>
        <w:gridCol w:w="707"/>
        <w:gridCol w:w="373"/>
      </w:tblGrid>
      <w:tr w:rsidR="00B301C2" w:rsidRPr="006E430C" w14:paraId="4C25BE65" w14:textId="77777777" w:rsidTr="0017081A">
        <w:tc>
          <w:tcPr>
            <w:tcW w:w="809" w:type="dxa"/>
            <w:shd w:val="clear" w:color="auto" w:fill="D9D9D9"/>
          </w:tcPr>
          <w:p w14:paraId="2D6F60CA" w14:textId="77777777" w:rsidR="00B301C2" w:rsidRPr="006E430C" w:rsidRDefault="00B301C2" w:rsidP="0017081A">
            <w:pPr>
              <w:jc w:val="center"/>
              <w:rPr>
                <w:rStyle w:val="CommentReference"/>
                <w:rFonts w:cs="Arial"/>
                <w:b/>
              </w:rPr>
            </w:pPr>
            <w:r w:rsidRPr="006E430C">
              <w:rPr>
                <w:rStyle w:val="CommentReference"/>
                <w:rFonts w:cs="Arial"/>
                <w:b/>
              </w:rPr>
              <w:t>NO.</w:t>
            </w:r>
          </w:p>
        </w:tc>
        <w:tc>
          <w:tcPr>
            <w:tcW w:w="4411" w:type="dxa"/>
            <w:gridSpan w:val="2"/>
            <w:shd w:val="clear" w:color="auto" w:fill="D9D9D9"/>
          </w:tcPr>
          <w:p w14:paraId="24E0E440" w14:textId="77777777" w:rsidR="00B301C2" w:rsidRPr="006E430C" w:rsidRDefault="00B301C2" w:rsidP="0017081A">
            <w:pPr>
              <w:jc w:val="center"/>
              <w:rPr>
                <w:b/>
              </w:rPr>
            </w:pPr>
            <w:r w:rsidRPr="006E430C">
              <w:rPr>
                <w:b/>
              </w:rPr>
              <w:t>QUESTION</w:t>
            </w:r>
          </w:p>
        </w:tc>
        <w:tc>
          <w:tcPr>
            <w:tcW w:w="1980" w:type="dxa"/>
            <w:shd w:val="clear" w:color="auto" w:fill="D9D9D9"/>
          </w:tcPr>
          <w:p w14:paraId="62A12DEF" w14:textId="77777777" w:rsidR="00B301C2" w:rsidRPr="006E430C" w:rsidRDefault="00B301C2" w:rsidP="0017081A">
            <w:pPr>
              <w:jc w:val="center"/>
              <w:rPr>
                <w:rStyle w:val="CommentReference"/>
                <w:rFonts w:cs="Arial"/>
                <w:b/>
              </w:rPr>
            </w:pPr>
            <w:r w:rsidRPr="006E430C">
              <w:rPr>
                <w:rStyle w:val="CommentReference"/>
                <w:rFonts w:cs="Arial"/>
                <w:b/>
              </w:rPr>
              <w:t>CODING CATEGORY</w:t>
            </w:r>
          </w:p>
        </w:tc>
        <w:tc>
          <w:tcPr>
            <w:tcW w:w="1170" w:type="dxa"/>
            <w:gridSpan w:val="2"/>
            <w:shd w:val="clear" w:color="auto" w:fill="D9D9D9"/>
          </w:tcPr>
          <w:p w14:paraId="5C6C1CFD" w14:textId="77777777" w:rsidR="00B301C2" w:rsidRPr="006E430C" w:rsidRDefault="00B301C2" w:rsidP="0017081A">
            <w:pPr>
              <w:jc w:val="center"/>
              <w:rPr>
                <w:rStyle w:val="CommentReference"/>
                <w:rFonts w:cs="Arial"/>
                <w:b/>
              </w:rPr>
            </w:pPr>
            <w:r w:rsidRPr="006E430C">
              <w:rPr>
                <w:rStyle w:val="CommentReference"/>
                <w:rFonts w:cs="Arial"/>
                <w:b/>
              </w:rPr>
              <w:t>RESPONSE</w:t>
            </w:r>
          </w:p>
        </w:tc>
        <w:tc>
          <w:tcPr>
            <w:tcW w:w="1260" w:type="dxa"/>
            <w:gridSpan w:val="3"/>
            <w:shd w:val="clear" w:color="auto" w:fill="D9D9D9"/>
          </w:tcPr>
          <w:p w14:paraId="3AA0F6B8" w14:textId="77777777" w:rsidR="00B301C2" w:rsidRPr="006E430C" w:rsidRDefault="00B301C2" w:rsidP="0017081A">
            <w:pPr>
              <w:jc w:val="center"/>
              <w:rPr>
                <w:rStyle w:val="CommentReference"/>
                <w:rFonts w:cs="Arial"/>
                <w:b/>
              </w:rPr>
            </w:pPr>
            <w:r w:rsidRPr="006E430C">
              <w:rPr>
                <w:rStyle w:val="CommentReference"/>
                <w:rFonts w:cs="Arial"/>
                <w:b/>
              </w:rPr>
              <w:t>SKIP TO</w:t>
            </w:r>
          </w:p>
        </w:tc>
      </w:tr>
      <w:tr w:rsidR="00B301C2" w:rsidRPr="006E430C" w14:paraId="5611380D" w14:textId="77777777" w:rsidTr="0017081A">
        <w:tblPrEx>
          <w:tblLook w:val="0000" w:firstRow="0" w:lastRow="0" w:firstColumn="0" w:lastColumn="0" w:noHBand="0" w:noVBand="0"/>
        </w:tblPrEx>
        <w:trPr>
          <w:trHeight w:val="547"/>
        </w:trPr>
        <w:tc>
          <w:tcPr>
            <w:tcW w:w="809" w:type="dxa"/>
            <w:tcBorders>
              <w:top w:val="single" w:sz="8" w:space="0" w:color="auto"/>
              <w:left w:val="single" w:sz="4" w:space="0" w:color="000000"/>
              <w:bottom w:val="single" w:sz="8" w:space="0" w:color="auto"/>
            </w:tcBorders>
          </w:tcPr>
          <w:p w14:paraId="5F060274" w14:textId="77777777" w:rsidR="00B301C2" w:rsidRPr="006E430C" w:rsidRDefault="00B301C2" w:rsidP="0017081A">
            <w:pPr>
              <w:pStyle w:val="PlainText"/>
              <w:rPr>
                <w:rFonts w:ascii="Times New Roman" w:hAnsi="Times New Roman"/>
              </w:rPr>
            </w:pPr>
          </w:p>
        </w:tc>
        <w:tc>
          <w:tcPr>
            <w:tcW w:w="7561" w:type="dxa"/>
            <w:gridSpan w:val="5"/>
            <w:tcBorders>
              <w:top w:val="single" w:sz="8" w:space="0" w:color="auto"/>
              <w:bottom w:val="single" w:sz="8" w:space="0" w:color="auto"/>
            </w:tcBorders>
          </w:tcPr>
          <w:p w14:paraId="04990D36" w14:textId="77777777" w:rsidR="00B301C2" w:rsidRPr="006E430C" w:rsidRDefault="00B301C2" w:rsidP="0017081A">
            <w:pPr>
              <w:rPr>
                <w:b/>
                <w:sz w:val="18"/>
              </w:rPr>
            </w:pPr>
            <w:r w:rsidRPr="006E430C">
              <w:rPr>
                <w:b/>
                <w:sz w:val="18"/>
              </w:rPr>
              <w:t xml:space="preserve">Interviewer: </w:t>
            </w:r>
            <w:r w:rsidRPr="006E430C">
              <w:rPr>
                <w:sz w:val="18"/>
              </w:rPr>
              <w:t>Don’t read the food’s name. Listen attentively the answer and probe if needed. After circle the all yes responses, then ask about the food which the respondent don’t mention.</w:t>
            </w:r>
            <w:r w:rsidRPr="006E430C">
              <w:rPr>
                <w:b/>
                <w:sz w:val="18"/>
              </w:rPr>
              <w:t xml:space="preserve"> </w:t>
            </w:r>
          </w:p>
        </w:tc>
        <w:tc>
          <w:tcPr>
            <w:tcW w:w="1260" w:type="dxa"/>
            <w:gridSpan w:val="3"/>
            <w:tcBorders>
              <w:top w:val="single" w:sz="8" w:space="0" w:color="auto"/>
              <w:bottom w:val="single" w:sz="8" w:space="0" w:color="auto"/>
              <w:right w:val="single" w:sz="4" w:space="0" w:color="000000"/>
            </w:tcBorders>
          </w:tcPr>
          <w:p w14:paraId="7E9C87C3" w14:textId="77777777" w:rsidR="00B301C2" w:rsidRPr="006E430C" w:rsidRDefault="00B301C2" w:rsidP="0017081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B301C2" w:rsidRPr="006E430C" w14:paraId="4478BD95" w14:textId="77777777" w:rsidTr="0017081A">
        <w:tblPrEx>
          <w:tblLook w:val="0000" w:firstRow="0" w:lastRow="0" w:firstColumn="0" w:lastColumn="0" w:noHBand="0" w:noVBand="0"/>
        </w:tblPrEx>
        <w:trPr>
          <w:trHeight w:val="493"/>
        </w:trPr>
        <w:tc>
          <w:tcPr>
            <w:tcW w:w="809" w:type="dxa"/>
            <w:tcBorders>
              <w:top w:val="single" w:sz="8" w:space="0" w:color="auto"/>
              <w:left w:val="single" w:sz="4" w:space="0" w:color="000000"/>
            </w:tcBorders>
          </w:tcPr>
          <w:p w14:paraId="6DA0406F" w14:textId="77777777" w:rsidR="00B301C2" w:rsidRPr="006E430C" w:rsidRDefault="00B301C2" w:rsidP="0017081A">
            <w:pPr>
              <w:pStyle w:val="PlainText"/>
              <w:rPr>
                <w:rFonts w:ascii="Times New Roman" w:hAnsi="Times New Roman"/>
              </w:rPr>
            </w:pPr>
          </w:p>
        </w:tc>
        <w:tc>
          <w:tcPr>
            <w:tcW w:w="7561" w:type="dxa"/>
            <w:gridSpan w:val="5"/>
            <w:tcBorders>
              <w:top w:val="single" w:sz="8" w:space="0" w:color="auto"/>
              <w:bottom w:val="single" w:sz="8" w:space="0" w:color="auto"/>
            </w:tcBorders>
          </w:tcPr>
          <w:p w14:paraId="37D4C9E0" w14:textId="77777777" w:rsidR="00B301C2" w:rsidRPr="006E430C" w:rsidRDefault="00B301C2" w:rsidP="0017081A">
            <w:pPr>
              <w:tabs>
                <w:tab w:val="right" w:leader="dot" w:pos="3402"/>
              </w:tabs>
              <w:rPr>
                <w:noProof/>
              </w:rPr>
            </w:pPr>
            <w:r w:rsidRPr="006E430C">
              <w:t xml:space="preserve">Please tell me everything that [CHILD NAME] ate during the last 24 hour (day or at night) (whether at home or outside the home)? </w:t>
            </w:r>
            <w:r w:rsidRPr="006E430C">
              <w:rPr>
                <w:b/>
                <w:sz w:val="18"/>
              </w:rPr>
              <w:t>(One answer should record in each row).</w:t>
            </w:r>
          </w:p>
        </w:tc>
        <w:tc>
          <w:tcPr>
            <w:tcW w:w="1260" w:type="dxa"/>
            <w:gridSpan w:val="3"/>
            <w:tcBorders>
              <w:top w:val="single" w:sz="8" w:space="0" w:color="auto"/>
              <w:right w:val="single" w:sz="4" w:space="0" w:color="000000"/>
            </w:tcBorders>
          </w:tcPr>
          <w:p w14:paraId="79517169" w14:textId="77777777" w:rsidR="00B301C2" w:rsidRPr="006E430C" w:rsidRDefault="00B301C2" w:rsidP="0017081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pPr>
          </w:p>
        </w:tc>
      </w:tr>
      <w:tr w:rsidR="00B301C2" w:rsidRPr="006E430C" w14:paraId="1ABF684E" w14:textId="77777777" w:rsidTr="0017081A">
        <w:tc>
          <w:tcPr>
            <w:tcW w:w="809" w:type="dxa"/>
            <w:shd w:val="clear" w:color="auto" w:fill="D9D9D9"/>
          </w:tcPr>
          <w:p w14:paraId="670DE175" w14:textId="77777777" w:rsidR="00B301C2" w:rsidRPr="006E430C" w:rsidRDefault="00B301C2" w:rsidP="0017081A">
            <w:pPr>
              <w:ind w:left="1800" w:hanging="1728"/>
              <w:rPr>
                <w:rFonts w:cs="Arial"/>
              </w:rPr>
            </w:pPr>
            <w:r w:rsidRPr="006E430C">
              <w:rPr>
                <w:rFonts w:cs="Arial"/>
              </w:rPr>
              <w:t>L8</w:t>
            </w:r>
          </w:p>
        </w:tc>
        <w:tc>
          <w:tcPr>
            <w:tcW w:w="2249" w:type="dxa"/>
            <w:shd w:val="clear" w:color="auto" w:fill="D9D9D9"/>
          </w:tcPr>
          <w:p w14:paraId="1A8F27AA" w14:textId="77777777" w:rsidR="00B301C2" w:rsidRPr="006E430C" w:rsidRDefault="00B301C2" w:rsidP="0017081A">
            <w:pPr>
              <w:tabs>
                <w:tab w:val="left" w:leader="dot" w:pos="5040"/>
              </w:tabs>
              <w:rPr>
                <w:rFonts w:cs="Arial"/>
              </w:rPr>
            </w:pPr>
            <w:r w:rsidRPr="006E430C">
              <w:rPr>
                <w:rFonts w:cs="Arial"/>
              </w:rPr>
              <w:t>Food Group</w:t>
            </w:r>
          </w:p>
        </w:tc>
        <w:tc>
          <w:tcPr>
            <w:tcW w:w="4232" w:type="dxa"/>
            <w:gridSpan w:val="3"/>
            <w:shd w:val="clear" w:color="auto" w:fill="D9D9D9"/>
          </w:tcPr>
          <w:p w14:paraId="00F1564A" w14:textId="77777777" w:rsidR="00B301C2" w:rsidRPr="006E430C" w:rsidRDefault="00B301C2" w:rsidP="0017081A">
            <w:pPr>
              <w:tabs>
                <w:tab w:val="left" w:leader="dot" w:pos="5040"/>
              </w:tabs>
              <w:jc w:val="center"/>
              <w:rPr>
                <w:rFonts w:cs="Arial"/>
              </w:rPr>
            </w:pPr>
            <w:r w:rsidRPr="006E430C">
              <w:rPr>
                <w:rFonts w:cs="Arial"/>
              </w:rPr>
              <w:t>Example</w:t>
            </w:r>
          </w:p>
        </w:tc>
        <w:tc>
          <w:tcPr>
            <w:tcW w:w="1260" w:type="dxa"/>
            <w:gridSpan w:val="2"/>
            <w:tcBorders>
              <w:bottom w:val="single" w:sz="4" w:space="0" w:color="auto"/>
              <w:right w:val="nil"/>
            </w:tcBorders>
            <w:shd w:val="clear" w:color="auto" w:fill="D9D9D9"/>
          </w:tcPr>
          <w:p w14:paraId="45880AD5" w14:textId="77777777" w:rsidR="00B301C2" w:rsidRPr="006E430C" w:rsidRDefault="00B301C2" w:rsidP="0017081A">
            <w:pPr>
              <w:tabs>
                <w:tab w:val="left" w:leader="dot" w:pos="5040"/>
              </w:tabs>
              <w:jc w:val="center"/>
              <w:rPr>
                <w:rFonts w:cs="Arial"/>
              </w:rPr>
            </w:pPr>
            <w:r w:rsidRPr="006E430C">
              <w:rPr>
                <w:rFonts w:cs="Arial"/>
              </w:rPr>
              <w:t xml:space="preserve">Yes          </w:t>
            </w:r>
          </w:p>
        </w:tc>
        <w:tc>
          <w:tcPr>
            <w:tcW w:w="707" w:type="dxa"/>
            <w:tcBorders>
              <w:left w:val="nil"/>
              <w:bottom w:val="single" w:sz="4" w:space="0" w:color="auto"/>
              <w:right w:val="nil"/>
            </w:tcBorders>
            <w:shd w:val="clear" w:color="auto" w:fill="D9D9D9"/>
          </w:tcPr>
          <w:p w14:paraId="0F145ED5" w14:textId="77777777" w:rsidR="00B301C2" w:rsidRPr="006E430C" w:rsidRDefault="00B301C2" w:rsidP="0017081A">
            <w:pPr>
              <w:tabs>
                <w:tab w:val="left" w:leader="dot" w:pos="5040"/>
              </w:tabs>
              <w:jc w:val="center"/>
              <w:rPr>
                <w:rFonts w:cs="Arial"/>
              </w:rPr>
            </w:pPr>
            <w:r w:rsidRPr="006E430C">
              <w:rPr>
                <w:rFonts w:cs="Arial"/>
              </w:rPr>
              <w:t>No</w:t>
            </w:r>
          </w:p>
        </w:tc>
        <w:tc>
          <w:tcPr>
            <w:tcW w:w="373" w:type="dxa"/>
            <w:tcBorders>
              <w:left w:val="nil"/>
              <w:bottom w:val="single" w:sz="4" w:space="0" w:color="auto"/>
            </w:tcBorders>
            <w:shd w:val="clear" w:color="auto" w:fill="D9D9D9"/>
          </w:tcPr>
          <w:p w14:paraId="1B86BAF7" w14:textId="77777777" w:rsidR="00B301C2" w:rsidRPr="006E430C" w:rsidRDefault="00B301C2" w:rsidP="0017081A">
            <w:pPr>
              <w:tabs>
                <w:tab w:val="left" w:leader="dot" w:pos="5040"/>
              </w:tabs>
              <w:ind w:left="85"/>
              <w:jc w:val="center"/>
              <w:rPr>
                <w:rFonts w:cs="Arial"/>
              </w:rPr>
            </w:pPr>
            <w:r w:rsidRPr="006E430C">
              <w:rPr>
                <w:rFonts w:cs="Arial"/>
              </w:rPr>
              <w:t>DK</w:t>
            </w:r>
          </w:p>
        </w:tc>
      </w:tr>
      <w:tr w:rsidR="00B301C2" w:rsidRPr="006E430C" w14:paraId="4AB496EF" w14:textId="77777777" w:rsidTr="0017081A">
        <w:tc>
          <w:tcPr>
            <w:tcW w:w="809" w:type="dxa"/>
            <w:shd w:val="clear" w:color="auto" w:fill="D9D9D9"/>
          </w:tcPr>
          <w:p w14:paraId="3C113242" w14:textId="77777777" w:rsidR="00B301C2" w:rsidRPr="006E430C" w:rsidRDefault="00B301C2" w:rsidP="0017081A">
            <w:pPr>
              <w:pStyle w:val="PlainText"/>
              <w:tabs>
                <w:tab w:val="left" w:pos="252"/>
              </w:tabs>
              <w:ind w:right="766"/>
              <w:rPr>
                <w:rFonts w:ascii="Times New Roman" w:hAnsi="Times New Roman"/>
              </w:rPr>
            </w:pPr>
          </w:p>
        </w:tc>
        <w:tc>
          <w:tcPr>
            <w:tcW w:w="2249" w:type="dxa"/>
          </w:tcPr>
          <w:p w14:paraId="7AC1D11C" w14:textId="77777777" w:rsidR="00B301C2" w:rsidRPr="006E430C" w:rsidRDefault="00B301C2" w:rsidP="0017081A">
            <w:pPr>
              <w:tabs>
                <w:tab w:val="left" w:pos="342"/>
              </w:tabs>
              <w:autoSpaceDE w:val="0"/>
              <w:autoSpaceDN w:val="0"/>
              <w:adjustRightInd w:val="0"/>
              <w:ind w:left="648" w:hanging="576"/>
              <w:rPr>
                <w:rFonts w:cs="Arial"/>
              </w:rPr>
            </w:pPr>
            <w:r w:rsidRPr="006E430C">
              <w:rPr>
                <w:rFonts w:cs="Arial"/>
              </w:rPr>
              <w:t>a.</w:t>
            </w:r>
            <w:r w:rsidRPr="006E430C">
              <w:rPr>
                <w:rFonts w:cs="Arial"/>
              </w:rPr>
              <w:tab/>
              <w:t>CEREALS / GRAINS</w:t>
            </w:r>
          </w:p>
        </w:tc>
        <w:tc>
          <w:tcPr>
            <w:tcW w:w="4232" w:type="dxa"/>
            <w:gridSpan w:val="3"/>
          </w:tcPr>
          <w:p w14:paraId="788015C8" w14:textId="77777777" w:rsidR="00B301C2" w:rsidRPr="006E430C" w:rsidRDefault="00B301C2" w:rsidP="0017081A">
            <w:pPr>
              <w:autoSpaceDE w:val="0"/>
              <w:autoSpaceDN w:val="0"/>
              <w:adjustRightInd w:val="0"/>
              <w:rPr>
                <w:rFonts w:cs="Arial"/>
              </w:rPr>
            </w:pPr>
            <w:r w:rsidRPr="006E430C">
              <w:rPr>
                <w:rFonts w:cs="Arial"/>
              </w:rPr>
              <w:t xml:space="preserve">bread, rice, biscuits, or other foods made from millet, sorghum, maize, , wheat or grain or Khichuri, semolina </w:t>
            </w:r>
          </w:p>
        </w:tc>
        <w:tc>
          <w:tcPr>
            <w:tcW w:w="1260" w:type="dxa"/>
            <w:gridSpan w:val="2"/>
            <w:tcBorders>
              <w:bottom w:val="single" w:sz="4" w:space="0" w:color="auto"/>
              <w:right w:val="nil"/>
            </w:tcBorders>
            <w:vAlign w:val="center"/>
          </w:tcPr>
          <w:p w14:paraId="64D0882C" w14:textId="77777777" w:rsidR="00B301C2" w:rsidRPr="006E430C" w:rsidRDefault="00B301C2" w:rsidP="0017081A">
            <w:pPr>
              <w:tabs>
                <w:tab w:val="left" w:leader="dot" w:pos="5040"/>
              </w:tabs>
              <w:jc w:val="center"/>
              <w:rPr>
                <w:rFonts w:ascii="Arial" w:hAnsi="Arial" w:cs="Arial"/>
                <w:i/>
              </w:rPr>
            </w:pPr>
            <w:r w:rsidRPr="006E430C">
              <w:rPr>
                <w:rStyle w:val="CommentReference"/>
              </w:rPr>
              <w:t>1</w:t>
            </w:r>
          </w:p>
        </w:tc>
        <w:tc>
          <w:tcPr>
            <w:tcW w:w="707" w:type="dxa"/>
            <w:tcBorders>
              <w:left w:val="nil"/>
              <w:bottom w:val="single" w:sz="4" w:space="0" w:color="auto"/>
              <w:right w:val="nil"/>
            </w:tcBorders>
            <w:vAlign w:val="center"/>
          </w:tcPr>
          <w:p w14:paraId="2F04FD31" w14:textId="77777777" w:rsidR="00B301C2" w:rsidRPr="006E430C" w:rsidRDefault="00B301C2" w:rsidP="0017081A">
            <w:pPr>
              <w:tabs>
                <w:tab w:val="left" w:leader="dot" w:pos="5040"/>
              </w:tabs>
              <w:jc w:val="center"/>
              <w:rPr>
                <w:rFonts w:ascii="Arial" w:hAnsi="Arial" w:cs="Arial"/>
                <w:i/>
              </w:rPr>
            </w:pPr>
            <w:r w:rsidRPr="006E430C">
              <w:rPr>
                <w:rStyle w:val="CommentReference"/>
              </w:rPr>
              <w:t>2</w:t>
            </w:r>
          </w:p>
        </w:tc>
        <w:tc>
          <w:tcPr>
            <w:tcW w:w="373" w:type="dxa"/>
            <w:tcBorders>
              <w:left w:val="nil"/>
              <w:bottom w:val="single" w:sz="4" w:space="0" w:color="auto"/>
            </w:tcBorders>
            <w:vAlign w:val="center"/>
          </w:tcPr>
          <w:p w14:paraId="6D720848" w14:textId="77777777" w:rsidR="00B301C2" w:rsidRPr="006E430C" w:rsidRDefault="00B301C2" w:rsidP="0017081A">
            <w:pPr>
              <w:tabs>
                <w:tab w:val="left" w:leader="dot" w:pos="5040"/>
              </w:tabs>
              <w:jc w:val="center"/>
              <w:rPr>
                <w:rFonts w:ascii="Arial" w:hAnsi="Arial" w:cs="Arial"/>
                <w:i/>
              </w:rPr>
            </w:pPr>
            <w:r w:rsidRPr="006E430C">
              <w:rPr>
                <w:rStyle w:val="CommentReference"/>
              </w:rPr>
              <w:t>8</w:t>
            </w:r>
          </w:p>
        </w:tc>
      </w:tr>
      <w:tr w:rsidR="00B301C2" w:rsidRPr="006E430C" w14:paraId="50BD6531" w14:textId="77777777" w:rsidTr="0017081A">
        <w:tc>
          <w:tcPr>
            <w:tcW w:w="809" w:type="dxa"/>
            <w:shd w:val="clear" w:color="auto" w:fill="D9D9D9"/>
          </w:tcPr>
          <w:p w14:paraId="0D0F3481" w14:textId="77777777" w:rsidR="00B301C2" w:rsidRPr="006E430C" w:rsidRDefault="00B301C2" w:rsidP="0017081A">
            <w:pPr>
              <w:pStyle w:val="PlainText"/>
              <w:rPr>
                <w:rFonts w:ascii="Times New Roman" w:hAnsi="Times New Roman"/>
              </w:rPr>
            </w:pPr>
            <w:r w:rsidRPr="006E430C">
              <w:rPr>
                <w:rFonts w:ascii="Times New Roman" w:hAnsi="Times New Roman"/>
              </w:rPr>
              <w:t>.</w:t>
            </w:r>
          </w:p>
        </w:tc>
        <w:tc>
          <w:tcPr>
            <w:tcW w:w="2249" w:type="dxa"/>
          </w:tcPr>
          <w:p w14:paraId="1B5DFF00" w14:textId="77777777" w:rsidR="00B301C2" w:rsidRPr="006E430C" w:rsidRDefault="00B301C2" w:rsidP="0017081A">
            <w:pPr>
              <w:tabs>
                <w:tab w:val="left" w:pos="342"/>
              </w:tabs>
              <w:autoSpaceDE w:val="0"/>
              <w:autoSpaceDN w:val="0"/>
              <w:adjustRightInd w:val="0"/>
              <w:ind w:left="342" w:hanging="270"/>
              <w:rPr>
                <w:rFonts w:cs="Arial"/>
              </w:rPr>
            </w:pPr>
            <w:r w:rsidRPr="006E430C">
              <w:rPr>
                <w:rFonts w:cs="Arial"/>
              </w:rPr>
              <w:t>b.</w:t>
            </w:r>
            <w:r w:rsidRPr="006E430C">
              <w:rPr>
                <w:rFonts w:cs="Arial"/>
              </w:rPr>
              <w:tab/>
              <w:t>VITAMIN A RICH</w:t>
            </w:r>
          </w:p>
          <w:p w14:paraId="000C5714" w14:textId="77777777" w:rsidR="00B301C2" w:rsidRPr="006E430C" w:rsidRDefault="00B301C2" w:rsidP="0017081A">
            <w:pPr>
              <w:pStyle w:val="ListParagraph"/>
              <w:tabs>
                <w:tab w:val="left" w:pos="342"/>
              </w:tabs>
              <w:autoSpaceDE w:val="0"/>
              <w:autoSpaceDN w:val="0"/>
              <w:adjustRightInd w:val="0"/>
              <w:spacing w:after="0" w:line="240" w:lineRule="auto"/>
              <w:ind w:left="342" w:firstLine="1"/>
              <w:rPr>
                <w:rFonts w:cs="Arial"/>
                <w:sz w:val="20"/>
                <w:szCs w:val="20"/>
              </w:rPr>
            </w:pPr>
            <w:r w:rsidRPr="006E430C">
              <w:rPr>
                <w:rFonts w:cs="Arial"/>
                <w:sz w:val="20"/>
                <w:szCs w:val="20"/>
              </w:rPr>
              <w:t>VEG &amp; TUBERS</w:t>
            </w:r>
          </w:p>
        </w:tc>
        <w:tc>
          <w:tcPr>
            <w:tcW w:w="4232" w:type="dxa"/>
            <w:gridSpan w:val="3"/>
          </w:tcPr>
          <w:p w14:paraId="747556F4" w14:textId="77777777" w:rsidR="00B301C2" w:rsidRPr="006E430C" w:rsidRDefault="00B301C2" w:rsidP="0017081A">
            <w:pPr>
              <w:autoSpaceDE w:val="0"/>
              <w:autoSpaceDN w:val="0"/>
              <w:adjustRightInd w:val="0"/>
              <w:rPr>
                <w:rFonts w:cs="Arial"/>
              </w:rPr>
            </w:pPr>
            <w:r w:rsidRPr="006E430C">
              <w:rPr>
                <w:rFonts w:cs="Arial"/>
              </w:rPr>
              <w:t>pumpkin, carrots, squash and other locally available vitamin-A rich vegetables that are yellow or orange inside</w:t>
            </w:r>
          </w:p>
        </w:tc>
        <w:tc>
          <w:tcPr>
            <w:tcW w:w="1260" w:type="dxa"/>
            <w:gridSpan w:val="2"/>
            <w:tcBorders>
              <w:bottom w:val="single" w:sz="4" w:space="0" w:color="auto"/>
              <w:right w:val="nil"/>
            </w:tcBorders>
            <w:vAlign w:val="center"/>
          </w:tcPr>
          <w:p w14:paraId="5495D3CA" w14:textId="77777777" w:rsidR="00B301C2" w:rsidRPr="006E430C" w:rsidRDefault="00B301C2" w:rsidP="0017081A">
            <w:pPr>
              <w:tabs>
                <w:tab w:val="left" w:leader="dot" w:pos="5040"/>
              </w:tabs>
              <w:jc w:val="center"/>
              <w:rPr>
                <w:rFonts w:ascii="Arial" w:hAnsi="Arial" w:cs="Arial"/>
                <w:i/>
              </w:rPr>
            </w:pPr>
            <w:r w:rsidRPr="006E430C">
              <w:rPr>
                <w:rStyle w:val="CommentReference"/>
              </w:rPr>
              <w:t>1</w:t>
            </w:r>
          </w:p>
        </w:tc>
        <w:tc>
          <w:tcPr>
            <w:tcW w:w="707" w:type="dxa"/>
            <w:tcBorders>
              <w:left w:val="nil"/>
              <w:bottom w:val="single" w:sz="4" w:space="0" w:color="auto"/>
              <w:right w:val="nil"/>
            </w:tcBorders>
            <w:vAlign w:val="center"/>
          </w:tcPr>
          <w:p w14:paraId="12EACB52" w14:textId="77777777" w:rsidR="00B301C2" w:rsidRPr="006E430C" w:rsidRDefault="00B301C2" w:rsidP="0017081A">
            <w:pPr>
              <w:tabs>
                <w:tab w:val="left" w:leader="dot" w:pos="5040"/>
              </w:tabs>
              <w:jc w:val="center"/>
              <w:rPr>
                <w:rFonts w:ascii="Arial" w:hAnsi="Arial" w:cs="Arial"/>
                <w:i/>
              </w:rPr>
            </w:pPr>
            <w:r w:rsidRPr="006E430C">
              <w:rPr>
                <w:rStyle w:val="CommentReference"/>
              </w:rPr>
              <w:t>2</w:t>
            </w:r>
          </w:p>
        </w:tc>
        <w:tc>
          <w:tcPr>
            <w:tcW w:w="373" w:type="dxa"/>
            <w:tcBorders>
              <w:left w:val="nil"/>
              <w:bottom w:val="single" w:sz="4" w:space="0" w:color="auto"/>
            </w:tcBorders>
            <w:vAlign w:val="center"/>
          </w:tcPr>
          <w:p w14:paraId="5486C195" w14:textId="77777777" w:rsidR="00B301C2" w:rsidRPr="006E430C" w:rsidRDefault="00B301C2" w:rsidP="0017081A">
            <w:pPr>
              <w:tabs>
                <w:tab w:val="left" w:leader="dot" w:pos="5040"/>
              </w:tabs>
              <w:jc w:val="center"/>
              <w:rPr>
                <w:rFonts w:ascii="Arial" w:hAnsi="Arial" w:cs="Arial"/>
                <w:i/>
              </w:rPr>
            </w:pPr>
            <w:r w:rsidRPr="006E430C">
              <w:rPr>
                <w:rStyle w:val="CommentReference"/>
              </w:rPr>
              <w:t>8</w:t>
            </w:r>
          </w:p>
        </w:tc>
      </w:tr>
      <w:tr w:rsidR="00B301C2" w:rsidRPr="006E430C" w14:paraId="370846D6" w14:textId="77777777" w:rsidTr="0017081A">
        <w:tc>
          <w:tcPr>
            <w:tcW w:w="809" w:type="dxa"/>
            <w:shd w:val="clear" w:color="auto" w:fill="D9D9D9"/>
          </w:tcPr>
          <w:p w14:paraId="0CDFF081" w14:textId="77777777" w:rsidR="00B301C2" w:rsidRPr="006E430C" w:rsidRDefault="00B301C2" w:rsidP="0017081A">
            <w:pPr>
              <w:pStyle w:val="PlainText"/>
              <w:rPr>
                <w:rFonts w:ascii="Times New Roman" w:hAnsi="Times New Roman"/>
              </w:rPr>
            </w:pPr>
          </w:p>
        </w:tc>
        <w:tc>
          <w:tcPr>
            <w:tcW w:w="2249" w:type="dxa"/>
          </w:tcPr>
          <w:p w14:paraId="061A4754" w14:textId="77777777" w:rsidR="00B301C2" w:rsidRPr="006E430C" w:rsidRDefault="00B301C2" w:rsidP="0017081A">
            <w:pPr>
              <w:tabs>
                <w:tab w:val="left" w:pos="342"/>
              </w:tabs>
              <w:autoSpaceDE w:val="0"/>
              <w:autoSpaceDN w:val="0"/>
              <w:adjustRightInd w:val="0"/>
              <w:ind w:left="342" w:hanging="270"/>
              <w:rPr>
                <w:rFonts w:cs="Arial"/>
              </w:rPr>
            </w:pPr>
            <w:r w:rsidRPr="006E430C">
              <w:rPr>
                <w:rFonts w:cs="Arial"/>
              </w:rPr>
              <w:t>c.</w:t>
            </w:r>
            <w:r w:rsidRPr="006E430C">
              <w:rPr>
                <w:rFonts w:cs="Arial"/>
              </w:rPr>
              <w:tab/>
              <w:t>WHITE TUBERS &amp; ROOTS</w:t>
            </w:r>
          </w:p>
        </w:tc>
        <w:tc>
          <w:tcPr>
            <w:tcW w:w="4232" w:type="dxa"/>
            <w:gridSpan w:val="3"/>
          </w:tcPr>
          <w:p w14:paraId="392F196A" w14:textId="77777777" w:rsidR="00B301C2" w:rsidRPr="006E430C" w:rsidRDefault="00B301C2" w:rsidP="0017081A">
            <w:pPr>
              <w:autoSpaceDE w:val="0"/>
              <w:autoSpaceDN w:val="0"/>
              <w:adjustRightInd w:val="0"/>
              <w:rPr>
                <w:rFonts w:cs="Arial"/>
              </w:rPr>
            </w:pPr>
            <w:r w:rsidRPr="006E430C">
              <w:rPr>
                <w:rFonts w:cs="Arial"/>
              </w:rPr>
              <w:t xml:space="preserve">White potatoes, white yams,  or foods made from roots </w:t>
            </w:r>
          </w:p>
        </w:tc>
        <w:tc>
          <w:tcPr>
            <w:tcW w:w="1260" w:type="dxa"/>
            <w:gridSpan w:val="2"/>
            <w:tcBorders>
              <w:bottom w:val="single" w:sz="4" w:space="0" w:color="auto"/>
              <w:right w:val="nil"/>
            </w:tcBorders>
            <w:vAlign w:val="center"/>
          </w:tcPr>
          <w:p w14:paraId="5EEEBE50" w14:textId="77777777" w:rsidR="00B301C2" w:rsidRPr="006E430C" w:rsidRDefault="00B301C2" w:rsidP="0017081A">
            <w:pPr>
              <w:tabs>
                <w:tab w:val="left" w:leader="dot" w:pos="5040"/>
              </w:tabs>
              <w:jc w:val="center"/>
              <w:rPr>
                <w:rFonts w:ascii="Arial" w:hAnsi="Arial" w:cs="Arial"/>
                <w:i/>
              </w:rPr>
            </w:pPr>
            <w:r w:rsidRPr="006E430C">
              <w:rPr>
                <w:rStyle w:val="CommentReference"/>
              </w:rPr>
              <w:t>1</w:t>
            </w:r>
          </w:p>
        </w:tc>
        <w:tc>
          <w:tcPr>
            <w:tcW w:w="707" w:type="dxa"/>
            <w:tcBorders>
              <w:left w:val="nil"/>
              <w:bottom w:val="single" w:sz="4" w:space="0" w:color="auto"/>
              <w:right w:val="nil"/>
            </w:tcBorders>
            <w:vAlign w:val="center"/>
          </w:tcPr>
          <w:p w14:paraId="0807F5DB" w14:textId="77777777" w:rsidR="00B301C2" w:rsidRPr="006E430C" w:rsidRDefault="00B301C2" w:rsidP="0017081A">
            <w:pPr>
              <w:tabs>
                <w:tab w:val="left" w:leader="dot" w:pos="5040"/>
              </w:tabs>
              <w:jc w:val="center"/>
              <w:rPr>
                <w:rFonts w:ascii="Arial" w:hAnsi="Arial" w:cs="Arial"/>
                <w:i/>
              </w:rPr>
            </w:pPr>
            <w:r w:rsidRPr="006E430C">
              <w:rPr>
                <w:rStyle w:val="CommentReference"/>
              </w:rPr>
              <w:t>2</w:t>
            </w:r>
          </w:p>
        </w:tc>
        <w:tc>
          <w:tcPr>
            <w:tcW w:w="373" w:type="dxa"/>
            <w:tcBorders>
              <w:left w:val="nil"/>
              <w:bottom w:val="single" w:sz="4" w:space="0" w:color="auto"/>
            </w:tcBorders>
            <w:vAlign w:val="center"/>
          </w:tcPr>
          <w:p w14:paraId="346F9086" w14:textId="77777777" w:rsidR="00B301C2" w:rsidRPr="006E430C" w:rsidRDefault="00B301C2" w:rsidP="0017081A">
            <w:pPr>
              <w:tabs>
                <w:tab w:val="left" w:leader="dot" w:pos="5040"/>
              </w:tabs>
              <w:jc w:val="center"/>
              <w:rPr>
                <w:rFonts w:ascii="Arial" w:hAnsi="Arial" w:cs="Arial"/>
                <w:i/>
              </w:rPr>
            </w:pPr>
            <w:r w:rsidRPr="006E430C">
              <w:rPr>
                <w:rStyle w:val="CommentReference"/>
              </w:rPr>
              <w:t>8</w:t>
            </w:r>
          </w:p>
        </w:tc>
      </w:tr>
      <w:tr w:rsidR="00B301C2" w:rsidRPr="006E430C" w14:paraId="043453C9" w14:textId="77777777" w:rsidTr="0017081A">
        <w:tc>
          <w:tcPr>
            <w:tcW w:w="809" w:type="dxa"/>
            <w:shd w:val="clear" w:color="auto" w:fill="D9D9D9"/>
          </w:tcPr>
          <w:p w14:paraId="539257A2" w14:textId="77777777" w:rsidR="00B301C2" w:rsidRPr="006E430C" w:rsidRDefault="00B301C2" w:rsidP="0017081A">
            <w:pPr>
              <w:pStyle w:val="PlainText"/>
              <w:rPr>
                <w:rFonts w:ascii="Times New Roman" w:hAnsi="Times New Roman"/>
              </w:rPr>
            </w:pPr>
          </w:p>
        </w:tc>
        <w:tc>
          <w:tcPr>
            <w:tcW w:w="2249" w:type="dxa"/>
          </w:tcPr>
          <w:p w14:paraId="3038BE2A" w14:textId="77777777" w:rsidR="00B301C2" w:rsidRPr="006E430C" w:rsidRDefault="00B301C2" w:rsidP="0017081A">
            <w:pPr>
              <w:tabs>
                <w:tab w:val="left" w:pos="342"/>
              </w:tabs>
              <w:autoSpaceDE w:val="0"/>
              <w:autoSpaceDN w:val="0"/>
              <w:adjustRightInd w:val="0"/>
              <w:ind w:left="342" w:hanging="270"/>
              <w:rPr>
                <w:rFonts w:cs="Arial"/>
              </w:rPr>
            </w:pPr>
            <w:r w:rsidRPr="006E430C">
              <w:rPr>
                <w:rFonts w:cs="Arial"/>
              </w:rPr>
              <w:t>d.</w:t>
            </w:r>
            <w:r w:rsidRPr="006E430C">
              <w:rPr>
                <w:rFonts w:cs="Arial"/>
              </w:rPr>
              <w:tab/>
              <w:t>DARK GREEN LEAFYVEG</w:t>
            </w:r>
          </w:p>
        </w:tc>
        <w:tc>
          <w:tcPr>
            <w:tcW w:w="4232" w:type="dxa"/>
            <w:gridSpan w:val="3"/>
          </w:tcPr>
          <w:p w14:paraId="0BE422B5" w14:textId="77777777" w:rsidR="00B301C2" w:rsidRPr="006E430C" w:rsidRDefault="00B301C2" w:rsidP="0017081A">
            <w:pPr>
              <w:autoSpaceDE w:val="0"/>
              <w:autoSpaceDN w:val="0"/>
              <w:adjustRightInd w:val="0"/>
              <w:rPr>
                <w:rFonts w:cs="Arial"/>
              </w:rPr>
            </w:pPr>
            <w:r w:rsidRPr="006E430C">
              <w:rPr>
                <w:rFonts w:cs="Arial"/>
              </w:rPr>
              <w:t>dark green/leafy vegetables locally available vitamin-A rich leaves, for example pumpkin leaves</w:t>
            </w:r>
          </w:p>
        </w:tc>
        <w:tc>
          <w:tcPr>
            <w:tcW w:w="1260" w:type="dxa"/>
            <w:gridSpan w:val="2"/>
            <w:tcBorders>
              <w:bottom w:val="single" w:sz="4" w:space="0" w:color="auto"/>
              <w:right w:val="nil"/>
            </w:tcBorders>
            <w:vAlign w:val="center"/>
          </w:tcPr>
          <w:p w14:paraId="4A143E3D" w14:textId="77777777" w:rsidR="00B301C2" w:rsidRPr="006E430C" w:rsidRDefault="00B301C2" w:rsidP="0017081A">
            <w:pPr>
              <w:tabs>
                <w:tab w:val="left" w:leader="dot" w:pos="5040"/>
              </w:tabs>
              <w:jc w:val="center"/>
              <w:rPr>
                <w:rFonts w:ascii="Arial" w:hAnsi="Arial" w:cs="Arial"/>
                <w:i/>
              </w:rPr>
            </w:pPr>
            <w:r w:rsidRPr="006E430C">
              <w:rPr>
                <w:rStyle w:val="CommentReference"/>
              </w:rPr>
              <w:t>1</w:t>
            </w:r>
          </w:p>
        </w:tc>
        <w:tc>
          <w:tcPr>
            <w:tcW w:w="707" w:type="dxa"/>
            <w:tcBorders>
              <w:left w:val="nil"/>
              <w:bottom w:val="single" w:sz="4" w:space="0" w:color="auto"/>
              <w:right w:val="nil"/>
            </w:tcBorders>
            <w:vAlign w:val="center"/>
          </w:tcPr>
          <w:p w14:paraId="05A484C1" w14:textId="77777777" w:rsidR="00B301C2" w:rsidRPr="006E430C" w:rsidRDefault="00B301C2" w:rsidP="0017081A">
            <w:pPr>
              <w:tabs>
                <w:tab w:val="left" w:leader="dot" w:pos="5040"/>
              </w:tabs>
              <w:jc w:val="center"/>
              <w:rPr>
                <w:rFonts w:ascii="Arial" w:hAnsi="Arial" w:cs="Arial"/>
                <w:i/>
              </w:rPr>
            </w:pPr>
            <w:r w:rsidRPr="006E430C">
              <w:rPr>
                <w:rStyle w:val="CommentReference"/>
              </w:rPr>
              <w:t>2</w:t>
            </w:r>
          </w:p>
        </w:tc>
        <w:tc>
          <w:tcPr>
            <w:tcW w:w="373" w:type="dxa"/>
            <w:tcBorders>
              <w:left w:val="nil"/>
              <w:bottom w:val="single" w:sz="4" w:space="0" w:color="auto"/>
            </w:tcBorders>
            <w:vAlign w:val="center"/>
          </w:tcPr>
          <w:p w14:paraId="13858462" w14:textId="77777777" w:rsidR="00B301C2" w:rsidRPr="006E430C" w:rsidRDefault="00B301C2" w:rsidP="0017081A">
            <w:pPr>
              <w:tabs>
                <w:tab w:val="left" w:leader="dot" w:pos="5040"/>
              </w:tabs>
              <w:jc w:val="center"/>
              <w:rPr>
                <w:rFonts w:ascii="Arial" w:hAnsi="Arial" w:cs="Arial"/>
                <w:i/>
              </w:rPr>
            </w:pPr>
            <w:r w:rsidRPr="006E430C">
              <w:rPr>
                <w:rStyle w:val="CommentReference"/>
              </w:rPr>
              <w:t>8</w:t>
            </w:r>
          </w:p>
        </w:tc>
      </w:tr>
      <w:tr w:rsidR="00B301C2" w:rsidRPr="006E430C" w14:paraId="1EAF2F53" w14:textId="77777777" w:rsidTr="0017081A">
        <w:tc>
          <w:tcPr>
            <w:tcW w:w="809" w:type="dxa"/>
            <w:shd w:val="clear" w:color="auto" w:fill="D9D9D9"/>
          </w:tcPr>
          <w:p w14:paraId="667EF1A0" w14:textId="77777777" w:rsidR="00B301C2" w:rsidRPr="006E430C" w:rsidRDefault="00B301C2" w:rsidP="0017081A">
            <w:pPr>
              <w:pStyle w:val="PlainText"/>
              <w:rPr>
                <w:rFonts w:ascii="Times New Roman" w:hAnsi="Times New Roman"/>
              </w:rPr>
            </w:pPr>
          </w:p>
        </w:tc>
        <w:tc>
          <w:tcPr>
            <w:tcW w:w="2249" w:type="dxa"/>
          </w:tcPr>
          <w:p w14:paraId="2F087C64" w14:textId="77777777" w:rsidR="00B301C2" w:rsidRPr="006E430C" w:rsidRDefault="00B301C2" w:rsidP="0017081A">
            <w:pPr>
              <w:tabs>
                <w:tab w:val="left" w:pos="342"/>
                <w:tab w:val="left" w:leader="dot" w:pos="5040"/>
              </w:tabs>
              <w:ind w:left="522" w:hanging="450"/>
              <w:rPr>
                <w:rFonts w:cs="Arial"/>
              </w:rPr>
            </w:pPr>
            <w:r w:rsidRPr="006E430C">
              <w:rPr>
                <w:rFonts w:cs="Arial"/>
              </w:rPr>
              <w:t>e.</w:t>
            </w:r>
            <w:r w:rsidRPr="006E430C">
              <w:rPr>
                <w:rFonts w:cs="Arial"/>
              </w:rPr>
              <w:tab/>
              <w:t>OTHER VEGETABLES</w:t>
            </w:r>
          </w:p>
        </w:tc>
        <w:tc>
          <w:tcPr>
            <w:tcW w:w="4232" w:type="dxa"/>
            <w:gridSpan w:val="3"/>
          </w:tcPr>
          <w:p w14:paraId="7398C611" w14:textId="77777777" w:rsidR="00B301C2" w:rsidRPr="006E430C" w:rsidRDefault="00B301C2" w:rsidP="0017081A">
            <w:pPr>
              <w:autoSpaceDE w:val="0"/>
              <w:autoSpaceDN w:val="0"/>
              <w:adjustRightInd w:val="0"/>
              <w:rPr>
                <w:rFonts w:cs="Arial"/>
                <w:lang w:val="es-GT"/>
              </w:rPr>
            </w:pPr>
            <w:r w:rsidRPr="006E430C">
              <w:rPr>
                <w:rFonts w:cs="Arial"/>
                <w:lang w:val="es-GT"/>
              </w:rPr>
              <w:t>other vegetables (e.g. tomatoes, eggplant etc)</w:t>
            </w:r>
          </w:p>
        </w:tc>
        <w:tc>
          <w:tcPr>
            <w:tcW w:w="1260" w:type="dxa"/>
            <w:gridSpan w:val="2"/>
            <w:tcBorders>
              <w:bottom w:val="single" w:sz="4" w:space="0" w:color="auto"/>
              <w:right w:val="nil"/>
            </w:tcBorders>
            <w:vAlign w:val="center"/>
          </w:tcPr>
          <w:p w14:paraId="46F36DCA" w14:textId="77777777" w:rsidR="00B301C2" w:rsidRPr="006E430C" w:rsidRDefault="00B301C2" w:rsidP="0017081A">
            <w:pPr>
              <w:tabs>
                <w:tab w:val="left" w:leader="dot" w:pos="5040"/>
              </w:tabs>
              <w:jc w:val="center"/>
              <w:rPr>
                <w:rFonts w:ascii="Arial" w:hAnsi="Arial" w:cs="Arial"/>
                <w:i/>
              </w:rPr>
            </w:pPr>
            <w:r w:rsidRPr="006E430C">
              <w:rPr>
                <w:rStyle w:val="CommentReference"/>
              </w:rPr>
              <w:t>1</w:t>
            </w:r>
          </w:p>
        </w:tc>
        <w:tc>
          <w:tcPr>
            <w:tcW w:w="707" w:type="dxa"/>
            <w:tcBorders>
              <w:left w:val="nil"/>
              <w:bottom w:val="single" w:sz="4" w:space="0" w:color="auto"/>
              <w:right w:val="nil"/>
            </w:tcBorders>
            <w:vAlign w:val="center"/>
          </w:tcPr>
          <w:p w14:paraId="03C7C2B7" w14:textId="77777777" w:rsidR="00B301C2" w:rsidRPr="006E430C" w:rsidRDefault="00B301C2" w:rsidP="0017081A">
            <w:pPr>
              <w:tabs>
                <w:tab w:val="left" w:leader="dot" w:pos="5040"/>
              </w:tabs>
              <w:jc w:val="center"/>
              <w:rPr>
                <w:rFonts w:ascii="Arial" w:hAnsi="Arial" w:cs="Arial"/>
                <w:i/>
              </w:rPr>
            </w:pPr>
            <w:r w:rsidRPr="006E430C">
              <w:rPr>
                <w:rStyle w:val="CommentReference"/>
              </w:rPr>
              <w:t>2</w:t>
            </w:r>
          </w:p>
        </w:tc>
        <w:tc>
          <w:tcPr>
            <w:tcW w:w="373" w:type="dxa"/>
            <w:tcBorders>
              <w:left w:val="nil"/>
              <w:bottom w:val="single" w:sz="4" w:space="0" w:color="auto"/>
            </w:tcBorders>
            <w:vAlign w:val="center"/>
          </w:tcPr>
          <w:p w14:paraId="2185A247" w14:textId="77777777" w:rsidR="00B301C2" w:rsidRPr="006E430C" w:rsidRDefault="00B301C2" w:rsidP="0017081A">
            <w:pPr>
              <w:tabs>
                <w:tab w:val="left" w:leader="dot" w:pos="5040"/>
              </w:tabs>
              <w:jc w:val="center"/>
              <w:rPr>
                <w:rFonts w:ascii="Arial" w:hAnsi="Arial" w:cs="Arial"/>
                <w:i/>
              </w:rPr>
            </w:pPr>
            <w:r w:rsidRPr="006E430C">
              <w:rPr>
                <w:rStyle w:val="CommentReference"/>
              </w:rPr>
              <w:t>8</w:t>
            </w:r>
          </w:p>
        </w:tc>
      </w:tr>
      <w:tr w:rsidR="00B301C2" w:rsidRPr="006E430C" w14:paraId="7E6BF310" w14:textId="77777777" w:rsidTr="0017081A">
        <w:tc>
          <w:tcPr>
            <w:tcW w:w="809" w:type="dxa"/>
            <w:shd w:val="clear" w:color="auto" w:fill="D9D9D9"/>
          </w:tcPr>
          <w:p w14:paraId="41B7391A" w14:textId="77777777" w:rsidR="00B301C2" w:rsidRPr="006E430C" w:rsidRDefault="00B301C2" w:rsidP="0017081A">
            <w:pPr>
              <w:pStyle w:val="PlainText"/>
              <w:rPr>
                <w:rFonts w:ascii="Times New Roman" w:hAnsi="Times New Roman"/>
              </w:rPr>
            </w:pPr>
          </w:p>
        </w:tc>
        <w:tc>
          <w:tcPr>
            <w:tcW w:w="2249" w:type="dxa"/>
          </w:tcPr>
          <w:p w14:paraId="2D166BE5" w14:textId="77777777" w:rsidR="00B301C2" w:rsidRPr="006E430C" w:rsidRDefault="00B301C2" w:rsidP="0017081A">
            <w:pPr>
              <w:tabs>
                <w:tab w:val="left" w:pos="342"/>
                <w:tab w:val="left" w:leader="dot" w:pos="5040"/>
              </w:tabs>
              <w:ind w:left="522" w:hanging="450"/>
              <w:rPr>
                <w:rFonts w:cs="Arial"/>
              </w:rPr>
            </w:pPr>
            <w:r w:rsidRPr="006E430C">
              <w:rPr>
                <w:rFonts w:cs="Arial"/>
              </w:rPr>
              <w:t>f.</w:t>
            </w:r>
            <w:r w:rsidRPr="006E430C">
              <w:rPr>
                <w:rFonts w:cs="Arial"/>
              </w:rPr>
              <w:tab/>
              <w:t>VITAMIN A RICH FRUITS</w:t>
            </w:r>
          </w:p>
        </w:tc>
        <w:tc>
          <w:tcPr>
            <w:tcW w:w="4232" w:type="dxa"/>
            <w:gridSpan w:val="3"/>
          </w:tcPr>
          <w:p w14:paraId="5035F4AD" w14:textId="77777777" w:rsidR="00B301C2" w:rsidRPr="006E430C" w:rsidRDefault="00B301C2" w:rsidP="0017081A">
            <w:pPr>
              <w:autoSpaceDE w:val="0"/>
              <w:autoSpaceDN w:val="0"/>
              <w:adjustRightInd w:val="0"/>
              <w:rPr>
                <w:rFonts w:cs="Arial"/>
              </w:rPr>
            </w:pPr>
            <w:r w:rsidRPr="006E430C">
              <w:rPr>
                <w:rFonts w:cs="Arial"/>
              </w:rPr>
              <w:t xml:space="preserve">fruits rich in vitamin A (e.g. ripe mangoes, papaya) </w:t>
            </w:r>
          </w:p>
        </w:tc>
        <w:tc>
          <w:tcPr>
            <w:tcW w:w="1260" w:type="dxa"/>
            <w:gridSpan w:val="2"/>
            <w:tcBorders>
              <w:bottom w:val="single" w:sz="4" w:space="0" w:color="auto"/>
              <w:right w:val="nil"/>
            </w:tcBorders>
            <w:vAlign w:val="center"/>
          </w:tcPr>
          <w:p w14:paraId="40F86B70" w14:textId="77777777" w:rsidR="00B301C2" w:rsidRPr="006E430C" w:rsidRDefault="00B301C2" w:rsidP="0017081A">
            <w:pPr>
              <w:tabs>
                <w:tab w:val="left" w:leader="dot" w:pos="5040"/>
              </w:tabs>
              <w:jc w:val="center"/>
              <w:rPr>
                <w:rFonts w:ascii="Arial" w:hAnsi="Arial" w:cs="Arial"/>
                <w:i/>
              </w:rPr>
            </w:pPr>
            <w:r w:rsidRPr="006E430C">
              <w:rPr>
                <w:rStyle w:val="CommentReference"/>
              </w:rPr>
              <w:t>1</w:t>
            </w:r>
          </w:p>
        </w:tc>
        <w:tc>
          <w:tcPr>
            <w:tcW w:w="707" w:type="dxa"/>
            <w:tcBorders>
              <w:left w:val="nil"/>
              <w:bottom w:val="single" w:sz="4" w:space="0" w:color="auto"/>
              <w:right w:val="nil"/>
            </w:tcBorders>
            <w:vAlign w:val="center"/>
          </w:tcPr>
          <w:p w14:paraId="153E7252" w14:textId="77777777" w:rsidR="00B301C2" w:rsidRPr="006E430C" w:rsidRDefault="00B301C2" w:rsidP="0017081A">
            <w:pPr>
              <w:tabs>
                <w:tab w:val="left" w:leader="dot" w:pos="5040"/>
              </w:tabs>
              <w:jc w:val="center"/>
              <w:rPr>
                <w:rFonts w:ascii="Arial" w:hAnsi="Arial" w:cs="Arial"/>
                <w:i/>
              </w:rPr>
            </w:pPr>
            <w:r w:rsidRPr="006E430C">
              <w:rPr>
                <w:rStyle w:val="CommentReference"/>
              </w:rPr>
              <w:t>2</w:t>
            </w:r>
          </w:p>
        </w:tc>
        <w:tc>
          <w:tcPr>
            <w:tcW w:w="373" w:type="dxa"/>
            <w:tcBorders>
              <w:left w:val="nil"/>
              <w:bottom w:val="single" w:sz="4" w:space="0" w:color="auto"/>
            </w:tcBorders>
            <w:vAlign w:val="center"/>
          </w:tcPr>
          <w:p w14:paraId="17B463F9" w14:textId="77777777" w:rsidR="00B301C2" w:rsidRPr="006E430C" w:rsidRDefault="00B301C2" w:rsidP="0017081A">
            <w:pPr>
              <w:tabs>
                <w:tab w:val="left" w:leader="dot" w:pos="5040"/>
              </w:tabs>
              <w:jc w:val="center"/>
              <w:rPr>
                <w:rFonts w:ascii="Arial" w:hAnsi="Arial" w:cs="Arial"/>
                <w:i/>
              </w:rPr>
            </w:pPr>
            <w:r w:rsidRPr="006E430C">
              <w:rPr>
                <w:rStyle w:val="CommentReference"/>
              </w:rPr>
              <w:t>8</w:t>
            </w:r>
          </w:p>
        </w:tc>
      </w:tr>
      <w:tr w:rsidR="00B301C2" w:rsidRPr="006E430C" w14:paraId="48B3D9FE" w14:textId="77777777" w:rsidTr="0017081A">
        <w:trPr>
          <w:trHeight w:val="350"/>
        </w:trPr>
        <w:tc>
          <w:tcPr>
            <w:tcW w:w="809" w:type="dxa"/>
            <w:shd w:val="clear" w:color="auto" w:fill="D9D9D9"/>
          </w:tcPr>
          <w:p w14:paraId="0E58A214" w14:textId="77777777" w:rsidR="00B301C2" w:rsidRPr="006E430C" w:rsidRDefault="00B301C2" w:rsidP="0017081A">
            <w:pPr>
              <w:pStyle w:val="PlainText"/>
              <w:rPr>
                <w:rFonts w:ascii="Times New Roman" w:hAnsi="Times New Roman"/>
              </w:rPr>
            </w:pPr>
          </w:p>
        </w:tc>
        <w:tc>
          <w:tcPr>
            <w:tcW w:w="2249" w:type="dxa"/>
          </w:tcPr>
          <w:p w14:paraId="794E9714" w14:textId="77777777" w:rsidR="00B301C2" w:rsidRPr="006E430C" w:rsidRDefault="00B301C2" w:rsidP="0017081A">
            <w:pPr>
              <w:tabs>
                <w:tab w:val="left" w:pos="342"/>
              </w:tabs>
              <w:ind w:left="522" w:hanging="450"/>
              <w:rPr>
                <w:rFonts w:cs="Arial"/>
              </w:rPr>
            </w:pPr>
            <w:r w:rsidRPr="006E430C">
              <w:rPr>
                <w:rFonts w:cs="Arial"/>
              </w:rPr>
              <w:t>g.</w:t>
            </w:r>
            <w:r w:rsidRPr="006E430C">
              <w:rPr>
                <w:rFonts w:cs="Arial"/>
              </w:rPr>
              <w:tab/>
              <w:t xml:space="preserve">OTHER FRUITS </w:t>
            </w:r>
          </w:p>
        </w:tc>
        <w:tc>
          <w:tcPr>
            <w:tcW w:w="4232" w:type="dxa"/>
            <w:gridSpan w:val="3"/>
          </w:tcPr>
          <w:p w14:paraId="5706D4D9" w14:textId="77777777" w:rsidR="00B301C2" w:rsidRPr="006E430C" w:rsidRDefault="00B301C2" w:rsidP="0017081A">
            <w:pPr>
              <w:autoSpaceDE w:val="0"/>
              <w:autoSpaceDN w:val="0"/>
              <w:adjustRightInd w:val="0"/>
              <w:rPr>
                <w:rFonts w:cs="Arial"/>
              </w:rPr>
            </w:pPr>
            <w:r w:rsidRPr="006E430C">
              <w:rPr>
                <w:rFonts w:cs="Arial"/>
              </w:rPr>
              <w:t>other fruits including guava, pineapple, watermelon, melon, orange, apple, grape, banana, jackfruit, AMRA, BAROI or other local fruits</w:t>
            </w:r>
          </w:p>
        </w:tc>
        <w:tc>
          <w:tcPr>
            <w:tcW w:w="1260" w:type="dxa"/>
            <w:gridSpan w:val="2"/>
            <w:tcBorders>
              <w:bottom w:val="single" w:sz="4" w:space="0" w:color="auto"/>
              <w:right w:val="nil"/>
            </w:tcBorders>
            <w:vAlign w:val="center"/>
          </w:tcPr>
          <w:p w14:paraId="3C2068F7" w14:textId="77777777" w:rsidR="00B301C2" w:rsidRPr="006E430C" w:rsidRDefault="00B301C2" w:rsidP="0017081A">
            <w:pPr>
              <w:tabs>
                <w:tab w:val="left" w:leader="dot" w:pos="5040"/>
              </w:tabs>
              <w:jc w:val="center"/>
              <w:rPr>
                <w:rFonts w:ascii="Arial" w:hAnsi="Arial" w:cs="Arial"/>
                <w:i/>
              </w:rPr>
            </w:pPr>
            <w:r w:rsidRPr="006E430C">
              <w:rPr>
                <w:rStyle w:val="CommentReference"/>
              </w:rPr>
              <w:t>1</w:t>
            </w:r>
          </w:p>
        </w:tc>
        <w:tc>
          <w:tcPr>
            <w:tcW w:w="707" w:type="dxa"/>
            <w:tcBorders>
              <w:left w:val="nil"/>
              <w:bottom w:val="single" w:sz="4" w:space="0" w:color="auto"/>
              <w:right w:val="nil"/>
            </w:tcBorders>
            <w:vAlign w:val="center"/>
          </w:tcPr>
          <w:p w14:paraId="4267A74B" w14:textId="77777777" w:rsidR="00B301C2" w:rsidRPr="006E430C" w:rsidRDefault="00B301C2" w:rsidP="0017081A">
            <w:pPr>
              <w:tabs>
                <w:tab w:val="left" w:leader="dot" w:pos="5040"/>
              </w:tabs>
              <w:jc w:val="center"/>
              <w:rPr>
                <w:rFonts w:ascii="Arial" w:hAnsi="Arial" w:cs="Arial"/>
                <w:i/>
              </w:rPr>
            </w:pPr>
            <w:r w:rsidRPr="006E430C">
              <w:rPr>
                <w:rStyle w:val="CommentReference"/>
              </w:rPr>
              <w:t>2</w:t>
            </w:r>
          </w:p>
        </w:tc>
        <w:tc>
          <w:tcPr>
            <w:tcW w:w="373" w:type="dxa"/>
            <w:tcBorders>
              <w:left w:val="nil"/>
              <w:bottom w:val="single" w:sz="4" w:space="0" w:color="auto"/>
            </w:tcBorders>
            <w:vAlign w:val="center"/>
          </w:tcPr>
          <w:p w14:paraId="1D89C0BD" w14:textId="77777777" w:rsidR="00B301C2" w:rsidRPr="006E430C" w:rsidRDefault="00B301C2" w:rsidP="0017081A">
            <w:pPr>
              <w:tabs>
                <w:tab w:val="left" w:leader="dot" w:pos="5040"/>
              </w:tabs>
              <w:jc w:val="center"/>
              <w:rPr>
                <w:rFonts w:ascii="Arial" w:hAnsi="Arial" w:cs="Arial"/>
                <w:i/>
              </w:rPr>
            </w:pPr>
            <w:r w:rsidRPr="006E430C">
              <w:rPr>
                <w:rStyle w:val="CommentReference"/>
              </w:rPr>
              <w:t>8</w:t>
            </w:r>
          </w:p>
        </w:tc>
      </w:tr>
      <w:tr w:rsidR="00B301C2" w:rsidRPr="006E430C" w14:paraId="2D9CC8DD" w14:textId="77777777" w:rsidTr="0017081A">
        <w:tc>
          <w:tcPr>
            <w:tcW w:w="809" w:type="dxa"/>
            <w:shd w:val="clear" w:color="auto" w:fill="D9D9D9"/>
          </w:tcPr>
          <w:p w14:paraId="36BEBC1E" w14:textId="77777777" w:rsidR="00B301C2" w:rsidRPr="006E430C" w:rsidRDefault="00B301C2" w:rsidP="0017081A">
            <w:pPr>
              <w:pStyle w:val="PlainText"/>
              <w:rPr>
                <w:rFonts w:ascii="Times New Roman" w:hAnsi="Times New Roman"/>
              </w:rPr>
            </w:pPr>
          </w:p>
        </w:tc>
        <w:tc>
          <w:tcPr>
            <w:tcW w:w="2249" w:type="dxa"/>
          </w:tcPr>
          <w:p w14:paraId="4E439261" w14:textId="77777777" w:rsidR="00B301C2" w:rsidRPr="006E430C" w:rsidRDefault="00B301C2" w:rsidP="0017081A">
            <w:pPr>
              <w:tabs>
                <w:tab w:val="left" w:pos="342"/>
              </w:tabs>
              <w:autoSpaceDE w:val="0"/>
              <w:autoSpaceDN w:val="0"/>
              <w:adjustRightInd w:val="0"/>
              <w:ind w:left="522" w:hanging="450"/>
              <w:rPr>
                <w:rFonts w:cs="Arial"/>
              </w:rPr>
            </w:pPr>
            <w:r w:rsidRPr="006E430C">
              <w:rPr>
                <w:rFonts w:cs="Arial"/>
              </w:rPr>
              <w:t>h.</w:t>
            </w:r>
            <w:r w:rsidRPr="006E430C">
              <w:rPr>
                <w:rFonts w:cs="Arial"/>
              </w:rPr>
              <w:tab/>
              <w:t xml:space="preserve">ORGAN MEAT </w:t>
            </w:r>
          </w:p>
          <w:p w14:paraId="11537805" w14:textId="77777777" w:rsidR="00B301C2" w:rsidRPr="006E430C" w:rsidRDefault="00B301C2" w:rsidP="0017081A">
            <w:pPr>
              <w:tabs>
                <w:tab w:val="left" w:pos="342"/>
              </w:tabs>
              <w:autoSpaceDE w:val="0"/>
              <w:autoSpaceDN w:val="0"/>
              <w:adjustRightInd w:val="0"/>
              <w:ind w:left="522" w:hanging="179"/>
              <w:rPr>
                <w:rFonts w:cs="Arial"/>
              </w:rPr>
            </w:pPr>
            <w:r w:rsidRPr="006E430C">
              <w:rPr>
                <w:rFonts w:cs="Arial"/>
              </w:rPr>
              <w:t>(IRON-RICH)</w:t>
            </w:r>
          </w:p>
        </w:tc>
        <w:tc>
          <w:tcPr>
            <w:tcW w:w="4232" w:type="dxa"/>
            <w:gridSpan w:val="3"/>
          </w:tcPr>
          <w:p w14:paraId="4A30170E" w14:textId="77777777" w:rsidR="00B301C2" w:rsidRPr="006E430C" w:rsidRDefault="00B301C2" w:rsidP="0017081A">
            <w:pPr>
              <w:autoSpaceDE w:val="0"/>
              <w:autoSpaceDN w:val="0"/>
              <w:adjustRightInd w:val="0"/>
              <w:rPr>
                <w:rFonts w:cs="Arial"/>
              </w:rPr>
            </w:pPr>
            <w:r w:rsidRPr="006E430C">
              <w:rPr>
                <w:rFonts w:cs="Arial"/>
              </w:rPr>
              <w:t xml:space="preserve">liver, kidney, heart or other organ meats </w:t>
            </w:r>
          </w:p>
        </w:tc>
        <w:tc>
          <w:tcPr>
            <w:tcW w:w="1260" w:type="dxa"/>
            <w:gridSpan w:val="2"/>
            <w:tcBorders>
              <w:bottom w:val="single" w:sz="4" w:space="0" w:color="auto"/>
              <w:right w:val="nil"/>
            </w:tcBorders>
            <w:vAlign w:val="center"/>
          </w:tcPr>
          <w:p w14:paraId="31F1599D" w14:textId="77777777" w:rsidR="00B301C2" w:rsidRPr="006E430C" w:rsidRDefault="00B301C2" w:rsidP="0017081A">
            <w:pPr>
              <w:tabs>
                <w:tab w:val="left" w:leader="dot" w:pos="5040"/>
              </w:tabs>
              <w:jc w:val="center"/>
              <w:rPr>
                <w:rFonts w:ascii="Arial" w:hAnsi="Arial" w:cs="Arial"/>
                <w:i/>
              </w:rPr>
            </w:pPr>
            <w:r w:rsidRPr="006E430C">
              <w:rPr>
                <w:rStyle w:val="CommentReference"/>
              </w:rPr>
              <w:t>1</w:t>
            </w:r>
          </w:p>
        </w:tc>
        <w:tc>
          <w:tcPr>
            <w:tcW w:w="707" w:type="dxa"/>
            <w:tcBorders>
              <w:left w:val="nil"/>
              <w:bottom w:val="single" w:sz="4" w:space="0" w:color="auto"/>
              <w:right w:val="nil"/>
            </w:tcBorders>
            <w:vAlign w:val="center"/>
          </w:tcPr>
          <w:p w14:paraId="1307BA99" w14:textId="77777777" w:rsidR="00B301C2" w:rsidRPr="006E430C" w:rsidRDefault="00B301C2" w:rsidP="0017081A">
            <w:pPr>
              <w:tabs>
                <w:tab w:val="left" w:leader="dot" w:pos="5040"/>
              </w:tabs>
              <w:jc w:val="center"/>
              <w:rPr>
                <w:rFonts w:ascii="Arial" w:hAnsi="Arial" w:cs="Arial"/>
                <w:i/>
              </w:rPr>
            </w:pPr>
            <w:r w:rsidRPr="006E430C">
              <w:rPr>
                <w:rStyle w:val="CommentReference"/>
              </w:rPr>
              <w:t>2</w:t>
            </w:r>
          </w:p>
        </w:tc>
        <w:tc>
          <w:tcPr>
            <w:tcW w:w="373" w:type="dxa"/>
            <w:tcBorders>
              <w:left w:val="nil"/>
              <w:bottom w:val="single" w:sz="4" w:space="0" w:color="auto"/>
            </w:tcBorders>
            <w:vAlign w:val="center"/>
          </w:tcPr>
          <w:p w14:paraId="2A8E3BE7" w14:textId="77777777" w:rsidR="00B301C2" w:rsidRPr="006E430C" w:rsidRDefault="00B301C2" w:rsidP="0017081A">
            <w:pPr>
              <w:tabs>
                <w:tab w:val="left" w:leader="dot" w:pos="5040"/>
              </w:tabs>
              <w:jc w:val="center"/>
              <w:rPr>
                <w:rFonts w:ascii="Arial" w:hAnsi="Arial" w:cs="Arial"/>
                <w:i/>
              </w:rPr>
            </w:pPr>
            <w:r w:rsidRPr="006E430C">
              <w:rPr>
                <w:rStyle w:val="CommentReference"/>
              </w:rPr>
              <w:t>8</w:t>
            </w:r>
          </w:p>
        </w:tc>
      </w:tr>
      <w:tr w:rsidR="00B301C2" w:rsidRPr="006E430C" w14:paraId="6264F7AB" w14:textId="77777777" w:rsidTr="0017081A">
        <w:tc>
          <w:tcPr>
            <w:tcW w:w="809" w:type="dxa"/>
            <w:shd w:val="clear" w:color="auto" w:fill="D9D9D9"/>
          </w:tcPr>
          <w:p w14:paraId="72D285BF" w14:textId="77777777" w:rsidR="00B301C2" w:rsidRPr="006E430C" w:rsidRDefault="00B301C2" w:rsidP="0017081A">
            <w:pPr>
              <w:pStyle w:val="PlainText"/>
              <w:ind w:right="766"/>
              <w:rPr>
                <w:rFonts w:ascii="Times New Roman" w:hAnsi="Times New Roman"/>
              </w:rPr>
            </w:pPr>
          </w:p>
        </w:tc>
        <w:tc>
          <w:tcPr>
            <w:tcW w:w="2249" w:type="dxa"/>
          </w:tcPr>
          <w:p w14:paraId="1161EAD3" w14:textId="77777777" w:rsidR="00B301C2" w:rsidRPr="006E430C" w:rsidRDefault="00B301C2" w:rsidP="0017081A">
            <w:pPr>
              <w:tabs>
                <w:tab w:val="left" w:pos="342"/>
              </w:tabs>
              <w:autoSpaceDE w:val="0"/>
              <w:autoSpaceDN w:val="0"/>
              <w:adjustRightInd w:val="0"/>
              <w:ind w:left="522" w:hanging="450"/>
              <w:rPr>
                <w:rFonts w:cs="Arial"/>
              </w:rPr>
            </w:pPr>
            <w:r w:rsidRPr="006E430C">
              <w:rPr>
                <w:rFonts w:cs="Arial"/>
              </w:rPr>
              <w:t>i.</w:t>
            </w:r>
            <w:r w:rsidRPr="006E430C">
              <w:rPr>
                <w:rFonts w:cs="Arial"/>
              </w:rPr>
              <w:tab/>
              <w:t xml:space="preserve">FLESH MEATS </w:t>
            </w:r>
          </w:p>
        </w:tc>
        <w:tc>
          <w:tcPr>
            <w:tcW w:w="4232" w:type="dxa"/>
            <w:gridSpan w:val="3"/>
          </w:tcPr>
          <w:p w14:paraId="747A4CA2" w14:textId="77777777" w:rsidR="00B301C2" w:rsidRPr="006E430C" w:rsidRDefault="00B301C2" w:rsidP="0017081A">
            <w:pPr>
              <w:autoSpaceDE w:val="0"/>
              <w:autoSpaceDN w:val="0"/>
              <w:adjustRightInd w:val="0"/>
              <w:rPr>
                <w:rFonts w:cs="Arial"/>
              </w:rPr>
            </w:pPr>
            <w:r w:rsidRPr="006E430C">
              <w:rPr>
                <w:rFonts w:cs="Arial"/>
              </w:rPr>
              <w:t>Beef, pork, lamb (mutton), goat,  wild game, chicken, duck, or other birds</w:t>
            </w:r>
          </w:p>
        </w:tc>
        <w:tc>
          <w:tcPr>
            <w:tcW w:w="1260" w:type="dxa"/>
            <w:gridSpan w:val="2"/>
            <w:tcBorders>
              <w:bottom w:val="single" w:sz="4" w:space="0" w:color="auto"/>
              <w:right w:val="nil"/>
            </w:tcBorders>
            <w:vAlign w:val="center"/>
          </w:tcPr>
          <w:p w14:paraId="12DAD499" w14:textId="77777777" w:rsidR="00B301C2" w:rsidRPr="006E430C" w:rsidRDefault="00B301C2" w:rsidP="0017081A">
            <w:pPr>
              <w:tabs>
                <w:tab w:val="left" w:leader="dot" w:pos="5040"/>
              </w:tabs>
              <w:jc w:val="center"/>
              <w:rPr>
                <w:rFonts w:ascii="Arial" w:hAnsi="Arial" w:cs="Arial"/>
                <w:i/>
              </w:rPr>
            </w:pPr>
            <w:r w:rsidRPr="006E430C">
              <w:rPr>
                <w:rStyle w:val="CommentReference"/>
              </w:rPr>
              <w:t>1</w:t>
            </w:r>
          </w:p>
        </w:tc>
        <w:tc>
          <w:tcPr>
            <w:tcW w:w="707" w:type="dxa"/>
            <w:tcBorders>
              <w:left w:val="nil"/>
              <w:bottom w:val="single" w:sz="4" w:space="0" w:color="auto"/>
              <w:right w:val="nil"/>
            </w:tcBorders>
            <w:vAlign w:val="center"/>
          </w:tcPr>
          <w:p w14:paraId="701A9ADD" w14:textId="77777777" w:rsidR="00B301C2" w:rsidRPr="006E430C" w:rsidRDefault="00B301C2" w:rsidP="0017081A">
            <w:pPr>
              <w:tabs>
                <w:tab w:val="left" w:leader="dot" w:pos="5040"/>
              </w:tabs>
              <w:jc w:val="center"/>
              <w:rPr>
                <w:rFonts w:ascii="Arial" w:hAnsi="Arial" w:cs="Arial"/>
                <w:i/>
              </w:rPr>
            </w:pPr>
            <w:r w:rsidRPr="006E430C">
              <w:rPr>
                <w:rStyle w:val="CommentReference"/>
              </w:rPr>
              <w:t>2</w:t>
            </w:r>
          </w:p>
        </w:tc>
        <w:tc>
          <w:tcPr>
            <w:tcW w:w="373" w:type="dxa"/>
            <w:tcBorders>
              <w:left w:val="nil"/>
              <w:bottom w:val="single" w:sz="4" w:space="0" w:color="auto"/>
            </w:tcBorders>
            <w:vAlign w:val="center"/>
          </w:tcPr>
          <w:p w14:paraId="47B413B6" w14:textId="77777777" w:rsidR="00B301C2" w:rsidRPr="006E430C" w:rsidRDefault="00B301C2" w:rsidP="0017081A">
            <w:pPr>
              <w:tabs>
                <w:tab w:val="left" w:leader="dot" w:pos="5040"/>
              </w:tabs>
              <w:jc w:val="center"/>
              <w:rPr>
                <w:rFonts w:ascii="Arial" w:hAnsi="Arial" w:cs="Arial"/>
                <w:i/>
              </w:rPr>
            </w:pPr>
            <w:r w:rsidRPr="006E430C">
              <w:rPr>
                <w:rStyle w:val="CommentReference"/>
              </w:rPr>
              <w:t>8</w:t>
            </w:r>
          </w:p>
        </w:tc>
      </w:tr>
      <w:tr w:rsidR="00B301C2" w:rsidRPr="006E430C" w14:paraId="00618E32" w14:textId="77777777" w:rsidTr="0017081A">
        <w:tc>
          <w:tcPr>
            <w:tcW w:w="809" w:type="dxa"/>
            <w:shd w:val="clear" w:color="auto" w:fill="D9D9D9"/>
          </w:tcPr>
          <w:p w14:paraId="567E510F" w14:textId="77777777" w:rsidR="00B301C2" w:rsidRPr="006E430C" w:rsidRDefault="00B301C2" w:rsidP="0017081A">
            <w:pPr>
              <w:pStyle w:val="PlainText"/>
              <w:ind w:right="766"/>
              <w:rPr>
                <w:rFonts w:ascii="Times New Roman" w:hAnsi="Times New Roman"/>
              </w:rPr>
            </w:pPr>
          </w:p>
        </w:tc>
        <w:tc>
          <w:tcPr>
            <w:tcW w:w="2249" w:type="dxa"/>
          </w:tcPr>
          <w:p w14:paraId="46F8828B" w14:textId="77777777" w:rsidR="00B301C2" w:rsidRPr="006E430C" w:rsidRDefault="00B301C2" w:rsidP="0017081A">
            <w:pPr>
              <w:tabs>
                <w:tab w:val="left" w:pos="342"/>
                <w:tab w:val="left" w:leader="dot" w:pos="5040"/>
              </w:tabs>
              <w:ind w:left="522" w:hanging="450"/>
              <w:rPr>
                <w:rFonts w:cs="Arial"/>
              </w:rPr>
            </w:pPr>
            <w:r w:rsidRPr="006E430C">
              <w:rPr>
                <w:rFonts w:cs="Arial"/>
              </w:rPr>
              <w:t>j.</w:t>
            </w:r>
            <w:r w:rsidRPr="006E430C">
              <w:rPr>
                <w:rFonts w:cs="Arial"/>
              </w:rPr>
              <w:tab/>
              <w:t>EGGS</w:t>
            </w:r>
          </w:p>
        </w:tc>
        <w:tc>
          <w:tcPr>
            <w:tcW w:w="4232" w:type="dxa"/>
            <w:gridSpan w:val="3"/>
          </w:tcPr>
          <w:p w14:paraId="46B4DD05" w14:textId="77777777" w:rsidR="00B301C2" w:rsidRPr="006E430C" w:rsidRDefault="00B301C2" w:rsidP="0017081A">
            <w:pPr>
              <w:tabs>
                <w:tab w:val="left" w:leader="dot" w:pos="5040"/>
              </w:tabs>
              <w:rPr>
                <w:rFonts w:cs="Arial"/>
              </w:rPr>
            </w:pPr>
            <w:r w:rsidRPr="006E430C">
              <w:rPr>
                <w:rFonts w:cs="Arial"/>
              </w:rPr>
              <w:t>Egg</w:t>
            </w:r>
          </w:p>
        </w:tc>
        <w:tc>
          <w:tcPr>
            <w:tcW w:w="1260" w:type="dxa"/>
            <w:gridSpan w:val="2"/>
            <w:tcBorders>
              <w:bottom w:val="single" w:sz="12" w:space="0" w:color="auto"/>
              <w:right w:val="nil"/>
            </w:tcBorders>
            <w:vAlign w:val="center"/>
          </w:tcPr>
          <w:p w14:paraId="238FF072" w14:textId="77777777" w:rsidR="00B301C2" w:rsidRPr="006E430C" w:rsidRDefault="00B301C2" w:rsidP="0017081A">
            <w:pPr>
              <w:tabs>
                <w:tab w:val="left" w:leader="dot" w:pos="5040"/>
              </w:tabs>
              <w:jc w:val="center"/>
              <w:rPr>
                <w:rFonts w:ascii="Arial" w:hAnsi="Arial" w:cs="Arial"/>
                <w:i/>
              </w:rPr>
            </w:pPr>
            <w:r w:rsidRPr="006E430C">
              <w:rPr>
                <w:rStyle w:val="CommentReference"/>
              </w:rPr>
              <w:t>1</w:t>
            </w:r>
          </w:p>
        </w:tc>
        <w:tc>
          <w:tcPr>
            <w:tcW w:w="707" w:type="dxa"/>
            <w:tcBorders>
              <w:left w:val="nil"/>
              <w:bottom w:val="single" w:sz="12" w:space="0" w:color="auto"/>
              <w:right w:val="nil"/>
            </w:tcBorders>
            <w:vAlign w:val="center"/>
          </w:tcPr>
          <w:p w14:paraId="640800E8" w14:textId="77777777" w:rsidR="00B301C2" w:rsidRPr="006E430C" w:rsidRDefault="00B301C2" w:rsidP="0017081A">
            <w:pPr>
              <w:tabs>
                <w:tab w:val="left" w:leader="dot" w:pos="5040"/>
              </w:tabs>
              <w:jc w:val="center"/>
              <w:rPr>
                <w:rFonts w:ascii="Arial" w:hAnsi="Arial" w:cs="Arial"/>
                <w:i/>
              </w:rPr>
            </w:pPr>
            <w:r w:rsidRPr="006E430C">
              <w:rPr>
                <w:rStyle w:val="CommentReference"/>
              </w:rPr>
              <w:t>2</w:t>
            </w:r>
          </w:p>
        </w:tc>
        <w:tc>
          <w:tcPr>
            <w:tcW w:w="373" w:type="dxa"/>
            <w:tcBorders>
              <w:left w:val="nil"/>
              <w:bottom w:val="single" w:sz="12" w:space="0" w:color="auto"/>
            </w:tcBorders>
            <w:vAlign w:val="center"/>
          </w:tcPr>
          <w:p w14:paraId="2217A6AA" w14:textId="77777777" w:rsidR="00B301C2" w:rsidRPr="006E430C" w:rsidRDefault="00B301C2" w:rsidP="0017081A">
            <w:pPr>
              <w:tabs>
                <w:tab w:val="left" w:leader="dot" w:pos="5040"/>
              </w:tabs>
              <w:jc w:val="center"/>
              <w:rPr>
                <w:rFonts w:ascii="Arial" w:hAnsi="Arial" w:cs="Arial"/>
                <w:i/>
              </w:rPr>
            </w:pPr>
            <w:r w:rsidRPr="006E430C">
              <w:rPr>
                <w:rStyle w:val="CommentReference"/>
              </w:rPr>
              <w:t>8</w:t>
            </w:r>
          </w:p>
        </w:tc>
      </w:tr>
      <w:tr w:rsidR="00B301C2" w:rsidRPr="006E430C" w14:paraId="581639B8" w14:textId="77777777" w:rsidTr="0017081A">
        <w:tc>
          <w:tcPr>
            <w:tcW w:w="809" w:type="dxa"/>
            <w:shd w:val="clear" w:color="auto" w:fill="D9D9D9"/>
          </w:tcPr>
          <w:p w14:paraId="3998BDC0" w14:textId="77777777" w:rsidR="00B301C2" w:rsidRPr="006E430C" w:rsidRDefault="00B301C2" w:rsidP="0017081A">
            <w:pPr>
              <w:pStyle w:val="PlainText"/>
              <w:ind w:right="766"/>
              <w:rPr>
                <w:rFonts w:ascii="Times New Roman" w:hAnsi="Times New Roman"/>
              </w:rPr>
            </w:pPr>
          </w:p>
        </w:tc>
        <w:tc>
          <w:tcPr>
            <w:tcW w:w="2249" w:type="dxa"/>
          </w:tcPr>
          <w:p w14:paraId="33B44153" w14:textId="77777777" w:rsidR="00B301C2" w:rsidRPr="006E430C" w:rsidRDefault="00B301C2" w:rsidP="0017081A">
            <w:pPr>
              <w:tabs>
                <w:tab w:val="left" w:pos="342"/>
              </w:tabs>
              <w:ind w:left="522" w:hanging="450"/>
              <w:rPr>
                <w:rFonts w:cs="Arial"/>
              </w:rPr>
            </w:pPr>
            <w:r w:rsidRPr="006E430C">
              <w:rPr>
                <w:rFonts w:cs="Arial"/>
              </w:rPr>
              <w:t>k.</w:t>
            </w:r>
            <w:r w:rsidRPr="006E430C">
              <w:rPr>
                <w:rFonts w:cs="Arial"/>
              </w:rPr>
              <w:tab/>
              <w:t xml:space="preserve">FISH </w:t>
            </w:r>
          </w:p>
        </w:tc>
        <w:tc>
          <w:tcPr>
            <w:tcW w:w="4232" w:type="dxa"/>
            <w:gridSpan w:val="3"/>
            <w:tcBorders>
              <w:right w:val="single" w:sz="12" w:space="0" w:color="auto"/>
            </w:tcBorders>
          </w:tcPr>
          <w:p w14:paraId="253AD576" w14:textId="77777777" w:rsidR="00B301C2" w:rsidRPr="006E430C" w:rsidRDefault="00B301C2" w:rsidP="0017081A">
            <w:pPr>
              <w:rPr>
                <w:rFonts w:cs="Arial"/>
              </w:rPr>
            </w:pPr>
            <w:r w:rsidRPr="006E430C">
              <w:rPr>
                <w:rFonts w:cs="Arial"/>
              </w:rPr>
              <w:t xml:space="preserve">fresh or dried fish or shellfish </w:t>
            </w:r>
          </w:p>
        </w:tc>
        <w:tc>
          <w:tcPr>
            <w:tcW w:w="1260" w:type="dxa"/>
            <w:gridSpan w:val="2"/>
            <w:tcBorders>
              <w:top w:val="single" w:sz="12" w:space="0" w:color="auto"/>
              <w:left w:val="single" w:sz="12" w:space="0" w:color="auto"/>
              <w:bottom w:val="single" w:sz="12" w:space="0" w:color="auto"/>
              <w:right w:val="nil"/>
            </w:tcBorders>
            <w:vAlign w:val="center"/>
          </w:tcPr>
          <w:p w14:paraId="5D1BCE35" w14:textId="77777777" w:rsidR="00B301C2" w:rsidRPr="006E430C" w:rsidRDefault="00B301C2" w:rsidP="0017081A">
            <w:pPr>
              <w:tabs>
                <w:tab w:val="left" w:leader="dot" w:pos="5040"/>
              </w:tabs>
              <w:jc w:val="center"/>
              <w:rPr>
                <w:rFonts w:ascii="Arial" w:hAnsi="Arial" w:cs="Arial"/>
                <w:i/>
              </w:rPr>
            </w:pPr>
            <w:r w:rsidRPr="006E430C">
              <w:rPr>
                <w:rStyle w:val="CommentReference"/>
              </w:rPr>
              <w:t>1</w:t>
            </w:r>
          </w:p>
        </w:tc>
        <w:tc>
          <w:tcPr>
            <w:tcW w:w="707" w:type="dxa"/>
            <w:tcBorders>
              <w:top w:val="single" w:sz="12" w:space="0" w:color="auto"/>
              <w:left w:val="nil"/>
              <w:bottom w:val="single" w:sz="12" w:space="0" w:color="auto"/>
              <w:right w:val="nil"/>
            </w:tcBorders>
            <w:vAlign w:val="center"/>
          </w:tcPr>
          <w:p w14:paraId="0EC2A5E4" w14:textId="77777777" w:rsidR="00B301C2" w:rsidRPr="006E430C" w:rsidRDefault="00B301C2" w:rsidP="0017081A">
            <w:pPr>
              <w:tabs>
                <w:tab w:val="left" w:leader="dot" w:pos="5040"/>
              </w:tabs>
              <w:jc w:val="center"/>
              <w:rPr>
                <w:rFonts w:ascii="Arial" w:hAnsi="Arial" w:cs="Arial"/>
                <w:i/>
              </w:rPr>
            </w:pPr>
            <w:r w:rsidRPr="006E430C">
              <w:rPr>
                <w:rStyle w:val="CommentReference"/>
              </w:rPr>
              <w:t>2</w:t>
            </w:r>
          </w:p>
        </w:tc>
        <w:tc>
          <w:tcPr>
            <w:tcW w:w="373" w:type="dxa"/>
            <w:tcBorders>
              <w:top w:val="single" w:sz="12" w:space="0" w:color="auto"/>
              <w:left w:val="nil"/>
              <w:bottom w:val="single" w:sz="12" w:space="0" w:color="auto"/>
              <w:right w:val="single" w:sz="12" w:space="0" w:color="auto"/>
            </w:tcBorders>
            <w:vAlign w:val="center"/>
          </w:tcPr>
          <w:p w14:paraId="5C62DF1D" w14:textId="77777777" w:rsidR="00B301C2" w:rsidRPr="006E430C" w:rsidRDefault="00B301C2" w:rsidP="0017081A">
            <w:pPr>
              <w:tabs>
                <w:tab w:val="left" w:leader="dot" w:pos="5040"/>
              </w:tabs>
              <w:jc w:val="center"/>
              <w:rPr>
                <w:rFonts w:ascii="Arial" w:hAnsi="Arial" w:cs="Arial"/>
                <w:i/>
              </w:rPr>
            </w:pPr>
            <w:r w:rsidRPr="006E430C">
              <w:rPr>
                <w:rStyle w:val="CommentReference"/>
              </w:rPr>
              <w:t>8</w:t>
            </w:r>
          </w:p>
        </w:tc>
      </w:tr>
      <w:tr w:rsidR="00B301C2" w:rsidRPr="006E430C" w14:paraId="7FC85BD1" w14:textId="77777777" w:rsidTr="0017081A">
        <w:trPr>
          <w:cantSplit/>
        </w:trPr>
        <w:tc>
          <w:tcPr>
            <w:tcW w:w="809" w:type="dxa"/>
            <w:shd w:val="clear" w:color="auto" w:fill="D9D9D9"/>
          </w:tcPr>
          <w:p w14:paraId="67B12E0B" w14:textId="77777777" w:rsidR="00B301C2" w:rsidRPr="006E430C" w:rsidRDefault="00B301C2" w:rsidP="0017081A">
            <w:pPr>
              <w:pStyle w:val="PlainText"/>
              <w:ind w:right="766"/>
              <w:rPr>
                <w:rFonts w:ascii="Times New Roman" w:hAnsi="Times New Roman"/>
              </w:rPr>
            </w:pPr>
          </w:p>
        </w:tc>
        <w:tc>
          <w:tcPr>
            <w:tcW w:w="2249" w:type="dxa"/>
          </w:tcPr>
          <w:p w14:paraId="134052E9" w14:textId="77777777" w:rsidR="00B301C2" w:rsidRPr="006E430C" w:rsidRDefault="00B301C2" w:rsidP="0017081A">
            <w:pPr>
              <w:tabs>
                <w:tab w:val="left" w:pos="342"/>
              </w:tabs>
              <w:autoSpaceDE w:val="0"/>
              <w:autoSpaceDN w:val="0"/>
              <w:adjustRightInd w:val="0"/>
              <w:ind w:left="522" w:hanging="450"/>
              <w:rPr>
                <w:rFonts w:cs="Arial"/>
                <w:lang w:val="fr-FR"/>
              </w:rPr>
            </w:pPr>
            <w:r w:rsidRPr="006E430C">
              <w:rPr>
                <w:lang w:val="fr-FR"/>
              </w:rPr>
              <w:t>l.</w:t>
            </w:r>
            <w:r w:rsidRPr="006E430C">
              <w:rPr>
                <w:lang w:val="fr-FR"/>
              </w:rPr>
              <w:tab/>
              <w:t>PULSES (beans, peas lentils etc)</w:t>
            </w:r>
          </w:p>
        </w:tc>
        <w:tc>
          <w:tcPr>
            <w:tcW w:w="4232" w:type="dxa"/>
            <w:gridSpan w:val="3"/>
            <w:tcBorders>
              <w:right w:val="single" w:sz="12" w:space="0" w:color="auto"/>
            </w:tcBorders>
          </w:tcPr>
          <w:p w14:paraId="25B9723D" w14:textId="77777777" w:rsidR="00B301C2" w:rsidRPr="006E430C" w:rsidRDefault="00B301C2" w:rsidP="0017081A">
            <w:pPr>
              <w:autoSpaceDE w:val="0"/>
              <w:autoSpaceDN w:val="0"/>
              <w:adjustRightInd w:val="0"/>
              <w:rPr>
                <w:rFonts w:cs="Arial"/>
              </w:rPr>
            </w:pPr>
            <w:r w:rsidRPr="006E430C">
              <w:t>Beans, peas, chick peas, lentils, soybean cowpea etc or foods made from these</w:t>
            </w:r>
          </w:p>
        </w:tc>
        <w:tc>
          <w:tcPr>
            <w:tcW w:w="1260" w:type="dxa"/>
            <w:gridSpan w:val="2"/>
            <w:tcBorders>
              <w:top w:val="single" w:sz="12" w:space="0" w:color="auto"/>
              <w:left w:val="single" w:sz="12" w:space="0" w:color="auto"/>
              <w:bottom w:val="single" w:sz="12" w:space="0" w:color="auto"/>
              <w:right w:val="nil"/>
            </w:tcBorders>
            <w:vAlign w:val="center"/>
          </w:tcPr>
          <w:p w14:paraId="56604D79" w14:textId="77777777" w:rsidR="00B301C2" w:rsidRPr="006E430C" w:rsidRDefault="00B301C2" w:rsidP="0017081A">
            <w:pPr>
              <w:tabs>
                <w:tab w:val="left" w:leader="dot" w:pos="5040"/>
              </w:tabs>
              <w:jc w:val="center"/>
              <w:rPr>
                <w:rStyle w:val="CommentReference"/>
              </w:rPr>
            </w:pPr>
            <w:r w:rsidRPr="006E430C">
              <w:rPr>
                <w:rStyle w:val="CommentReference"/>
              </w:rPr>
              <w:t>1</w:t>
            </w:r>
          </w:p>
        </w:tc>
        <w:tc>
          <w:tcPr>
            <w:tcW w:w="707" w:type="dxa"/>
            <w:tcBorders>
              <w:top w:val="single" w:sz="12" w:space="0" w:color="auto"/>
              <w:left w:val="nil"/>
              <w:bottom w:val="single" w:sz="12" w:space="0" w:color="auto"/>
              <w:right w:val="nil"/>
            </w:tcBorders>
            <w:vAlign w:val="center"/>
          </w:tcPr>
          <w:p w14:paraId="47890774" w14:textId="77777777" w:rsidR="00B301C2" w:rsidRPr="006E430C" w:rsidRDefault="00B301C2" w:rsidP="0017081A">
            <w:pPr>
              <w:tabs>
                <w:tab w:val="left" w:leader="dot" w:pos="5040"/>
              </w:tabs>
              <w:jc w:val="center"/>
              <w:rPr>
                <w:rStyle w:val="CommentReference"/>
              </w:rPr>
            </w:pPr>
            <w:r w:rsidRPr="006E430C">
              <w:rPr>
                <w:rStyle w:val="CommentReference"/>
              </w:rPr>
              <w:t>2</w:t>
            </w:r>
          </w:p>
        </w:tc>
        <w:tc>
          <w:tcPr>
            <w:tcW w:w="373" w:type="dxa"/>
            <w:tcBorders>
              <w:top w:val="single" w:sz="12" w:space="0" w:color="auto"/>
              <w:left w:val="nil"/>
              <w:bottom w:val="single" w:sz="12" w:space="0" w:color="auto"/>
              <w:right w:val="single" w:sz="12" w:space="0" w:color="auto"/>
            </w:tcBorders>
            <w:vAlign w:val="center"/>
          </w:tcPr>
          <w:p w14:paraId="6EEFC794" w14:textId="77777777" w:rsidR="00B301C2" w:rsidRPr="006E430C" w:rsidRDefault="00B301C2" w:rsidP="0017081A">
            <w:pPr>
              <w:tabs>
                <w:tab w:val="left" w:leader="dot" w:pos="5040"/>
              </w:tabs>
              <w:jc w:val="center"/>
              <w:rPr>
                <w:rStyle w:val="CommentReference"/>
              </w:rPr>
            </w:pPr>
            <w:r w:rsidRPr="006E430C">
              <w:rPr>
                <w:rStyle w:val="CommentReference"/>
              </w:rPr>
              <w:t>8</w:t>
            </w:r>
          </w:p>
        </w:tc>
      </w:tr>
      <w:tr w:rsidR="00B301C2" w:rsidRPr="006E430C" w14:paraId="1674A1E1" w14:textId="77777777" w:rsidTr="0017081A">
        <w:trPr>
          <w:cantSplit/>
        </w:trPr>
        <w:tc>
          <w:tcPr>
            <w:tcW w:w="809" w:type="dxa"/>
            <w:shd w:val="clear" w:color="auto" w:fill="D9D9D9"/>
          </w:tcPr>
          <w:p w14:paraId="44776639" w14:textId="77777777" w:rsidR="00B301C2" w:rsidRPr="006E430C" w:rsidRDefault="00B301C2" w:rsidP="0017081A">
            <w:pPr>
              <w:pStyle w:val="PlainText"/>
              <w:ind w:right="766"/>
              <w:rPr>
                <w:rFonts w:ascii="Times New Roman" w:hAnsi="Times New Roman"/>
              </w:rPr>
            </w:pPr>
          </w:p>
        </w:tc>
        <w:tc>
          <w:tcPr>
            <w:tcW w:w="2249" w:type="dxa"/>
          </w:tcPr>
          <w:p w14:paraId="339977F1" w14:textId="77777777" w:rsidR="00B301C2" w:rsidRPr="006E430C" w:rsidRDefault="00B301C2" w:rsidP="0017081A">
            <w:pPr>
              <w:tabs>
                <w:tab w:val="left" w:pos="342"/>
              </w:tabs>
              <w:autoSpaceDE w:val="0"/>
              <w:autoSpaceDN w:val="0"/>
              <w:adjustRightInd w:val="0"/>
              <w:ind w:left="522" w:hanging="450"/>
              <w:rPr>
                <w:rFonts w:cs="Arial"/>
              </w:rPr>
            </w:pPr>
            <w:r w:rsidRPr="006E430C">
              <w:rPr>
                <w:rFonts w:cs="Arial"/>
              </w:rPr>
              <w:t>m.</w:t>
            </w:r>
            <w:r w:rsidRPr="006E430C">
              <w:rPr>
                <w:rFonts w:cs="Arial"/>
              </w:rPr>
              <w:tab/>
              <w:t>NUTS AND SEEDS</w:t>
            </w:r>
          </w:p>
        </w:tc>
        <w:tc>
          <w:tcPr>
            <w:tcW w:w="4232" w:type="dxa"/>
            <w:gridSpan w:val="3"/>
            <w:tcBorders>
              <w:right w:val="single" w:sz="12" w:space="0" w:color="auto"/>
            </w:tcBorders>
          </w:tcPr>
          <w:p w14:paraId="219B2D39" w14:textId="77777777" w:rsidR="00B301C2" w:rsidRPr="006E430C" w:rsidRDefault="00B301C2" w:rsidP="0017081A">
            <w:pPr>
              <w:autoSpaceDE w:val="0"/>
              <w:autoSpaceDN w:val="0"/>
              <w:adjustRightInd w:val="0"/>
              <w:rPr>
                <w:rFonts w:cs="Arial"/>
              </w:rPr>
            </w:pPr>
            <w:r w:rsidRPr="006E430C">
              <w:rPr>
                <w:rFonts w:cs="Arial"/>
              </w:rPr>
              <w:t>Nuts, seeds or foods made from these</w:t>
            </w:r>
          </w:p>
        </w:tc>
        <w:tc>
          <w:tcPr>
            <w:tcW w:w="1260" w:type="dxa"/>
            <w:gridSpan w:val="2"/>
            <w:tcBorders>
              <w:top w:val="single" w:sz="12" w:space="0" w:color="auto"/>
              <w:left w:val="single" w:sz="12" w:space="0" w:color="auto"/>
              <w:bottom w:val="single" w:sz="12" w:space="0" w:color="auto"/>
              <w:right w:val="nil"/>
            </w:tcBorders>
            <w:vAlign w:val="center"/>
          </w:tcPr>
          <w:p w14:paraId="5922A0EC" w14:textId="77777777" w:rsidR="00B301C2" w:rsidRPr="006E430C" w:rsidRDefault="00B301C2" w:rsidP="0017081A">
            <w:pPr>
              <w:tabs>
                <w:tab w:val="left" w:leader="dot" w:pos="5040"/>
              </w:tabs>
              <w:jc w:val="center"/>
              <w:rPr>
                <w:rFonts w:ascii="Arial" w:hAnsi="Arial" w:cs="Arial"/>
                <w:i/>
              </w:rPr>
            </w:pPr>
            <w:r w:rsidRPr="006E430C">
              <w:rPr>
                <w:rStyle w:val="CommentReference"/>
              </w:rPr>
              <w:t>1</w:t>
            </w:r>
          </w:p>
        </w:tc>
        <w:tc>
          <w:tcPr>
            <w:tcW w:w="707" w:type="dxa"/>
            <w:tcBorders>
              <w:top w:val="single" w:sz="12" w:space="0" w:color="auto"/>
              <w:left w:val="nil"/>
              <w:bottom w:val="single" w:sz="12" w:space="0" w:color="auto"/>
              <w:right w:val="nil"/>
            </w:tcBorders>
            <w:vAlign w:val="center"/>
          </w:tcPr>
          <w:p w14:paraId="208466F0" w14:textId="77777777" w:rsidR="00B301C2" w:rsidRPr="006E430C" w:rsidRDefault="00B301C2" w:rsidP="0017081A">
            <w:pPr>
              <w:tabs>
                <w:tab w:val="left" w:leader="dot" w:pos="5040"/>
              </w:tabs>
              <w:jc w:val="center"/>
              <w:rPr>
                <w:rFonts w:ascii="Arial" w:hAnsi="Arial" w:cs="Arial"/>
                <w:i/>
              </w:rPr>
            </w:pPr>
            <w:r w:rsidRPr="006E430C">
              <w:rPr>
                <w:rStyle w:val="CommentReference"/>
              </w:rPr>
              <w:t>2</w:t>
            </w:r>
          </w:p>
        </w:tc>
        <w:tc>
          <w:tcPr>
            <w:tcW w:w="373" w:type="dxa"/>
            <w:tcBorders>
              <w:top w:val="single" w:sz="12" w:space="0" w:color="auto"/>
              <w:left w:val="nil"/>
              <w:bottom w:val="single" w:sz="12" w:space="0" w:color="auto"/>
              <w:right w:val="single" w:sz="12" w:space="0" w:color="auto"/>
            </w:tcBorders>
            <w:vAlign w:val="center"/>
          </w:tcPr>
          <w:p w14:paraId="126DB991" w14:textId="77777777" w:rsidR="00B301C2" w:rsidRPr="006E430C" w:rsidRDefault="00B301C2" w:rsidP="0017081A">
            <w:pPr>
              <w:tabs>
                <w:tab w:val="left" w:leader="dot" w:pos="5040"/>
              </w:tabs>
              <w:jc w:val="center"/>
              <w:rPr>
                <w:rFonts w:ascii="Arial" w:hAnsi="Arial" w:cs="Arial"/>
                <w:i/>
              </w:rPr>
            </w:pPr>
            <w:r w:rsidRPr="006E430C">
              <w:rPr>
                <w:rStyle w:val="CommentReference"/>
              </w:rPr>
              <w:t>8</w:t>
            </w:r>
          </w:p>
        </w:tc>
      </w:tr>
      <w:tr w:rsidR="00B301C2" w:rsidRPr="006E430C" w14:paraId="62DCF0B1" w14:textId="77777777" w:rsidTr="0017081A">
        <w:tc>
          <w:tcPr>
            <w:tcW w:w="809" w:type="dxa"/>
            <w:shd w:val="clear" w:color="auto" w:fill="D9D9D9"/>
          </w:tcPr>
          <w:p w14:paraId="1373030B" w14:textId="77777777" w:rsidR="00B301C2" w:rsidRPr="006E430C" w:rsidRDefault="00B301C2" w:rsidP="0017081A">
            <w:pPr>
              <w:tabs>
                <w:tab w:val="left" w:leader="dot" w:pos="5040"/>
              </w:tabs>
              <w:ind w:right="766"/>
              <w:rPr>
                <w:rFonts w:ascii="Arial" w:hAnsi="Arial" w:cs="Arial"/>
              </w:rPr>
            </w:pPr>
          </w:p>
        </w:tc>
        <w:tc>
          <w:tcPr>
            <w:tcW w:w="2249" w:type="dxa"/>
          </w:tcPr>
          <w:p w14:paraId="3E48695B" w14:textId="77777777" w:rsidR="00B301C2" w:rsidRPr="006E430C" w:rsidRDefault="00B301C2" w:rsidP="0017081A">
            <w:pPr>
              <w:tabs>
                <w:tab w:val="left" w:pos="342"/>
              </w:tabs>
              <w:autoSpaceDE w:val="0"/>
              <w:autoSpaceDN w:val="0"/>
              <w:adjustRightInd w:val="0"/>
              <w:ind w:left="522" w:hanging="450"/>
              <w:rPr>
                <w:rFonts w:cs="Arial"/>
              </w:rPr>
            </w:pPr>
            <w:r w:rsidRPr="006E430C">
              <w:rPr>
                <w:rFonts w:cs="Arial"/>
              </w:rPr>
              <w:t>n.</w:t>
            </w:r>
            <w:r w:rsidRPr="006E430C">
              <w:rPr>
                <w:rFonts w:cs="Arial"/>
              </w:rPr>
              <w:tab/>
              <w:t xml:space="preserve"> MILK PRODUCTS</w:t>
            </w:r>
          </w:p>
        </w:tc>
        <w:tc>
          <w:tcPr>
            <w:tcW w:w="4232" w:type="dxa"/>
            <w:gridSpan w:val="3"/>
          </w:tcPr>
          <w:p w14:paraId="7AFE8FE9" w14:textId="77777777" w:rsidR="00B301C2" w:rsidRPr="006E430C" w:rsidRDefault="00B301C2" w:rsidP="0017081A">
            <w:pPr>
              <w:autoSpaceDE w:val="0"/>
              <w:autoSpaceDN w:val="0"/>
              <w:adjustRightInd w:val="0"/>
              <w:rPr>
                <w:rFonts w:cs="Arial"/>
              </w:rPr>
            </w:pPr>
            <w:r w:rsidRPr="006E430C">
              <w:rPr>
                <w:rFonts w:cs="Arial"/>
              </w:rPr>
              <w:t>Cheese,  yogurt or other milk products</w:t>
            </w:r>
          </w:p>
        </w:tc>
        <w:tc>
          <w:tcPr>
            <w:tcW w:w="1260" w:type="dxa"/>
            <w:gridSpan w:val="2"/>
            <w:tcBorders>
              <w:top w:val="single" w:sz="12" w:space="0" w:color="auto"/>
              <w:bottom w:val="single" w:sz="4" w:space="0" w:color="auto"/>
              <w:right w:val="nil"/>
            </w:tcBorders>
            <w:vAlign w:val="center"/>
          </w:tcPr>
          <w:p w14:paraId="12E3E545" w14:textId="77777777" w:rsidR="00B301C2" w:rsidRPr="006E430C" w:rsidRDefault="00B301C2" w:rsidP="0017081A">
            <w:pPr>
              <w:tabs>
                <w:tab w:val="left" w:leader="dot" w:pos="5040"/>
              </w:tabs>
              <w:jc w:val="center"/>
              <w:rPr>
                <w:rFonts w:ascii="Arial" w:hAnsi="Arial" w:cs="Arial"/>
                <w:i/>
              </w:rPr>
            </w:pPr>
            <w:r w:rsidRPr="006E430C">
              <w:rPr>
                <w:rStyle w:val="CommentReference"/>
              </w:rPr>
              <w:t>1</w:t>
            </w:r>
          </w:p>
        </w:tc>
        <w:tc>
          <w:tcPr>
            <w:tcW w:w="707" w:type="dxa"/>
            <w:tcBorders>
              <w:top w:val="single" w:sz="12" w:space="0" w:color="auto"/>
              <w:left w:val="nil"/>
              <w:bottom w:val="single" w:sz="4" w:space="0" w:color="auto"/>
              <w:right w:val="nil"/>
            </w:tcBorders>
            <w:vAlign w:val="center"/>
          </w:tcPr>
          <w:p w14:paraId="4BDF32DA" w14:textId="77777777" w:rsidR="00B301C2" w:rsidRPr="006E430C" w:rsidRDefault="00B301C2" w:rsidP="0017081A">
            <w:pPr>
              <w:tabs>
                <w:tab w:val="left" w:leader="dot" w:pos="5040"/>
              </w:tabs>
              <w:jc w:val="center"/>
              <w:rPr>
                <w:rFonts w:ascii="Arial" w:hAnsi="Arial" w:cs="Arial"/>
                <w:i/>
              </w:rPr>
            </w:pPr>
            <w:r w:rsidRPr="006E430C">
              <w:rPr>
                <w:rStyle w:val="CommentReference"/>
              </w:rPr>
              <w:t>2</w:t>
            </w:r>
          </w:p>
        </w:tc>
        <w:tc>
          <w:tcPr>
            <w:tcW w:w="373" w:type="dxa"/>
            <w:tcBorders>
              <w:top w:val="single" w:sz="12" w:space="0" w:color="auto"/>
              <w:left w:val="nil"/>
              <w:bottom w:val="single" w:sz="4" w:space="0" w:color="auto"/>
            </w:tcBorders>
            <w:vAlign w:val="center"/>
          </w:tcPr>
          <w:p w14:paraId="4CAEA42B" w14:textId="77777777" w:rsidR="00B301C2" w:rsidRPr="006E430C" w:rsidRDefault="00B301C2" w:rsidP="0017081A">
            <w:pPr>
              <w:tabs>
                <w:tab w:val="left" w:leader="dot" w:pos="5040"/>
              </w:tabs>
              <w:jc w:val="center"/>
              <w:rPr>
                <w:rFonts w:ascii="Arial" w:hAnsi="Arial" w:cs="Arial"/>
                <w:i/>
              </w:rPr>
            </w:pPr>
            <w:r w:rsidRPr="006E430C">
              <w:rPr>
                <w:rStyle w:val="CommentReference"/>
              </w:rPr>
              <w:t>8</w:t>
            </w:r>
          </w:p>
        </w:tc>
      </w:tr>
      <w:tr w:rsidR="00B301C2" w:rsidRPr="006E430C" w14:paraId="1E5FB24B" w14:textId="77777777" w:rsidTr="0017081A">
        <w:tc>
          <w:tcPr>
            <w:tcW w:w="809" w:type="dxa"/>
            <w:shd w:val="clear" w:color="auto" w:fill="D9D9D9"/>
          </w:tcPr>
          <w:p w14:paraId="510AA5CB" w14:textId="77777777" w:rsidR="00B301C2" w:rsidRPr="006E430C" w:rsidRDefault="00B301C2" w:rsidP="0017081A">
            <w:pPr>
              <w:tabs>
                <w:tab w:val="left" w:leader="dot" w:pos="5040"/>
              </w:tabs>
              <w:ind w:right="766"/>
              <w:rPr>
                <w:rFonts w:ascii="Arial" w:hAnsi="Arial" w:cs="Arial"/>
              </w:rPr>
            </w:pPr>
          </w:p>
        </w:tc>
        <w:tc>
          <w:tcPr>
            <w:tcW w:w="2249" w:type="dxa"/>
          </w:tcPr>
          <w:p w14:paraId="20874161" w14:textId="77777777" w:rsidR="00B301C2" w:rsidRPr="006E430C" w:rsidRDefault="00B301C2" w:rsidP="0017081A">
            <w:pPr>
              <w:tabs>
                <w:tab w:val="left" w:pos="342"/>
                <w:tab w:val="left" w:leader="dot" w:pos="5040"/>
              </w:tabs>
              <w:ind w:left="522" w:hanging="450"/>
              <w:rPr>
                <w:rFonts w:cs="Arial"/>
              </w:rPr>
            </w:pPr>
            <w:r w:rsidRPr="006E430C">
              <w:rPr>
                <w:rFonts w:cs="Arial"/>
              </w:rPr>
              <w:t>o.</w:t>
            </w:r>
            <w:r w:rsidRPr="006E430C">
              <w:rPr>
                <w:rFonts w:cs="Arial"/>
              </w:rPr>
              <w:tab/>
              <w:t>OILS AND FATS</w:t>
            </w:r>
          </w:p>
        </w:tc>
        <w:tc>
          <w:tcPr>
            <w:tcW w:w="4232" w:type="dxa"/>
            <w:gridSpan w:val="3"/>
          </w:tcPr>
          <w:p w14:paraId="7FE3D78A" w14:textId="77777777" w:rsidR="00B301C2" w:rsidRPr="006E430C" w:rsidRDefault="00B301C2" w:rsidP="0017081A">
            <w:pPr>
              <w:tabs>
                <w:tab w:val="left" w:leader="dot" w:pos="5040"/>
              </w:tabs>
              <w:rPr>
                <w:rFonts w:cs="Arial"/>
              </w:rPr>
            </w:pPr>
            <w:r w:rsidRPr="006E430C">
              <w:rPr>
                <w:rFonts w:cs="Arial"/>
              </w:rPr>
              <w:t>Oil, fats or butter or foods made with any of these</w:t>
            </w:r>
          </w:p>
        </w:tc>
        <w:tc>
          <w:tcPr>
            <w:tcW w:w="1260" w:type="dxa"/>
            <w:gridSpan w:val="2"/>
            <w:tcBorders>
              <w:bottom w:val="single" w:sz="4" w:space="0" w:color="auto"/>
              <w:right w:val="nil"/>
            </w:tcBorders>
            <w:vAlign w:val="center"/>
          </w:tcPr>
          <w:p w14:paraId="62D0B6E7" w14:textId="77777777" w:rsidR="00B301C2" w:rsidRPr="006E430C" w:rsidRDefault="00B301C2" w:rsidP="0017081A">
            <w:pPr>
              <w:tabs>
                <w:tab w:val="left" w:leader="dot" w:pos="5040"/>
              </w:tabs>
              <w:jc w:val="center"/>
              <w:rPr>
                <w:rFonts w:ascii="Arial" w:hAnsi="Arial" w:cs="Arial"/>
                <w:i/>
              </w:rPr>
            </w:pPr>
            <w:r w:rsidRPr="006E430C">
              <w:rPr>
                <w:rStyle w:val="CommentReference"/>
              </w:rPr>
              <w:t>1</w:t>
            </w:r>
          </w:p>
        </w:tc>
        <w:tc>
          <w:tcPr>
            <w:tcW w:w="707" w:type="dxa"/>
            <w:tcBorders>
              <w:left w:val="nil"/>
              <w:bottom w:val="single" w:sz="4" w:space="0" w:color="auto"/>
              <w:right w:val="nil"/>
            </w:tcBorders>
            <w:vAlign w:val="center"/>
          </w:tcPr>
          <w:p w14:paraId="7C0599CD" w14:textId="77777777" w:rsidR="00B301C2" w:rsidRPr="006E430C" w:rsidRDefault="00B301C2" w:rsidP="0017081A">
            <w:pPr>
              <w:tabs>
                <w:tab w:val="left" w:leader="dot" w:pos="5040"/>
              </w:tabs>
              <w:jc w:val="center"/>
              <w:rPr>
                <w:rFonts w:ascii="Arial" w:hAnsi="Arial" w:cs="Arial"/>
                <w:i/>
              </w:rPr>
            </w:pPr>
            <w:r w:rsidRPr="006E430C">
              <w:rPr>
                <w:rStyle w:val="CommentReference"/>
              </w:rPr>
              <w:t>2</w:t>
            </w:r>
          </w:p>
        </w:tc>
        <w:tc>
          <w:tcPr>
            <w:tcW w:w="373" w:type="dxa"/>
            <w:tcBorders>
              <w:left w:val="nil"/>
              <w:bottom w:val="single" w:sz="4" w:space="0" w:color="auto"/>
            </w:tcBorders>
            <w:vAlign w:val="center"/>
          </w:tcPr>
          <w:p w14:paraId="7DEA3E29" w14:textId="77777777" w:rsidR="00B301C2" w:rsidRPr="006E430C" w:rsidRDefault="00B301C2" w:rsidP="0017081A">
            <w:pPr>
              <w:tabs>
                <w:tab w:val="left" w:leader="dot" w:pos="5040"/>
              </w:tabs>
              <w:jc w:val="center"/>
              <w:rPr>
                <w:rFonts w:ascii="Arial" w:hAnsi="Arial" w:cs="Arial"/>
                <w:i/>
              </w:rPr>
            </w:pPr>
            <w:r w:rsidRPr="006E430C">
              <w:rPr>
                <w:rStyle w:val="CommentReference"/>
              </w:rPr>
              <w:t>8</w:t>
            </w:r>
          </w:p>
        </w:tc>
      </w:tr>
      <w:tr w:rsidR="00B301C2" w:rsidRPr="006E430C" w14:paraId="0C0B863C" w14:textId="77777777" w:rsidTr="0017081A">
        <w:tc>
          <w:tcPr>
            <w:tcW w:w="809" w:type="dxa"/>
            <w:shd w:val="clear" w:color="auto" w:fill="D9D9D9"/>
          </w:tcPr>
          <w:p w14:paraId="5847A36A" w14:textId="77777777" w:rsidR="00B301C2" w:rsidRPr="006E430C" w:rsidRDefault="00B301C2" w:rsidP="0017081A">
            <w:pPr>
              <w:tabs>
                <w:tab w:val="left" w:leader="dot" w:pos="5040"/>
              </w:tabs>
              <w:ind w:right="766"/>
              <w:rPr>
                <w:rFonts w:ascii="Arial" w:hAnsi="Arial" w:cs="Arial"/>
              </w:rPr>
            </w:pPr>
          </w:p>
        </w:tc>
        <w:tc>
          <w:tcPr>
            <w:tcW w:w="2249" w:type="dxa"/>
          </w:tcPr>
          <w:p w14:paraId="4F54EDE0" w14:textId="77777777" w:rsidR="00B301C2" w:rsidRPr="006E430C" w:rsidRDefault="00B301C2" w:rsidP="0017081A">
            <w:pPr>
              <w:tabs>
                <w:tab w:val="left" w:pos="342"/>
                <w:tab w:val="left" w:leader="dot" w:pos="5040"/>
              </w:tabs>
              <w:ind w:left="522" w:hanging="450"/>
              <w:rPr>
                <w:rFonts w:cs="Arial"/>
              </w:rPr>
            </w:pPr>
            <w:r w:rsidRPr="006E430C">
              <w:rPr>
                <w:rFonts w:cs="Arial"/>
              </w:rPr>
              <w:t>p.</w:t>
            </w:r>
            <w:r w:rsidRPr="006E430C">
              <w:rPr>
                <w:rFonts w:cs="Arial"/>
              </w:rPr>
              <w:tab/>
              <w:t>Sugar Sweetened Beverages</w:t>
            </w:r>
          </w:p>
        </w:tc>
        <w:tc>
          <w:tcPr>
            <w:tcW w:w="4232" w:type="dxa"/>
            <w:gridSpan w:val="3"/>
          </w:tcPr>
          <w:p w14:paraId="08369873" w14:textId="77777777" w:rsidR="00B301C2" w:rsidRPr="006E430C" w:rsidRDefault="00B301C2" w:rsidP="0017081A">
            <w:pPr>
              <w:tabs>
                <w:tab w:val="left" w:leader="dot" w:pos="5040"/>
              </w:tabs>
              <w:rPr>
                <w:rFonts w:cs="Arial"/>
              </w:rPr>
            </w:pPr>
            <w:r w:rsidRPr="006E430C">
              <w:t>Sugar, honey, sweetened soda, sweetened juice or sugary foods such as chocolates, candies, cookies, pastries, cakes and biscuits</w:t>
            </w:r>
          </w:p>
        </w:tc>
        <w:tc>
          <w:tcPr>
            <w:tcW w:w="1260" w:type="dxa"/>
            <w:gridSpan w:val="2"/>
            <w:tcBorders>
              <w:bottom w:val="single" w:sz="4" w:space="0" w:color="auto"/>
              <w:right w:val="nil"/>
            </w:tcBorders>
            <w:vAlign w:val="center"/>
          </w:tcPr>
          <w:p w14:paraId="318320BC" w14:textId="77777777" w:rsidR="00B301C2" w:rsidRPr="006E430C" w:rsidRDefault="00B301C2" w:rsidP="0017081A">
            <w:pPr>
              <w:tabs>
                <w:tab w:val="left" w:leader="dot" w:pos="5040"/>
              </w:tabs>
              <w:jc w:val="center"/>
              <w:rPr>
                <w:rStyle w:val="CommentReference"/>
              </w:rPr>
            </w:pPr>
            <w:r w:rsidRPr="006E430C">
              <w:rPr>
                <w:rStyle w:val="CommentReference"/>
              </w:rPr>
              <w:t>1</w:t>
            </w:r>
          </w:p>
        </w:tc>
        <w:tc>
          <w:tcPr>
            <w:tcW w:w="707" w:type="dxa"/>
            <w:tcBorders>
              <w:left w:val="nil"/>
              <w:bottom w:val="single" w:sz="4" w:space="0" w:color="auto"/>
              <w:right w:val="nil"/>
            </w:tcBorders>
            <w:vAlign w:val="center"/>
          </w:tcPr>
          <w:p w14:paraId="0E8BA58A" w14:textId="77777777" w:rsidR="00B301C2" w:rsidRPr="006E430C" w:rsidRDefault="00B301C2" w:rsidP="0017081A">
            <w:pPr>
              <w:tabs>
                <w:tab w:val="left" w:leader="dot" w:pos="5040"/>
              </w:tabs>
              <w:jc w:val="center"/>
              <w:rPr>
                <w:rStyle w:val="CommentReference"/>
              </w:rPr>
            </w:pPr>
            <w:r w:rsidRPr="006E430C">
              <w:rPr>
                <w:rStyle w:val="CommentReference"/>
              </w:rPr>
              <w:t>2</w:t>
            </w:r>
          </w:p>
        </w:tc>
        <w:tc>
          <w:tcPr>
            <w:tcW w:w="373" w:type="dxa"/>
            <w:tcBorders>
              <w:left w:val="nil"/>
              <w:bottom w:val="single" w:sz="4" w:space="0" w:color="auto"/>
            </w:tcBorders>
            <w:vAlign w:val="center"/>
          </w:tcPr>
          <w:p w14:paraId="1E5A5F6C" w14:textId="77777777" w:rsidR="00B301C2" w:rsidRPr="006E430C" w:rsidRDefault="00B301C2" w:rsidP="0017081A">
            <w:pPr>
              <w:tabs>
                <w:tab w:val="left" w:leader="dot" w:pos="5040"/>
              </w:tabs>
              <w:jc w:val="center"/>
              <w:rPr>
                <w:rStyle w:val="CommentReference"/>
              </w:rPr>
            </w:pPr>
            <w:r w:rsidRPr="006E430C">
              <w:rPr>
                <w:rStyle w:val="CommentReference"/>
              </w:rPr>
              <w:t>8</w:t>
            </w:r>
          </w:p>
        </w:tc>
      </w:tr>
      <w:tr w:rsidR="00B301C2" w:rsidRPr="006E430C" w14:paraId="0B1C41DB" w14:textId="77777777" w:rsidTr="0017081A">
        <w:tc>
          <w:tcPr>
            <w:tcW w:w="809" w:type="dxa"/>
            <w:shd w:val="clear" w:color="auto" w:fill="D9D9D9"/>
          </w:tcPr>
          <w:p w14:paraId="312950AA" w14:textId="77777777" w:rsidR="00B301C2" w:rsidRPr="006E430C" w:rsidRDefault="00B301C2" w:rsidP="0017081A">
            <w:pPr>
              <w:tabs>
                <w:tab w:val="left" w:leader="dot" w:pos="5040"/>
              </w:tabs>
              <w:ind w:right="766"/>
              <w:rPr>
                <w:rFonts w:ascii="Arial" w:hAnsi="Arial" w:cs="Arial"/>
              </w:rPr>
            </w:pPr>
          </w:p>
        </w:tc>
        <w:tc>
          <w:tcPr>
            <w:tcW w:w="2249" w:type="dxa"/>
          </w:tcPr>
          <w:p w14:paraId="19084B53" w14:textId="77777777" w:rsidR="00B301C2" w:rsidRPr="006E430C" w:rsidRDefault="00B301C2" w:rsidP="0017081A">
            <w:pPr>
              <w:tabs>
                <w:tab w:val="left" w:pos="342"/>
                <w:tab w:val="left" w:leader="dot" w:pos="5040"/>
              </w:tabs>
              <w:ind w:left="522" w:hanging="450"/>
              <w:rPr>
                <w:rFonts w:cs="Arial"/>
              </w:rPr>
            </w:pPr>
            <w:r w:rsidRPr="006E430C">
              <w:rPr>
                <w:rFonts w:cs="Arial"/>
              </w:rPr>
              <w:t>q.</w:t>
            </w:r>
            <w:r w:rsidRPr="006E430C">
              <w:rPr>
                <w:rFonts w:cs="Arial"/>
              </w:rPr>
              <w:tab/>
            </w:r>
            <w:r w:rsidRPr="006E430C">
              <w:t>READY-MADE SNACKS</w:t>
            </w:r>
          </w:p>
        </w:tc>
        <w:tc>
          <w:tcPr>
            <w:tcW w:w="4232" w:type="dxa"/>
            <w:gridSpan w:val="3"/>
          </w:tcPr>
          <w:p w14:paraId="6E3E6027" w14:textId="77777777" w:rsidR="00B301C2" w:rsidRPr="006E430C" w:rsidRDefault="00B301C2" w:rsidP="0017081A">
            <w:pPr>
              <w:tabs>
                <w:tab w:val="left" w:leader="dot" w:pos="5040"/>
              </w:tabs>
              <w:rPr>
                <w:rFonts w:cs="Arial"/>
              </w:rPr>
            </w:pPr>
            <w:r w:rsidRPr="006E430C">
              <w:t>High fat, salty, pre-packaged foods, typically eaten between meals as convenience, Chips, CHANACHUR, Nimki</w:t>
            </w:r>
          </w:p>
        </w:tc>
        <w:tc>
          <w:tcPr>
            <w:tcW w:w="1260" w:type="dxa"/>
            <w:gridSpan w:val="2"/>
            <w:tcBorders>
              <w:bottom w:val="single" w:sz="4" w:space="0" w:color="auto"/>
              <w:right w:val="nil"/>
            </w:tcBorders>
            <w:vAlign w:val="center"/>
          </w:tcPr>
          <w:p w14:paraId="69FBB06D" w14:textId="77777777" w:rsidR="00B301C2" w:rsidRPr="006E430C" w:rsidRDefault="00B301C2" w:rsidP="0017081A">
            <w:pPr>
              <w:tabs>
                <w:tab w:val="left" w:leader="dot" w:pos="5040"/>
              </w:tabs>
              <w:jc w:val="center"/>
              <w:rPr>
                <w:rStyle w:val="CommentReference"/>
              </w:rPr>
            </w:pPr>
            <w:r w:rsidRPr="006E430C">
              <w:rPr>
                <w:rStyle w:val="CommentReference"/>
              </w:rPr>
              <w:t>1</w:t>
            </w:r>
          </w:p>
        </w:tc>
        <w:tc>
          <w:tcPr>
            <w:tcW w:w="707" w:type="dxa"/>
            <w:tcBorders>
              <w:left w:val="nil"/>
              <w:bottom w:val="single" w:sz="4" w:space="0" w:color="auto"/>
              <w:right w:val="nil"/>
            </w:tcBorders>
            <w:vAlign w:val="center"/>
          </w:tcPr>
          <w:p w14:paraId="77AC33F7" w14:textId="77777777" w:rsidR="00B301C2" w:rsidRPr="006E430C" w:rsidRDefault="00B301C2" w:rsidP="0017081A">
            <w:pPr>
              <w:tabs>
                <w:tab w:val="left" w:leader="dot" w:pos="5040"/>
              </w:tabs>
              <w:jc w:val="center"/>
              <w:rPr>
                <w:rStyle w:val="CommentReference"/>
              </w:rPr>
            </w:pPr>
            <w:r w:rsidRPr="006E430C">
              <w:rPr>
                <w:rStyle w:val="CommentReference"/>
              </w:rPr>
              <w:t>2</w:t>
            </w:r>
          </w:p>
        </w:tc>
        <w:tc>
          <w:tcPr>
            <w:tcW w:w="373" w:type="dxa"/>
            <w:tcBorders>
              <w:left w:val="nil"/>
              <w:bottom w:val="single" w:sz="4" w:space="0" w:color="auto"/>
            </w:tcBorders>
            <w:vAlign w:val="center"/>
          </w:tcPr>
          <w:p w14:paraId="245279ED" w14:textId="77777777" w:rsidR="00B301C2" w:rsidRPr="006E430C" w:rsidRDefault="00B301C2" w:rsidP="0017081A">
            <w:pPr>
              <w:tabs>
                <w:tab w:val="left" w:leader="dot" w:pos="5040"/>
              </w:tabs>
              <w:jc w:val="center"/>
              <w:rPr>
                <w:rStyle w:val="CommentReference"/>
              </w:rPr>
            </w:pPr>
            <w:r w:rsidRPr="006E430C">
              <w:rPr>
                <w:rStyle w:val="CommentReference"/>
              </w:rPr>
              <w:t>8</w:t>
            </w:r>
          </w:p>
        </w:tc>
      </w:tr>
      <w:tr w:rsidR="00B301C2" w:rsidRPr="006E430C" w14:paraId="0EE508A1" w14:textId="77777777" w:rsidTr="0017081A">
        <w:tc>
          <w:tcPr>
            <w:tcW w:w="809" w:type="dxa"/>
            <w:shd w:val="clear" w:color="auto" w:fill="D9D9D9"/>
          </w:tcPr>
          <w:p w14:paraId="56173058" w14:textId="77777777" w:rsidR="00B301C2" w:rsidRPr="006E430C" w:rsidRDefault="00B301C2" w:rsidP="0017081A">
            <w:pPr>
              <w:tabs>
                <w:tab w:val="left" w:leader="dot" w:pos="5040"/>
              </w:tabs>
              <w:ind w:right="766"/>
              <w:rPr>
                <w:rFonts w:ascii="Arial" w:hAnsi="Arial" w:cs="Arial"/>
              </w:rPr>
            </w:pPr>
          </w:p>
        </w:tc>
        <w:tc>
          <w:tcPr>
            <w:tcW w:w="2249" w:type="dxa"/>
          </w:tcPr>
          <w:p w14:paraId="52A68C3D" w14:textId="77777777" w:rsidR="00B301C2" w:rsidRPr="006E430C" w:rsidRDefault="00B301C2" w:rsidP="0017081A">
            <w:pPr>
              <w:tabs>
                <w:tab w:val="left" w:pos="342"/>
                <w:tab w:val="left" w:leader="dot" w:pos="5040"/>
              </w:tabs>
              <w:ind w:left="522" w:hanging="450"/>
              <w:rPr>
                <w:rFonts w:cs="Arial"/>
              </w:rPr>
            </w:pPr>
            <w:r w:rsidRPr="006E430C">
              <w:rPr>
                <w:rFonts w:cs="Arial"/>
              </w:rPr>
              <w:t>r.</w:t>
            </w:r>
            <w:r w:rsidRPr="006E430C">
              <w:rPr>
                <w:rFonts w:cs="Arial"/>
              </w:rPr>
              <w:tab/>
              <w:t>OTHER FORTIFIED FOODS</w:t>
            </w:r>
          </w:p>
        </w:tc>
        <w:tc>
          <w:tcPr>
            <w:tcW w:w="4232" w:type="dxa"/>
            <w:gridSpan w:val="3"/>
          </w:tcPr>
          <w:p w14:paraId="5A5EEC0E" w14:textId="77777777" w:rsidR="00B301C2" w:rsidRPr="006E430C" w:rsidRDefault="00B301C2" w:rsidP="0017081A">
            <w:pPr>
              <w:tabs>
                <w:tab w:val="left" w:leader="dot" w:pos="5040"/>
              </w:tabs>
              <w:rPr>
                <w:rFonts w:cs="Arial"/>
              </w:rPr>
            </w:pPr>
            <w:r w:rsidRPr="006E430C">
              <w:rPr>
                <w:rFonts w:cs="Arial"/>
              </w:rPr>
              <w:t xml:space="preserve">Specially fortified foods (e.g. Corn soya blend (CSB) foods </w:t>
            </w:r>
            <w:r w:rsidRPr="006E430C">
              <w:rPr>
                <w:rFonts w:cs="Arial"/>
                <w:b/>
              </w:rPr>
              <w:t>fortified with micronutrient powder</w:t>
            </w:r>
            <w:r w:rsidRPr="006E430C">
              <w:rPr>
                <w:rFonts w:cs="Arial"/>
              </w:rPr>
              <w:t>, plumpy nut, other Ready-to-Use Therapeutic Foods or lipid-based nutrient supplements?</w:t>
            </w:r>
          </w:p>
        </w:tc>
        <w:tc>
          <w:tcPr>
            <w:tcW w:w="1260" w:type="dxa"/>
            <w:gridSpan w:val="2"/>
            <w:tcBorders>
              <w:bottom w:val="single" w:sz="4" w:space="0" w:color="auto"/>
              <w:right w:val="nil"/>
            </w:tcBorders>
            <w:vAlign w:val="center"/>
          </w:tcPr>
          <w:p w14:paraId="0692C482" w14:textId="77777777" w:rsidR="00B301C2" w:rsidRPr="006E430C" w:rsidRDefault="00B301C2" w:rsidP="0017081A">
            <w:pPr>
              <w:tabs>
                <w:tab w:val="left" w:leader="dot" w:pos="5040"/>
              </w:tabs>
              <w:jc w:val="center"/>
              <w:rPr>
                <w:rFonts w:ascii="Arial" w:hAnsi="Arial" w:cs="Arial"/>
                <w:i/>
              </w:rPr>
            </w:pPr>
            <w:r w:rsidRPr="006E430C">
              <w:rPr>
                <w:rStyle w:val="CommentReference"/>
              </w:rPr>
              <w:t>1</w:t>
            </w:r>
          </w:p>
        </w:tc>
        <w:tc>
          <w:tcPr>
            <w:tcW w:w="707" w:type="dxa"/>
            <w:tcBorders>
              <w:left w:val="nil"/>
              <w:bottom w:val="single" w:sz="4" w:space="0" w:color="auto"/>
              <w:right w:val="nil"/>
            </w:tcBorders>
            <w:vAlign w:val="center"/>
          </w:tcPr>
          <w:p w14:paraId="47896686" w14:textId="77777777" w:rsidR="00B301C2" w:rsidRPr="006E430C" w:rsidRDefault="00B301C2" w:rsidP="0017081A">
            <w:pPr>
              <w:tabs>
                <w:tab w:val="left" w:leader="dot" w:pos="5040"/>
              </w:tabs>
              <w:jc w:val="center"/>
              <w:rPr>
                <w:rFonts w:ascii="Arial" w:hAnsi="Arial" w:cs="Arial"/>
                <w:i/>
              </w:rPr>
            </w:pPr>
            <w:r w:rsidRPr="006E430C">
              <w:rPr>
                <w:rStyle w:val="CommentReference"/>
              </w:rPr>
              <w:t>2</w:t>
            </w:r>
          </w:p>
        </w:tc>
        <w:tc>
          <w:tcPr>
            <w:tcW w:w="373" w:type="dxa"/>
            <w:tcBorders>
              <w:left w:val="nil"/>
              <w:bottom w:val="single" w:sz="4" w:space="0" w:color="auto"/>
            </w:tcBorders>
            <w:vAlign w:val="center"/>
          </w:tcPr>
          <w:p w14:paraId="7D2EFE77" w14:textId="77777777" w:rsidR="00B301C2" w:rsidRPr="006E430C" w:rsidRDefault="00B301C2" w:rsidP="0017081A">
            <w:pPr>
              <w:tabs>
                <w:tab w:val="left" w:leader="dot" w:pos="5040"/>
              </w:tabs>
              <w:jc w:val="center"/>
              <w:rPr>
                <w:rFonts w:ascii="Arial" w:hAnsi="Arial" w:cs="Arial"/>
                <w:i/>
              </w:rPr>
            </w:pPr>
            <w:r w:rsidRPr="006E430C">
              <w:rPr>
                <w:rStyle w:val="CommentReference"/>
              </w:rPr>
              <w:t>8</w:t>
            </w:r>
          </w:p>
        </w:tc>
      </w:tr>
      <w:tr w:rsidR="00B301C2" w:rsidRPr="006E430C" w14:paraId="2C5422D0" w14:textId="77777777" w:rsidTr="0017081A">
        <w:tc>
          <w:tcPr>
            <w:tcW w:w="809" w:type="dxa"/>
            <w:shd w:val="clear" w:color="auto" w:fill="D9D9D9"/>
          </w:tcPr>
          <w:p w14:paraId="0388C376" w14:textId="77777777" w:rsidR="00B301C2" w:rsidRPr="006E430C" w:rsidRDefault="00B301C2" w:rsidP="0017081A">
            <w:pPr>
              <w:tabs>
                <w:tab w:val="left" w:leader="dot" w:pos="5040"/>
              </w:tabs>
              <w:ind w:right="766"/>
              <w:rPr>
                <w:rFonts w:ascii="Arial" w:hAnsi="Arial" w:cs="Arial"/>
              </w:rPr>
            </w:pPr>
          </w:p>
        </w:tc>
        <w:tc>
          <w:tcPr>
            <w:tcW w:w="2249" w:type="dxa"/>
          </w:tcPr>
          <w:p w14:paraId="30BF3779" w14:textId="77777777" w:rsidR="00B301C2" w:rsidRPr="006E430C" w:rsidRDefault="00B301C2" w:rsidP="0017081A">
            <w:pPr>
              <w:tabs>
                <w:tab w:val="left" w:pos="342"/>
                <w:tab w:val="left" w:leader="dot" w:pos="5040"/>
              </w:tabs>
              <w:ind w:left="522" w:hanging="450"/>
              <w:rPr>
                <w:rFonts w:cs="Arial"/>
              </w:rPr>
            </w:pPr>
            <w:r w:rsidRPr="006E430C">
              <w:rPr>
                <w:rFonts w:cs="Arial"/>
              </w:rPr>
              <w:t>s.</w:t>
            </w:r>
            <w:r w:rsidRPr="006E430C">
              <w:rPr>
                <w:rFonts w:cs="Arial"/>
              </w:rPr>
              <w:tab/>
            </w:r>
            <w:r w:rsidRPr="006E430C">
              <w:t>SPICES, CONDIMENTS, &amp; SEASONINGS</w:t>
            </w:r>
          </w:p>
        </w:tc>
        <w:tc>
          <w:tcPr>
            <w:tcW w:w="4232" w:type="dxa"/>
            <w:gridSpan w:val="3"/>
          </w:tcPr>
          <w:p w14:paraId="32BFD9E0" w14:textId="77777777" w:rsidR="00B301C2" w:rsidRPr="006E430C" w:rsidRDefault="00B301C2" w:rsidP="0017081A">
            <w:pPr>
              <w:tabs>
                <w:tab w:val="left" w:leader="dot" w:pos="5040"/>
              </w:tabs>
              <w:rPr>
                <w:rFonts w:cs="Arial"/>
              </w:rPr>
            </w:pPr>
            <w:r w:rsidRPr="006E430C">
              <w:t>Spices (black pepper, salt), condiments (soy sauce, hot sauce, tomato sauce) fish powder or any other local examples</w:t>
            </w:r>
          </w:p>
        </w:tc>
        <w:tc>
          <w:tcPr>
            <w:tcW w:w="1260" w:type="dxa"/>
            <w:gridSpan w:val="2"/>
            <w:tcBorders>
              <w:bottom w:val="single" w:sz="4" w:space="0" w:color="auto"/>
              <w:right w:val="nil"/>
            </w:tcBorders>
            <w:vAlign w:val="center"/>
          </w:tcPr>
          <w:p w14:paraId="051633B4" w14:textId="77777777" w:rsidR="00B301C2" w:rsidRPr="006E430C" w:rsidRDefault="00B301C2" w:rsidP="0017081A">
            <w:pPr>
              <w:tabs>
                <w:tab w:val="left" w:leader="dot" w:pos="5040"/>
              </w:tabs>
              <w:jc w:val="center"/>
              <w:rPr>
                <w:rFonts w:ascii="Arial" w:hAnsi="Arial" w:cs="Arial"/>
                <w:i/>
              </w:rPr>
            </w:pPr>
            <w:r w:rsidRPr="006E430C">
              <w:rPr>
                <w:rStyle w:val="CommentReference"/>
              </w:rPr>
              <w:t>1</w:t>
            </w:r>
          </w:p>
        </w:tc>
        <w:tc>
          <w:tcPr>
            <w:tcW w:w="707" w:type="dxa"/>
            <w:tcBorders>
              <w:left w:val="nil"/>
              <w:bottom w:val="single" w:sz="4" w:space="0" w:color="auto"/>
              <w:right w:val="nil"/>
            </w:tcBorders>
            <w:vAlign w:val="center"/>
          </w:tcPr>
          <w:p w14:paraId="3FCA4540" w14:textId="77777777" w:rsidR="00B301C2" w:rsidRPr="006E430C" w:rsidRDefault="00B301C2" w:rsidP="0017081A">
            <w:pPr>
              <w:tabs>
                <w:tab w:val="left" w:leader="dot" w:pos="5040"/>
              </w:tabs>
              <w:jc w:val="center"/>
              <w:rPr>
                <w:rFonts w:ascii="Arial" w:hAnsi="Arial" w:cs="Arial"/>
                <w:i/>
              </w:rPr>
            </w:pPr>
            <w:r w:rsidRPr="006E430C">
              <w:rPr>
                <w:rStyle w:val="CommentReference"/>
              </w:rPr>
              <w:t>2</w:t>
            </w:r>
          </w:p>
        </w:tc>
        <w:tc>
          <w:tcPr>
            <w:tcW w:w="373" w:type="dxa"/>
            <w:tcBorders>
              <w:left w:val="nil"/>
              <w:bottom w:val="single" w:sz="4" w:space="0" w:color="auto"/>
            </w:tcBorders>
            <w:vAlign w:val="center"/>
          </w:tcPr>
          <w:p w14:paraId="4DCF7F51" w14:textId="77777777" w:rsidR="00B301C2" w:rsidRPr="006E430C" w:rsidRDefault="00B301C2" w:rsidP="0017081A">
            <w:pPr>
              <w:tabs>
                <w:tab w:val="left" w:leader="dot" w:pos="5040"/>
              </w:tabs>
              <w:jc w:val="center"/>
              <w:rPr>
                <w:rFonts w:ascii="Arial" w:hAnsi="Arial" w:cs="Arial"/>
                <w:i/>
              </w:rPr>
            </w:pPr>
            <w:r w:rsidRPr="006E430C">
              <w:rPr>
                <w:rStyle w:val="CommentReference"/>
              </w:rPr>
              <w:t>8</w:t>
            </w:r>
          </w:p>
        </w:tc>
      </w:tr>
      <w:tr w:rsidR="00B301C2" w:rsidRPr="006E430C" w14:paraId="70E0C671" w14:textId="77777777" w:rsidTr="0017081A">
        <w:trPr>
          <w:trHeight w:val="557"/>
        </w:trPr>
        <w:tc>
          <w:tcPr>
            <w:tcW w:w="809" w:type="dxa"/>
            <w:shd w:val="clear" w:color="auto" w:fill="D9D9D9"/>
          </w:tcPr>
          <w:p w14:paraId="32C85DFB" w14:textId="77777777" w:rsidR="00B301C2" w:rsidRPr="006E430C" w:rsidRDefault="00B301C2" w:rsidP="0017081A">
            <w:pPr>
              <w:tabs>
                <w:tab w:val="left" w:leader="dot" w:pos="5040"/>
              </w:tabs>
              <w:ind w:right="766"/>
              <w:rPr>
                <w:rFonts w:ascii="Arial" w:hAnsi="Arial" w:cs="Arial"/>
              </w:rPr>
            </w:pPr>
          </w:p>
        </w:tc>
        <w:tc>
          <w:tcPr>
            <w:tcW w:w="2249" w:type="dxa"/>
          </w:tcPr>
          <w:p w14:paraId="4BCA268C" w14:textId="77777777" w:rsidR="00B301C2" w:rsidRPr="006E430C" w:rsidRDefault="00B301C2" w:rsidP="0017081A">
            <w:pPr>
              <w:tabs>
                <w:tab w:val="left" w:pos="342"/>
                <w:tab w:val="left" w:leader="dot" w:pos="5040"/>
              </w:tabs>
              <w:ind w:left="522" w:hanging="450"/>
              <w:rPr>
                <w:rFonts w:cs="Arial"/>
              </w:rPr>
            </w:pPr>
            <w:r w:rsidRPr="006E430C">
              <w:rPr>
                <w:rFonts w:cs="Arial"/>
              </w:rPr>
              <w:t>t.</w:t>
            </w:r>
            <w:r w:rsidRPr="006E430C">
              <w:rPr>
                <w:rFonts w:cs="Arial"/>
              </w:rPr>
              <w:tab/>
            </w:r>
            <w:r w:rsidRPr="006E430C">
              <w:t xml:space="preserve"> </w:t>
            </w:r>
            <w:r w:rsidRPr="006E430C">
              <w:rPr>
                <w:rFonts w:cs="Arial"/>
              </w:rPr>
              <w:t>Other Beverages &amp; Foods</w:t>
            </w:r>
          </w:p>
        </w:tc>
        <w:tc>
          <w:tcPr>
            <w:tcW w:w="4232" w:type="dxa"/>
            <w:gridSpan w:val="3"/>
          </w:tcPr>
          <w:p w14:paraId="2535A3D3" w14:textId="77777777" w:rsidR="00B301C2" w:rsidRPr="006E430C" w:rsidRDefault="00B301C2" w:rsidP="0017081A">
            <w:pPr>
              <w:rPr>
                <w:rFonts w:cs="Arial"/>
              </w:rPr>
            </w:pPr>
            <w:r w:rsidRPr="006E430C">
              <w:t>Coffee, tea, alcohol beverages, areke (local alchohol), local beer (</w:t>
            </w:r>
            <w:r w:rsidRPr="006E430C">
              <w:rPr>
                <w:i/>
              </w:rPr>
              <w:t>Tela</w:t>
            </w:r>
            <w:r w:rsidRPr="006E430C">
              <w:t xml:space="preserve"> or </w:t>
            </w:r>
            <w:r w:rsidRPr="006E430C">
              <w:rPr>
                <w:i/>
              </w:rPr>
              <w:t>Korefe</w:t>
            </w:r>
            <w:r w:rsidRPr="006E430C">
              <w:t xml:space="preserve">) clear broth, foods such as pickles and olives etc or any other local examples </w:t>
            </w:r>
          </w:p>
        </w:tc>
        <w:tc>
          <w:tcPr>
            <w:tcW w:w="1260" w:type="dxa"/>
            <w:gridSpan w:val="2"/>
            <w:tcBorders>
              <w:right w:val="nil"/>
            </w:tcBorders>
            <w:vAlign w:val="center"/>
          </w:tcPr>
          <w:p w14:paraId="15DA9CC3" w14:textId="77777777" w:rsidR="00B301C2" w:rsidRPr="006E430C" w:rsidRDefault="00B301C2" w:rsidP="0017081A">
            <w:pPr>
              <w:tabs>
                <w:tab w:val="left" w:leader="dot" w:pos="5040"/>
              </w:tabs>
              <w:jc w:val="center"/>
              <w:rPr>
                <w:rStyle w:val="CommentReference"/>
              </w:rPr>
            </w:pPr>
            <w:r w:rsidRPr="006E430C">
              <w:rPr>
                <w:rStyle w:val="CommentReference"/>
              </w:rPr>
              <w:t>1</w:t>
            </w:r>
          </w:p>
        </w:tc>
        <w:tc>
          <w:tcPr>
            <w:tcW w:w="707" w:type="dxa"/>
            <w:tcBorders>
              <w:left w:val="nil"/>
              <w:right w:val="nil"/>
            </w:tcBorders>
            <w:vAlign w:val="center"/>
          </w:tcPr>
          <w:p w14:paraId="7EBCA6C6" w14:textId="77777777" w:rsidR="00B301C2" w:rsidRPr="006E430C" w:rsidRDefault="00B301C2" w:rsidP="0017081A">
            <w:pPr>
              <w:tabs>
                <w:tab w:val="left" w:leader="dot" w:pos="5040"/>
              </w:tabs>
              <w:jc w:val="center"/>
              <w:rPr>
                <w:rStyle w:val="CommentReference"/>
              </w:rPr>
            </w:pPr>
            <w:r w:rsidRPr="006E430C">
              <w:rPr>
                <w:rStyle w:val="CommentReference"/>
              </w:rPr>
              <w:t>2</w:t>
            </w:r>
          </w:p>
        </w:tc>
        <w:tc>
          <w:tcPr>
            <w:tcW w:w="373" w:type="dxa"/>
            <w:tcBorders>
              <w:left w:val="nil"/>
            </w:tcBorders>
            <w:vAlign w:val="center"/>
          </w:tcPr>
          <w:p w14:paraId="2656F424" w14:textId="77777777" w:rsidR="00B301C2" w:rsidRPr="006E430C" w:rsidRDefault="00B301C2" w:rsidP="0017081A">
            <w:pPr>
              <w:tabs>
                <w:tab w:val="left" w:leader="dot" w:pos="5040"/>
              </w:tabs>
              <w:jc w:val="center"/>
              <w:rPr>
                <w:rStyle w:val="CommentReference"/>
              </w:rPr>
            </w:pPr>
            <w:r w:rsidRPr="006E430C">
              <w:rPr>
                <w:rStyle w:val="CommentReference"/>
              </w:rPr>
              <w:t>8</w:t>
            </w:r>
          </w:p>
        </w:tc>
      </w:tr>
    </w:tbl>
    <w:p w14:paraId="7A29D42F" w14:textId="77777777" w:rsidR="00B301C2" w:rsidRDefault="00B301C2" w:rsidP="00B301C2">
      <w:r>
        <w:br w:type="page"/>
      </w:r>
    </w:p>
    <w:tbl>
      <w:tblPr>
        <w:tblW w:w="995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4590"/>
        <w:gridCol w:w="3511"/>
        <w:gridCol w:w="1046"/>
      </w:tblGrid>
      <w:tr w:rsidR="00B301C2" w:rsidRPr="006E430C" w14:paraId="184D6A56" w14:textId="77777777" w:rsidTr="0017081A">
        <w:trPr>
          <w:trHeight w:val="665"/>
        </w:trPr>
        <w:tc>
          <w:tcPr>
            <w:tcW w:w="809" w:type="dxa"/>
            <w:shd w:val="clear" w:color="auto" w:fill="D9D9D9"/>
          </w:tcPr>
          <w:p w14:paraId="31BE0816" w14:textId="77777777" w:rsidR="00B301C2" w:rsidRPr="006E430C" w:rsidRDefault="00B301C2" w:rsidP="0017081A">
            <w:pPr>
              <w:ind w:left="778" w:hanging="778"/>
              <w:rPr>
                <w:rFonts w:cs="Arial"/>
                <w:noProof/>
              </w:rPr>
            </w:pPr>
            <w:r w:rsidRPr="006E430C">
              <w:rPr>
                <w:rFonts w:cs="Arial"/>
                <w:noProof/>
              </w:rPr>
              <w:lastRenderedPageBreak/>
              <w:t>L8a</w:t>
            </w:r>
            <w:r w:rsidRPr="006E430C">
              <w:rPr>
                <w:rFonts w:cs="Arial"/>
                <w:noProof/>
              </w:rPr>
              <w:tab/>
            </w:r>
          </w:p>
        </w:tc>
        <w:tc>
          <w:tcPr>
            <w:tcW w:w="4590" w:type="dxa"/>
          </w:tcPr>
          <w:p w14:paraId="6248F4F4" w14:textId="77777777" w:rsidR="00B301C2" w:rsidRPr="006E430C" w:rsidRDefault="00B301C2" w:rsidP="0017081A">
            <w:pPr>
              <w:pStyle w:val="MediumGrid21"/>
              <w:ind w:left="-14" w:firstLine="14"/>
              <w:jc w:val="left"/>
              <w:rPr>
                <w:rFonts w:cs="Arial"/>
                <w:b/>
              </w:rPr>
            </w:pPr>
            <w:r w:rsidRPr="006E430C">
              <w:rPr>
                <w:rFonts w:cs="Arial"/>
                <w:b/>
              </w:rPr>
              <w:t>Interviewer: Check Q. L8 and circle in appropriate code.</w:t>
            </w:r>
          </w:p>
        </w:tc>
        <w:tc>
          <w:tcPr>
            <w:tcW w:w="3511" w:type="dxa"/>
          </w:tcPr>
          <w:p w14:paraId="23EA20FD" w14:textId="77777777" w:rsidR="00B301C2" w:rsidRPr="006E430C" w:rsidRDefault="00B301C2" w:rsidP="0017081A">
            <w:pPr>
              <w:tabs>
                <w:tab w:val="right" w:leader="dot" w:pos="3301"/>
              </w:tabs>
              <w:rPr>
                <w:rStyle w:val="CommentReference"/>
              </w:rPr>
            </w:pPr>
            <w:r w:rsidRPr="006E430C">
              <w:rPr>
                <w:rStyle w:val="CommentReference"/>
              </w:rPr>
              <w:t>All code 2 and/or  8 is circled</w:t>
            </w:r>
            <w:r w:rsidRPr="006E430C">
              <w:rPr>
                <w:rStyle w:val="CommentReference"/>
              </w:rPr>
              <w:tab/>
              <w:t>1</w:t>
            </w:r>
          </w:p>
          <w:p w14:paraId="68005669" w14:textId="77777777" w:rsidR="00B301C2" w:rsidRPr="006E430C" w:rsidRDefault="00B301C2" w:rsidP="0017081A">
            <w:pPr>
              <w:tabs>
                <w:tab w:val="right" w:leader="dot" w:pos="3301"/>
              </w:tabs>
            </w:pPr>
            <w:r w:rsidRPr="006E430C">
              <w:rPr>
                <w:rStyle w:val="CommentReference"/>
              </w:rPr>
              <w:t>At least one code 1 is circled</w:t>
            </w:r>
            <w:r w:rsidRPr="006E430C">
              <w:rPr>
                <w:rStyle w:val="CommentReference"/>
              </w:rPr>
              <w:tab/>
              <w:t>2</w:t>
            </w:r>
          </w:p>
        </w:tc>
        <w:tc>
          <w:tcPr>
            <w:tcW w:w="1046" w:type="dxa"/>
          </w:tcPr>
          <w:p w14:paraId="6FFFE570" w14:textId="77777777" w:rsidR="00B301C2" w:rsidRPr="006E430C" w:rsidRDefault="00B301C2" w:rsidP="0017081A">
            <w:pPr>
              <w:tabs>
                <w:tab w:val="left" w:pos="-1440"/>
              </w:tabs>
              <w:ind w:left="-58" w:firstLine="13"/>
            </w:pPr>
          </w:p>
          <w:p w14:paraId="4711FE16" w14:textId="77777777" w:rsidR="00B301C2" w:rsidRPr="006E430C" w:rsidRDefault="00B301C2" w:rsidP="0017081A">
            <w:pPr>
              <w:tabs>
                <w:tab w:val="left" w:pos="-1440"/>
              </w:tabs>
              <w:ind w:left="-58" w:firstLine="13"/>
              <w:rPr>
                <w:rFonts w:ascii="Arial" w:hAnsi="Arial" w:cs="Arial"/>
              </w:rPr>
            </w:pPr>
            <w:r w:rsidRPr="006E430C">
              <w:sym w:font="Wingdings" w:char="F0E0"/>
            </w:r>
            <w:r w:rsidRPr="006E430C">
              <w:rPr>
                <w:rFonts w:ascii="Arial" w:hAnsi="Arial" w:cs="Arial"/>
              </w:rPr>
              <w:t xml:space="preserve"> L10</w:t>
            </w:r>
          </w:p>
        </w:tc>
      </w:tr>
      <w:tr w:rsidR="00B301C2" w:rsidRPr="006E430C" w14:paraId="661719E1" w14:textId="77777777" w:rsidTr="0017081A">
        <w:tc>
          <w:tcPr>
            <w:tcW w:w="809" w:type="dxa"/>
            <w:shd w:val="clear" w:color="auto" w:fill="D9D9D9"/>
          </w:tcPr>
          <w:p w14:paraId="6CF51EA3" w14:textId="77777777" w:rsidR="00B301C2" w:rsidRPr="006E430C" w:rsidRDefault="00B301C2" w:rsidP="0017081A">
            <w:pPr>
              <w:ind w:left="612" w:hanging="547"/>
              <w:rPr>
                <w:rFonts w:cs="Arial"/>
              </w:rPr>
            </w:pPr>
            <w:r w:rsidRPr="006E430C">
              <w:rPr>
                <w:rFonts w:cs="Arial"/>
              </w:rPr>
              <w:t>L9</w:t>
            </w:r>
            <w:r w:rsidRPr="006E430C">
              <w:rPr>
                <w:rFonts w:cs="Arial"/>
              </w:rPr>
              <w:tab/>
            </w:r>
          </w:p>
        </w:tc>
        <w:tc>
          <w:tcPr>
            <w:tcW w:w="4590" w:type="dxa"/>
          </w:tcPr>
          <w:p w14:paraId="12A5324D" w14:textId="77777777" w:rsidR="00B301C2" w:rsidRPr="006E430C" w:rsidRDefault="00B301C2" w:rsidP="0017081A">
            <w:pPr>
              <w:ind w:left="73" w:firstLine="13"/>
              <w:rPr>
                <w:rFonts w:cs="Arial"/>
              </w:rPr>
            </w:pPr>
            <w:r w:rsidRPr="006E430C">
              <w:rPr>
                <w:rFonts w:cs="Arial"/>
              </w:rPr>
              <w:t xml:space="preserve">Did CHILD’S NAME eat any solid, semi-solid, or soft foods yesterday during the day or night? </w:t>
            </w:r>
          </w:p>
          <w:p w14:paraId="66877AC7" w14:textId="77777777" w:rsidR="00B301C2" w:rsidRPr="006E430C" w:rsidRDefault="00B301C2" w:rsidP="0017081A">
            <w:pPr>
              <w:ind w:left="73" w:firstLine="13"/>
              <w:rPr>
                <w:rFonts w:cs="Arial"/>
              </w:rPr>
            </w:pPr>
          </w:p>
          <w:p w14:paraId="767E1715" w14:textId="77777777" w:rsidR="00B301C2" w:rsidRPr="006E430C" w:rsidRDefault="00B301C2" w:rsidP="0017081A">
            <w:pPr>
              <w:ind w:left="73" w:firstLine="13"/>
              <w:rPr>
                <w:rFonts w:cs="Arial"/>
                <w:b/>
              </w:rPr>
            </w:pPr>
            <w:r w:rsidRPr="006E430C">
              <w:rPr>
                <w:rFonts w:cs="Arial"/>
                <w:b/>
              </w:rPr>
              <w:t>By that I mean were any of these foods thick enough that you could have picked them up with your fingers and fed them by hand?</w:t>
            </w:r>
          </w:p>
        </w:tc>
        <w:tc>
          <w:tcPr>
            <w:tcW w:w="3511" w:type="dxa"/>
            <w:vAlign w:val="center"/>
          </w:tcPr>
          <w:p w14:paraId="5E4864F5" w14:textId="77777777" w:rsidR="00B301C2" w:rsidRPr="006E430C" w:rsidRDefault="00B301C2" w:rsidP="0017081A">
            <w:pPr>
              <w:tabs>
                <w:tab w:val="right" w:leader="dot" w:pos="3301"/>
              </w:tabs>
              <w:rPr>
                <w:rFonts w:cs="Arial"/>
              </w:rPr>
            </w:pPr>
            <w:r w:rsidRPr="006E430C">
              <w:rPr>
                <w:rFonts w:cs="Arial"/>
              </w:rPr>
              <w:t>Yes</w:t>
            </w:r>
            <w:r w:rsidRPr="006E430C">
              <w:rPr>
                <w:rFonts w:cs="Arial"/>
              </w:rPr>
              <w:tab/>
              <w:t>1</w:t>
            </w:r>
          </w:p>
          <w:p w14:paraId="1A55ED3D" w14:textId="77777777" w:rsidR="00B301C2" w:rsidRPr="006E430C" w:rsidRDefault="00B301C2" w:rsidP="0017081A">
            <w:pPr>
              <w:tabs>
                <w:tab w:val="right" w:leader="dot" w:pos="3301"/>
              </w:tabs>
              <w:ind w:left="73" w:hanging="17"/>
              <w:rPr>
                <w:rFonts w:cs="Arial"/>
                <w:b/>
              </w:rPr>
            </w:pPr>
            <w:r w:rsidRPr="006E430C">
              <w:rPr>
                <w:rFonts w:cs="Arial"/>
                <w:b/>
                <w:i/>
              </w:rPr>
              <w:t xml:space="preserve">If yes repeat L8 and underline food groups in L8. </w:t>
            </w:r>
          </w:p>
          <w:p w14:paraId="6D7AF5A7" w14:textId="65D0F11E" w:rsidR="00B301C2" w:rsidRPr="006E430C" w:rsidRDefault="00B301C2" w:rsidP="0017081A">
            <w:pPr>
              <w:tabs>
                <w:tab w:val="right" w:leader="dot" w:pos="3301"/>
              </w:tabs>
              <w:rPr>
                <w:rFonts w:cs="Arial"/>
              </w:rPr>
            </w:pPr>
            <w:r w:rsidRPr="006E430C">
              <w:rPr>
                <w:rFonts w:cs="Arial"/>
                <w:b/>
                <w:i/>
                <w:noProof/>
              </w:rPr>
              <mc:AlternateContent>
                <mc:Choice Requires="wps">
                  <w:drawing>
                    <wp:anchor distT="0" distB="0" distL="114300" distR="114300" simplePos="0" relativeHeight="251709952" behindDoc="0" locked="0" layoutInCell="1" allowOverlap="1" wp14:anchorId="71526EC9" wp14:editId="67EF63B4">
                      <wp:simplePos x="0" y="0"/>
                      <wp:positionH relativeFrom="column">
                        <wp:posOffset>2070100</wp:posOffset>
                      </wp:positionH>
                      <wp:positionV relativeFrom="paragraph">
                        <wp:posOffset>159385</wp:posOffset>
                      </wp:positionV>
                      <wp:extent cx="209550" cy="429260"/>
                      <wp:effectExtent l="0" t="0" r="19050" b="27940"/>
                      <wp:wrapNone/>
                      <wp:docPr id="27" name="Right Brac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429260"/>
                              </a:xfrm>
                              <a:prstGeom prst="rightBrace">
                                <a:avLst>
                                  <a:gd name="adj1" fmla="val 170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8ACFE" id="Right Brace 27" o:spid="_x0000_s1026" type="#_x0000_t88" style="position:absolute;margin-left:163pt;margin-top:12.55pt;width:16.5pt;height:33.8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"/>
                  </w:pict>
                </mc:Fallback>
              </mc:AlternateContent>
            </w:r>
          </w:p>
          <w:p w14:paraId="212F0639" w14:textId="77777777" w:rsidR="00B301C2" w:rsidRPr="006E430C" w:rsidRDefault="00B301C2" w:rsidP="0017081A">
            <w:pPr>
              <w:tabs>
                <w:tab w:val="right" w:leader="dot" w:pos="3301"/>
              </w:tabs>
              <w:rPr>
                <w:rFonts w:cs="Arial"/>
              </w:rPr>
            </w:pPr>
            <w:r w:rsidRPr="006E430C">
              <w:rPr>
                <w:rFonts w:cs="Arial"/>
              </w:rPr>
              <w:t>No</w:t>
            </w:r>
            <w:r w:rsidRPr="006E430C">
              <w:rPr>
                <w:rFonts w:cs="Arial"/>
              </w:rPr>
              <w:tab/>
            </w:r>
            <w:r w:rsidRPr="006E430C">
              <w:rPr>
                <w:rFonts w:cs="Arial"/>
              </w:rPr>
              <w:tab/>
              <w:t>2</w:t>
            </w:r>
          </w:p>
          <w:p w14:paraId="240E8A9B" w14:textId="77777777" w:rsidR="00B301C2" w:rsidRPr="006E430C" w:rsidRDefault="00B301C2" w:rsidP="0017081A">
            <w:pPr>
              <w:tabs>
                <w:tab w:val="right" w:leader="dot" w:pos="3301"/>
              </w:tabs>
              <w:rPr>
                <w:rFonts w:cs="Arial"/>
              </w:rPr>
            </w:pPr>
            <w:r w:rsidRPr="006E430C">
              <w:rPr>
                <w:rFonts w:cs="Arial"/>
              </w:rPr>
              <w:t>Don’t know</w:t>
            </w:r>
            <w:r w:rsidRPr="006E430C">
              <w:rPr>
                <w:rFonts w:cs="Arial"/>
              </w:rPr>
              <w:tab/>
              <w:t>8</w:t>
            </w:r>
          </w:p>
        </w:tc>
        <w:tc>
          <w:tcPr>
            <w:tcW w:w="1046" w:type="dxa"/>
            <w:vAlign w:val="center"/>
          </w:tcPr>
          <w:p w14:paraId="5CE8243D" w14:textId="77777777" w:rsidR="00B301C2" w:rsidRPr="006E430C" w:rsidRDefault="00B301C2" w:rsidP="0017081A"/>
          <w:p w14:paraId="50C32062" w14:textId="77777777" w:rsidR="00B301C2" w:rsidRPr="00C71BFA" w:rsidRDefault="00B301C2" w:rsidP="0017081A">
            <w:pPr>
              <w:rPr>
                <w:sz w:val="40"/>
              </w:rPr>
            </w:pPr>
          </w:p>
          <w:p w14:paraId="68BE42D7" w14:textId="77777777" w:rsidR="00B301C2" w:rsidRPr="006E430C" w:rsidRDefault="00B301C2" w:rsidP="0017081A">
            <w:pPr>
              <w:rPr>
                <w:rFonts w:cs="Arial"/>
              </w:rPr>
            </w:pPr>
            <w:r w:rsidRPr="006E430C">
              <w:sym w:font="Wingdings" w:char="F0E0"/>
            </w:r>
            <w:r w:rsidRPr="006E430C">
              <w:rPr>
                <w:rFonts w:cs="Arial"/>
              </w:rPr>
              <w:t xml:space="preserve"> L11</w:t>
            </w:r>
          </w:p>
        </w:tc>
      </w:tr>
      <w:tr w:rsidR="00B301C2" w:rsidRPr="006E430C" w14:paraId="092DE3D9" w14:textId="77777777" w:rsidTr="0017081A">
        <w:trPr>
          <w:trHeight w:val="782"/>
        </w:trPr>
        <w:tc>
          <w:tcPr>
            <w:tcW w:w="809" w:type="dxa"/>
            <w:shd w:val="clear" w:color="auto" w:fill="D9D9D9"/>
          </w:tcPr>
          <w:p w14:paraId="1F48BC89" w14:textId="77777777" w:rsidR="00B301C2" w:rsidRPr="006E430C" w:rsidRDefault="00B301C2" w:rsidP="0017081A">
            <w:pPr>
              <w:ind w:left="1800" w:hanging="1728"/>
              <w:rPr>
                <w:rFonts w:cs="Arial"/>
              </w:rPr>
            </w:pPr>
            <w:r w:rsidRPr="006E430C">
              <w:rPr>
                <w:rFonts w:cs="Arial"/>
              </w:rPr>
              <w:t>L10</w:t>
            </w:r>
            <w:r w:rsidRPr="006E430C">
              <w:rPr>
                <w:rFonts w:cs="Arial"/>
              </w:rPr>
              <w:tab/>
            </w:r>
          </w:p>
        </w:tc>
        <w:tc>
          <w:tcPr>
            <w:tcW w:w="4590" w:type="dxa"/>
          </w:tcPr>
          <w:p w14:paraId="4475878C" w14:textId="77777777" w:rsidR="00B301C2" w:rsidRPr="006E430C" w:rsidRDefault="00B301C2" w:rsidP="0017081A">
            <w:pPr>
              <w:rPr>
                <w:rFonts w:cs="Arial"/>
              </w:rPr>
            </w:pPr>
            <w:r w:rsidRPr="006E430C">
              <w:rPr>
                <w:rFonts w:cs="Arial"/>
              </w:rPr>
              <w:t>How many times did CHILD’S NAME eat solid, semi-solid or soft foods other than liquids yesterday during the day or night?</w:t>
            </w:r>
          </w:p>
        </w:tc>
        <w:tc>
          <w:tcPr>
            <w:tcW w:w="3511" w:type="dxa"/>
          </w:tcPr>
          <w:p w14:paraId="6BDDCD0A" w14:textId="77777777" w:rsidR="00B301C2" w:rsidRPr="006E430C" w:rsidRDefault="00B301C2" w:rsidP="0017081A">
            <w:pPr>
              <w:tabs>
                <w:tab w:val="right" w:leader="dot" w:pos="3301"/>
              </w:tabs>
              <w:rPr>
                <w:rFonts w:cs="Arial"/>
                <w:sz w:val="24"/>
                <w:szCs w:val="24"/>
              </w:rPr>
            </w:pPr>
            <w:r w:rsidRPr="006E430C">
              <w:rPr>
                <w:rFonts w:cs="Arial"/>
              </w:rPr>
              <w:t>Number of times</w:t>
            </w:r>
            <w:r w:rsidRPr="006E430C">
              <w:rPr>
                <w:rFonts w:cs="Arial"/>
              </w:rPr>
              <w:tab/>
            </w:r>
            <w:r w:rsidRPr="006E430C">
              <w:rPr>
                <w:rFonts w:cs="Arial"/>
                <w:sz w:val="24"/>
                <w:szCs w:val="24"/>
              </w:rPr>
              <w:t>|__|__|</w:t>
            </w:r>
          </w:p>
          <w:p w14:paraId="370FE7E7" w14:textId="77777777" w:rsidR="00B301C2" w:rsidRPr="006E430C" w:rsidRDefault="00B301C2" w:rsidP="0017081A">
            <w:pPr>
              <w:tabs>
                <w:tab w:val="right" w:leader="dot" w:pos="3301"/>
              </w:tabs>
              <w:rPr>
                <w:rFonts w:cs="Arial"/>
                <w:sz w:val="14"/>
                <w:szCs w:val="24"/>
              </w:rPr>
            </w:pPr>
          </w:p>
          <w:p w14:paraId="784058B7" w14:textId="77777777" w:rsidR="00B301C2" w:rsidRPr="006E430C" w:rsidRDefault="00B301C2" w:rsidP="0017081A">
            <w:pPr>
              <w:tabs>
                <w:tab w:val="right" w:leader="dot" w:pos="3301"/>
              </w:tabs>
              <w:rPr>
                <w:rFonts w:cs="Arial"/>
                <w:sz w:val="24"/>
                <w:szCs w:val="24"/>
              </w:rPr>
            </w:pPr>
            <w:r w:rsidRPr="006E430C">
              <w:rPr>
                <w:rFonts w:cs="Arial"/>
              </w:rPr>
              <w:t>Don’t know</w:t>
            </w:r>
            <w:r w:rsidRPr="006E430C">
              <w:rPr>
                <w:rFonts w:cs="Arial"/>
              </w:rPr>
              <w:tab/>
              <w:t>98</w:t>
            </w:r>
          </w:p>
        </w:tc>
        <w:tc>
          <w:tcPr>
            <w:tcW w:w="1046" w:type="dxa"/>
          </w:tcPr>
          <w:p w14:paraId="57984F7A" w14:textId="77777777" w:rsidR="00B301C2" w:rsidRPr="006E430C" w:rsidRDefault="00B301C2" w:rsidP="0017081A">
            <w:pPr>
              <w:rPr>
                <w:rFonts w:cs="Arial"/>
              </w:rPr>
            </w:pPr>
          </w:p>
        </w:tc>
      </w:tr>
      <w:tr w:rsidR="00B301C2" w:rsidRPr="006E430C" w14:paraId="1C65ABDD" w14:textId="77777777" w:rsidTr="0017081A">
        <w:tc>
          <w:tcPr>
            <w:tcW w:w="809" w:type="dxa"/>
            <w:shd w:val="clear" w:color="auto" w:fill="D9D9D9"/>
          </w:tcPr>
          <w:p w14:paraId="408ABE38" w14:textId="77777777" w:rsidR="00B301C2" w:rsidRPr="006E430C" w:rsidRDefault="00B301C2" w:rsidP="0017081A">
            <w:pPr>
              <w:ind w:left="1800" w:hanging="1800"/>
              <w:rPr>
                <w:rFonts w:cs="Arial"/>
              </w:rPr>
            </w:pPr>
            <w:r w:rsidRPr="006E430C">
              <w:rPr>
                <w:rFonts w:cs="Arial"/>
              </w:rPr>
              <w:t>L10a</w:t>
            </w:r>
          </w:p>
        </w:tc>
        <w:tc>
          <w:tcPr>
            <w:tcW w:w="4590" w:type="dxa"/>
          </w:tcPr>
          <w:p w14:paraId="25B041A3" w14:textId="77777777" w:rsidR="00B301C2" w:rsidRPr="006E430C" w:rsidRDefault="00B301C2" w:rsidP="0017081A">
            <w:pPr>
              <w:ind w:hanging="17"/>
              <w:rPr>
                <w:rFonts w:cs="Arial"/>
              </w:rPr>
            </w:pPr>
            <w:r w:rsidRPr="006E430C">
              <w:rPr>
                <w:rFonts w:cs="Arial"/>
              </w:rPr>
              <w:t>At what age did you introduce solid, semi-solid or soft foods in CHILD’S NAME's diet?</w:t>
            </w:r>
          </w:p>
        </w:tc>
        <w:tc>
          <w:tcPr>
            <w:tcW w:w="3511" w:type="dxa"/>
          </w:tcPr>
          <w:p w14:paraId="75D2D524" w14:textId="77777777" w:rsidR="00B301C2" w:rsidRPr="006E430C" w:rsidRDefault="00B301C2" w:rsidP="0017081A">
            <w:pPr>
              <w:tabs>
                <w:tab w:val="right" w:leader="dot" w:pos="3301"/>
              </w:tabs>
              <w:rPr>
                <w:rFonts w:cs="Arial"/>
                <w:sz w:val="24"/>
                <w:szCs w:val="24"/>
              </w:rPr>
            </w:pPr>
            <w:r w:rsidRPr="006E430C">
              <w:rPr>
                <w:rFonts w:cs="Arial"/>
              </w:rPr>
              <w:t xml:space="preserve">Month </w:t>
            </w:r>
            <w:r w:rsidRPr="006E430C">
              <w:rPr>
                <w:rFonts w:cs="Arial"/>
              </w:rPr>
              <w:tab/>
            </w:r>
            <w:r w:rsidRPr="006E430C">
              <w:rPr>
                <w:rFonts w:cs="Arial"/>
                <w:sz w:val="24"/>
                <w:szCs w:val="24"/>
              </w:rPr>
              <w:t>|__|__|</w:t>
            </w:r>
          </w:p>
          <w:p w14:paraId="3447B87F" w14:textId="77777777" w:rsidR="00B301C2" w:rsidRPr="006E430C" w:rsidRDefault="00B301C2" w:rsidP="0017081A">
            <w:pPr>
              <w:tabs>
                <w:tab w:val="right" w:leader="dot" w:pos="3301"/>
              </w:tabs>
              <w:rPr>
                <w:rFonts w:cs="Arial"/>
                <w:sz w:val="14"/>
                <w:szCs w:val="24"/>
              </w:rPr>
            </w:pPr>
          </w:p>
          <w:p w14:paraId="3E7DA1B3" w14:textId="77777777" w:rsidR="00B301C2" w:rsidRPr="006E430C" w:rsidRDefault="00B301C2" w:rsidP="0017081A">
            <w:pPr>
              <w:tabs>
                <w:tab w:val="right" w:leader="dot" w:pos="3301"/>
              </w:tabs>
              <w:rPr>
                <w:rFonts w:cs="Arial"/>
              </w:rPr>
            </w:pPr>
            <w:r w:rsidRPr="006E430C">
              <w:rPr>
                <w:rFonts w:cs="Arial"/>
              </w:rPr>
              <w:t>Not started yet</w:t>
            </w:r>
            <w:r w:rsidRPr="006E430C">
              <w:rPr>
                <w:rFonts w:cs="Arial"/>
              </w:rPr>
              <w:tab/>
              <w:t>97</w:t>
            </w:r>
          </w:p>
          <w:p w14:paraId="74B12764" w14:textId="77777777" w:rsidR="00B301C2" w:rsidRPr="006E430C" w:rsidRDefault="00B301C2" w:rsidP="0017081A">
            <w:pPr>
              <w:tabs>
                <w:tab w:val="right" w:leader="dot" w:pos="3301"/>
              </w:tabs>
              <w:rPr>
                <w:rFonts w:cs="Arial"/>
              </w:rPr>
            </w:pPr>
            <w:r w:rsidRPr="006E430C">
              <w:rPr>
                <w:rFonts w:cs="Arial"/>
              </w:rPr>
              <w:t>Don’t know</w:t>
            </w:r>
            <w:r w:rsidRPr="006E430C">
              <w:rPr>
                <w:rFonts w:cs="Arial"/>
              </w:rPr>
              <w:tab/>
              <w:t>98</w:t>
            </w:r>
          </w:p>
        </w:tc>
        <w:tc>
          <w:tcPr>
            <w:tcW w:w="1046" w:type="dxa"/>
          </w:tcPr>
          <w:p w14:paraId="4B411F96" w14:textId="77777777" w:rsidR="00B301C2" w:rsidRPr="006E430C" w:rsidRDefault="00B301C2" w:rsidP="0017081A">
            <w:pPr>
              <w:rPr>
                <w:rFonts w:cs="Arial"/>
              </w:rPr>
            </w:pPr>
          </w:p>
        </w:tc>
      </w:tr>
      <w:tr w:rsidR="00B301C2" w:rsidRPr="006E430C" w14:paraId="27F7B386" w14:textId="77777777" w:rsidTr="0017081A">
        <w:tc>
          <w:tcPr>
            <w:tcW w:w="809" w:type="dxa"/>
            <w:shd w:val="clear" w:color="auto" w:fill="D9D9D9"/>
          </w:tcPr>
          <w:p w14:paraId="037F061F" w14:textId="77777777" w:rsidR="00B301C2" w:rsidRPr="006E430C" w:rsidRDefault="00B301C2" w:rsidP="0017081A">
            <w:pPr>
              <w:ind w:left="1800" w:hanging="1800"/>
              <w:rPr>
                <w:rFonts w:cs="Arial"/>
              </w:rPr>
            </w:pPr>
            <w:r w:rsidRPr="006E430C">
              <w:rPr>
                <w:rFonts w:cs="Arial"/>
              </w:rPr>
              <w:t>L11</w:t>
            </w:r>
            <w:r w:rsidRPr="006E430C">
              <w:rPr>
                <w:rFonts w:cs="Arial"/>
              </w:rPr>
              <w:tab/>
            </w:r>
          </w:p>
        </w:tc>
        <w:tc>
          <w:tcPr>
            <w:tcW w:w="4590" w:type="dxa"/>
          </w:tcPr>
          <w:p w14:paraId="3B1A75A8" w14:textId="77777777" w:rsidR="00B301C2" w:rsidRPr="006E430C" w:rsidRDefault="00B301C2" w:rsidP="0017081A">
            <w:pPr>
              <w:ind w:hanging="17"/>
              <w:rPr>
                <w:rFonts w:cs="Arial"/>
              </w:rPr>
            </w:pPr>
            <w:r w:rsidRPr="006E430C">
              <w:rPr>
                <w:rFonts w:cs="Arial"/>
              </w:rPr>
              <w:t>Did CHILD’S NAME drink anything from a bottle or nipple yesterday during the day or night?</w:t>
            </w:r>
          </w:p>
        </w:tc>
        <w:tc>
          <w:tcPr>
            <w:tcW w:w="3511" w:type="dxa"/>
          </w:tcPr>
          <w:p w14:paraId="01206FD3" w14:textId="77777777" w:rsidR="00B301C2" w:rsidRPr="006E430C" w:rsidRDefault="00B301C2" w:rsidP="0017081A">
            <w:pPr>
              <w:tabs>
                <w:tab w:val="right" w:leader="dot" w:pos="3301"/>
              </w:tabs>
              <w:rPr>
                <w:rFonts w:cs="Arial"/>
              </w:rPr>
            </w:pPr>
            <w:r w:rsidRPr="006E430C">
              <w:rPr>
                <w:rFonts w:cs="Arial"/>
              </w:rPr>
              <w:t>Yes</w:t>
            </w:r>
            <w:r w:rsidRPr="006E430C">
              <w:rPr>
                <w:rFonts w:cs="Arial"/>
              </w:rPr>
              <w:tab/>
              <w:t>1</w:t>
            </w:r>
          </w:p>
          <w:p w14:paraId="546E9132" w14:textId="77777777" w:rsidR="00B301C2" w:rsidRPr="006E430C" w:rsidRDefault="00B301C2" w:rsidP="0017081A">
            <w:pPr>
              <w:tabs>
                <w:tab w:val="right" w:leader="dot" w:pos="3301"/>
              </w:tabs>
              <w:rPr>
                <w:rFonts w:cs="Arial"/>
              </w:rPr>
            </w:pPr>
            <w:r w:rsidRPr="006E430C">
              <w:rPr>
                <w:rFonts w:cs="Arial"/>
              </w:rPr>
              <w:t>No</w:t>
            </w:r>
            <w:r w:rsidRPr="006E430C">
              <w:rPr>
                <w:rFonts w:cs="Arial"/>
              </w:rPr>
              <w:tab/>
              <w:t>………………………………………………………………2</w:t>
            </w:r>
          </w:p>
          <w:p w14:paraId="30C51710" w14:textId="77777777" w:rsidR="00B301C2" w:rsidRPr="006E430C" w:rsidRDefault="00B301C2" w:rsidP="0017081A">
            <w:pPr>
              <w:tabs>
                <w:tab w:val="right" w:leader="dot" w:pos="3301"/>
              </w:tabs>
              <w:rPr>
                <w:rFonts w:cs="Arial"/>
              </w:rPr>
            </w:pPr>
            <w:r w:rsidRPr="006E430C">
              <w:rPr>
                <w:rFonts w:cs="Arial"/>
              </w:rPr>
              <w:t>Don’t know</w:t>
            </w:r>
            <w:r w:rsidRPr="006E430C">
              <w:rPr>
                <w:rFonts w:cs="Arial"/>
              </w:rPr>
              <w:tab/>
              <w:t>8</w:t>
            </w:r>
          </w:p>
        </w:tc>
        <w:tc>
          <w:tcPr>
            <w:tcW w:w="1046" w:type="dxa"/>
          </w:tcPr>
          <w:p w14:paraId="14129556" w14:textId="77777777" w:rsidR="00B301C2" w:rsidRPr="006E430C" w:rsidRDefault="00B301C2" w:rsidP="0017081A">
            <w:pPr>
              <w:rPr>
                <w:rFonts w:cs="Arial"/>
              </w:rPr>
            </w:pPr>
          </w:p>
        </w:tc>
      </w:tr>
      <w:tr w:rsidR="00B301C2" w:rsidRPr="006E430C" w14:paraId="1C9F4624" w14:textId="77777777" w:rsidTr="0017081A">
        <w:tc>
          <w:tcPr>
            <w:tcW w:w="809" w:type="dxa"/>
            <w:shd w:val="clear" w:color="auto" w:fill="D9D9D9"/>
          </w:tcPr>
          <w:p w14:paraId="64AEE6C2" w14:textId="77777777" w:rsidR="00B301C2" w:rsidRPr="006E430C" w:rsidRDefault="00B301C2" w:rsidP="0017081A">
            <w:pPr>
              <w:ind w:left="1800" w:hanging="1728"/>
              <w:rPr>
                <w:rFonts w:cs="Arial"/>
              </w:rPr>
            </w:pPr>
            <w:r w:rsidRPr="006E430C">
              <w:rPr>
                <w:rFonts w:cs="Arial"/>
              </w:rPr>
              <w:t>L12</w:t>
            </w:r>
            <w:r w:rsidRPr="006E430C">
              <w:rPr>
                <w:rFonts w:cs="Arial"/>
              </w:rPr>
              <w:tab/>
            </w:r>
          </w:p>
        </w:tc>
        <w:tc>
          <w:tcPr>
            <w:tcW w:w="4590" w:type="dxa"/>
          </w:tcPr>
          <w:p w14:paraId="24D77A78" w14:textId="77777777" w:rsidR="00B301C2" w:rsidRPr="006E430C" w:rsidRDefault="00B301C2" w:rsidP="0017081A">
            <w:pPr>
              <w:ind w:hanging="17"/>
              <w:rPr>
                <w:rFonts w:cs="Arial"/>
                <w:i/>
              </w:rPr>
            </w:pPr>
            <w:r w:rsidRPr="006E430C">
              <w:rPr>
                <w:rFonts w:cs="Arial"/>
              </w:rPr>
              <w:t xml:space="preserve">Yesterday, during the day or night, did CHILD’S NAMEeat  any iron fortified formula? </w:t>
            </w:r>
            <w:r w:rsidRPr="006E430C">
              <w:rPr>
                <w:rFonts w:cs="Arial"/>
                <w:b/>
                <w:i/>
              </w:rPr>
              <w:t>(example:</w:t>
            </w:r>
            <w:r w:rsidRPr="006E430C">
              <w:rPr>
                <w:rFonts w:cs="Arial"/>
                <w:i/>
              </w:rPr>
              <w:t xml:space="preserve">Cerelac, mother’s smile cereal, Babyvit, serimeal, baby lac, lactozen, biomeal? </w:t>
            </w:r>
          </w:p>
          <w:p w14:paraId="798206D6" w14:textId="77777777" w:rsidR="00B301C2" w:rsidRPr="006E430C" w:rsidRDefault="00B301C2" w:rsidP="0017081A">
            <w:pPr>
              <w:ind w:hanging="17"/>
              <w:rPr>
                <w:rFonts w:cs="Arial"/>
                <w:i/>
              </w:rPr>
            </w:pPr>
          </w:p>
          <w:p w14:paraId="0C4D3742" w14:textId="77777777" w:rsidR="00B301C2" w:rsidRPr="006E430C" w:rsidRDefault="00B301C2" w:rsidP="0017081A">
            <w:pPr>
              <w:ind w:hanging="17"/>
              <w:rPr>
                <w:rFonts w:cs="Arial"/>
              </w:rPr>
            </w:pPr>
            <w:r w:rsidRPr="006E430C">
              <w:rPr>
                <w:rFonts w:cs="Arial"/>
                <w:i/>
              </w:rPr>
              <w:t>Needs to check whether these are iron fortified or not locally available fortified formula</w:t>
            </w:r>
            <w:r w:rsidRPr="006E430C">
              <w:rPr>
                <w:rFonts w:cs="Arial"/>
                <w:b/>
                <w:i/>
              </w:rPr>
              <w:t>)</w:t>
            </w:r>
          </w:p>
        </w:tc>
        <w:tc>
          <w:tcPr>
            <w:tcW w:w="3511" w:type="dxa"/>
          </w:tcPr>
          <w:p w14:paraId="094D87AB" w14:textId="77777777" w:rsidR="00B301C2" w:rsidRPr="006E430C" w:rsidRDefault="00B301C2" w:rsidP="0017081A">
            <w:pPr>
              <w:tabs>
                <w:tab w:val="right" w:leader="dot" w:pos="3301"/>
              </w:tabs>
              <w:rPr>
                <w:rFonts w:cs="Arial"/>
              </w:rPr>
            </w:pPr>
            <w:r w:rsidRPr="006E430C">
              <w:rPr>
                <w:rFonts w:cs="Arial"/>
              </w:rPr>
              <w:t>Yes</w:t>
            </w:r>
            <w:r w:rsidRPr="006E430C">
              <w:rPr>
                <w:rFonts w:cs="Arial"/>
              </w:rPr>
              <w:tab/>
              <w:t>1</w:t>
            </w:r>
          </w:p>
          <w:p w14:paraId="7E5A506F" w14:textId="77777777" w:rsidR="00B301C2" w:rsidRPr="006E430C" w:rsidRDefault="00B301C2" w:rsidP="0017081A">
            <w:pPr>
              <w:tabs>
                <w:tab w:val="right" w:leader="dot" w:pos="3301"/>
              </w:tabs>
              <w:rPr>
                <w:rFonts w:cs="Arial"/>
              </w:rPr>
            </w:pPr>
            <w:r w:rsidRPr="006E430C">
              <w:rPr>
                <w:rFonts w:cs="Arial"/>
              </w:rPr>
              <w:t xml:space="preserve"> No</w:t>
            </w:r>
            <w:r w:rsidRPr="006E430C">
              <w:rPr>
                <w:rFonts w:cs="Arial"/>
              </w:rPr>
              <w:tab/>
              <w:t>2</w:t>
            </w:r>
          </w:p>
          <w:p w14:paraId="69CC9DB2" w14:textId="77777777" w:rsidR="00B301C2" w:rsidRPr="006E430C" w:rsidRDefault="00B301C2" w:rsidP="0017081A">
            <w:pPr>
              <w:tabs>
                <w:tab w:val="right" w:leader="dot" w:pos="3301"/>
              </w:tabs>
              <w:rPr>
                <w:rFonts w:cs="Arial"/>
              </w:rPr>
            </w:pPr>
            <w:r w:rsidRPr="006E430C">
              <w:rPr>
                <w:rFonts w:cs="Arial"/>
              </w:rPr>
              <w:t>Don’t know</w:t>
            </w:r>
            <w:r w:rsidRPr="006E430C">
              <w:rPr>
                <w:rFonts w:cs="Arial"/>
              </w:rPr>
              <w:tab/>
              <w:t>8</w:t>
            </w:r>
          </w:p>
        </w:tc>
        <w:tc>
          <w:tcPr>
            <w:tcW w:w="1046" w:type="dxa"/>
          </w:tcPr>
          <w:p w14:paraId="69CA9ABD" w14:textId="77777777" w:rsidR="00B301C2" w:rsidRPr="006E430C" w:rsidRDefault="00B301C2" w:rsidP="0017081A">
            <w:pPr>
              <w:rPr>
                <w:rFonts w:cs="Arial"/>
              </w:rPr>
            </w:pPr>
          </w:p>
        </w:tc>
      </w:tr>
      <w:tr w:rsidR="00B301C2" w:rsidRPr="006E430C" w14:paraId="28CB823B" w14:textId="77777777" w:rsidTr="0017081A">
        <w:tc>
          <w:tcPr>
            <w:tcW w:w="809" w:type="dxa"/>
            <w:shd w:val="clear" w:color="auto" w:fill="D9D9D9"/>
          </w:tcPr>
          <w:p w14:paraId="255281C3" w14:textId="77777777" w:rsidR="00B301C2" w:rsidRPr="006E430C" w:rsidRDefault="00B301C2" w:rsidP="0017081A">
            <w:pPr>
              <w:rPr>
                <w:rFonts w:cs="Arial"/>
              </w:rPr>
            </w:pPr>
            <w:r w:rsidRPr="006E430C">
              <w:rPr>
                <w:rFonts w:cs="Arial"/>
              </w:rPr>
              <w:t>L13</w:t>
            </w:r>
          </w:p>
        </w:tc>
        <w:tc>
          <w:tcPr>
            <w:tcW w:w="4590" w:type="dxa"/>
          </w:tcPr>
          <w:p w14:paraId="6948CF88" w14:textId="77777777" w:rsidR="00B301C2" w:rsidRPr="006E430C" w:rsidRDefault="00B301C2" w:rsidP="0017081A">
            <w:pPr>
              <w:ind w:hanging="17"/>
              <w:rPr>
                <w:rFonts w:cs="Arial"/>
              </w:rPr>
            </w:pPr>
            <w:r w:rsidRPr="006E430C">
              <w:rPr>
                <w:rFonts w:cs="Arial"/>
              </w:rPr>
              <w:t xml:space="preserve">Yesterday, during the day or night, did CHILD’S NAME eat any iron fortified food baby foods </w:t>
            </w:r>
            <w:r w:rsidRPr="006E430C">
              <w:rPr>
                <w:rFonts w:cs="Arial"/>
                <w:i/>
              </w:rPr>
              <w:t>(example local baby foods)</w:t>
            </w:r>
          </w:p>
        </w:tc>
        <w:tc>
          <w:tcPr>
            <w:tcW w:w="3511" w:type="dxa"/>
          </w:tcPr>
          <w:p w14:paraId="294E8F5E" w14:textId="77777777" w:rsidR="00B301C2" w:rsidRPr="006E430C" w:rsidRDefault="00B301C2" w:rsidP="0017081A">
            <w:pPr>
              <w:tabs>
                <w:tab w:val="right" w:leader="dot" w:pos="3301"/>
              </w:tabs>
              <w:rPr>
                <w:rFonts w:cs="Arial"/>
              </w:rPr>
            </w:pPr>
            <w:r w:rsidRPr="006E430C">
              <w:rPr>
                <w:rFonts w:cs="Arial"/>
              </w:rPr>
              <w:t>Yes</w:t>
            </w:r>
            <w:r w:rsidRPr="006E430C">
              <w:rPr>
                <w:rFonts w:cs="Arial"/>
              </w:rPr>
              <w:tab/>
              <w:t>1</w:t>
            </w:r>
          </w:p>
          <w:p w14:paraId="45DEBF66" w14:textId="77777777" w:rsidR="00B301C2" w:rsidRPr="006E430C" w:rsidRDefault="00B301C2" w:rsidP="0017081A">
            <w:pPr>
              <w:tabs>
                <w:tab w:val="right" w:leader="dot" w:pos="3301"/>
              </w:tabs>
              <w:rPr>
                <w:rFonts w:cs="Arial"/>
              </w:rPr>
            </w:pPr>
            <w:r w:rsidRPr="006E430C">
              <w:rPr>
                <w:rFonts w:cs="Arial"/>
              </w:rPr>
              <w:t xml:space="preserve"> No</w:t>
            </w:r>
            <w:r w:rsidRPr="006E430C">
              <w:rPr>
                <w:rFonts w:cs="Arial"/>
              </w:rPr>
              <w:tab/>
              <w:t>2</w:t>
            </w:r>
          </w:p>
          <w:p w14:paraId="0D617304" w14:textId="77777777" w:rsidR="00B301C2" w:rsidRPr="006E430C" w:rsidRDefault="00B301C2" w:rsidP="0017081A">
            <w:pPr>
              <w:tabs>
                <w:tab w:val="right" w:leader="dot" w:pos="3301"/>
              </w:tabs>
              <w:rPr>
                <w:rFonts w:cs="Arial"/>
              </w:rPr>
            </w:pPr>
            <w:r w:rsidRPr="006E430C">
              <w:rPr>
                <w:rFonts w:cs="Arial"/>
              </w:rPr>
              <w:t>Don’t know</w:t>
            </w:r>
            <w:r w:rsidRPr="006E430C">
              <w:rPr>
                <w:rFonts w:cs="Arial"/>
              </w:rPr>
              <w:tab/>
              <w:t>8</w:t>
            </w:r>
          </w:p>
        </w:tc>
        <w:tc>
          <w:tcPr>
            <w:tcW w:w="1046" w:type="dxa"/>
          </w:tcPr>
          <w:p w14:paraId="6E861473" w14:textId="77777777" w:rsidR="00B301C2" w:rsidRPr="006E430C" w:rsidRDefault="00B301C2" w:rsidP="0017081A">
            <w:pPr>
              <w:rPr>
                <w:rFonts w:cs="Arial"/>
              </w:rPr>
            </w:pPr>
          </w:p>
        </w:tc>
      </w:tr>
      <w:tr w:rsidR="00B301C2" w:rsidRPr="006E430C" w14:paraId="768B25D7" w14:textId="77777777" w:rsidTr="0017081A">
        <w:tc>
          <w:tcPr>
            <w:tcW w:w="809" w:type="dxa"/>
            <w:shd w:val="clear" w:color="auto" w:fill="D9D9D9"/>
          </w:tcPr>
          <w:p w14:paraId="224FCE0D" w14:textId="77777777" w:rsidR="00B301C2" w:rsidRPr="006E430C" w:rsidRDefault="00B301C2" w:rsidP="0017081A">
            <w:pPr>
              <w:rPr>
                <w:rFonts w:cs="Arial"/>
              </w:rPr>
            </w:pPr>
            <w:r w:rsidRPr="006E430C">
              <w:rPr>
                <w:rFonts w:cs="Arial"/>
              </w:rPr>
              <w:t>L14</w:t>
            </w:r>
          </w:p>
        </w:tc>
        <w:tc>
          <w:tcPr>
            <w:tcW w:w="4590" w:type="dxa"/>
          </w:tcPr>
          <w:p w14:paraId="6AA0A089" w14:textId="77777777" w:rsidR="00B301C2" w:rsidRPr="006E430C" w:rsidRDefault="00B301C2" w:rsidP="0017081A">
            <w:pPr>
              <w:ind w:hanging="17"/>
              <w:rPr>
                <w:rFonts w:cs="Arial"/>
              </w:rPr>
            </w:pPr>
            <w:r w:rsidRPr="006E430C">
              <w:rPr>
                <w:rFonts w:cs="Arial"/>
              </w:rPr>
              <w:t>Yesterday, during the day or night, did (child name) eat any monimix?</w:t>
            </w:r>
          </w:p>
        </w:tc>
        <w:tc>
          <w:tcPr>
            <w:tcW w:w="3511" w:type="dxa"/>
          </w:tcPr>
          <w:p w14:paraId="2F3BA37A" w14:textId="77777777" w:rsidR="00B301C2" w:rsidRPr="006E430C" w:rsidRDefault="00B301C2" w:rsidP="0017081A">
            <w:pPr>
              <w:tabs>
                <w:tab w:val="right" w:leader="dot" w:pos="3301"/>
              </w:tabs>
              <w:rPr>
                <w:rFonts w:cs="Arial"/>
              </w:rPr>
            </w:pPr>
            <w:r w:rsidRPr="006E430C">
              <w:rPr>
                <w:rFonts w:cs="Arial"/>
              </w:rPr>
              <w:t>Yes</w:t>
            </w:r>
            <w:r w:rsidRPr="006E430C">
              <w:rPr>
                <w:rFonts w:cs="Arial"/>
              </w:rPr>
              <w:tab/>
              <w:t>1</w:t>
            </w:r>
          </w:p>
          <w:p w14:paraId="1DFB54E4" w14:textId="77777777" w:rsidR="00B301C2" w:rsidRPr="006E430C" w:rsidRDefault="00B301C2" w:rsidP="0017081A">
            <w:pPr>
              <w:tabs>
                <w:tab w:val="right" w:leader="dot" w:pos="3301"/>
              </w:tabs>
              <w:rPr>
                <w:rFonts w:cs="Arial"/>
              </w:rPr>
            </w:pPr>
            <w:r w:rsidRPr="006E430C">
              <w:rPr>
                <w:rFonts w:cs="Arial"/>
              </w:rPr>
              <w:t xml:space="preserve"> No</w:t>
            </w:r>
            <w:r w:rsidRPr="006E430C">
              <w:rPr>
                <w:rFonts w:cs="Arial"/>
              </w:rPr>
              <w:tab/>
              <w:t>2</w:t>
            </w:r>
          </w:p>
          <w:p w14:paraId="4DF472F0" w14:textId="77777777" w:rsidR="00B301C2" w:rsidRPr="006E430C" w:rsidRDefault="00B301C2" w:rsidP="0017081A">
            <w:pPr>
              <w:tabs>
                <w:tab w:val="right" w:leader="dot" w:pos="3301"/>
              </w:tabs>
              <w:rPr>
                <w:rFonts w:cs="Arial"/>
              </w:rPr>
            </w:pPr>
            <w:r w:rsidRPr="006E430C">
              <w:rPr>
                <w:rFonts w:cs="Arial"/>
              </w:rPr>
              <w:t>Don’t know</w:t>
            </w:r>
            <w:r w:rsidRPr="006E430C">
              <w:rPr>
                <w:rFonts w:cs="Arial"/>
              </w:rPr>
              <w:tab/>
              <w:t>8</w:t>
            </w:r>
          </w:p>
        </w:tc>
        <w:tc>
          <w:tcPr>
            <w:tcW w:w="1046" w:type="dxa"/>
          </w:tcPr>
          <w:p w14:paraId="35EA3F4C" w14:textId="77777777" w:rsidR="00B301C2" w:rsidRPr="006E430C" w:rsidRDefault="00B301C2" w:rsidP="0017081A">
            <w:pPr>
              <w:rPr>
                <w:rFonts w:cs="Arial"/>
              </w:rPr>
            </w:pPr>
          </w:p>
        </w:tc>
      </w:tr>
    </w:tbl>
    <w:p w14:paraId="5337A423" w14:textId="77777777" w:rsidR="00B301C2" w:rsidRPr="006E430C" w:rsidRDefault="00B301C2" w:rsidP="00B301C2">
      <w:pPr>
        <w:rPr>
          <w:rFonts w:ascii="Cambria" w:hAnsi="Cambria"/>
          <w:lang w:val="x-none" w:eastAsia="x-none"/>
        </w:rPr>
      </w:pPr>
      <w:bookmarkStart w:id="33" w:name="_Toc361823279"/>
      <w:bookmarkStart w:id="34" w:name="_Toc363478413"/>
      <w:bookmarkStart w:id="35" w:name="_Toc363478411"/>
      <w:bookmarkStart w:id="36" w:name="_Toc361823281"/>
    </w:p>
    <w:p w14:paraId="18A0B672" w14:textId="77777777" w:rsidR="00B301C2" w:rsidRPr="006E430C" w:rsidRDefault="00B301C2" w:rsidP="00B301C2">
      <w:pPr>
        <w:pStyle w:val="Heading1"/>
        <w:spacing w:before="120"/>
        <w:ind w:left="1080" w:hanging="360"/>
        <w:rPr>
          <w:b/>
          <w:color w:val="auto"/>
        </w:rPr>
      </w:pPr>
      <w:bookmarkStart w:id="37" w:name="_Toc494964664"/>
      <w:bookmarkStart w:id="38" w:name="_Toc361823257"/>
      <w:bookmarkStart w:id="39" w:name="_Toc363478396"/>
      <w:bookmarkEnd w:id="33"/>
      <w:bookmarkEnd w:id="34"/>
      <w:bookmarkEnd w:id="35"/>
      <w:bookmarkEnd w:id="36"/>
      <w:r w:rsidRPr="006E430C">
        <w:rPr>
          <w:b/>
          <w:color w:val="auto"/>
        </w:rPr>
        <w:t>O.</w:t>
      </w:r>
      <w:r w:rsidRPr="006E430C">
        <w:rPr>
          <w:b/>
          <w:color w:val="auto"/>
        </w:rPr>
        <w:tab/>
        <w:t>Drinking water</w:t>
      </w:r>
      <w:bookmarkEnd w:id="37"/>
    </w:p>
    <w:p w14:paraId="6884042F" w14:textId="77777777" w:rsidR="00B301C2" w:rsidRPr="006E430C" w:rsidRDefault="00B301C2" w:rsidP="00B301C2">
      <w:pPr>
        <w:ind w:hanging="450"/>
      </w:pPr>
      <w:r w:rsidRPr="006E430C">
        <w:t>Read: Great, thank you. I have a couple questions about your household water sources and sanitation.</w:t>
      </w:r>
    </w:p>
    <w:tbl>
      <w:tblPr>
        <w:tblW w:w="98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590"/>
        <w:gridCol w:w="3510"/>
        <w:gridCol w:w="990"/>
      </w:tblGrid>
      <w:tr w:rsidR="00B301C2" w:rsidRPr="006E430C" w14:paraId="64333672" w14:textId="77777777" w:rsidTr="0017081A">
        <w:trPr>
          <w:tblHeader/>
        </w:trPr>
        <w:tc>
          <w:tcPr>
            <w:tcW w:w="720" w:type="dxa"/>
            <w:shd w:val="clear" w:color="auto" w:fill="D9D9D9"/>
          </w:tcPr>
          <w:p w14:paraId="2BA177EF" w14:textId="77777777" w:rsidR="00B301C2" w:rsidRPr="006E430C" w:rsidRDefault="00B301C2" w:rsidP="0017081A">
            <w:pPr>
              <w:jc w:val="center"/>
            </w:pPr>
            <w:r w:rsidRPr="006E430C">
              <w:t>NO.</w:t>
            </w:r>
          </w:p>
        </w:tc>
        <w:tc>
          <w:tcPr>
            <w:tcW w:w="4590" w:type="dxa"/>
            <w:shd w:val="clear" w:color="auto" w:fill="D9D9D9"/>
          </w:tcPr>
          <w:p w14:paraId="6C82E523" w14:textId="77777777" w:rsidR="00B301C2" w:rsidRPr="006E430C" w:rsidRDefault="00B301C2" w:rsidP="0017081A">
            <w:r w:rsidRPr="006E430C">
              <w:t>QUESTIONS AND FILTERS</w:t>
            </w:r>
          </w:p>
        </w:tc>
        <w:tc>
          <w:tcPr>
            <w:tcW w:w="3510" w:type="dxa"/>
            <w:shd w:val="clear" w:color="auto" w:fill="D9D9D9"/>
          </w:tcPr>
          <w:p w14:paraId="749D5D55" w14:textId="77777777" w:rsidR="00B301C2" w:rsidRPr="006E430C" w:rsidRDefault="00B301C2" w:rsidP="0017081A">
            <w:r w:rsidRPr="006E430C">
              <w:t>RESPONSECODE</w:t>
            </w:r>
          </w:p>
        </w:tc>
        <w:tc>
          <w:tcPr>
            <w:tcW w:w="990" w:type="dxa"/>
            <w:shd w:val="clear" w:color="auto" w:fill="D9D9D9"/>
          </w:tcPr>
          <w:p w14:paraId="54127C31" w14:textId="77777777" w:rsidR="00B301C2" w:rsidRPr="006E430C" w:rsidRDefault="00B301C2" w:rsidP="0017081A">
            <w:r w:rsidRPr="006E430C">
              <w:t>SKIP</w:t>
            </w:r>
          </w:p>
        </w:tc>
      </w:tr>
      <w:tr w:rsidR="00B301C2" w:rsidRPr="006E430C" w14:paraId="7A2097EA" w14:textId="77777777" w:rsidTr="0017081A">
        <w:tc>
          <w:tcPr>
            <w:tcW w:w="720" w:type="dxa"/>
            <w:shd w:val="clear" w:color="auto" w:fill="D9D9D9"/>
          </w:tcPr>
          <w:p w14:paraId="1BBC9AAB" w14:textId="77777777" w:rsidR="00B301C2" w:rsidRPr="006E430C" w:rsidRDefault="00B301C2" w:rsidP="0017081A">
            <w:pPr>
              <w:widowControl w:val="0"/>
              <w:ind w:hanging="288"/>
              <w:jc w:val="center"/>
            </w:pPr>
            <w:r w:rsidRPr="006E430C">
              <w:t>O1</w:t>
            </w:r>
            <w:r w:rsidRPr="006E430C">
              <w:tab/>
            </w:r>
          </w:p>
        </w:tc>
        <w:tc>
          <w:tcPr>
            <w:tcW w:w="4590" w:type="dxa"/>
          </w:tcPr>
          <w:p w14:paraId="2D865123" w14:textId="77777777" w:rsidR="00B301C2" w:rsidRPr="006E430C" w:rsidRDefault="00B301C2" w:rsidP="0017081A">
            <w:pPr>
              <w:rPr>
                <w:rFonts w:cs="Arial"/>
              </w:rPr>
            </w:pPr>
            <w:r w:rsidRPr="006E430C">
              <w:rPr>
                <w:rFonts w:cs="Arial"/>
              </w:rPr>
              <w:t>What is the</w:t>
            </w:r>
            <w:r w:rsidRPr="006E430C">
              <w:rPr>
                <w:rFonts w:cs="Arial"/>
                <w:u w:val="single"/>
              </w:rPr>
              <w:t xml:space="preserve"> </w:t>
            </w:r>
            <w:r w:rsidRPr="006E430C">
              <w:rPr>
                <w:rFonts w:cs="Arial"/>
                <w:b/>
                <w:u w:val="single"/>
              </w:rPr>
              <w:t>primary</w:t>
            </w:r>
            <w:r w:rsidRPr="006E430C">
              <w:rPr>
                <w:rFonts w:cs="Arial"/>
                <w:u w:val="single"/>
              </w:rPr>
              <w:t xml:space="preserve"> </w:t>
            </w:r>
            <w:r w:rsidRPr="006E430C">
              <w:rPr>
                <w:rFonts w:cs="Arial"/>
              </w:rPr>
              <w:t xml:space="preserve">source of </w:t>
            </w:r>
            <w:r w:rsidRPr="006E430C">
              <w:rPr>
                <w:rFonts w:cs="Arial"/>
                <w:b/>
                <w:u w:val="single"/>
              </w:rPr>
              <w:t>water</w:t>
            </w:r>
            <w:r w:rsidRPr="006E430C">
              <w:rPr>
                <w:rFonts w:cs="Arial"/>
              </w:rPr>
              <w:t xml:space="preserve"> for members of your household?</w:t>
            </w:r>
          </w:p>
          <w:p w14:paraId="14E37C57" w14:textId="77777777" w:rsidR="00B301C2" w:rsidRPr="006E430C" w:rsidRDefault="00B301C2" w:rsidP="0017081A">
            <w:pPr>
              <w:rPr>
                <w:rFonts w:cs="Arial"/>
              </w:rPr>
            </w:pPr>
          </w:p>
          <w:p w14:paraId="7625DA29" w14:textId="77777777" w:rsidR="00B301C2" w:rsidRPr="006E430C" w:rsidRDefault="00B301C2" w:rsidP="0017081A">
            <w:pPr>
              <w:rPr>
                <w:rFonts w:cs="Arial"/>
              </w:rPr>
            </w:pPr>
            <w:r w:rsidRPr="006E430C">
              <w:rPr>
                <w:rFonts w:cs="Arial"/>
              </w:rPr>
              <w:t>Circle all that apply</w:t>
            </w:r>
          </w:p>
          <w:p w14:paraId="252F5ED1" w14:textId="77777777" w:rsidR="00B301C2" w:rsidRPr="006E430C" w:rsidRDefault="00B301C2" w:rsidP="0017081A">
            <w:pPr>
              <w:rPr>
                <w:rFonts w:cs="Arial"/>
              </w:rPr>
            </w:pPr>
          </w:p>
        </w:tc>
        <w:tc>
          <w:tcPr>
            <w:tcW w:w="3510" w:type="dxa"/>
          </w:tcPr>
          <w:p w14:paraId="25553E96" w14:textId="516A377B" w:rsidR="00B301C2" w:rsidRPr="006E430C" w:rsidRDefault="00B301C2" w:rsidP="0017081A">
            <w:pPr>
              <w:tabs>
                <w:tab w:val="right" w:leader="dot" w:pos="3301"/>
              </w:tabs>
              <w:ind w:left="342" w:hanging="270"/>
              <w:rPr>
                <w:rFonts w:cs="Arial"/>
              </w:rPr>
            </w:pPr>
            <w:r w:rsidRPr="006E430C">
              <w:rPr>
                <w:rFonts w:cs="Arial"/>
                <w:noProof/>
              </w:rPr>
              <mc:AlternateContent>
                <mc:Choice Requires="wps">
                  <w:drawing>
                    <wp:anchor distT="0" distB="0" distL="114300" distR="114300" simplePos="0" relativeHeight="251719168" behindDoc="0" locked="0" layoutInCell="1" allowOverlap="1" wp14:anchorId="02711989" wp14:editId="0642F2D3">
                      <wp:simplePos x="0" y="0"/>
                      <wp:positionH relativeFrom="column">
                        <wp:posOffset>2781300</wp:posOffset>
                      </wp:positionH>
                      <wp:positionV relativeFrom="paragraph">
                        <wp:posOffset>22860</wp:posOffset>
                      </wp:positionV>
                      <wp:extent cx="90805" cy="310515"/>
                      <wp:effectExtent l="11430" t="9525" r="12065" b="13335"/>
                      <wp:wrapNone/>
                      <wp:docPr id="26" name="Right Bracket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0515"/>
                              </a:xfrm>
                              <a:prstGeom prst="rightBracket">
                                <a:avLst>
                                  <a:gd name="adj" fmla="val 284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7A15A" id="Right Bracket 26" o:spid="_x0000_s1026" type="#_x0000_t86" style="position:absolute;margin-left:219pt;margin-top:1.8pt;width:7.15pt;height:24.4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"/>
                  </w:pict>
                </mc:Fallback>
              </mc:AlternateContent>
            </w:r>
            <w:r w:rsidRPr="006E430C">
              <w:rPr>
                <w:rFonts w:cs="Arial"/>
              </w:rPr>
              <w:t>Piped water into dwelling</w:t>
            </w:r>
            <w:r w:rsidRPr="006E430C">
              <w:rPr>
                <w:rFonts w:cs="Arial"/>
              </w:rPr>
              <w:tab/>
              <w:t>01</w:t>
            </w:r>
          </w:p>
          <w:p w14:paraId="524EBEFB" w14:textId="2D251570" w:rsidR="00B301C2" w:rsidRPr="006E430C" w:rsidRDefault="00B301C2" w:rsidP="0017081A">
            <w:pPr>
              <w:tabs>
                <w:tab w:val="right" w:leader="dot" w:pos="3301"/>
              </w:tabs>
              <w:ind w:left="342" w:hanging="270"/>
              <w:rPr>
                <w:rFonts w:cs="Arial"/>
              </w:rPr>
            </w:pPr>
            <w:r w:rsidRPr="006E430C">
              <w:rPr>
                <w:rFonts w:cs="Arial"/>
                <w:noProof/>
              </w:rPr>
              <mc:AlternateContent>
                <mc:Choice Requires="wps">
                  <w:drawing>
                    <wp:anchor distT="0" distB="0" distL="114300" distR="114300" simplePos="0" relativeHeight="251720192" behindDoc="0" locked="0" layoutInCell="1" allowOverlap="1" wp14:anchorId="47ED460E" wp14:editId="1EB8A881">
                      <wp:simplePos x="0" y="0"/>
                      <wp:positionH relativeFrom="column">
                        <wp:posOffset>2872105</wp:posOffset>
                      </wp:positionH>
                      <wp:positionV relativeFrom="paragraph">
                        <wp:posOffset>6985</wp:posOffset>
                      </wp:positionV>
                      <wp:extent cx="147955" cy="0"/>
                      <wp:effectExtent l="6985" t="59690" r="16510" b="5461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9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80C1DD" id="Straight Arrow Connector 25" o:spid="_x0000_s1026" type="#_x0000_t32" style="position:absolute;margin-left:226.15pt;margin-top:.55pt;width:11.65pt;height:0;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">
                      <v:stroke endarrow="block"/>
                    </v:shape>
                  </w:pict>
                </mc:Fallback>
              </mc:AlternateContent>
            </w:r>
            <w:r w:rsidRPr="006E430C">
              <w:rPr>
                <w:rFonts w:cs="Arial"/>
              </w:rPr>
              <w:t>Piped water into yard/plot</w:t>
            </w:r>
            <w:r w:rsidRPr="006E430C">
              <w:rPr>
                <w:rFonts w:cs="Arial"/>
              </w:rPr>
              <w:tab/>
              <w:t>02</w:t>
            </w:r>
          </w:p>
          <w:p w14:paraId="32018FC2" w14:textId="77777777" w:rsidR="00B301C2" w:rsidRPr="006E430C" w:rsidRDefault="00B301C2" w:rsidP="0017081A">
            <w:pPr>
              <w:tabs>
                <w:tab w:val="right" w:leader="dot" w:pos="3301"/>
              </w:tabs>
              <w:ind w:left="342" w:hanging="270"/>
              <w:rPr>
                <w:rFonts w:cs="Arial"/>
              </w:rPr>
            </w:pPr>
            <w:r w:rsidRPr="006E430C">
              <w:rPr>
                <w:rFonts w:cs="Arial"/>
              </w:rPr>
              <w:t>Public tap/standpipe</w:t>
            </w:r>
            <w:r w:rsidRPr="006E430C">
              <w:rPr>
                <w:rFonts w:cs="Arial"/>
              </w:rPr>
              <w:tab/>
              <w:t>03</w:t>
            </w:r>
          </w:p>
          <w:p w14:paraId="00F4C086" w14:textId="77777777" w:rsidR="00B301C2" w:rsidRPr="006E430C" w:rsidRDefault="00B301C2" w:rsidP="0017081A">
            <w:pPr>
              <w:tabs>
                <w:tab w:val="right" w:leader="dot" w:pos="3301"/>
              </w:tabs>
              <w:ind w:left="342" w:hanging="270"/>
              <w:rPr>
                <w:rFonts w:cs="Arial"/>
              </w:rPr>
            </w:pPr>
            <w:r w:rsidRPr="006E430C">
              <w:rPr>
                <w:rFonts w:cs="Arial"/>
              </w:rPr>
              <w:t>Tubewell/Deep Tubewell</w:t>
            </w:r>
            <w:r w:rsidRPr="006E430C">
              <w:rPr>
                <w:rFonts w:cs="Arial"/>
              </w:rPr>
              <w:tab/>
              <w:t>04</w:t>
            </w:r>
          </w:p>
          <w:p w14:paraId="488A8D40" w14:textId="77777777" w:rsidR="00B301C2" w:rsidRPr="006E430C" w:rsidRDefault="00B301C2" w:rsidP="0017081A">
            <w:pPr>
              <w:tabs>
                <w:tab w:val="right" w:leader="dot" w:pos="3301"/>
              </w:tabs>
              <w:ind w:left="342" w:hanging="270"/>
              <w:rPr>
                <w:rFonts w:cs="Arial"/>
              </w:rPr>
            </w:pPr>
            <w:r w:rsidRPr="006E430C">
              <w:rPr>
                <w:rFonts w:cs="Arial"/>
              </w:rPr>
              <w:t>Protected dug well</w:t>
            </w:r>
            <w:r w:rsidRPr="006E430C">
              <w:rPr>
                <w:rFonts w:cs="Arial"/>
              </w:rPr>
              <w:tab/>
              <w:t>05</w:t>
            </w:r>
          </w:p>
          <w:p w14:paraId="0659AF6A" w14:textId="77777777" w:rsidR="00B301C2" w:rsidRPr="006E430C" w:rsidRDefault="00B301C2" w:rsidP="0017081A">
            <w:pPr>
              <w:tabs>
                <w:tab w:val="right" w:leader="dot" w:pos="3301"/>
              </w:tabs>
              <w:ind w:left="342" w:hanging="270"/>
              <w:rPr>
                <w:rFonts w:cs="Arial"/>
              </w:rPr>
            </w:pPr>
            <w:r w:rsidRPr="006E430C">
              <w:rPr>
                <w:rFonts w:cs="Arial"/>
              </w:rPr>
              <w:t>Protected spring</w:t>
            </w:r>
            <w:r w:rsidRPr="006E430C">
              <w:rPr>
                <w:rFonts w:cs="Arial"/>
              </w:rPr>
              <w:tab/>
              <w:t>06</w:t>
            </w:r>
          </w:p>
          <w:p w14:paraId="39AB284F" w14:textId="77777777" w:rsidR="00B301C2" w:rsidRPr="006E430C" w:rsidRDefault="00B301C2" w:rsidP="0017081A">
            <w:pPr>
              <w:tabs>
                <w:tab w:val="right" w:leader="dot" w:pos="3301"/>
              </w:tabs>
              <w:ind w:left="342" w:hanging="270"/>
              <w:rPr>
                <w:rFonts w:cs="Arial"/>
              </w:rPr>
            </w:pPr>
            <w:r w:rsidRPr="006E430C">
              <w:rPr>
                <w:rFonts w:cs="Arial"/>
              </w:rPr>
              <w:t>Bottled water</w:t>
            </w:r>
            <w:r w:rsidRPr="006E430C">
              <w:rPr>
                <w:rFonts w:cs="Arial"/>
              </w:rPr>
              <w:tab/>
              <w:t>07</w:t>
            </w:r>
          </w:p>
          <w:p w14:paraId="76363E61" w14:textId="77777777" w:rsidR="00B301C2" w:rsidRPr="006E430C" w:rsidRDefault="00B301C2" w:rsidP="0017081A">
            <w:pPr>
              <w:tabs>
                <w:tab w:val="right" w:leader="dot" w:pos="3301"/>
              </w:tabs>
              <w:ind w:left="342" w:hanging="270"/>
              <w:rPr>
                <w:rFonts w:cs="Arial"/>
              </w:rPr>
            </w:pPr>
          </w:p>
          <w:p w14:paraId="1A040DB8" w14:textId="77777777" w:rsidR="00B301C2" w:rsidRPr="006E430C" w:rsidRDefault="00B301C2" w:rsidP="0017081A">
            <w:pPr>
              <w:tabs>
                <w:tab w:val="right" w:leader="dot" w:pos="3301"/>
              </w:tabs>
              <w:ind w:left="342" w:hanging="270"/>
              <w:rPr>
                <w:rFonts w:cs="Arial"/>
              </w:rPr>
            </w:pPr>
            <w:r w:rsidRPr="006E430C">
              <w:rPr>
                <w:rFonts w:cs="Arial"/>
              </w:rPr>
              <w:t>Unprotected dug well</w:t>
            </w:r>
            <w:r w:rsidRPr="006E430C">
              <w:rPr>
                <w:rFonts w:cs="Arial"/>
              </w:rPr>
              <w:tab/>
              <w:t>08</w:t>
            </w:r>
          </w:p>
          <w:p w14:paraId="288F16B3" w14:textId="77777777" w:rsidR="00B301C2" w:rsidRPr="006E430C" w:rsidRDefault="00B301C2" w:rsidP="0017081A">
            <w:pPr>
              <w:tabs>
                <w:tab w:val="right" w:leader="dot" w:pos="3301"/>
              </w:tabs>
              <w:ind w:left="342" w:hanging="270"/>
              <w:rPr>
                <w:rFonts w:cs="Arial"/>
              </w:rPr>
            </w:pPr>
            <w:r w:rsidRPr="006E430C">
              <w:rPr>
                <w:rFonts w:cs="Arial"/>
              </w:rPr>
              <w:t>Unprotected spring</w:t>
            </w:r>
            <w:r w:rsidRPr="006E430C">
              <w:rPr>
                <w:rFonts w:cs="Arial"/>
              </w:rPr>
              <w:tab/>
              <w:t>09</w:t>
            </w:r>
          </w:p>
          <w:p w14:paraId="1466961D" w14:textId="77777777" w:rsidR="00B301C2" w:rsidRPr="006E430C" w:rsidRDefault="00B301C2" w:rsidP="0017081A">
            <w:pPr>
              <w:tabs>
                <w:tab w:val="right" w:leader="dot" w:pos="3301"/>
              </w:tabs>
              <w:ind w:left="342" w:hanging="270"/>
              <w:rPr>
                <w:rFonts w:cs="Arial"/>
              </w:rPr>
            </w:pPr>
            <w:r w:rsidRPr="006E430C">
              <w:rPr>
                <w:rFonts w:cs="Arial"/>
              </w:rPr>
              <w:t>Cart with small tank/drum</w:t>
            </w:r>
            <w:r w:rsidRPr="006E430C">
              <w:rPr>
                <w:rFonts w:cs="Arial"/>
              </w:rPr>
              <w:tab/>
              <w:t>10</w:t>
            </w:r>
          </w:p>
          <w:p w14:paraId="3E999C25" w14:textId="77777777" w:rsidR="00B301C2" w:rsidRPr="006E430C" w:rsidRDefault="00B301C2" w:rsidP="0017081A">
            <w:pPr>
              <w:tabs>
                <w:tab w:val="right" w:leader="dot" w:pos="3301"/>
              </w:tabs>
              <w:ind w:left="342" w:hanging="270"/>
              <w:rPr>
                <w:rFonts w:cs="Arial"/>
              </w:rPr>
            </w:pPr>
            <w:r w:rsidRPr="006E430C">
              <w:rPr>
                <w:rFonts w:cs="Arial"/>
              </w:rPr>
              <w:t>Tanker truck</w:t>
            </w:r>
            <w:r w:rsidRPr="006E430C">
              <w:rPr>
                <w:rFonts w:cs="Arial"/>
              </w:rPr>
              <w:tab/>
              <w:t>11</w:t>
            </w:r>
          </w:p>
          <w:p w14:paraId="26080777" w14:textId="77777777" w:rsidR="00B301C2" w:rsidRPr="006E430C" w:rsidRDefault="00B301C2" w:rsidP="0017081A">
            <w:pPr>
              <w:tabs>
                <w:tab w:val="right" w:leader="dot" w:pos="3301"/>
              </w:tabs>
              <w:ind w:left="342" w:hanging="270"/>
              <w:rPr>
                <w:rFonts w:cs="Arial"/>
              </w:rPr>
            </w:pPr>
            <w:r w:rsidRPr="006E430C">
              <w:rPr>
                <w:rFonts w:cs="Arial"/>
              </w:rPr>
              <w:lastRenderedPageBreak/>
              <w:t>Surface water (river, HAOR dam, lake, pond, stream, canal, irrigation channels)</w:t>
            </w:r>
            <w:r w:rsidRPr="006E430C">
              <w:rPr>
                <w:rFonts w:cs="Arial"/>
              </w:rPr>
              <w:tab/>
              <w:t>12</w:t>
            </w:r>
          </w:p>
          <w:p w14:paraId="1D1339C6" w14:textId="77777777" w:rsidR="00B301C2" w:rsidRPr="006E430C" w:rsidRDefault="00B301C2" w:rsidP="0017081A">
            <w:pPr>
              <w:tabs>
                <w:tab w:val="right" w:leader="dot" w:pos="3301"/>
              </w:tabs>
              <w:ind w:left="342" w:hanging="270"/>
              <w:rPr>
                <w:rFonts w:cs="Arial"/>
              </w:rPr>
            </w:pPr>
            <w:r w:rsidRPr="006E430C">
              <w:rPr>
                <w:rFonts w:cs="Arial"/>
              </w:rPr>
              <w:t>Rainwater collection</w:t>
            </w:r>
            <w:r w:rsidRPr="006E430C">
              <w:rPr>
                <w:rFonts w:cs="Arial"/>
              </w:rPr>
              <w:tab/>
              <w:t>13</w:t>
            </w:r>
          </w:p>
          <w:p w14:paraId="059C16BB" w14:textId="77777777" w:rsidR="00B301C2" w:rsidRPr="006E430C" w:rsidRDefault="00B301C2" w:rsidP="0017081A">
            <w:pPr>
              <w:tabs>
                <w:tab w:val="right" w:leader="dot" w:pos="3301"/>
              </w:tabs>
              <w:ind w:left="342" w:hanging="270"/>
              <w:rPr>
                <w:rFonts w:cs="Arial"/>
              </w:rPr>
            </w:pPr>
            <w:r w:rsidRPr="006E430C">
              <w:rPr>
                <w:rFonts w:cs="Arial"/>
              </w:rPr>
              <w:t>Other (specify)___________</w:t>
            </w:r>
            <w:r w:rsidRPr="006E430C">
              <w:rPr>
                <w:rFonts w:cs="Arial"/>
              </w:rPr>
              <w:tab/>
              <w:t>14</w:t>
            </w:r>
          </w:p>
        </w:tc>
        <w:tc>
          <w:tcPr>
            <w:tcW w:w="990" w:type="dxa"/>
          </w:tcPr>
          <w:p w14:paraId="5020C771" w14:textId="77777777" w:rsidR="00B301C2" w:rsidRPr="006E430C" w:rsidRDefault="00B301C2" w:rsidP="0017081A">
            <w:pPr>
              <w:rPr>
                <w:sz w:val="14"/>
              </w:rPr>
            </w:pPr>
          </w:p>
          <w:p w14:paraId="14902D25" w14:textId="77777777" w:rsidR="00B301C2" w:rsidRPr="006E430C" w:rsidRDefault="00B301C2" w:rsidP="0017081A">
            <w:pPr>
              <w:rPr>
                <w:rFonts w:cs="Arial"/>
              </w:rPr>
            </w:pPr>
            <w:r w:rsidRPr="006E430C">
              <w:rPr>
                <w:rFonts w:cs="Arial"/>
              </w:rPr>
              <w:t>O3</w:t>
            </w:r>
          </w:p>
        </w:tc>
      </w:tr>
      <w:tr w:rsidR="00B301C2" w:rsidRPr="006E430C" w14:paraId="78951786" w14:textId="77777777" w:rsidTr="0017081A">
        <w:tc>
          <w:tcPr>
            <w:tcW w:w="720" w:type="dxa"/>
            <w:shd w:val="clear" w:color="auto" w:fill="D9D9D9"/>
          </w:tcPr>
          <w:p w14:paraId="4F70E40B" w14:textId="77777777" w:rsidR="00B301C2" w:rsidRPr="006E430C" w:rsidRDefault="00B301C2" w:rsidP="0017081A">
            <w:pPr>
              <w:keepLines/>
              <w:widowControl w:val="0"/>
              <w:ind w:left="144"/>
              <w:jc w:val="center"/>
            </w:pPr>
            <w:r w:rsidRPr="006E430C">
              <w:t>O2</w:t>
            </w:r>
            <w:r w:rsidRPr="006E430C">
              <w:tab/>
            </w:r>
          </w:p>
        </w:tc>
        <w:tc>
          <w:tcPr>
            <w:tcW w:w="4590" w:type="dxa"/>
          </w:tcPr>
          <w:p w14:paraId="38E95389" w14:textId="77777777" w:rsidR="00B301C2" w:rsidRPr="006E430C" w:rsidRDefault="00B301C2" w:rsidP="0017081A">
            <w:pPr>
              <w:rPr>
                <w:rFonts w:cs="Arial"/>
              </w:rPr>
            </w:pPr>
            <w:r w:rsidRPr="006E430C">
              <w:rPr>
                <w:rFonts w:cs="Arial"/>
              </w:rPr>
              <w:t>How long does it take to go there, get water and come back?</w:t>
            </w:r>
            <w:r w:rsidRPr="006E430C">
              <w:rPr>
                <w:rFonts w:cs="Arial"/>
              </w:rPr>
              <w:br/>
            </w:r>
            <w:r w:rsidRPr="006E430C">
              <w:rPr>
                <w:rFonts w:cs="Arial"/>
              </w:rPr>
              <w:br/>
            </w:r>
            <w:r w:rsidRPr="006E430C">
              <w:rPr>
                <w:rFonts w:cs="Arial"/>
                <w:i/>
              </w:rPr>
              <w:t>Enumerator instructions: Only include time to get to water source and back. Do not include socializing or other errands</w:t>
            </w:r>
          </w:p>
        </w:tc>
        <w:tc>
          <w:tcPr>
            <w:tcW w:w="3510" w:type="dxa"/>
          </w:tcPr>
          <w:p w14:paraId="6A368AEE" w14:textId="77777777" w:rsidR="00B301C2" w:rsidRPr="006E430C" w:rsidRDefault="00B301C2" w:rsidP="0017081A">
            <w:pPr>
              <w:tabs>
                <w:tab w:val="right" w:leader="dot" w:pos="3301"/>
              </w:tabs>
              <w:rPr>
                <w:rFonts w:cs="Arial"/>
              </w:rPr>
            </w:pPr>
            <w:r w:rsidRPr="006E430C">
              <w:rPr>
                <w:rFonts w:cs="Arial"/>
              </w:rPr>
              <w:t>Number of minutes</w:t>
            </w:r>
            <w:r w:rsidRPr="006E430C">
              <w:rPr>
                <w:rFonts w:cs="Arial"/>
              </w:rPr>
              <w:tab/>
            </w:r>
            <w:r w:rsidRPr="006E430C">
              <w:rPr>
                <w:sz w:val="24"/>
                <w:szCs w:val="24"/>
              </w:rPr>
              <w:t>|__|__|__|</w:t>
            </w:r>
          </w:p>
          <w:p w14:paraId="497CB656" w14:textId="77777777" w:rsidR="00B301C2" w:rsidRPr="006E430C" w:rsidRDefault="00B301C2" w:rsidP="0017081A">
            <w:pPr>
              <w:tabs>
                <w:tab w:val="right" w:leader="dot" w:pos="3301"/>
              </w:tabs>
              <w:rPr>
                <w:rFonts w:cs="Arial"/>
              </w:rPr>
            </w:pPr>
            <w:r w:rsidRPr="006E430C">
              <w:rPr>
                <w:rFonts w:cs="Arial"/>
              </w:rPr>
              <w:t>480 minutes or more (8+ hours)</w:t>
            </w:r>
            <w:r w:rsidRPr="006E430C">
              <w:rPr>
                <w:rFonts w:cs="Arial"/>
              </w:rPr>
              <w:tab/>
              <w:t>480</w:t>
            </w:r>
          </w:p>
          <w:p w14:paraId="506BCDF8" w14:textId="77777777" w:rsidR="00B301C2" w:rsidRPr="006E430C" w:rsidRDefault="00B301C2" w:rsidP="0017081A">
            <w:pPr>
              <w:tabs>
                <w:tab w:val="right" w:leader="dot" w:pos="3301"/>
              </w:tabs>
              <w:rPr>
                <w:rFonts w:cs="Arial"/>
              </w:rPr>
            </w:pPr>
            <w:r w:rsidRPr="006E430C">
              <w:rPr>
                <w:rFonts w:cs="Arial"/>
              </w:rPr>
              <w:t>988= Don’t know</w:t>
            </w:r>
            <w:r w:rsidRPr="006E430C">
              <w:rPr>
                <w:rFonts w:cs="Arial"/>
              </w:rPr>
              <w:tab/>
              <w:t>988</w:t>
            </w:r>
          </w:p>
          <w:p w14:paraId="52C97CEF" w14:textId="77777777" w:rsidR="00B301C2" w:rsidRPr="006E430C" w:rsidRDefault="00B301C2" w:rsidP="0017081A">
            <w:pPr>
              <w:tabs>
                <w:tab w:val="right" w:leader="dot" w:pos="3301"/>
              </w:tabs>
              <w:jc w:val="center"/>
              <w:rPr>
                <w:sz w:val="24"/>
                <w:szCs w:val="24"/>
              </w:rPr>
            </w:pPr>
          </w:p>
        </w:tc>
        <w:tc>
          <w:tcPr>
            <w:tcW w:w="990" w:type="dxa"/>
          </w:tcPr>
          <w:p w14:paraId="16CAAE80" w14:textId="77777777" w:rsidR="00B301C2" w:rsidRPr="006E430C" w:rsidRDefault="00B301C2" w:rsidP="0017081A">
            <w:pPr>
              <w:rPr>
                <w:rFonts w:cs="Arial"/>
              </w:rPr>
            </w:pPr>
          </w:p>
        </w:tc>
      </w:tr>
      <w:tr w:rsidR="00B301C2" w:rsidRPr="006E430C" w14:paraId="5EC85856" w14:textId="77777777" w:rsidTr="0017081A">
        <w:tc>
          <w:tcPr>
            <w:tcW w:w="720" w:type="dxa"/>
            <w:shd w:val="clear" w:color="auto" w:fill="D9D9D9"/>
          </w:tcPr>
          <w:p w14:paraId="0AB46446" w14:textId="77777777" w:rsidR="00B301C2" w:rsidRPr="006E430C" w:rsidRDefault="00B301C2" w:rsidP="0017081A">
            <w:pPr>
              <w:widowControl w:val="0"/>
              <w:ind w:hanging="288"/>
              <w:jc w:val="center"/>
            </w:pPr>
            <w:r w:rsidRPr="006E430C">
              <w:t>O3</w:t>
            </w:r>
            <w:r w:rsidRPr="006E430C">
              <w:tab/>
            </w:r>
          </w:p>
        </w:tc>
        <w:tc>
          <w:tcPr>
            <w:tcW w:w="4590" w:type="dxa"/>
          </w:tcPr>
          <w:p w14:paraId="457776D2" w14:textId="77777777" w:rsidR="00B301C2" w:rsidRPr="006E430C" w:rsidRDefault="00B301C2" w:rsidP="0017081A">
            <w:pPr>
              <w:rPr>
                <w:rFonts w:cs="Arial"/>
              </w:rPr>
            </w:pPr>
            <w:r w:rsidRPr="006E430C">
              <w:rPr>
                <w:rFonts w:cs="Arial"/>
              </w:rPr>
              <w:t>Do you treat your water in any way to make it safer to drink?</w:t>
            </w:r>
          </w:p>
        </w:tc>
        <w:tc>
          <w:tcPr>
            <w:tcW w:w="3510" w:type="dxa"/>
          </w:tcPr>
          <w:p w14:paraId="13162245" w14:textId="1A85AF34" w:rsidR="00B301C2" w:rsidRPr="006E430C" w:rsidRDefault="00B301C2" w:rsidP="0017081A">
            <w:pPr>
              <w:tabs>
                <w:tab w:val="right" w:leader="dot" w:pos="3301"/>
              </w:tabs>
              <w:rPr>
                <w:noProof/>
                <w:sz w:val="21"/>
                <w:szCs w:val="21"/>
              </w:rPr>
            </w:pPr>
            <w:r w:rsidRPr="006E430C">
              <w:rPr>
                <w:noProof/>
                <w:sz w:val="21"/>
                <w:szCs w:val="21"/>
              </w:rPr>
              <mc:AlternateContent>
                <mc:Choice Requires="wps">
                  <w:drawing>
                    <wp:anchor distT="0" distB="0" distL="114300" distR="114300" simplePos="0" relativeHeight="251705856" behindDoc="0" locked="0" layoutInCell="1" allowOverlap="1" wp14:anchorId="74A56425" wp14:editId="6685150E">
                      <wp:simplePos x="0" y="0"/>
                      <wp:positionH relativeFrom="column">
                        <wp:posOffset>2110740</wp:posOffset>
                      </wp:positionH>
                      <wp:positionV relativeFrom="paragraph">
                        <wp:posOffset>180340</wp:posOffset>
                      </wp:positionV>
                      <wp:extent cx="209550" cy="326390"/>
                      <wp:effectExtent l="0" t="0" r="19050" b="16510"/>
                      <wp:wrapNone/>
                      <wp:docPr id="24" name="Right Brac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326390"/>
                              </a:xfrm>
                              <a:prstGeom prst="rightBrace">
                                <a:avLst>
                                  <a:gd name="adj1" fmla="val 1298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FEEC5" id="Right Brace 24" o:spid="_x0000_s1026" type="#_x0000_t88" style="position:absolute;margin-left:166.2pt;margin-top:14.2pt;width:16.5pt;height:25.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"/>
                  </w:pict>
                </mc:Fallback>
              </mc:AlternateContent>
            </w:r>
            <w:r w:rsidRPr="006E430C">
              <w:rPr>
                <w:noProof/>
                <w:sz w:val="21"/>
                <w:szCs w:val="21"/>
              </w:rPr>
              <w:t>Yes</w:t>
            </w:r>
            <w:r w:rsidRPr="006E430C">
              <w:rPr>
                <w:noProof/>
                <w:sz w:val="21"/>
                <w:szCs w:val="21"/>
              </w:rPr>
              <w:tab/>
              <w:t>1</w:t>
            </w:r>
          </w:p>
          <w:p w14:paraId="532D6B96" w14:textId="77777777" w:rsidR="00B301C2" w:rsidRPr="006E430C" w:rsidRDefault="00B301C2" w:rsidP="0017081A">
            <w:pPr>
              <w:tabs>
                <w:tab w:val="right" w:leader="dot" w:pos="3301"/>
              </w:tabs>
              <w:ind w:left="72"/>
              <w:rPr>
                <w:noProof/>
                <w:sz w:val="21"/>
                <w:szCs w:val="21"/>
              </w:rPr>
            </w:pPr>
            <w:r w:rsidRPr="006E430C">
              <w:rPr>
                <w:noProof/>
                <w:sz w:val="21"/>
                <w:szCs w:val="21"/>
              </w:rPr>
              <w:t>No</w:t>
            </w:r>
            <w:r w:rsidRPr="006E430C">
              <w:rPr>
                <w:noProof/>
                <w:sz w:val="21"/>
                <w:szCs w:val="21"/>
              </w:rPr>
              <w:tab/>
              <w:t>2</w:t>
            </w:r>
          </w:p>
          <w:p w14:paraId="10852E04" w14:textId="77777777" w:rsidR="00B301C2" w:rsidRPr="006E430C" w:rsidRDefault="00B301C2" w:rsidP="0017081A">
            <w:pPr>
              <w:tabs>
                <w:tab w:val="right" w:leader="dot" w:pos="3301"/>
              </w:tabs>
              <w:rPr>
                <w:rStyle w:val="CommentReference"/>
                <w:sz w:val="21"/>
                <w:szCs w:val="21"/>
              </w:rPr>
            </w:pPr>
            <w:r w:rsidRPr="006E430C">
              <w:rPr>
                <w:noProof/>
                <w:sz w:val="21"/>
                <w:szCs w:val="21"/>
              </w:rPr>
              <w:t>Don’t know</w:t>
            </w:r>
            <w:r w:rsidRPr="006E430C">
              <w:rPr>
                <w:noProof/>
                <w:sz w:val="21"/>
                <w:szCs w:val="21"/>
              </w:rPr>
              <w:tab/>
              <w:t>8</w:t>
            </w:r>
          </w:p>
        </w:tc>
        <w:tc>
          <w:tcPr>
            <w:tcW w:w="990" w:type="dxa"/>
          </w:tcPr>
          <w:p w14:paraId="6042FEBB" w14:textId="77777777" w:rsidR="00B301C2" w:rsidRPr="006E430C" w:rsidRDefault="00B301C2" w:rsidP="0017081A"/>
          <w:p w14:paraId="05333D61" w14:textId="77777777" w:rsidR="00B301C2" w:rsidRPr="006E430C" w:rsidRDefault="00B301C2" w:rsidP="0017081A">
            <w:pPr>
              <w:rPr>
                <w:sz w:val="10"/>
              </w:rPr>
            </w:pPr>
          </w:p>
          <w:p w14:paraId="19C665DE" w14:textId="77777777" w:rsidR="00B301C2" w:rsidRPr="006E430C" w:rsidRDefault="00B301C2" w:rsidP="0017081A">
            <w:pPr>
              <w:rPr>
                <w:sz w:val="30"/>
              </w:rPr>
            </w:pPr>
            <w:r w:rsidRPr="006E430C">
              <w:sym w:font="Wingdings" w:char="F0E0"/>
            </w:r>
            <w:r w:rsidRPr="006E430C">
              <w:rPr>
                <w:rFonts w:cs="Arial"/>
              </w:rPr>
              <w:t xml:space="preserve"> P1</w:t>
            </w:r>
          </w:p>
          <w:p w14:paraId="6B3EAEE4" w14:textId="77777777" w:rsidR="00B301C2" w:rsidRPr="006E430C" w:rsidRDefault="00B301C2" w:rsidP="0017081A">
            <w:pPr>
              <w:rPr>
                <w:rFonts w:cs="Arial"/>
              </w:rPr>
            </w:pPr>
          </w:p>
        </w:tc>
      </w:tr>
      <w:tr w:rsidR="00B301C2" w:rsidRPr="006E430C" w14:paraId="69202549" w14:textId="77777777" w:rsidTr="0017081A">
        <w:tc>
          <w:tcPr>
            <w:tcW w:w="720" w:type="dxa"/>
            <w:shd w:val="clear" w:color="auto" w:fill="D9D9D9"/>
          </w:tcPr>
          <w:p w14:paraId="46F1D0A8" w14:textId="77777777" w:rsidR="00B301C2" w:rsidRPr="006E430C" w:rsidRDefault="00B301C2" w:rsidP="0017081A">
            <w:pPr>
              <w:widowControl w:val="0"/>
              <w:ind w:hanging="288"/>
              <w:jc w:val="center"/>
            </w:pPr>
            <w:r w:rsidRPr="006E430C">
              <w:t>O4</w:t>
            </w:r>
            <w:r w:rsidRPr="006E430C">
              <w:tab/>
            </w:r>
          </w:p>
        </w:tc>
        <w:tc>
          <w:tcPr>
            <w:tcW w:w="4590" w:type="dxa"/>
          </w:tcPr>
          <w:p w14:paraId="45DE88B5" w14:textId="77777777" w:rsidR="00B301C2" w:rsidRPr="006E430C" w:rsidRDefault="00B301C2" w:rsidP="0017081A">
            <w:pPr>
              <w:rPr>
                <w:rFonts w:cs="Arial"/>
              </w:rPr>
            </w:pPr>
            <w:r w:rsidRPr="006E430C">
              <w:rPr>
                <w:rFonts w:cs="Arial"/>
              </w:rPr>
              <w:t xml:space="preserve">What do you </w:t>
            </w:r>
            <w:r w:rsidRPr="006E430C">
              <w:rPr>
                <w:rFonts w:cs="Arial"/>
                <w:b/>
                <w:u w:val="single"/>
              </w:rPr>
              <w:t>usually</w:t>
            </w:r>
            <w:r w:rsidRPr="006E430C">
              <w:rPr>
                <w:rFonts w:cs="Arial"/>
              </w:rPr>
              <w:t xml:space="preserve"> do to the water to make it safer to drink?</w:t>
            </w:r>
          </w:p>
          <w:p w14:paraId="052F7321" w14:textId="77777777" w:rsidR="00B301C2" w:rsidRPr="006E430C" w:rsidRDefault="00B301C2" w:rsidP="0017081A">
            <w:pPr>
              <w:rPr>
                <w:rFonts w:cs="Arial"/>
              </w:rPr>
            </w:pPr>
          </w:p>
          <w:p w14:paraId="086077A2" w14:textId="77777777" w:rsidR="00B301C2" w:rsidRPr="006E430C" w:rsidRDefault="00B301C2" w:rsidP="0017081A">
            <w:pPr>
              <w:rPr>
                <w:rFonts w:cs="Arial"/>
              </w:rPr>
            </w:pPr>
            <w:r w:rsidRPr="006E430C">
              <w:rPr>
                <w:rFonts w:cs="Arial"/>
              </w:rPr>
              <w:t>Do not read, but circle all that apply</w:t>
            </w:r>
          </w:p>
        </w:tc>
        <w:tc>
          <w:tcPr>
            <w:tcW w:w="3510" w:type="dxa"/>
          </w:tcPr>
          <w:p w14:paraId="77DA2FA1" w14:textId="77777777" w:rsidR="00B301C2" w:rsidRPr="006E430C" w:rsidRDefault="00B301C2" w:rsidP="0017081A">
            <w:pPr>
              <w:tabs>
                <w:tab w:val="left" w:pos="252"/>
                <w:tab w:val="right" w:leader="dot" w:pos="3301"/>
              </w:tabs>
              <w:ind w:left="720" w:hanging="720"/>
              <w:rPr>
                <w:rFonts w:cs="Arial"/>
              </w:rPr>
            </w:pPr>
            <w:r w:rsidRPr="006E430C">
              <w:rPr>
                <w:rFonts w:cs="Arial"/>
              </w:rPr>
              <w:t>Boil water</w:t>
            </w:r>
            <w:r w:rsidRPr="006E430C">
              <w:rPr>
                <w:rFonts w:cs="Arial"/>
              </w:rPr>
              <w:tab/>
              <w:t>A</w:t>
            </w:r>
          </w:p>
          <w:p w14:paraId="08623305" w14:textId="77777777" w:rsidR="00B301C2" w:rsidRPr="006E430C" w:rsidRDefault="00B301C2" w:rsidP="0017081A">
            <w:pPr>
              <w:tabs>
                <w:tab w:val="left" w:pos="252"/>
                <w:tab w:val="right" w:leader="dot" w:pos="3301"/>
              </w:tabs>
              <w:ind w:left="720" w:hanging="720"/>
              <w:rPr>
                <w:rFonts w:cs="Arial"/>
              </w:rPr>
            </w:pPr>
            <w:r w:rsidRPr="006E430C">
              <w:rPr>
                <w:rFonts w:cs="Arial"/>
              </w:rPr>
              <w:t>Add bleach/chlorine</w:t>
            </w:r>
            <w:r w:rsidRPr="006E430C">
              <w:rPr>
                <w:rFonts w:cs="Arial"/>
              </w:rPr>
              <w:tab/>
              <w:t>B</w:t>
            </w:r>
          </w:p>
          <w:p w14:paraId="3A4C0049" w14:textId="77777777" w:rsidR="00B301C2" w:rsidRPr="006E430C" w:rsidRDefault="00B301C2" w:rsidP="0017081A">
            <w:pPr>
              <w:tabs>
                <w:tab w:val="left" w:pos="252"/>
                <w:tab w:val="right" w:leader="dot" w:pos="3301"/>
              </w:tabs>
              <w:ind w:left="720" w:hanging="720"/>
              <w:rPr>
                <w:rFonts w:cs="Arial"/>
              </w:rPr>
            </w:pPr>
            <w:r w:rsidRPr="006E430C">
              <w:rPr>
                <w:rFonts w:cs="Arial"/>
              </w:rPr>
              <w:t>Strain it through a cloth</w:t>
            </w:r>
            <w:r w:rsidRPr="006E430C">
              <w:rPr>
                <w:rFonts w:cs="Arial"/>
              </w:rPr>
              <w:tab/>
              <w:t>C</w:t>
            </w:r>
          </w:p>
          <w:p w14:paraId="10B3D693" w14:textId="77777777" w:rsidR="00B301C2" w:rsidRPr="006E430C" w:rsidRDefault="00B301C2" w:rsidP="0017081A">
            <w:pPr>
              <w:tabs>
                <w:tab w:val="left" w:pos="252"/>
                <w:tab w:val="right" w:leader="dot" w:pos="3301"/>
              </w:tabs>
              <w:ind w:left="-14"/>
              <w:rPr>
                <w:rFonts w:cs="Arial"/>
              </w:rPr>
            </w:pPr>
            <w:r w:rsidRPr="006E430C">
              <w:rPr>
                <w:rFonts w:cs="Arial"/>
              </w:rPr>
              <w:t>Use water filter (ceramic/sand/</w:t>
            </w:r>
            <w:r>
              <w:rPr>
                <w:rFonts w:cs="Arial"/>
              </w:rPr>
              <w:t xml:space="preserve"> </w:t>
            </w:r>
            <w:r w:rsidRPr="006E430C">
              <w:rPr>
                <w:rFonts w:cs="Arial"/>
              </w:rPr>
              <w:t>composite/etc</w:t>
            </w:r>
            <w:r>
              <w:rPr>
                <w:rFonts w:cs="Arial"/>
              </w:rPr>
              <w:t>.</w:t>
            </w:r>
            <w:r w:rsidRPr="006E430C">
              <w:rPr>
                <w:rFonts w:cs="Arial"/>
              </w:rPr>
              <w:t>)</w:t>
            </w:r>
            <w:r w:rsidRPr="006E430C">
              <w:rPr>
                <w:rFonts w:cs="Arial"/>
              </w:rPr>
              <w:tab/>
              <w:t>D</w:t>
            </w:r>
          </w:p>
          <w:p w14:paraId="5E3B8803" w14:textId="77777777" w:rsidR="00B301C2" w:rsidRPr="006E430C" w:rsidRDefault="00B301C2" w:rsidP="0017081A">
            <w:pPr>
              <w:tabs>
                <w:tab w:val="left" w:pos="252"/>
                <w:tab w:val="right" w:leader="dot" w:pos="3301"/>
              </w:tabs>
              <w:ind w:left="720" w:hanging="720"/>
              <w:rPr>
                <w:rFonts w:cs="Arial"/>
              </w:rPr>
            </w:pPr>
            <w:r w:rsidRPr="006E430C">
              <w:rPr>
                <w:rFonts w:cs="Arial"/>
              </w:rPr>
              <w:t>Solar disinfection</w:t>
            </w:r>
            <w:r w:rsidRPr="006E430C">
              <w:rPr>
                <w:rFonts w:cs="Arial"/>
              </w:rPr>
              <w:tab/>
              <w:t>E</w:t>
            </w:r>
          </w:p>
          <w:p w14:paraId="2CDDC74A" w14:textId="77777777" w:rsidR="00B301C2" w:rsidRPr="006E430C" w:rsidRDefault="00B301C2" w:rsidP="0017081A">
            <w:pPr>
              <w:tabs>
                <w:tab w:val="left" w:pos="252"/>
                <w:tab w:val="right" w:leader="dot" w:pos="3301"/>
              </w:tabs>
              <w:ind w:left="720" w:hanging="720"/>
              <w:rPr>
                <w:rFonts w:cs="Arial"/>
              </w:rPr>
            </w:pPr>
            <w:r w:rsidRPr="006E430C">
              <w:rPr>
                <w:rFonts w:cs="Arial"/>
              </w:rPr>
              <w:t>Let it stand and settle</w:t>
            </w:r>
            <w:r w:rsidRPr="006E430C">
              <w:rPr>
                <w:rFonts w:cs="Arial"/>
              </w:rPr>
              <w:tab/>
              <w:t>F</w:t>
            </w:r>
          </w:p>
          <w:p w14:paraId="53332072" w14:textId="77777777" w:rsidR="00B301C2" w:rsidRPr="006E430C" w:rsidRDefault="00B301C2" w:rsidP="0017081A">
            <w:pPr>
              <w:tabs>
                <w:tab w:val="left" w:pos="252"/>
                <w:tab w:val="right" w:leader="dot" w:pos="3301"/>
              </w:tabs>
              <w:ind w:left="720" w:hanging="720"/>
              <w:rPr>
                <w:rFonts w:cs="Arial"/>
              </w:rPr>
            </w:pPr>
            <w:r w:rsidRPr="006E430C">
              <w:rPr>
                <w:rFonts w:cs="Arial"/>
              </w:rPr>
              <w:t>Use purifying tablets</w:t>
            </w:r>
            <w:r w:rsidRPr="006E430C">
              <w:rPr>
                <w:rFonts w:cs="Arial"/>
              </w:rPr>
              <w:tab/>
              <w:t>G</w:t>
            </w:r>
          </w:p>
          <w:p w14:paraId="6B70A8F3" w14:textId="77777777" w:rsidR="00B301C2" w:rsidRPr="006E430C" w:rsidRDefault="00B301C2" w:rsidP="0017081A">
            <w:pPr>
              <w:tabs>
                <w:tab w:val="left" w:pos="252"/>
                <w:tab w:val="right" w:leader="dot" w:pos="3301"/>
              </w:tabs>
              <w:ind w:left="720" w:hanging="720"/>
              <w:rPr>
                <w:rFonts w:cs="Arial"/>
              </w:rPr>
            </w:pPr>
            <w:r w:rsidRPr="006E430C">
              <w:rPr>
                <w:rFonts w:cs="Arial"/>
              </w:rPr>
              <w:t>Other (Specify) _________</w:t>
            </w:r>
            <w:r w:rsidRPr="006E430C">
              <w:rPr>
                <w:rFonts w:cs="Arial"/>
              </w:rPr>
              <w:tab/>
              <w:t>H</w:t>
            </w:r>
          </w:p>
          <w:p w14:paraId="5C0E75ED" w14:textId="77777777" w:rsidR="00B301C2" w:rsidRPr="006E430C" w:rsidRDefault="00B301C2" w:rsidP="0017081A">
            <w:pPr>
              <w:tabs>
                <w:tab w:val="left" w:pos="252"/>
                <w:tab w:val="right" w:leader="dot" w:pos="3301"/>
              </w:tabs>
              <w:ind w:left="720" w:hanging="720"/>
              <w:rPr>
                <w:rFonts w:cs="Arial"/>
              </w:rPr>
            </w:pPr>
            <w:r w:rsidRPr="006E430C">
              <w:rPr>
                <w:rFonts w:cs="Arial"/>
              </w:rPr>
              <w:t>Don’t know</w:t>
            </w:r>
            <w:r w:rsidRPr="006E430C">
              <w:rPr>
                <w:rFonts w:cs="Arial"/>
              </w:rPr>
              <w:tab/>
              <w:t>I</w:t>
            </w:r>
          </w:p>
        </w:tc>
        <w:tc>
          <w:tcPr>
            <w:tcW w:w="990" w:type="dxa"/>
          </w:tcPr>
          <w:p w14:paraId="31CEE47C" w14:textId="77777777" w:rsidR="00B301C2" w:rsidRPr="006E430C" w:rsidRDefault="00B301C2" w:rsidP="0017081A">
            <w:pPr>
              <w:rPr>
                <w:rFonts w:cs="Arial"/>
              </w:rPr>
            </w:pPr>
          </w:p>
        </w:tc>
      </w:tr>
    </w:tbl>
    <w:p w14:paraId="11436339" w14:textId="77777777" w:rsidR="00B301C2" w:rsidRPr="006E430C" w:rsidRDefault="00B301C2" w:rsidP="00B301C2">
      <w:pPr>
        <w:rPr>
          <w:b/>
          <w:bCs/>
        </w:rPr>
      </w:pPr>
      <w:bookmarkStart w:id="40" w:name="_Toc361823258"/>
      <w:bookmarkStart w:id="41" w:name="_Toc363478397"/>
      <w:bookmarkEnd w:id="38"/>
      <w:bookmarkEnd w:id="39"/>
    </w:p>
    <w:p w14:paraId="6142454A" w14:textId="77777777" w:rsidR="00B301C2" w:rsidRPr="006E430C" w:rsidRDefault="00B301C2" w:rsidP="00B301C2">
      <w:pPr>
        <w:rPr>
          <w:b/>
          <w:sz w:val="28"/>
        </w:rPr>
      </w:pPr>
      <w:r w:rsidRPr="006E430C">
        <w:rPr>
          <w:b/>
          <w:bCs/>
        </w:rPr>
        <w:br w:type="page"/>
      </w:r>
      <w:r w:rsidRPr="006E430C">
        <w:rPr>
          <w:b/>
          <w:sz w:val="28"/>
        </w:rPr>
        <w:lastRenderedPageBreak/>
        <w:t>P.</w:t>
      </w:r>
      <w:r w:rsidRPr="006E430C">
        <w:rPr>
          <w:b/>
          <w:sz w:val="28"/>
        </w:rPr>
        <w:tab/>
        <w:t>Hand washing</w:t>
      </w:r>
      <w:bookmarkEnd w:id="40"/>
      <w:bookmarkEnd w:id="41"/>
      <w:r w:rsidRPr="006E430C">
        <w:rPr>
          <w:b/>
          <w:sz w:val="28"/>
        </w:rPr>
        <w:t>, sanitation and disposal of child’s feces</w:t>
      </w:r>
    </w:p>
    <w:tbl>
      <w:tblPr>
        <w:tblW w:w="1059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070"/>
        <w:gridCol w:w="2430"/>
        <w:gridCol w:w="13"/>
        <w:gridCol w:w="2315"/>
        <w:gridCol w:w="12"/>
        <w:gridCol w:w="2340"/>
        <w:gridCol w:w="697"/>
      </w:tblGrid>
      <w:tr w:rsidR="00B301C2" w:rsidRPr="006E430C" w14:paraId="6989E666" w14:textId="77777777" w:rsidTr="00B301C2">
        <w:trPr>
          <w:trHeight w:val="213"/>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66921F1" w14:textId="77777777" w:rsidR="00B301C2" w:rsidRPr="006E430C" w:rsidRDefault="00B301C2" w:rsidP="0017081A">
            <w:pPr>
              <w:ind w:left="288" w:hanging="180"/>
              <w:rPr>
                <w:rFonts w:cs="Arial"/>
              </w:rPr>
            </w:pPr>
            <w:r w:rsidRPr="006E430C">
              <w:br w:type="page"/>
            </w:r>
            <w:r w:rsidRPr="006E430C">
              <w:rPr>
                <w:rFonts w:cs="Arial"/>
              </w:rPr>
              <w:t>NO.</w:t>
            </w:r>
          </w:p>
        </w:tc>
        <w:tc>
          <w:tcPr>
            <w:tcW w:w="6840" w:type="dxa"/>
            <w:gridSpan w:val="5"/>
            <w:tcBorders>
              <w:top w:val="single" w:sz="4" w:space="0" w:color="auto"/>
              <w:left w:val="single" w:sz="4" w:space="0" w:color="auto"/>
              <w:bottom w:val="single" w:sz="4" w:space="0" w:color="auto"/>
              <w:right w:val="single" w:sz="4" w:space="0" w:color="auto"/>
            </w:tcBorders>
            <w:shd w:val="clear" w:color="auto" w:fill="D9D9D9"/>
          </w:tcPr>
          <w:p w14:paraId="4A47F045" w14:textId="77777777" w:rsidR="00B301C2" w:rsidRPr="006E430C" w:rsidRDefault="00B301C2" w:rsidP="0017081A">
            <w:pPr>
              <w:pStyle w:val="MediumGrid21"/>
              <w:spacing w:line="276" w:lineRule="auto"/>
              <w:rPr>
                <w:rFonts w:eastAsia="Times New Roman" w:cs="Arial"/>
              </w:rPr>
            </w:pPr>
            <w:r w:rsidRPr="006E430C">
              <w:rPr>
                <w:rFonts w:eastAsia="Times New Roman" w:cs="Arial"/>
              </w:rPr>
              <w:t>QUESTIONS AND FILTERS</w:t>
            </w:r>
          </w:p>
        </w:tc>
        <w:tc>
          <w:tcPr>
            <w:tcW w:w="2340" w:type="dxa"/>
            <w:tcBorders>
              <w:top w:val="single" w:sz="4" w:space="0" w:color="auto"/>
              <w:left w:val="single" w:sz="4" w:space="0" w:color="auto"/>
              <w:bottom w:val="single" w:sz="4" w:space="0" w:color="auto"/>
              <w:right w:val="single" w:sz="4" w:space="0" w:color="auto"/>
            </w:tcBorders>
            <w:shd w:val="clear" w:color="auto" w:fill="D9D9D9"/>
          </w:tcPr>
          <w:p w14:paraId="44D9591D" w14:textId="77777777" w:rsidR="00B301C2" w:rsidRPr="006E430C" w:rsidRDefault="00B301C2" w:rsidP="0017081A">
            <w:pPr>
              <w:keepNext/>
              <w:keepLines/>
              <w:tabs>
                <w:tab w:val="left" w:pos="2979"/>
                <w:tab w:val="left" w:pos="3699"/>
              </w:tabs>
              <w:rPr>
                <w:rFonts w:ascii="Arial" w:hAnsi="Arial" w:cs="Arial"/>
              </w:rPr>
            </w:pPr>
            <w:r w:rsidRPr="006E430C">
              <w:rPr>
                <w:rFonts w:ascii="Arial" w:hAnsi="Arial" w:cs="Arial"/>
              </w:rPr>
              <w:t>CODE RESPONSE</w:t>
            </w:r>
          </w:p>
        </w:tc>
        <w:tc>
          <w:tcPr>
            <w:tcW w:w="697" w:type="dxa"/>
            <w:tcBorders>
              <w:top w:val="single" w:sz="4" w:space="0" w:color="auto"/>
              <w:left w:val="single" w:sz="4" w:space="0" w:color="auto"/>
              <w:bottom w:val="single" w:sz="4" w:space="0" w:color="auto"/>
              <w:right w:val="single" w:sz="4" w:space="0" w:color="auto"/>
            </w:tcBorders>
            <w:shd w:val="clear" w:color="auto" w:fill="D9D9D9"/>
          </w:tcPr>
          <w:p w14:paraId="613C8367" w14:textId="77777777" w:rsidR="00B301C2" w:rsidRPr="006E430C" w:rsidRDefault="00B301C2" w:rsidP="0017081A">
            <w:pPr>
              <w:tabs>
                <w:tab w:val="left" w:pos="-1440"/>
              </w:tabs>
              <w:ind w:left="-58"/>
              <w:rPr>
                <w:rFonts w:ascii="Arial" w:hAnsi="Arial" w:cs="Arial"/>
              </w:rPr>
            </w:pPr>
            <w:r w:rsidRPr="006E430C">
              <w:rPr>
                <w:rFonts w:ascii="Arial" w:hAnsi="Arial" w:cs="Arial"/>
              </w:rPr>
              <w:t>SKIP</w:t>
            </w:r>
          </w:p>
        </w:tc>
      </w:tr>
      <w:tr w:rsidR="00B301C2" w:rsidRPr="006E430C" w14:paraId="5311F4EB" w14:textId="77777777" w:rsidTr="00B301C2">
        <w:trPr>
          <w:trHeight w:val="213"/>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A58CB0B" w14:textId="77777777" w:rsidR="00B301C2" w:rsidRPr="006E430C" w:rsidRDefault="00B301C2" w:rsidP="0017081A">
            <w:pPr>
              <w:ind w:left="288" w:hanging="180"/>
              <w:rPr>
                <w:rFonts w:cs="Arial"/>
              </w:rPr>
            </w:pPr>
            <w:r w:rsidRPr="006E430C">
              <w:rPr>
                <w:rFonts w:cs="Arial"/>
              </w:rPr>
              <w:t>P1</w:t>
            </w:r>
          </w:p>
        </w:tc>
        <w:tc>
          <w:tcPr>
            <w:tcW w:w="6840" w:type="dxa"/>
            <w:gridSpan w:val="5"/>
            <w:tcBorders>
              <w:top w:val="single" w:sz="4" w:space="0" w:color="auto"/>
              <w:left w:val="single" w:sz="4" w:space="0" w:color="auto"/>
              <w:bottom w:val="single" w:sz="4" w:space="0" w:color="auto"/>
              <w:right w:val="single" w:sz="4" w:space="0" w:color="auto"/>
            </w:tcBorders>
            <w:shd w:val="clear" w:color="auto" w:fill="auto"/>
          </w:tcPr>
          <w:p w14:paraId="6B7245BA" w14:textId="77777777" w:rsidR="00B301C2" w:rsidRPr="006E430C" w:rsidRDefault="00B301C2" w:rsidP="0017081A">
            <w:pPr>
              <w:pStyle w:val="MediumGrid21"/>
              <w:spacing w:line="276" w:lineRule="auto"/>
              <w:jc w:val="left"/>
              <w:rPr>
                <w:rFonts w:eastAsia="Times New Roman" w:cs="Arial"/>
              </w:rPr>
            </w:pPr>
            <w:r w:rsidRPr="006E430C">
              <w:rPr>
                <w:rFonts w:eastAsia="Times New Roman" w:cs="Arial"/>
              </w:rPr>
              <w:t>When do you usually wash your hands with soap?</w:t>
            </w:r>
          </w:p>
          <w:p w14:paraId="19E9DD85" w14:textId="77777777" w:rsidR="00B301C2" w:rsidRPr="006E430C" w:rsidRDefault="00B301C2" w:rsidP="0017081A">
            <w:pPr>
              <w:pStyle w:val="MediumGrid21"/>
              <w:spacing w:line="276" w:lineRule="auto"/>
              <w:jc w:val="left"/>
              <w:rPr>
                <w:rFonts w:eastAsia="Times New Roman" w:cs="Arial"/>
              </w:rPr>
            </w:pPr>
          </w:p>
          <w:p w14:paraId="3BE3EEFD" w14:textId="77777777" w:rsidR="00B301C2" w:rsidRPr="006E430C" w:rsidRDefault="00B301C2" w:rsidP="0017081A">
            <w:pPr>
              <w:pStyle w:val="MediumGrid21"/>
              <w:spacing w:line="276" w:lineRule="auto"/>
              <w:jc w:val="left"/>
              <w:rPr>
                <w:rFonts w:eastAsia="Times New Roman" w:cs="Arial"/>
                <w:i/>
              </w:rPr>
            </w:pPr>
            <w:r w:rsidRPr="006E430C">
              <w:rPr>
                <w:rFonts w:eastAsia="Times New Roman" w:cs="Arial"/>
                <w:i/>
              </w:rPr>
              <w:t>(Do not read responses. Allow respondent to answer first, and then ask how often by probing, with never, always or sometimes. If respondent does not mention an activity, such as “before eating”, circle 01 for Never.)</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254382D" w14:textId="77777777" w:rsidR="00B301C2" w:rsidRPr="006E430C" w:rsidRDefault="00B301C2" w:rsidP="0017081A">
            <w:pPr>
              <w:keepNext/>
              <w:keepLines/>
              <w:tabs>
                <w:tab w:val="left" w:pos="2979"/>
                <w:tab w:val="left" w:pos="3699"/>
              </w:tabs>
              <w:rPr>
                <w:rFonts w:ascii="Arial" w:hAnsi="Arial" w:cs="Arial"/>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63FBEF23" w14:textId="77777777" w:rsidR="00B301C2" w:rsidRPr="006E430C" w:rsidRDefault="00B301C2" w:rsidP="0017081A">
            <w:pPr>
              <w:tabs>
                <w:tab w:val="left" w:pos="-1440"/>
              </w:tabs>
              <w:ind w:left="-58"/>
              <w:rPr>
                <w:rFonts w:ascii="Arial" w:hAnsi="Arial" w:cs="Arial"/>
              </w:rPr>
            </w:pPr>
            <w:r w:rsidRPr="006E430C">
              <w:rPr>
                <w:rFonts w:ascii="Arial" w:hAnsi="Arial" w:cs="Arial"/>
              </w:rPr>
              <w:t> </w:t>
            </w:r>
          </w:p>
        </w:tc>
      </w:tr>
      <w:tr w:rsidR="00B301C2" w:rsidRPr="006E430C" w14:paraId="45DCDD2A" w14:textId="77777777" w:rsidTr="00B301C2">
        <w:trPr>
          <w:trHeight w:val="213"/>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2EDC817" w14:textId="77777777" w:rsidR="00B301C2" w:rsidRPr="006E430C" w:rsidRDefault="00B301C2" w:rsidP="0017081A">
            <w:pPr>
              <w:ind w:left="288" w:hanging="180"/>
              <w:rPr>
                <w:rFonts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72209B3" w14:textId="77777777" w:rsidR="00B301C2" w:rsidRPr="006E430C" w:rsidRDefault="00B301C2" w:rsidP="0017081A">
            <w:pPr>
              <w:pStyle w:val="MediumGrid21"/>
              <w:spacing w:line="276" w:lineRule="auto"/>
              <w:rPr>
                <w:rFonts w:eastAsia="Times New Roman" w:cs="Arial"/>
              </w:rPr>
            </w:pPr>
          </w:p>
        </w:tc>
        <w:tc>
          <w:tcPr>
            <w:tcW w:w="4758" w:type="dxa"/>
            <w:gridSpan w:val="3"/>
            <w:tcBorders>
              <w:top w:val="single" w:sz="4" w:space="0" w:color="auto"/>
              <w:left w:val="single" w:sz="4" w:space="0" w:color="auto"/>
              <w:bottom w:val="single" w:sz="4" w:space="0" w:color="auto"/>
              <w:right w:val="single" w:sz="4" w:space="0" w:color="auto"/>
            </w:tcBorders>
            <w:shd w:val="clear" w:color="auto" w:fill="auto"/>
          </w:tcPr>
          <w:p w14:paraId="5FDAEEDE" w14:textId="77777777" w:rsidR="00B301C2" w:rsidRPr="006E430C" w:rsidRDefault="00B301C2" w:rsidP="0017081A">
            <w:pPr>
              <w:keepNext/>
              <w:keepLines/>
              <w:tabs>
                <w:tab w:val="left" w:pos="2979"/>
                <w:tab w:val="left" w:pos="3699"/>
              </w:tabs>
              <w:jc w:val="right"/>
              <w:rPr>
                <w:rFonts w:cs="Arial"/>
              </w:rPr>
            </w:pPr>
            <w:r w:rsidRPr="006E430C">
              <w:rPr>
                <w:rFonts w:cs="Arial"/>
              </w:rPr>
              <w:t xml:space="preserve">Before eating                         </w:t>
            </w:r>
            <w:r w:rsidRPr="006E430C">
              <w:rPr>
                <w:rFonts w:cs="Arial"/>
                <w:b/>
              </w:rPr>
              <w:t>A</w:t>
            </w:r>
          </w:p>
        </w:tc>
        <w:tc>
          <w:tcPr>
            <w:tcW w:w="2352" w:type="dxa"/>
            <w:gridSpan w:val="2"/>
            <w:tcBorders>
              <w:top w:val="single" w:sz="4" w:space="0" w:color="auto"/>
              <w:left w:val="single" w:sz="4" w:space="0" w:color="auto"/>
              <w:bottom w:val="single" w:sz="4" w:space="0" w:color="auto"/>
              <w:right w:val="single" w:sz="4" w:space="0" w:color="auto"/>
            </w:tcBorders>
            <w:shd w:val="clear" w:color="auto" w:fill="auto"/>
          </w:tcPr>
          <w:p w14:paraId="6D0AA87E" w14:textId="77777777" w:rsidR="00B301C2" w:rsidRPr="006E430C" w:rsidRDefault="00B301C2" w:rsidP="0017081A">
            <w:pPr>
              <w:keepNext/>
              <w:keepLines/>
              <w:tabs>
                <w:tab w:val="right" w:leader="dot" w:pos="2064"/>
              </w:tabs>
              <w:ind w:left="84" w:firstLine="2"/>
              <w:rPr>
                <w:rFonts w:cs="Arial"/>
              </w:rPr>
            </w:pPr>
            <w:r w:rsidRPr="006E430C">
              <w:rPr>
                <w:rFonts w:cs="Arial"/>
              </w:rPr>
              <w:t xml:space="preserve">Never </w:t>
            </w:r>
            <w:r w:rsidRPr="006E430C">
              <w:rPr>
                <w:rFonts w:cs="Arial"/>
              </w:rPr>
              <w:tab/>
              <w:t>1</w:t>
            </w:r>
          </w:p>
          <w:p w14:paraId="4CEECE8D" w14:textId="77777777" w:rsidR="00B301C2" w:rsidRPr="006E430C" w:rsidRDefault="00B301C2" w:rsidP="0017081A">
            <w:pPr>
              <w:keepNext/>
              <w:keepLines/>
              <w:tabs>
                <w:tab w:val="right" w:leader="dot" w:pos="2064"/>
              </w:tabs>
              <w:ind w:left="84" w:firstLine="2"/>
              <w:rPr>
                <w:rFonts w:cs="Arial"/>
              </w:rPr>
            </w:pPr>
            <w:r w:rsidRPr="006E430C">
              <w:rPr>
                <w:rFonts w:cs="Arial"/>
              </w:rPr>
              <w:t>Always</w:t>
            </w:r>
            <w:r w:rsidRPr="006E430C">
              <w:rPr>
                <w:rFonts w:cs="Arial"/>
              </w:rPr>
              <w:tab/>
              <w:t>2</w:t>
            </w:r>
          </w:p>
          <w:p w14:paraId="0076DCE8" w14:textId="77777777" w:rsidR="00B301C2" w:rsidRPr="006E430C" w:rsidRDefault="00B301C2" w:rsidP="0017081A">
            <w:pPr>
              <w:keepNext/>
              <w:keepLines/>
              <w:tabs>
                <w:tab w:val="right" w:leader="dot" w:pos="2064"/>
              </w:tabs>
              <w:ind w:left="84" w:firstLine="2"/>
              <w:rPr>
                <w:rFonts w:cs="Arial"/>
              </w:rPr>
            </w:pPr>
            <w:r w:rsidRPr="006E430C">
              <w:rPr>
                <w:rFonts w:cs="Arial"/>
              </w:rPr>
              <w:t>Sometimes</w:t>
            </w:r>
            <w:r w:rsidRPr="006E430C">
              <w:rPr>
                <w:rFonts w:cs="Arial"/>
              </w:rPr>
              <w:tab/>
              <w:t>3</w:t>
            </w: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6B05500C" w14:textId="77777777" w:rsidR="00B301C2" w:rsidRPr="006E430C" w:rsidRDefault="00B301C2" w:rsidP="0017081A">
            <w:pPr>
              <w:tabs>
                <w:tab w:val="left" w:pos="-1440"/>
              </w:tabs>
              <w:ind w:left="-58"/>
              <w:rPr>
                <w:rFonts w:ascii="Arial" w:hAnsi="Arial" w:cs="Arial"/>
              </w:rPr>
            </w:pPr>
          </w:p>
        </w:tc>
      </w:tr>
      <w:tr w:rsidR="00B301C2" w:rsidRPr="006E430C" w14:paraId="0B7FDC87" w14:textId="77777777" w:rsidTr="00B301C2">
        <w:trPr>
          <w:trHeight w:val="213"/>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51D5C90" w14:textId="77777777" w:rsidR="00B301C2" w:rsidRPr="006E430C" w:rsidRDefault="00B301C2" w:rsidP="0017081A">
            <w:pPr>
              <w:ind w:left="288" w:hanging="180"/>
              <w:rPr>
                <w:rFonts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274E505" w14:textId="77777777" w:rsidR="00B301C2" w:rsidRPr="006E430C" w:rsidRDefault="00B301C2" w:rsidP="0017081A">
            <w:pPr>
              <w:pStyle w:val="MediumGrid21"/>
              <w:spacing w:line="276" w:lineRule="auto"/>
              <w:rPr>
                <w:rFonts w:eastAsia="Times New Roman" w:cs="Arial"/>
              </w:rPr>
            </w:pPr>
          </w:p>
        </w:tc>
        <w:tc>
          <w:tcPr>
            <w:tcW w:w="4758" w:type="dxa"/>
            <w:gridSpan w:val="3"/>
            <w:tcBorders>
              <w:top w:val="single" w:sz="4" w:space="0" w:color="auto"/>
              <w:left w:val="single" w:sz="4" w:space="0" w:color="auto"/>
              <w:bottom w:val="single" w:sz="4" w:space="0" w:color="auto"/>
              <w:right w:val="single" w:sz="4" w:space="0" w:color="auto"/>
            </w:tcBorders>
            <w:shd w:val="clear" w:color="auto" w:fill="auto"/>
          </w:tcPr>
          <w:p w14:paraId="2982A917" w14:textId="77777777" w:rsidR="00B301C2" w:rsidRPr="006E430C" w:rsidRDefault="00B301C2" w:rsidP="0017081A">
            <w:pPr>
              <w:keepNext/>
              <w:keepLines/>
              <w:tabs>
                <w:tab w:val="left" w:pos="2979"/>
                <w:tab w:val="left" w:pos="3699"/>
              </w:tabs>
              <w:jc w:val="right"/>
              <w:rPr>
                <w:rFonts w:cs="Arial"/>
              </w:rPr>
            </w:pPr>
            <w:r w:rsidRPr="006E430C">
              <w:rPr>
                <w:rFonts w:cs="Arial"/>
              </w:rPr>
              <w:t xml:space="preserve">Before preparing food           </w:t>
            </w:r>
            <w:r w:rsidRPr="006E430C">
              <w:rPr>
                <w:rFonts w:cs="Arial"/>
                <w:b/>
              </w:rPr>
              <w:t>B</w:t>
            </w:r>
          </w:p>
        </w:tc>
        <w:tc>
          <w:tcPr>
            <w:tcW w:w="2352" w:type="dxa"/>
            <w:gridSpan w:val="2"/>
            <w:tcBorders>
              <w:top w:val="single" w:sz="4" w:space="0" w:color="auto"/>
              <w:left w:val="single" w:sz="4" w:space="0" w:color="auto"/>
              <w:bottom w:val="single" w:sz="4" w:space="0" w:color="auto"/>
              <w:right w:val="single" w:sz="4" w:space="0" w:color="auto"/>
            </w:tcBorders>
            <w:shd w:val="clear" w:color="auto" w:fill="auto"/>
          </w:tcPr>
          <w:p w14:paraId="149D9AA5" w14:textId="77777777" w:rsidR="00B301C2" w:rsidRPr="006E430C" w:rsidRDefault="00B301C2" w:rsidP="0017081A">
            <w:pPr>
              <w:keepNext/>
              <w:keepLines/>
              <w:tabs>
                <w:tab w:val="right" w:leader="dot" w:pos="2064"/>
              </w:tabs>
              <w:ind w:left="84" w:firstLine="2"/>
              <w:rPr>
                <w:rFonts w:cs="Arial"/>
              </w:rPr>
            </w:pPr>
            <w:r w:rsidRPr="006E430C">
              <w:rPr>
                <w:rFonts w:cs="Arial"/>
              </w:rPr>
              <w:t xml:space="preserve">Never </w:t>
            </w:r>
            <w:r w:rsidRPr="006E430C">
              <w:rPr>
                <w:rFonts w:cs="Arial"/>
              </w:rPr>
              <w:tab/>
              <w:t>1</w:t>
            </w:r>
          </w:p>
          <w:p w14:paraId="7D4263C2" w14:textId="77777777" w:rsidR="00B301C2" w:rsidRPr="006E430C" w:rsidRDefault="00B301C2" w:rsidP="0017081A">
            <w:pPr>
              <w:keepNext/>
              <w:keepLines/>
              <w:tabs>
                <w:tab w:val="right" w:leader="dot" w:pos="2064"/>
              </w:tabs>
              <w:ind w:left="84" w:firstLine="2"/>
              <w:rPr>
                <w:rFonts w:cs="Arial"/>
              </w:rPr>
            </w:pPr>
            <w:r w:rsidRPr="006E430C">
              <w:rPr>
                <w:rFonts w:cs="Arial"/>
              </w:rPr>
              <w:t>Always</w:t>
            </w:r>
            <w:r w:rsidRPr="006E430C">
              <w:rPr>
                <w:rFonts w:cs="Arial"/>
              </w:rPr>
              <w:tab/>
              <w:t>2</w:t>
            </w:r>
          </w:p>
          <w:p w14:paraId="76FA160A" w14:textId="77777777" w:rsidR="00B301C2" w:rsidRPr="006E430C" w:rsidRDefault="00B301C2" w:rsidP="0017081A">
            <w:pPr>
              <w:keepNext/>
              <w:keepLines/>
              <w:tabs>
                <w:tab w:val="left" w:pos="2979"/>
                <w:tab w:val="left" w:pos="3699"/>
              </w:tabs>
              <w:ind w:left="84" w:firstLine="2"/>
              <w:rPr>
                <w:rFonts w:cs="Arial"/>
              </w:rPr>
            </w:pPr>
            <w:r w:rsidRPr="006E430C">
              <w:rPr>
                <w:rFonts w:cs="Arial"/>
              </w:rPr>
              <w:t>Sometimes………….….....3</w:t>
            </w:r>
            <w:r w:rsidRPr="006E430C">
              <w:rPr>
                <w:rFonts w:cs="Arial"/>
              </w:rPr>
              <w:tab/>
              <w:t>3</w:t>
            </w: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732C748B" w14:textId="77777777" w:rsidR="00B301C2" w:rsidRPr="006E430C" w:rsidRDefault="00B301C2" w:rsidP="0017081A">
            <w:pPr>
              <w:tabs>
                <w:tab w:val="left" w:pos="-1440"/>
              </w:tabs>
              <w:ind w:left="-58"/>
              <w:rPr>
                <w:rFonts w:ascii="Arial" w:hAnsi="Arial" w:cs="Arial"/>
              </w:rPr>
            </w:pPr>
          </w:p>
        </w:tc>
      </w:tr>
      <w:tr w:rsidR="00B301C2" w:rsidRPr="006E430C" w14:paraId="4169EF67" w14:textId="77777777" w:rsidTr="00B301C2">
        <w:trPr>
          <w:trHeight w:val="213"/>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33BED67" w14:textId="77777777" w:rsidR="00B301C2" w:rsidRPr="006E430C" w:rsidRDefault="00B301C2" w:rsidP="0017081A">
            <w:pPr>
              <w:ind w:left="288" w:hanging="180"/>
              <w:rPr>
                <w:rFonts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D0F5165" w14:textId="77777777" w:rsidR="00B301C2" w:rsidRPr="006E430C" w:rsidRDefault="00B301C2" w:rsidP="0017081A">
            <w:pPr>
              <w:pStyle w:val="MediumGrid21"/>
              <w:spacing w:line="276" w:lineRule="auto"/>
              <w:rPr>
                <w:rFonts w:eastAsia="Times New Roman" w:cs="Arial"/>
              </w:rPr>
            </w:pPr>
          </w:p>
        </w:tc>
        <w:tc>
          <w:tcPr>
            <w:tcW w:w="4758" w:type="dxa"/>
            <w:gridSpan w:val="3"/>
            <w:tcBorders>
              <w:top w:val="single" w:sz="4" w:space="0" w:color="auto"/>
              <w:left w:val="single" w:sz="4" w:space="0" w:color="auto"/>
              <w:bottom w:val="single" w:sz="4" w:space="0" w:color="auto"/>
              <w:right w:val="single" w:sz="4" w:space="0" w:color="auto"/>
            </w:tcBorders>
            <w:shd w:val="clear" w:color="auto" w:fill="auto"/>
          </w:tcPr>
          <w:p w14:paraId="7FB28CBE" w14:textId="77777777" w:rsidR="00B301C2" w:rsidRPr="006E430C" w:rsidRDefault="00B301C2" w:rsidP="0017081A">
            <w:pPr>
              <w:keepNext/>
              <w:keepLines/>
              <w:tabs>
                <w:tab w:val="left" w:pos="2979"/>
                <w:tab w:val="left" w:pos="3699"/>
              </w:tabs>
              <w:jc w:val="right"/>
              <w:rPr>
                <w:rFonts w:cs="Arial"/>
              </w:rPr>
            </w:pPr>
            <w:r w:rsidRPr="006E430C">
              <w:rPr>
                <w:rFonts w:cs="Arial"/>
              </w:rPr>
              <w:t xml:space="preserve">Before feeding the child        </w:t>
            </w:r>
            <w:r w:rsidRPr="006E430C">
              <w:rPr>
                <w:rFonts w:cs="Arial"/>
                <w:b/>
              </w:rPr>
              <w:t>C</w:t>
            </w:r>
          </w:p>
        </w:tc>
        <w:tc>
          <w:tcPr>
            <w:tcW w:w="2352" w:type="dxa"/>
            <w:gridSpan w:val="2"/>
            <w:tcBorders>
              <w:top w:val="single" w:sz="4" w:space="0" w:color="auto"/>
              <w:left w:val="single" w:sz="4" w:space="0" w:color="auto"/>
              <w:bottom w:val="single" w:sz="4" w:space="0" w:color="auto"/>
              <w:right w:val="single" w:sz="4" w:space="0" w:color="auto"/>
            </w:tcBorders>
            <w:shd w:val="clear" w:color="auto" w:fill="auto"/>
          </w:tcPr>
          <w:p w14:paraId="7FCE5B5E" w14:textId="77777777" w:rsidR="00B301C2" w:rsidRPr="006E430C" w:rsidRDefault="00B301C2" w:rsidP="0017081A">
            <w:pPr>
              <w:keepNext/>
              <w:keepLines/>
              <w:tabs>
                <w:tab w:val="right" w:leader="dot" w:pos="2064"/>
              </w:tabs>
              <w:ind w:left="84" w:firstLine="2"/>
              <w:rPr>
                <w:rFonts w:cs="Arial"/>
              </w:rPr>
            </w:pPr>
            <w:r w:rsidRPr="006E430C">
              <w:rPr>
                <w:rFonts w:cs="Arial"/>
              </w:rPr>
              <w:t xml:space="preserve">Never </w:t>
            </w:r>
            <w:r w:rsidRPr="006E430C">
              <w:rPr>
                <w:rFonts w:cs="Arial"/>
              </w:rPr>
              <w:tab/>
              <w:t>1</w:t>
            </w:r>
          </w:p>
          <w:p w14:paraId="2A941937" w14:textId="77777777" w:rsidR="00B301C2" w:rsidRPr="006E430C" w:rsidRDefault="00B301C2" w:rsidP="0017081A">
            <w:pPr>
              <w:keepNext/>
              <w:keepLines/>
              <w:tabs>
                <w:tab w:val="right" w:leader="dot" w:pos="2064"/>
              </w:tabs>
              <w:ind w:left="84" w:firstLine="2"/>
              <w:rPr>
                <w:rFonts w:cs="Arial"/>
              </w:rPr>
            </w:pPr>
            <w:r w:rsidRPr="006E430C">
              <w:rPr>
                <w:rFonts w:cs="Arial"/>
              </w:rPr>
              <w:t>Always</w:t>
            </w:r>
            <w:r w:rsidRPr="006E430C">
              <w:rPr>
                <w:rFonts w:cs="Arial"/>
              </w:rPr>
              <w:tab/>
              <w:t>2</w:t>
            </w:r>
          </w:p>
          <w:p w14:paraId="0E981465" w14:textId="77777777" w:rsidR="00B301C2" w:rsidRPr="006E430C" w:rsidRDefault="00B301C2" w:rsidP="0017081A">
            <w:pPr>
              <w:keepNext/>
              <w:keepLines/>
              <w:tabs>
                <w:tab w:val="left" w:pos="2979"/>
                <w:tab w:val="left" w:pos="3699"/>
              </w:tabs>
              <w:ind w:left="84" w:firstLine="2"/>
              <w:rPr>
                <w:rFonts w:cs="Arial"/>
              </w:rPr>
            </w:pPr>
            <w:r w:rsidRPr="006E430C">
              <w:rPr>
                <w:rFonts w:cs="Arial"/>
              </w:rPr>
              <w:t>Sometimes……………..….3</w:t>
            </w:r>
            <w:r w:rsidRPr="006E430C">
              <w:rPr>
                <w:rFonts w:cs="Arial"/>
              </w:rPr>
              <w:tab/>
              <w:t>3</w:t>
            </w: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7B53301E" w14:textId="77777777" w:rsidR="00B301C2" w:rsidRPr="006E430C" w:rsidRDefault="00B301C2" w:rsidP="0017081A">
            <w:pPr>
              <w:tabs>
                <w:tab w:val="left" w:pos="-1440"/>
              </w:tabs>
              <w:ind w:left="-58"/>
              <w:rPr>
                <w:rFonts w:ascii="Arial" w:hAnsi="Arial" w:cs="Arial"/>
              </w:rPr>
            </w:pPr>
          </w:p>
        </w:tc>
      </w:tr>
      <w:tr w:rsidR="00B301C2" w:rsidRPr="006E430C" w14:paraId="65FB17A1" w14:textId="77777777" w:rsidTr="00B301C2">
        <w:trPr>
          <w:trHeight w:val="213"/>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81209AD" w14:textId="77777777" w:rsidR="00B301C2" w:rsidRPr="006E430C" w:rsidRDefault="00B301C2" w:rsidP="0017081A">
            <w:pPr>
              <w:ind w:left="288" w:hanging="180"/>
              <w:rPr>
                <w:rFonts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70A01BA" w14:textId="77777777" w:rsidR="00B301C2" w:rsidRPr="006E430C" w:rsidRDefault="00B301C2" w:rsidP="0017081A">
            <w:pPr>
              <w:pStyle w:val="MediumGrid21"/>
              <w:spacing w:line="276" w:lineRule="auto"/>
              <w:rPr>
                <w:rFonts w:eastAsia="Times New Roman" w:cs="Arial"/>
              </w:rPr>
            </w:pPr>
          </w:p>
        </w:tc>
        <w:tc>
          <w:tcPr>
            <w:tcW w:w="4758" w:type="dxa"/>
            <w:gridSpan w:val="3"/>
            <w:tcBorders>
              <w:top w:val="single" w:sz="4" w:space="0" w:color="auto"/>
              <w:left w:val="single" w:sz="4" w:space="0" w:color="auto"/>
              <w:bottom w:val="single" w:sz="4" w:space="0" w:color="auto"/>
              <w:right w:val="single" w:sz="4" w:space="0" w:color="auto"/>
            </w:tcBorders>
            <w:shd w:val="clear" w:color="auto" w:fill="auto"/>
          </w:tcPr>
          <w:p w14:paraId="25F0E1D0" w14:textId="77777777" w:rsidR="00B301C2" w:rsidRPr="006E430C" w:rsidRDefault="00B301C2" w:rsidP="0017081A">
            <w:pPr>
              <w:keepNext/>
              <w:keepLines/>
              <w:tabs>
                <w:tab w:val="left" w:pos="2979"/>
                <w:tab w:val="left" w:pos="3699"/>
              </w:tabs>
              <w:jc w:val="right"/>
              <w:rPr>
                <w:rFonts w:cs="Arial"/>
              </w:rPr>
            </w:pPr>
            <w:r w:rsidRPr="006E430C">
              <w:rPr>
                <w:rFonts w:cs="Arial"/>
              </w:rPr>
              <w:t xml:space="preserve">After toilet use                       </w:t>
            </w:r>
            <w:r w:rsidRPr="006E430C">
              <w:rPr>
                <w:rFonts w:cs="Arial"/>
                <w:b/>
              </w:rPr>
              <w:t>D</w:t>
            </w:r>
          </w:p>
        </w:tc>
        <w:tc>
          <w:tcPr>
            <w:tcW w:w="2352" w:type="dxa"/>
            <w:gridSpan w:val="2"/>
            <w:tcBorders>
              <w:top w:val="single" w:sz="4" w:space="0" w:color="auto"/>
              <w:left w:val="single" w:sz="4" w:space="0" w:color="auto"/>
              <w:bottom w:val="single" w:sz="4" w:space="0" w:color="auto"/>
              <w:right w:val="single" w:sz="4" w:space="0" w:color="auto"/>
            </w:tcBorders>
            <w:shd w:val="clear" w:color="auto" w:fill="auto"/>
          </w:tcPr>
          <w:p w14:paraId="2513A69B" w14:textId="77777777" w:rsidR="00B301C2" w:rsidRPr="006E430C" w:rsidRDefault="00B301C2" w:rsidP="0017081A">
            <w:pPr>
              <w:keepNext/>
              <w:keepLines/>
              <w:tabs>
                <w:tab w:val="right" w:leader="dot" w:pos="2064"/>
              </w:tabs>
              <w:ind w:left="84" w:firstLine="2"/>
              <w:rPr>
                <w:rFonts w:cs="Arial"/>
              </w:rPr>
            </w:pPr>
            <w:r w:rsidRPr="006E430C">
              <w:rPr>
                <w:rFonts w:cs="Arial"/>
              </w:rPr>
              <w:t xml:space="preserve">Never </w:t>
            </w:r>
            <w:r w:rsidRPr="006E430C">
              <w:rPr>
                <w:rFonts w:cs="Arial"/>
              </w:rPr>
              <w:tab/>
              <w:t>1</w:t>
            </w:r>
          </w:p>
          <w:p w14:paraId="7DEB4B11" w14:textId="77777777" w:rsidR="00B301C2" w:rsidRPr="006E430C" w:rsidRDefault="00B301C2" w:rsidP="0017081A">
            <w:pPr>
              <w:keepNext/>
              <w:keepLines/>
              <w:tabs>
                <w:tab w:val="right" w:leader="dot" w:pos="2064"/>
              </w:tabs>
              <w:ind w:left="84" w:firstLine="2"/>
              <w:rPr>
                <w:rFonts w:cs="Arial"/>
              </w:rPr>
            </w:pPr>
            <w:r w:rsidRPr="006E430C">
              <w:rPr>
                <w:rFonts w:cs="Arial"/>
              </w:rPr>
              <w:t>Always</w:t>
            </w:r>
            <w:r w:rsidRPr="006E430C">
              <w:rPr>
                <w:rFonts w:cs="Arial"/>
              </w:rPr>
              <w:tab/>
              <w:t>2</w:t>
            </w:r>
          </w:p>
          <w:p w14:paraId="46ABC54F" w14:textId="77777777" w:rsidR="00B301C2" w:rsidRPr="006E430C" w:rsidRDefault="00B301C2" w:rsidP="0017081A">
            <w:pPr>
              <w:keepNext/>
              <w:keepLines/>
              <w:tabs>
                <w:tab w:val="left" w:pos="2979"/>
                <w:tab w:val="left" w:pos="3699"/>
              </w:tabs>
              <w:ind w:left="84" w:firstLine="2"/>
              <w:rPr>
                <w:rFonts w:cs="Arial"/>
              </w:rPr>
            </w:pPr>
            <w:r w:rsidRPr="006E430C">
              <w:rPr>
                <w:rFonts w:cs="Arial"/>
              </w:rPr>
              <w:t>Sometimes…………………3</w:t>
            </w:r>
            <w:r w:rsidRPr="006E430C">
              <w:rPr>
                <w:rFonts w:cs="Arial"/>
              </w:rPr>
              <w:tab/>
              <w:t>3</w:t>
            </w: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46BD4489" w14:textId="77777777" w:rsidR="00B301C2" w:rsidRPr="006E430C" w:rsidRDefault="00B301C2" w:rsidP="0017081A">
            <w:pPr>
              <w:tabs>
                <w:tab w:val="left" w:pos="-1440"/>
              </w:tabs>
              <w:ind w:left="-58"/>
              <w:rPr>
                <w:rFonts w:ascii="Arial" w:hAnsi="Arial" w:cs="Arial"/>
              </w:rPr>
            </w:pPr>
          </w:p>
        </w:tc>
      </w:tr>
      <w:tr w:rsidR="00B301C2" w:rsidRPr="006E430C" w14:paraId="6ACFD87A" w14:textId="77777777" w:rsidTr="00B301C2">
        <w:trPr>
          <w:trHeight w:val="213"/>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CC66FD9" w14:textId="77777777" w:rsidR="00B301C2" w:rsidRPr="006E430C" w:rsidRDefault="00B301C2" w:rsidP="0017081A">
            <w:pPr>
              <w:ind w:left="288" w:hanging="180"/>
              <w:rPr>
                <w:rFonts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3BDDB69" w14:textId="77777777" w:rsidR="00B301C2" w:rsidRPr="006E430C" w:rsidRDefault="00B301C2" w:rsidP="0017081A">
            <w:pPr>
              <w:pStyle w:val="MediumGrid21"/>
              <w:spacing w:line="276" w:lineRule="auto"/>
              <w:rPr>
                <w:rFonts w:eastAsia="Times New Roman" w:cs="Arial"/>
              </w:rPr>
            </w:pPr>
          </w:p>
        </w:tc>
        <w:tc>
          <w:tcPr>
            <w:tcW w:w="4758" w:type="dxa"/>
            <w:gridSpan w:val="3"/>
            <w:tcBorders>
              <w:top w:val="single" w:sz="4" w:space="0" w:color="auto"/>
              <w:left w:val="single" w:sz="4" w:space="0" w:color="auto"/>
              <w:bottom w:val="single" w:sz="4" w:space="0" w:color="auto"/>
              <w:right w:val="single" w:sz="4" w:space="0" w:color="auto"/>
            </w:tcBorders>
            <w:shd w:val="clear" w:color="auto" w:fill="auto"/>
          </w:tcPr>
          <w:p w14:paraId="7596FD1E" w14:textId="77777777" w:rsidR="00B301C2" w:rsidRPr="006E430C" w:rsidRDefault="00B301C2" w:rsidP="0017081A">
            <w:pPr>
              <w:keepNext/>
              <w:keepLines/>
              <w:tabs>
                <w:tab w:val="left" w:pos="2979"/>
                <w:tab w:val="left" w:pos="3699"/>
              </w:tabs>
              <w:jc w:val="right"/>
              <w:rPr>
                <w:rFonts w:cs="Arial"/>
              </w:rPr>
            </w:pPr>
            <w:r w:rsidRPr="006E430C">
              <w:rPr>
                <w:rFonts w:cs="Arial"/>
              </w:rPr>
              <w:t xml:space="preserve">After changing a baby           </w:t>
            </w:r>
            <w:r w:rsidRPr="006E430C">
              <w:rPr>
                <w:rFonts w:cs="Arial"/>
                <w:b/>
              </w:rPr>
              <w:t>E</w:t>
            </w:r>
          </w:p>
        </w:tc>
        <w:tc>
          <w:tcPr>
            <w:tcW w:w="2352" w:type="dxa"/>
            <w:gridSpan w:val="2"/>
            <w:tcBorders>
              <w:top w:val="single" w:sz="4" w:space="0" w:color="auto"/>
              <w:left w:val="single" w:sz="4" w:space="0" w:color="auto"/>
              <w:bottom w:val="single" w:sz="4" w:space="0" w:color="auto"/>
              <w:right w:val="single" w:sz="4" w:space="0" w:color="auto"/>
            </w:tcBorders>
            <w:shd w:val="clear" w:color="auto" w:fill="auto"/>
          </w:tcPr>
          <w:p w14:paraId="3C796E05" w14:textId="77777777" w:rsidR="00B301C2" w:rsidRPr="006E430C" w:rsidRDefault="00B301C2" w:rsidP="0017081A">
            <w:pPr>
              <w:keepNext/>
              <w:keepLines/>
              <w:tabs>
                <w:tab w:val="right" w:leader="dot" w:pos="2064"/>
              </w:tabs>
              <w:ind w:left="84" w:firstLine="2"/>
              <w:rPr>
                <w:rFonts w:cs="Arial"/>
              </w:rPr>
            </w:pPr>
            <w:r w:rsidRPr="006E430C">
              <w:rPr>
                <w:rFonts w:cs="Arial"/>
              </w:rPr>
              <w:t xml:space="preserve">Never </w:t>
            </w:r>
            <w:r w:rsidRPr="006E430C">
              <w:rPr>
                <w:rFonts w:cs="Arial"/>
              </w:rPr>
              <w:tab/>
              <w:t>1</w:t>
            </w:r>
          </w:p>
          <w:p w14:paraId="197E950E" w14:textId="77777777" w:rsidR="00B301C2" w:rsidRPr="006E430C" w:rsidRDefault="00B301C2" w:rsidP="0017081A">
            <w:pPr>
              <w:keepNext/>
              <w:keepLines/>
              <w:tabs>
                <w:tab w:val="right" w:leader="dot" w:pos="2064"/>
              </w:tabs>
              <w:ind w:left="84" w:firstLine="2"/>
              <w:rPr>
                <w:rFonts w:cs="Arial"/>
              </w:rPr>
            </w:pPr>
            <w:r w:rsidRPr="006E430C">
              <w:rPr>
                <w:rFonts w:cs="Arial"/>
              </w:rPr>
              <w:t>Always</w:t>
            </w:r>
            <w:r w:rsidRPr="006E430C">
              <w:rPr>
                <w:rFonts w:cs="Arial"/>
              </w:rPr>
              <w:tab/>
              <w:t>2</w:t>
            </w:r>
          </w:p>
          <w:p w14:paraId="2828E865" w14:textId="77777777" w:rsidR="00B301C2" w:rsidRPr="006E430C" w:rsidRDefault="00B301C2" w:rsidP="0017081A">
            <w:pPr>
              <w:keepNext/>
              <w:keepLines/>
              <w:tabs>
                <w:tab w:val="left" w:pos="2979"/>
                <w:tab w:val="left" w:pos="3699"/>
              </w:tabs>
              <w:ind w:left="84" w:firstLine="2"/>
              <w:rPr>
                <w:rFonts w:cs="Arial"/>
              </w:rPr>
            </w:pPr>
            <w:r w:rsidRPr="006E430C">
              <w:rPr>
                <w:rFonts w:cs="Arial"/>
              </w:rPr>
              <w:t>Sometimes…………………3</w:t>
            </w:r>
            <w:r w:rsidRPr="006E430C">
              <w:rPr>
                <w:rFonts w:cs="Arial"/>
              </w:rPr>
              <w:tab/>
              <w:t>3</w:t>
            </w: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446827E8" w14:textId="77777777" w:rsidR="00B301C2" w:rsidRPr="006E430C" w:rsidRDefault="00B301C2" w:rsidP="0017081A">
            <w:pPr>
              <w:tabs>
                <w:tab w:val="left" w:pos="-1440"/>
              </w:tabs>
              <w:ind w:left="-58"/>
              <w:rPr>
                <w:rFonts w:ascii="Arial" w:hAnsi="Arial" w:cs="Arial"/>
              </w:rPr>
            </w:pPr>
          </w:p>
        </w:tc>
      </w:tr>
      <w:tr w:rsidR="00B301C2" w:rsidRPr="006E430C" w14:paraId="16AA2DA2" w14:textId="77777777" w:rsidTr="00B301C2">
        <w:trPr>
          <w:trHeight w:val="213"/>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2B0C16C" w14:textId="77777777" w:rsidR="00B301C2" w:rsidRPr="006E430C" w:rsidRDefault="00B301C2" w:rsidP="0017081A">
            <w:pPr>
              <w:ind w:left="288" w:hanging="180"/>
              <w:rPr>
                <w:rFonts w:cs="Arial"/>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1F924E1" w14:textId="77777777" w:rsidR="00B301C2" w:rsidRPr="006E430C" w:rsidRDefault="00B301C2" w:rsidP="0017081A">
            <w:pPr>
              <w:pStyle w:val="MediumGrid21"/>
              <w:spacing w:line="276" w:lineRule="auto"/>
              <w:rPr>
                <w:rFonts w:eastAsia="Times New Roman" w:cs="Arial"/>
              </w:rPr>
            </w:pPr>
          </w:p>
        </w:tc>
        <w:tc>
          <w:tcPr>
            <w:tcW w:w="4758" w:type="dxa"/>
            <w:gridSpan w:val="3"/>
            <w:tcBorders>
              <w:top w:val="single" w:sz="4" w:space="0" w:color="auto"/>
              <w:left w:val="single" w:sz="4" w:space="0" w:color="auto"/>
              <w:bottom w:val="single" w:sz="4" w:space="0" w:color="auto"/>
              <w:right w:val="single" w:sz="4" w:space="0" w:color="auto"/>
            </w:tcBorders>
            <w:shd w:val="clear" w:color="auto" w:fill="auto"/>
          </w:tcPr>
          <w:p w14:paraId="1E087AA5" w14:textId="77777777" w:rsidR="00B301C2" w:rsidRPr="006E430C" w:rsidRDefault="00B301C2" w:rsidP="0017081A">
            <w:pPr>
              <w:keepNext/>
              <w:keepLines/>
              <w:tabs>
                <w:tab w:val="left" w:pos="2979"/>
                <w:tab w:val="left" w:pos="3699"/>
              </w:tabs>
              <w:jc w:val="right"/>
              <w:rPr>
                <w:rFonts w:cs="Arial"/>
              </w:rPr>
            </w:pPr>
            <w:r w:rsidRPr="006E430C">
              <w:rPr>
                <w:rFonts w:cs="Arial"/>
              </w:rPr>
              <w:t xml:space="preserve">After processing of cow dung for fuel                              </w:t>
            </w:r>
            <w:r w:rsidRPr="006E430C">
              <w:rPr>
                <w:rFonts w:cs="Arial"/>
                <w:b/>
              </w:rPr>
              <w:t>F</w:t>
            </w:r>
          </w:p>
        </w:tc>
        <w:tc>
          <w:tcPr>
            <w:tcW w:w="2352" w:type="dxa"/>
            <w:gridSpan w:val="2"/>
            <w:tcBorders>
              <w:top w:val="single" w:sz="4" w:space="0" w:color="auto"/>
              <w:left w:val="single" w:sz="4" w:space="0" w:color="auto"/>
              <w:bottom w:val="single" w:sz="4" w:space="0" w:color="auto"/>
              <w:right w:val="single" w:sz="4" w:space="0" w:color="auto"/>
            </w:tcBorders>
            <w:shd w:val="clear" w:color="auto" w:fill="auto"/>
          </w:tcPr>
          <w:p w14:paraId="4655DA8B" w14:textId="77777777" w:rsidR="00B301C2" w:rsidRPr="006E430C" w:rsidRDefault="00B301C2" w:rsidP="0017081A">
            <w:pPr>
              <w:keepNext/>
              <w:keepLines/>
              <w:tabs>
                <w:tab w:val="right" w:leader="dot" w:pos="2064"/>
              </w:tabs>
              <w:ind w:left="84" w:firstLine="2"/>
              <w:rPr>
                <w:rFonts w:cs="Arial"/>
              </w:rPr>
            </w:pPr>
            <w:r w:rsidRPr="006E430C">
              <w:rPr>
                <w:rFonts w:cs="Arial"/>
              </w:rPr>
              <w:t xml:space="preserve">Never </w:t>
            </w:r>
            <w:r w:rsidRPr="006E430C">
              <w:rPr>
                <w:rFonts w:cs="Arial"/>
              </w:rPr>
              <w:tab/>
              <w:t>1</w:t>
            </w:r>
          </w:p>
          <w:p w14:paraId="66ADCEBA" w14:textId="77777777" w:rsidR="00B301C2" w:rsidRPr="006E430C" w:rsidRDefault="00B301C2" w:rsidP="0017081A">
            <w:pPr>
              <w:keepNext/>
              <w:keepLines/>
              <w:tabs>
                <w:tab w:val="right" w:leader="dot" w:pos="2064"/>
              </w:tabs>
              <w:ind w:left="84" w:firstLine="2"/>
              <w:rPr>
                <w:rFonts w:cs="Arial"/>
              </w:rPr>
            </w:pPr>
            <w:r w:rsidRPr="006E430C">
              <w:rPr>
                <w:rFonts w:cs="Arial"/>
              </w:rPr>
              <w:t>Always</w:t>
            </w:r>
            <w:r w:rsidRPr="006E430C">
              <w:rPr>
                <w:rFonts w:cs="Arial"/>
              </w:rPr>
              <w:tab/>
              <w:t>2</w:t>
            </w:r>
          </w:p>
          <w:p w14:paraId="34E0934E" w14:textId="77777777" w:rsidR="00B301C2" w:rsidRPr="006E430C" w:rsidRDefault="00B301C2" w:rsidP="0017081A">
            <w:pPr>
              <w:keepNext/>
              <w:keepLines/>
              <w:tabs>
                <w:tab w:val="left" w:pos="2979"/>
                <w:tab w:val="left" w:pos="3699"/>
              </w:tabs>
              <w:ind w:left="84" w:firstLine="2"/>
              <w:rPr>
                <w:rFonts w:cs="Arial"/>
              </w:rPr>
            </w:pPr>
            <w:r w:rsidRPr="006E430C">
              <w:rPr>
                <w:rFonts w:cs="Arial"/>
              </w:rPr>
              <w:t>Sometimes…………………3</w:t>
            </w:r>
            <w:r w:rsidRPr="006E430C">
              <w:rPr>
                <w:rFonts w:cs="Arial"/>
              </w:rPr>
              <w:tab/>
              <w:t>3</w:t>
            </w: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267FFA18" w14:textId="77777777" w:rsidR="00B301C2" w:rsidRPr="006E430C" w:rsidRDefault="00B301C2" w:rsidP="0017081A">
            <w:pPr>
              <w:tabs>
                <w:tab w:val="left" w:pos="-1440"/>
              </w:tabs>
              <w:ind w:left="-58"/>
              <w:rPr>
                <w:rFonts w:ascii="Arial" w:hAnsi="Arial" w:cs="Arial"/>
              </w:rPr>
            </w:pPr>
          </w:p>
        </w:tc>
      </w:tr>
      <w:tr w:rsidR="00B301C2" w:rsidRPr="006E430C" w14:paraId="780A61AE" w14:textId="77777777" w:rsidTr="00B301C2">
        <w:trPr>
          <w:trHeight w:val="213"/>
        </w:trPr>
        <w:tc>
          <w:tcPr>
            <w:tcW w:w="720" w:type="dxa"/>
            <w:shd w:val="clear" w:color="auto" w:fill="D9D9D9"/>
          </w:tcPr>
          <w:p w14:paraId="19A55B33" w14:textId="77777777" w:rsidR="00B301C2" w:rsidRPr="006E430C" w:rsidRDefault="00B301C2" w:rsidP="0017081A">
            <w:pPr>
              <w:ind w:left="288" w:hanging="180"/>
              <w:rPr>
                <w:rFonts w:cs="Arial"/>
              </w:rPr>
            </w:pPr>
          </w:p>
        </w:tc>
        <w:tc>
          <w:tcPr>
            <w:tcW w:w="9180" w:type="dxa"/>
            <w:gridSpan w:val="6"/>
          </w:tcPr>
          <w:p w14:paraId="77A8619B" w14:textId="77777777" w:rsidR="00B301C2" w:rsidRPr="006E430C" w:rsidRDefault="00B301C2" w:rsidP="0017081A">
            <w:pPr>
              <w:keepNext/>
              <w:keepLines/>
              <w:tabs>
                <w:tab w:val="right" w:leader="dot" w:pos="3339"/>
                <w:tab w:val="left" w:pos="4149"/>
              </w:tabs>
              <w:ind w:firstLine="72"/>
              <w:rPr>
                <w:rFonts w:cs="Arial"/>
              </w:rPr>
            </w:pPr>
            <w:r w:rsidRPr="006E430C">
              <w:rPr>
                <w:b/>
                <w:sz w:val="24"/>
                <w:szCs w:val="24"/>
              </w:rPr>
              <w:t xml:space="preserve">Observation section: </w:t>
            </w:r>
            <w:r w:rsidRPr="006E430C">
              <w:t>Read: I’d like you to please show me where you store your drinking water, and also where you most often wash your hands.</w:t>
            </w:r>
          </w:p>
        </w:tc>
        <w:tc>
          <w:tcPr>
            <w:tcW w:w="697" w:type="dxa"/>
          </w:tcPr>
          <w:p w14:paraId="11B56C5A" w14:textId="77777777" w:rsidR="00B301C2" w:rsidRPr="006E430C" w:rsidRDefault="00B301C2" w:rsidP="0017081A">
            <w:pPr>
              <w:tabs>
                <w:tab w:val="left" w:pos="-1440"/>
              </w:tabs>
              <w:ind w:left="-58"/>
              <w:rPr>
                <w:rFonts w:ascii="Arial" w:hAnsi="Arial" w:cs="Arial"/>
              </w:rPr>
            </w:pPr>
          </w:p>
        </w:tc>
      </w:tr>
      <w:tr w:rsidR="00B301C2" w:rsidRPr="006E430C" w14:paraId="35651A3F" w14:textId="77777777" w:rsidTr="00B301C2">
        <w:trPr>
          <w:trHeight w:val="1070"/>
        </w:trPr>
        <w:tc>
          <w:tcPr>
            <w:tcW w:w="720" w:type="dxa"/>
            <w:shd w:val="clear" w:color="auto" w:fill="D9D9D9"/>
          </w:tcPr>
          <w:p w14:paraId="415237C3" w14:textId="77777777" w:rsidR="00B301C2" w:rsidRPr="006E430C" w:rsidRDefault="00B301C2" w:rsidP="0017081A">
            <w:pPr>
              <w:rPr>
                <w:rFonts w:cs="Arial"/>
              </w:rPr>
            </w:pPr>
            <w:r w:rsidRPr="006E430C">
              <w:rPr>
                <w:rFonts w:cs="Arial"/>
              </w:rPr>
              <w:t>P2</w:t>
            </w:r>
          </w:p>
        </w:tc>
        <w:tc>
          <w:tcPr>
            <w:tcW w:w="4513" w:type="dxa"/>
            <w:gridSpan w:val="3"/>
            <w:shd w:val="clear" w:color="auto" w:fill="auto"/>
          </w:tcPr>
          <w:p w14:paraId="0A320EE2" w14:textId="77777777" w:rsidR="00B301C2" w:rsidRPr="006E430C" w:rsidRDefault="00B301C2" w:rsidP="0017081A">
            <w:pPr>
              <w:ind w:hanging="43"/>
              <w:rPr>
                <w:rFonts w:cs="Arial"/>
              </w:rPr>
            </w:pPr>
            <w:r w:rsidRPr="006E430C">
              <w:rPr>
                <w:rFonts w:cs="Arial"/>
              </w:rPr>
              <w:t>Can you please show me where you store your drinking water?</w:t>
            </w:r>
          </w:p>
          <w:p w14:paraId="3D719BD0" w14:textId="77777777" w:rsidR="00B301C2" w:rsidRPr="006E430C" w:rsidRDefault="00B301C2" w:rsidP="0017081A">
            <w:pPr>
              <w:ind w:hanging="43"/>
              <w:rPr>
                <w:rFonts w:cs="Arial"/>
              </w:rPr>
            </w:pPr>
          </w:p>
          <w:p w14:paraId="4A735EBE" w14:textId="77777777" w:rsidR="00B301C2" w:rsidRPr="006E430C" w:rsidRDefault="00B301C2" w:rsidP="0017081A">
            <w:pPr>
              <w:ind w:hanging="43"/>
              <w:rPr>
                <w:rFonts w:cs="Arial"/>
                <w:i/>
              </w:rPr>
            </w:pPr>
            <w:r w:rsidRPr="006E430C">
              <w:rPr>
                <w:rFonts w:cs="Arial"/>
                <w:i/>
              </w:rPr>
              <w:t>Observe: Are the containers covered?</w:t>
            </w:r>
          </w:p>
        </w:tc>
        <w:tc>
          <w:tcPr>
            <w:tcW w:w="4667" w:type="dxa"/>
            <w:gridSpan w:val="3"/>
            <w:tcBorders>
              <w:bottom w:val="single" w:sz="4" w:space="0" w:color="auto"/>
            </w:tcBorders>
            <w:shd w:val="clear" w:color="auto" w:fill="auto"/>
          </w:tcPr>
          <w:p w14:paraId="4706733E" w14:textId="77777777" w:rsidR="00B301C2" w:rsidRPr="006E430C" w:rsidRDefault="00B301C2" w:rsidP="0017081A">
            <w:pPr>
              <w:tabs>
                <w:tab w:val="right" w:leader="dot" w:pos="4304"/>
              </w:tabs>
              <w:rPr>
                <w:rFonts w:cs="Arial"/>
              </w:rPr>
            </w:pPr>
            <w:r w:rsidRPr="006E430C">
              <w:rPr>
                <w:rFonts w:cs="Arial"/>
              </w:rPr>
              <w:t>All are covered</w:t>
            </w:r>
            <w:r w:rsidRPr="006E430C">
              <w:rPr>
                <w:rFonts w:cs="Arial"/>
              </w:rPr>
              <w:tab/>
              <w:t>1</w:t>
            </w:r>
          </w:p>
          <w:p w14:paraId="5D7FF1A8" w14:textId="77777777" w:rsidR="00B301C2" w:rsidRPr="006E430C" w:rsidRDefault="00B301C2" w:rsidP="0017081A">
            <w:pPr>
              <w:tabs>
                <w:tab w:val="right" w:leader="dot" w:pos="4304"/>
              </w:tabs>
              <w:rPr>
                <w:rFonts w:cs="Arial"/>
              </w:rPr>
            </w:pPr>
            <w:r w:rsidRPr="006E430C">
              <w:rPr>
                <w:rFonts w:cs="Arial"/>
              </w:rPr>
              <w:t>Some are covered</w:t>
            </w:r>
            <w:r w:rsidRPr="006E430C">
              <w:rPr>
                <w:rFonts w:cs="Arial"/>
              </w:rPr>
              <w:tab/>
              <w:t>2</w:t>
            </w:r>
          </w:p>
          <w:p w14:paraId="10669599" w14:textId="77777777" w:rsidR="00B301C2" w:rsidRPr="006E430C" w:rsidRDefault="00B301C2" w:rsidP="0017081A">
            <w:pPr>
              <w:tabs>
                <w:tab w:val="right" w:leader="dot" w:pos="4304"/>
              </w:tabs>
              <w:rPr>
                <w:rFonts w:cs="Arial"/>
              </w:rPr>
            </w:pPr>
            <w:r w:rsidRPr="006E430C">
              <w:rPr>
                <w:rFonts w:cs="Arial"/>
              </w:rPr>
              <w:t>None are covered</w:t>
            </w:r>
            <w:r w:rsidRPr="006E430C">
              <w:rPr>
                <w:rFonts w:cs="Arial"/>
              </w:rPr>
              <w:tab/>
              <w:t>3</w:t>
            </w:r>
          </w:p>
          <w:p w14:paraId="4A85C0B5" w14:textId="77777777" w:rsidR="00B301C2" w:rsidRPr="006E430C" w:rsidRDefault="00B301C2" w:rsidP="0017081A">
            <w:pPr>
              <w:tabs>
                <w:tab w:val="right" w:leader="dot" w:pos="4304"/>
              </w:tabs>
              <w:rPr>
                <w:rFonts w:cs="Arial"/>
              </w:rPr>
            </w:pPr>
            <w:r w:rsidRPr="006E430C">
              <w:rPr>
                <w:rFonts w:cs="Arial"/>
              </w:rPr>
              <w:t>No permission to see</w:t>
            </w:r>
            <w:r w:rsidRPr="006E430C">
              <w:rPr>
                <w:rFonts w:cs="Arial"/>
              </w:rPr>
              <w:tab/>
              <w:t>4</w:t>
            </w:r>
          </w:p>
          <w:p w14:paraId="083ECD74" w14:textId="77777777" w:rsidR="00B301C2" w:rsidRPr="006E430C" w:rsidRDefault="00B301C2" w:rsidP="0017081A">
            <w:pPr>
              <w:tabs>
                <w:tab w:val="right" w:leader="dot" w:pos="4304"/>
              </w:tabs>
              <w:rPr>
                <w:rFonts w:cs="Arial"/>
              </w:rPr>
            </w:pPr>
            <w:r w:rsidRPr="006E430C">
              <w:rPr>
                <w:rFonts w:cs="Arial"/>
              </w:rPr>
              <w:t>Don’t preserve drinking water</w:t>
            </w:r>
            <w:r w:rsidRPr="006E430C">
              <w:rPr>
                <w:rFonts w:cs="Arial"/>
              </w:rPr>
              <w:tab/>
              <w:t>5</w:t>
            </w:r>
          </w:p>
        </w:tc>
        <w:tc>
          <w:tcPr>
            <w:tcW w:w="697" w:type="dxa"/>
            <w:tcBorders>
              <w:bottom w:val="single" w:sz="4" w:space="0" w:color="auto"/>
            </w:tcBorders>
            <w:shd w:val="clear" w:color="auto" w:fill="auto"/>
          </w:tcPr>
          <w:p w14:paraId="6C5C8B9E" w14:textId="77777777" w:rsidR="00B301C2" w:rsidRPr="006E430C" w:rsidRDefault="00B301C2" w:rsidP="0017081A">
            <w:pPr>
              <w:jc w:val="center"/>
              <w:rPr>
                <w:rFonts w:cs="Arial"/>
              </w:rPr>
            </w:pPr>
          </w:p>
        </w:tc>
      </w:tr>
      <w:tr w:rsidR="00B301C2" w:rsidRPr="006E430C" w14:paraId="7E2E85E1" w14:textId="77777777" w:rsidTr="00B301C2">
        <w:trPr>
          <w:trHeight w:val="1952"/>
        </w:trPr>
        <w:tc>
          <w:tcPr>
            <w:tcW w:w="720" w:type="dxa"/>
            <w:shd w:val="clear" w:color="auto" w:fill="D9D9D9"/>
            <w:hideMark/>
          </w:tcPr>
          <w:p w14:paraId="02ACA175" w14:textId="77777777" w:rsidR="00B301C2" w:rsidRPr="006E430C" w:rsidRDefault="00B301C2" w:rsidP="0017081A">
            <w:pPr>
              <w:rPr>
                <w:rFonts w:cs="Arial"/>
              </w:rPr>
            </w:pPr>
            <w:r w:rsidRPr="006E430C">
              <w:rPr>
                <w:rFonts w:cs="Arial"/>
              </w:rPr>
              <w:lastRenderedPageBreak/>
              <w:t>P3</w:t>
            </w:r>
          </w:p>
        </w:tc>
        <w:tc>
          <w:tcPr>
            <w:tcW w:w="4513" w:type="dxa"/>
            <w:gridSpan w:val="3"/>
            <w:shd w:val="clear" w:color="auto" w:fill="auto"/>
            <w:hideMark/>
          </w:tcPr>
          <w:p w14:paraId="33BAAC51" w14:textId="77777777" w:rsidR="00B301C2" w:rsidRPr="006E430C" w:rsidRDefault="00B301C2" w:rsidP="0017081A">
            <w:pPr>
              <w:ind w:hanging="43"/>
              <w:rPr>
                <w:rFonts w:cs="Arial"/>
              </w:rPr>
            </w:pPr>
            <w:r w:rsidRPr="006E430C">
              <w:rPr>
                <w:rFonts w:cs="Arial"/>
              </w:rPr>
              <w:t xml:space="preserve">Thanks, can you show me where you or your HH members most often wash hands? </w:t>
            </w:r>
          </w:p>
          <w:p w14:paraId="1B717CB7" w14:textId="77777777" w:rsidR="00B301C2" w:rsidRPr="006E430C" w:rsidRDefault="00B301C2" w:rsidP="0017081A">
            <w:pPr>
              <w:ind w:hanging="43"/>
              <w:rPr>
                <w:rFonts w:cs="Arial"/>
              </w:rPr>
            </w:pPr>
          </w:p>
          <w:p w14:paraId="6BCA486D" w14:textId="77777777" w:rsidR="00B301C2" w:rsidRPr="006E430C" w:rsidRDefault="00B301C2" w:rsidP="0017081A">
            <w:pPr>
              <w:ind w:hanging="43"/>
              <w:rPr>
                <w:rFonts w:ascii="Arial" w:hAnsi="Arial" w:cs="Arial"/>
                <w:i/>
              </w:rPr>
            </w:pPr>
            <w:r w:rsidRPr="006E430C">
              <w:rPr>
                <w:rFonts w:cs="Arial"/>
                <w:i/>
              </w:rPr>
              <w:t>(Ask to see and observe. Record only one hand washing place. This is the hand washing place that is used most often by the respondent or household.)</w:t>
            </w:r>
          </w:p>
        </w:tc>
        <w:tc>
          <w:tcPr>
            <w:tcW w:w="4667" w:type="dxa"/>
            <w:gridSpan w:val="3"/>
            <w:tcBorders>
              <w:bottom w:val="single" w:sz="4" w:space="0" w:color="auto"/>
            </w:tcBorders>
            <w:shd w:val="clear" w:color="auto" w:fill="auto"/>
            <w:hideMark/>
          </w:tcPr>
          <w:p w14:paraId="4A497688" w14:textId="77777777" w:rsidR="00B301C2" w:rsidRPr="006E430C" w:rsidRDefault="00B301C2" w:rsidP="0017081A">
            <w:pPr>
              <w:tabs>
                <w:tab w:val="right" w:leader="dot" w:pos="4304"/>
              </w:tabs>
              <w:rPr>
                <w:rFonts w:cs="Arial"/>
              </w:rPr>
            </w:pPr>
            <w:r w:rsidRPr="006E430C">
              <w:rPr>
                <w:rFonts w:cs="Arial"/>
              </w:rPr>
              <w:t>Inside/within 10 paces of the toilet facility</w:t>
            </w:r>
            <w:r w:rsidRPr="006E430C">
              <w:rPr>
                <w:rFonts w:cs="Arial"/>
              </w:rPr>
              <w:tab/>
              <w:t>01</w:t>
            </w:r>
          </w:p>
          <w:p w14:paraId="7F551FD6" w14:textId="77777777" w:rsidR="00B301C2" w:rsidRPr="006E430C" w:rsidRDefault="00B301C2" w:rsidP="0017081A">
            <w:pPr>
              <w:tabs>
                <w:tab w:val="right" w:leader="dot" w:pos="4304"/>
              </w:tabs>
              <w:rPr>
                <w:rFonts w:cs="Arial"/>
              </w:rPr>
            </w:pPr>
            <w:r w:rsidRPr="006E430C">
              <w:rPr>
                <w:rFonts w:cs="Arial"/>
              </w:rPr>
              <w:t>Inside/within 10 paces of the kitchen/</w:t>
            </w:r>
          </w:p>
          <w:p w14:paraId="7FB34C2D" w14:textId="77777777" w:rsidR="00B301C2" w:rsidRPr="006E430C" w:rsidRDefault="00B301C2" w:rsidP="0017081A">
            <w:pPr>
              <w:tabs>
                <w:tab w:val="right" w:leader="dot" w:pos="4304"/>
              </w:tabs>
              <w:rPr>
                <w:rFonts w:cs="Arial"/>
              </w:rPr>
            </w:pPr>
            <w:r w:rsidRPr="006E430C">
              <w:rPr>
                <w:rFonts w:cs="Arial"/>
              </w:rPr>
              <w:t>cooking place</w:t>
            </w:r>
            <w:r w:rsidRPr="006E430C">
              <w:rPr>
                <w:rFonts w:cs="Arial"/>
              </w:rPr>
              <w:tab/>
              <w:t>02</w:t>
            </w:r>
          </w:p>
          <w:p w14:paraId="1C7E48DF" w14:textId="77777777" w:rsidR="00B301C2" w:rsidRPr="006E430C" w:rsidRDefault="00B301C2" w:rsidP="0017081A">
            <w:pPr>
              <w:tabs>
                <w:tab w:val="right" w:leader="dot" w:pos="4304"/>
              </w:tabs>
              <w:rPr>
                <w:rFonts w:cs="Arial"/>
              </w:rPr>
            </w:pPr>
            <w:r w:rsidRPr="006E430C">
              <w:rPr>
                <w:rFonts w:cs="Arial"/>
              </w:rPr>
              <w:t>Elsewhere in home or yard</w:t>
            </w:r>
            <w:r w:rsidRPr="006E430C">
              <w:rPr>
                <w:rFonts w:cs="Arial"/>
              </w:rPr>
              <w:tab/>
              <w:t>03</w:t>
            </w:r>
          </w:p>
          <w:p w14:paraId="33BE437E" w14:textId="77777777" w:rsidR="00B301C2" w:rsidRPr="006E430C" w:rsidRDefault="00B301C2" w:rsidP="0017081A">
            <w:pPr>
              <w:tabs>
                <w:tab w:val="right" w:leader="dot" w:pos="4304"/>
              </w:tabs>
              <w:rPr>
                <w:rFonts w:cs="Arial"/>
              </w:rPr>
            </w:pPr>
            <w:r w:rsidRPr="006E430C">
              <w:rPr>
                <w:rFonts w:cs="Arial"/>
              </w:rPr>
              <w:t>Outside yard</w:t>
            </w:r>
            <w:r w:rsidRPr="006E430C">
              <w:rPr>
                <w:rFonts w:cs="Arial"/>
              </w:rPr>
              <w:tab/>
              <w:t>04</w:t>
            </w:r>
          </w:p>
          <w:p w14:paraId="25300042" w14:textId="77777777" w:rsidR="00B301C2" w:rsidRPr="006E430C" w:rsidRDefault="00B301C2" w:rsidP="0017081A">
            <w:pPr>
              <w:tabs>
                <w:tab w:val="right" w:leader="dot" w:pos="4304"/>
              </w:tabs>
              <w:rPr>
                <w:rFonts w:cs="Arial"/>
              </w:rPr>
            </w:pPr>
            <w:r w:rsidRPr="006E430C">
              <w:rPr>
                <w:rFonts w:cs="Arial"/>
              </w:rPr>
              <w:t>No specific place</w:t>
            </w:r>
            <w:r w:rsidRPr="006E430C">
              <w:rPr>
                <w:rFonts w:cs="Arial"/>
              </w:rPr>
              <w:tab/>
              <w:t>05</w:t>
            </w:r>
          </w:p>
          <w:p w14:paraId="3D86A264" w14:textId="77777777" w:rsidR="00B301C2" w:rsidRPr="006E430C" w:rsidRDefault="00B301C2" w:rsidP="0017081A">
            <w:pPr>
              <w:tabs>
                <w:tab w:val="right" w:leader="dot" w:pos="4304"/>
              </w:tabs>
              <w:rPr>
                <w:rFonts w:cs="Arial"/>
              </w:rPr>
            </w:pPr>
            <w:r w:rsidRPr="006E430C">
              <w:rPr>
                <w:rFonts w:cs="Arial"/>
              </w:rPr>
              <w:t>No permission to see</w:t>
            </w:r>
            <w:r w:rsidRPr="006E430C">
              <w:rPr>
                <w:rFonts w:cs="Arial"/>
              </w:rPr>
              <w:tab/>
              <w:t>06</w:t>
            </w:r>
          </w:p>
          <w:p w14:paraId="7110BBEE" w14:textId="77777777" w:rsidR="00B301C2" w:rsidRPr="006E430C" w:rsidRDefault="00B301C2" w:rsidP="0017081A">
            <w:pPr>
              <w:tabs>
                <w:tab w:val="right" w:leader="dot" w:pos="4304"/>
              </w:tabs>
              <w:rPr>
                <w:rFonts w:cs="Arial"/>
              </w:rPr>
            </w:pPr>
            <w:r w:rsidRPr="006E430C">
              <w:rPr>
                <w:rFonts w:cs="Arial"/>
              </w:rPr>
              <w:t>Near the water source (outside home)</w:t>
            </w:r>
            <w:r w:rsidRPr="006E430C">
              <w:rPr>
                <w:rFonts w:cs="Arial"/>
              </w:rPr>
              <w:tab/>
              <w:t>07</w:t>
            </w:r>
          </w:p>
        </w:tc>
        <w:tc>
          <w:tcPr>
            <w:tcW w:w="697" w:type="dxa"/>
            <w:tcBorders>
              <w:bottom w:val="single" w:sz="4" w:space="0" w:color="auto"/>
            </w:tcBorders>
            <w:shd w:val="clear" w:color="auto" w:fill="auto"/>
            <w:hideMark/>
          </w:tcPr>
          <w:p w14:paraId="2A067EFE" w14:textId="77777777" w:rsidR="00B301C2" w:rsidRPr="006E430C" w:rsidRDefault="00B301C2" w:rsidP="0017081A">
            <w:pPr>
              <w:jc w:val="center"/>
              <w:rPr>
                <w:rFonts w:cs="Arial"/>
              </w:rPr>
            </w:pPr>
          </w:p>
          <w:p w14:paraId="56428E8B" w14:textId="77777777" w:rsidR="00B301C2" w:rsidRPr="006E430C" w:rsidRDefault="00B301C2" w:rsidP="0017081A">
            <w:pPr>
              <w:jc w:val="center"/>
              <w:rPr>
                <w:rFonts w:cs="Arial"/>
              </w:rPr>
            </w:pPr>
          </w:p>
          <w:p w14:paraId="52635425" w14:textId="77777777" w:rsidR="00B301C2" w:rsidRPr="006E430C" w:rsidRDefault="00B301C2" w:rsidP="0017081A">
            <w:pPr>
              <w:jc w:val="center"/>
              <w:rPr>
                <w:rFonts w:cs="Arial"/>
              </w:rPr>
            </w:pPr>
          </w:p>
          <w:p w14:paraId="479FEDA0" w14:textId="77777777" w:rsidR="00B301C2" w:rsidRPr="006E430C" w:rsidRDefault="00B301C2" w:rsidP="0017081A">
            <w:pPr>
              <w:jc w:val="center"/>
              <w:rPr>
                <w:rFonts w:cs="Arial"/>
              </w:rPr>
            </w:pPr>
          </w:p>
          <w:p w14:paraId="5D6BF953" w14:textId="77777777" w:rsidR="00B301C2" w:rsidRPr="006E430C" w:rsidRDefault="00B301C2" w:rsidP="0017081A">
            <w:pPr>
              <w:jc w:val="center"/>
              <w:rPr>
                <w:rFonts w:cs="Arial"/>
              </w:rPr>
            </w:pPr>
          </w:p>
          <w:p w14:paraId="1248DC11" w14:textId="77777777" w:rsidR="00B301C2" w:rsidRPr="006E430C" w:rsidRDefault="00B301C2" w:rsidP="0017081A">
            <w:pPr>
              <w:jc w:val="center"/>
              <w:rPr>
                <w:rFonts w:cs="Arial"/>
              </w:rPr>
            </w:pPr>
          </w:p>
          <w:p w14:paraId="102F35C5" w14:textId="77777777" w:rsidR="00B301C2" w:rsidRPr="006E430C" w:rsidRDefault="00B301C2" w:rsidP="0017081A">
            <w:pPr>
              <w:ind w:left="72"/>
              <w:jc w:val="center"/>
              <w:rPr>
                <w:rFonts w:cs="Arial"/>
              </w:rPr>
            </w:pPr>
            <w:r w:rsidRPr="006E430C">
              <w:rPr>
                <w:rFonts w:cs="Arial"/>
              </w:rPr>
              <w:sym w:font="Wingdings" w:char="F0E0"/>
            </w:r>
            <w:r w:rsidRPr="006E430C">
              <w:rPr>
                <w:rFonts w:cs="Arial"/>
              </w:rPr>
              <w:t xml:space="preserve"> P9</w:t>
            </w:r>
          </w:p>
        </w:tc>
      </w:tr>
      <w:tr w:rsidR="00B301C2" w:rsidRPr="006E430C" w14:paraId="40C4B952" w14:textId="77777777" w:rsidTr="00B301C2">
        <w:trPr>
          <w:trHeight w:val="2260"/>
        </w:trPr>
        <w:tc>
          <w:tcPr>
            <w:tcW w:w="720" w:type="dxa"/>
            <w:shd w:val="clear" w:color="auto" w:fill="D9D9D9"/>
            <w:hideMark/>
          </w:tcPr>
          <w:p w14:paraId="59D2F53C" w14:textId="77777777" w:rsidR="00B301C2" w:rsidRPr="006E430C" w:rsidRDefault="00B301C2" w:rsidP="0017081A">
            <w:pPr>
              <w:rPr>
                <w:rFonts w:cs="Arial"/>
                <w:bCs/>
              </w:rPr>
            </w:pPr>
            <w:r w:rsidRPr="006E430C">
              <w:rPr>
                <w:rFonts w:cs="Arial"/>
                <w:bCs/>
              </w:rPr>
              <w:t>P4</w:t>
            </w:r>
          </w:p>
        </w:tc>
        <w:tc>
          <w:tcPr>
            <w:tcW w:w="4513" w:type="dxa"/>
            <w:gridSpan w:val="3"/>
            <w:shd w:val="clear" w:color="auto" w:fill="auto"/>
            <w:hideMark/>
          </w:tcPr>
          <w:p w14:paraId="0D16D93D" w14:textId="77777777" w:rsidR="00B301C2" w:rsidRPr="006E430C" w:rsidRDefault="00B301C2" w:rsidP="0017081A">
            <w:pPr>
              <w:ind w:hanging="43"/>
              <w:rPr>
                <w:rFonts w:cs="Arial"/>
                <w:i/>
              </w:rPr>
            </w:pPr>
            <w:r w:rsidRPr="006E430C">
              <w:rPr>
                <w:rFonts w:cs="Arial"/>
                <w:b/>
                <w:i/>
              </w:rPr>
              <w:t>OBSERVE:</w:t>
            </w:r>
            <w:r w:rsidRPr="006E430C">
              <w:rPr>
                <w:rFonts w:cs="Arial"/>
                <w:i/>
              </w:rPr>
              <w:t xml:space="preserve"> Is water present at the specific place for hand washing? </w:t>
            </w:r>
          </w:p>
          <w:p w14:paraId="4098B5DA" w14:textId="77777777" w:rsidR="00B301C2" w:rsidRPr="006E430C" w:rsidRDefault="00B301C2" w:rsidP="0017081A">
            <w:pPr>
              <w:ind w:hanging="43"/>
              <w:rPr>
                <w:rFonts w:cs="Arial"/>
                <w:sz w:val="16"/>
                <w:szCs w:val="16"/>
              </w:rPr>
            </w:pPr>
          </w:p>
          <w:p w14:paraId="3D854AFB" w14:textId="77777777" w:rsidR="00B301C2" w:rsidRPr="006E430C" w:rsidRDefault="00B301C2" w:rsidP="0017081A">
            <w:pPr>
              <w:ind w:hanging="43"/>
              <w:rPr>
                <w:rFonts w:cs="Arial"/>
                <w:i/>
              </w:rPr>
            </w:pPr>
            <w:r w:rsidRPr="006E430C">
              <w:rPr>
                <w:rFonts w:cs="Arial"/>
                <w:i/>
              </w:rPr>
              <w:t>Enumerator: If there is a tap, tubewell or pump present at the specific place for hand washing, open the tap or operate the pump to see if water is coming out. If there is a bucket, basin, or other type of water container, examine it to see whether water is present in the container. Record observation.</w:t>
            </w:r>
          </w:p>
        </w:tc>
        <w:tc>
          <w:tcPr>
            <w:tcW w:w="4667" w:type="dxa"/>
            <w:gridSpan w:val="3"/>
            <w:shd w:val="clear" w:color="auto" w:fill="auto"/>
            <w:hideMark/>
          </w:tcPr>
          <w:p w14:paraId="3D9A5068" w14:textId="77777777" w:rsidR="00B301C2" w:rsidRPr="006E430C" w:rsidRDefault="00B301C2" w:rsidP="0017081A">
            <w:pPr>
              <w:tabs>
                <w:tab w:val="right" w:leader="dot" w:pos="4304"/>
              </w:tabs>
              <w:rPr>
                <w:rFonts w:cs="Arial"/>
              </w:rPr>
            </w:pPr>
            <w:r w:rsidRPr="006E430C">
              <w:rPr>
                <w:rFonts w:cs="Arial"/>
              </w:rPr>
              <w:t>Yes (Water is available)</w:t>
            </w:r>
            <w:r w:rsidRPr="006E430C">
              <w:rPr>
                <w:rFonts w:cs="Arial"/>
              </w:rPr>
              <w:tab/>
              <w:t>1</w:t>
            </w:r>
          </w:p>
          <w:p w14:paraId="640B7BB9" w14:textId="77777777" w:rsidR="00B301C2" w:rsidRPr="006E430C" w:rsidRDefault="00B301C2" w:rsidP="0017081A">
            <w:pPr>
              <w:tabs>
                <w:tab w:val="right" w:leader="dot" w:pos="4304"/>
              </w:tabs>
              <w:rPr>
                <w:rFonts w:cs="Arial"/>
              </w:rPr>
            </w:pPr>
            <w:r w:rsidRPr="006E430C">
              <w:rPr>
                <w:rFonts w:cs="Arial"/>
              </w:rPr>
              <w:t>No (Water is not available)</w:t>
            </w:r>
            <w:r w:rsidRPr="006E430C">
              <w:rPr>
                <w:rFonts w:cs="Arial"/>
              </w:rPr>
              <w:tab/>
              <w:t>2</w:t>
            </w:r>
          </w:p>
          <w:p w14:paraId="27964F29" w14:textId="77777777" w:rsidR="00B301C2" w:rsidRPr="006E430C" w:rsidRDefault="00B301C2" w:rsidP="0017081A">
            <w:pPr>
              <w:tabs>
                <w:tab w:val="right" w:leader="dot" w:pos="4304"/>
              </w:tabs>
              <w:rPr>
                <w:rFonts w:cs="Arial"/>
              </w:rPr>
            </w:pPr>
          </w:p>
        </w:tc>
        <w:tc>
          <w:tcPr>
            <w:tcW w:w="697" w:type="dxa"/>
            <w:shd w:val="clear" w:color="auto" w:fill="auto"/>
            <w:hideMark/>
          </w:tcPr>
          <w:p w14:paraId="4C67A166" w14:textId="77777777" w:rsidR="00B301C2" w:rsidRPr="006E430C" w:rsidRDefault="00B301C2" w:rsidP="0017081A">
            <w:pPr>
              <w:rPr>
                <w:rFonts w:cs="Arial"/>
              </w:rPr>
            </w:pPr>
            <w:r w:rsidRPr="006E430C">
              <w:rPr>
                <w:rFonts w:cs="Arial"/>
              </w:rPr>
              <w:t> </w:t>
            </w:r>
          </w:p>
          <w:p w14:paraId="3EA7A72A" w14:textId="77777777" w:rsidR="00B301C2" w:rsidRPr="006E430C" w:rsidRDefault="00B301C2" w:rsidP="0017081A">
            <w:pPr>
              <w:rPr>
                <w:rFonts w:cs="Arial"/>
              </w:rPr>
            </w:pPr>
            <w:r w:rsidRPr="006E430C">
              <w:rPr>
                <w:rFonts w:cs="Arial"/>
              </w:rPr>
              <w:t> </w:t>
            </w:r>
          </w:p>
        </w:tc>
      </w:tr>
      <w:tr w:rsidR="00B301C2" w:rsidRPr="006E430C" w14:paraId="03B226EB" w14:textId="77777777" w:rsidTr="00B301C2">
        <w:trPr>
          <w:trHeight w:val="1331"/>
        </w:trPr>
        <w:tc>
          <w:tcPr>
            <w:tcW w:w="720" w:type="dxa"/>
            <w:shd w:val="clear" w:color="auto" w:fill="D9D9D9"/>
            <w:hideMark/>
          </w:tcPr>
          <w:p w14:paraId="56064811" w14:textId="77777777" w:rsidR="00B301C2" w:rsidRPr="006E430C" w:rsidRDefault="00B301C2" w:rsidP="0017081A">
            <w:pPr>
              <w:rPr>
                <w:rFonts w:cs="Arial"/>
                <w:bCs/>
              </w:rPr>
            </w:pPr>
            <w:r w:rsidRPr="006E430C">
              <w:rPr>
                <w:rFonts w:cs="Arial"/>
                <w:bCs/>
              </w:rPr>
              <w:t>P5</w:t>
            </w:r>
          </w:p>
        </w:tc>
        <w:tc>
          <w:tcPr>
            <w:tcW w:w="4513" w:type="dxa"/>
            <w:gridSpan w:val="3"/>
            <w:shd w:val="clear" w:color="auto" w:fill="auto"/>
            <w:hideMark/>
          </w:tcPr>
          <w:p w14:paraId="4A07A6BE" w14:textId="77777777" w:rsidR="00B301C2" w:rsidRPr="006E430C" w:rsidRDefault="00B301C2" w:rsidP="0017081A">
            <w:pPr>
              <w:ind w:hanging="43"/>
              <w:rPr>
                <w:rFonts w:cs="Arial"/>
                <w:i/>
              </w:rPr>
            </w:pPr>
            <w:r w:rsidRPr="006E430C">
              <w:rPr>
                <w:rFonts w:cs="Arial"/>
                <w:b/>
                <w:i/>
              </w:rPr>
              <w:t>OBSERVE:</w:t>
            </w:r>
            <w:r w:rsidRPr="006E430C">
              <w:rPr>
                <w:rFonts w:cs="Arial"/>
                <w:i/>
              </w:rPr>
              <w:t xml:space="preserve">  Is soap or detergent present at the specific place for hand washing? </w:t>
            </w:r>
          </w:p>
          <w:p w14:paraId="22949673" w14:textId="77777777" w:rsidR="00B301C2" w:rsidRPr="006E430C" w:rsidRDefault="00B301C2" w:rsidP="0017081A">
            <w:pPr>
              <w:ind w:hanging="43"/>
              <w:rPr>
                <w:rFonts w:cs="Arial"/>
                <w:sz w:val="16"/>
                <w:szCs w:val="16"/>
              </w:rPr>
            </w:pPr>
          </w:p>
          <w:p w14:paraId="395C81EF" w14:textId="77777777" w:rsidR="00B301C2" w:rsidRPr="006E430C" w:rsidRDefault="00B301C2" w:rsidP="0017081A">
            <w:pPr>
              <w:ind w:hanging="43"/>
              <w:rPr>
                <w:rFonts w:cs="Arial"/>
                <w:i/>
              </w:rPr>
            </w:pPr>
            <w:r w:rsidRPr="006E430C">
              <w:rPr>
                <w:rFonts w:cs="Arial"/>
                <w:i/>
              </w:rPr>
              <w:t>Enumerator: record observation. Circle all that apply.</w:t>
            </w:r>
          </w:p>
        </w:tc>
        <w:tc>
          <w:tcPr>
            <w:tcW w:w="4667" w:type="dxa"/>
            <w:gridSpan w:val="3"/>
            <w:shd w:val="clear" w:color="auto" w:fill="auto"/>
            <w:hideMark/>
          </w:tcPr>
          <w:p w14:paraId="2CF18498" w14:textId="77777777" w:rsidR="00B301C2" w:rsidRPr="006E430C" w:rsidRDefault="00B301C2" w:rsidP="0017081A">
            <w:pPr>
              <w:tabs>
                <w:tab w:val="right" w:leader="dot" w:pos="4304"/>
              </w:tabs>
              <w:rPr>
                <w:rFonts w:cs="Arial"/>
              </w:rPr>
            </w:pPr>
            <w:r w:rsidRPr="006E430C">
              <w:rPr>
                <w:rFonts w:cs="Arial"/>
              </w:rPr>
              <w:t>Bar soap</w:t>
            </w:r>
            <w:r w:rsidRPr="006E430C">
              <w:rPr>
                <w:rFonts w:cs="Arial"/>
              </w:rPr>
              <w:tab/>
              <w:t>A</w:t>
            </w:r>
          </w:p>
          <w:p w14:paraId="48787BBB" w14:textId="77777777" w:rsidR="00B301C2" w:rsidRPr="006E430C" w:rsidRDefault="00B301C2" w:rsidP="0017081A">
            <w:pPr>
              <w:tabs>
                <w:tab w:val="right" w:leader="dot" w:pos="4304"/>
              </w:tabs>
              <w:rPr>
                <w:rFonts w:cs="Arial"/>
              </w:rPr>
            </w:pPr>
            <w:r w:rsidRPr="006E430C">
              <w:rPr>
                <w:rFonts w:cs="Arial"/>
              </w:rPr>
              <w:t>Detergent (powder/liquid/paste)</w:t>
            </w:r>
            <w:r w:rsidRPr="006E430C">
              <w:rPr>
                <w:rFonts w:cs="Arial"/>
              </w:rPr>
              <w:tab/>
              <w:t>B</w:t>
            </w:r>
          </w:p>
          <w:p w14:paraId="512F9DD5" w14:textId="77777777" w:rsidR="00B301C2" w:rsidRPr="006E430C" w:rsidRDefault="00B301C2" w:rsidP="0017081A">
            <w:pPr>
              <w:tabs>
                <w:tab w:val="right" w:leader="dot" w:pos="4304"/>
              </w:tabs>
              <w:rPr>
                <w:rFonts w:cs="Arial"/>
              </w:rPr>
            </w:pPr>
            <w:r w:rsidRPr="006E430C">
              <w:rPr>
                <w:rFonts w:cs="Arial"/>
              </w:rPr>
              <w:t>Liquid soap (including shampoo)</w:t>
            </w:r>
            <w:r w:rsidRPr="006E430C">
              <w:rPr>
                <w:rFonts w:cs="Arial"/>
              </w:rPr>
              <w:tab/>
              <w:t>C</w:t>
            </w:r>
          </w:p>
          <w:p w14:paraId="2AC6D99C" w14:textId="77777777" w:rsidR="00B301C2" w:rsidRPr="006E430C" w:rsidRDefault="00B301C2" w:rsidP="0017081A">
            <w:pPr>
              <w:tabs>
                <w:tab w:val="right" w:leader="dot" w:pos="4304"/>
              </w:tabs>
              <w:rPr>
                <w:rFonts w:ascii="Arial" w:hAnsi="Arial" w:cs="Arial"/>
              </w:rPr>
            </w:pPr>
            <w:r w:rsidRPr="006E430C">
              <w:rPr>
                <w:rFonts w:cs="Arial"/>
              </w:rPr>
              <w:t>None</w:t>
            </w:r>
            <w:r w:rsidRPr="006E430C">
              <w:rPr>
                <w:rFonts w:cs="Arial"/>
              </w:rPr>
              <w:tab/>
              <w:t>D</w:t>
            </w:r>
          </w:p>
        </w:tc>
        <w:tc>
          <w:tcPr>
            <w:tcW w:w="697" w:type="dxa"/>
            <w:vMerge w:val="restart"/>
            <w:shd w:val="clear" w:color="auto" w:fill="auto"/>
            <w:noWrap/>
            <w:hideMark/>
          </w:tcPr>
          <w:p w14:paraId="2996F85C" w14:textId="77777777" w:rsidR="00B301C2" w:rsidRPr="006E430C" w:rsidRDefault="00B301C2" w:rsidP="0017081A">
            <w:pPr>
              <w:ind w:left="72" w:hanging="208"/>
              <w:jc w:val="center"/>
              <w:rPr>
                <w:rFonts w:cs="Arial"/>
                <w:sz w:val="14"/>
              </w:rPr>
            </w:pPr>
          </w:p>
          <w:p w14:paraId="1FC2AE3A" w14:textId="77777777" w:rsidR="00B301C2" w:rsidRPr="006E430C" w:rsidRDefault="00B301C2" w:rsidP="0017081A">
            <w:pPr>
              <w:ind w:left="72" w:hanging="208"/>
              <w:jc w:val="center"/>
              <w:rPr>
                <w:rFonts w:cs="Arial"/>
                <w:sz w:val="14"/>
              </w:rPr>
            </w:pPr>
          </w:p>
          <w:p w14:paraId="0AA2A185" w14:textId="77777777" w:rsidR="00B301C2" w:rsidRPr="006E430C" w:rsidRDefault="00B301C2" w:rsidP="0017081A">
            <w:pPr>
              <w:ind w:left="72" w:hanging="208"/>
              <w:jc w:val="center"/>
              <w:rPr>
                <w:rFonts w:cs="Arial"/>
              </w:rPr>
            </w:pPr>
          </w:p>
          <w:p w14:paraId="1C1B1282" w14:textId="77777777" w:rsidR="00B301C2" w:rsidRPr="006E430C" w:rsidRDefault="00B301C2" w:rsidP="0017081A">
            <w:pPr>
              <w:ind w:left="72" w:hanging="208"/>
              <w:jc w:val="center"/>
              <w:rPr>
                <w:rFonts w:cs="Arial"/>
              </w:rPr>
            </w:pPr>
          </w:p>
          <w:p w14:paraId="55A1B8A0" w14:textId="77777777" w:rsidR="00B301C2" w:rsidRPr="006E430C" w:rsidRDefault="00B301C2" w:rsidP="0017081A">
            <w:pPr>
              <w:ind w:left="72" w:hanging="208"/>
              <w:jc w:val="center"/>
              <w:rPr>
                <w:rFonts w:cs="Arial"/>
              </w:rPr>
            </w:pPr>
          </w:p>
          <w:p w14:paraId="3834C331" w14:textId="77777777" w:rsidR="00B301C2" w:rsidRPr="006E430C" w:rsidRDefault="00B301C2" w:rsidP="0017081A">
            <w:pPr>
              <w:ind w:left="72" w:hanging="208"/>
              <w:jc w:val="center"/>
              <w:rPr>
                <w:rFonts w:cs="Arial"/>
              </w:rPr>
            </w:pPr>
          </w:p>
          <w:p w14:paraId="5B310C4F" w14:textId="77777777" w:rsidR="00B301C2" w:rsidRPr="006E430C" w:rsidRDefault="00B301C2" w:rsidP="0017081A">
            <w:pPr>
              <w:ind w:left="72" w:hanging="208"/>
              <w:jc w:val="center"/>
              <w:rPr>
                <w:rFonts w:cs="Arial"/>
              </w:rPr>
            </w:pPr>
            <w:r w:rsidRPr="006E430C">
              <w:rPr>
                <w:rFonts w:cs="Arial"/>
              </w:rPr>
              <w:t>P9</w:t>
            </w:r>
          </w:p>
        </w:tc>
      </w:tr>
      <w:tr w:rsidR="00B301C2" w:rsidRPr="006E430C" w14:paraId="02F810FB" w14:textId="77777777" w:rsidTr="00B301C2">
        <w:trPr>
          <w:trHeight w:val="1340"/>
        </w:trPr>
        <w:tc>
          <w:tcPr>
            <w:tcW w:w="720" w:type="dxa"/>
            <w:shd w:val="clear" w:color="auto" w:fill="D9D9D9"/>
            <w:hideMark/>
          </w:tcPr>
          <w:p w14:paraId="648BAE48" w14:textId="77777777" w:rsidR="00B301C2" w:rsidRPr="006E430C" w:rsidRDefault="00B301C2" w:rsidP="0017081A">
            <w:pPr>
              <w:rPr>
                <w:rFonts w:cs="Arial"/>
                <w:bCs/>
              </w:rPr>
            </w:pPr>
            <w:r w:rsidRPr="006E430C">
              <w:rPr>
                <w:rFonts w:cs="Arial"/>
                <w:bCs/>
              </w:rPr>
              <w:t>P6</w:t>
            </w:r>
          </w:p>
        </w:tc>
        <w:tc>
          <w:tcPr>
            <w:tcW w:w="4513" w:type="dxa"/>
            <w:gridSpan w:val="3"/>
            <w:shd w:val="clear" w:color="auto" w:fill="auto"/>
            <w:hideMark/>
          </w:tcPr>
          <w:p w14:paraId="5DA9E0BD" w14:textId="77777777" w:rsidR="00B301C2" w:rsidRPr="006E430C" w:rsidRDefault="00B301C2" w:rsidP="0017081A">
            <w:pPr>
              <w:ind w:hanging="43"/>
              <w:rPr>
                <w:rFonts w:cs="Arial"/>
                <w:i/>
              </w:rPr>
            </w:pPr>
            <w:r w:rsidRPr="006E430C">
              <w:rPr>
                <w:rFonts w:cs="Arial"/>
                <w:b/>
                <w:i/>
              </w:rPr>
              <w:t>OBSERVE:</w:t>
            </w:r>
            <w:r w:rsidRPr="006E430C">
              <w:rPr>
                <w:rFonts w:cs="Arial"/>
                <w:i/>
              </w:rPr>
              <w:t xml:space="preserve"> Is locally sourced cleansing agent present at the specific place for hand washing? </w:t>
            </w:r>
          </w:p>
          <w:p w14:paraId="591F91AB" w14:textId="77777777" w:rsidR="00B301C2" w:rsidRPr="006E430C" w:rsidRDefault="00B301C2" w:rsidP="0017081A">
            <w:pPr>
              <w:ind w:hanging="43"/>
              <w:rPr>
                <w:rFonts w:cs="Arial"/>
                <w:sz w:val="16"/>
                <w:szCs w:val="16"/>
              </w:rPr>
            </w:pPr>
          </w:p>
          <w:p w14:paraId="2B243340" w14:textId="77777777" w:rsidR="00B301C2" w:rsidRPr="006E430C" w:rsidRDefault="00B301C2" w:rsidP="0017081A">
            <w:pPr>
              <w:ind w:hanging="43"/>
              <w:rPr>
                <w:rFonts w:cs="Arial"/>
                <w:i/>
              </w:rPr>
            </w:pPr>
            <w:r w:rsidRPr="006E430C">
              <w:rPr>
                <w:rFonts w:cs="Arial"/>
                <w:i/>
              </w:rPr>
              <w:t>Enumerator: Record observation. Circle all that apply.</w:t>
            </w:r>
          </w:p>
        </w:tc>
        <w:tc>
          <w:tcPr>
            <w:tcW w:w="4667" w:type="dxa"/>
            <w:gridSpan w:val="3"/>
            <w:shd w:val="clear" w:color="auto" w:fill="auto"/>
            <w:hideMark/>
          </w:tcPr>
          <w:p w14:paraId="26CEE7D5" w14:textId="3BBFD0FA" w:rsidR="00B301C2" w:rsidRPr="006E430C" w:rsidRDefault="00B301C2" w:rsidP="0017081A">
            <w:pPr>
              <w:tabs>
                <w:tab w:val="right" w:leader="dot" w:pos="4212"/>
              </w:tabs>
              <w:rPr>
                <w:rFonts w:cs="Arial"/>
              </w:rPr>
            </w:pPr>
            <w:r w:rsidRPr="006E430C">
              <w:rPr>
                <w:rFonts w:cs="Arial"/>
                <w:noProof/>
              </w:rPr>
              <mc:AlternateContent>
                <mc:Choice Requires="wps">
                  <w:drawing>
                    <wp:anchor distT="0" distB="0" distL="114300" distR="114300" simplePos="0" relativeHeight="251702784" behindDoc="0" locked="0" layoutInCell="1" allowOverlap="1" wp14:anchorId="07FFE737" wp14:editId="757F9D3B">
                      <wp:simplePos x="0" y="0"/>
                      <wp:positionH relativeFrom="column">
                        <wp:posOffset>2717165</wp:posOffset>
                      </wp:positionH>
                      <wp:positionV relativeFrom="paragraph">
                        <wp:posOffset>11430</wp:posOffset>
                      </wp:positionV>
                      <wp:extent cx="226060" cy="309880"/>
                      <wp:effectExtent l="0" t="0" r="21590" b="13970"/>
                      <wp:wrapNone/>
                      <wp:docPr id="23" name="Right Brac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060" cy="309880"/>
                              </a:xfrm>
                              <a:prstGeom prst="rightBrace">
                                <a:avLst>
                                  <a:gd name="adj1" fmla="val 1142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AC443" id="Right Brace 23" o:spid="_x0000_s1026" type="#_x0000_t88" style="position:absolute;margin-left:213.95pt;margin-top:.9pt;width:17.8pt;height:24.4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"/>
                  </w:pict>
                </mc:Fallback>
              </mc:AlternateContent>
            </w:r>
            <w:r w:rsidRPr="006E430C">
              <w:rPr>
                <w:rFonts w:cs="Arial"/>
              </w:rPr>
              <w:t>Ash</w:t>
            </w:r>
            <w:r w:rsidRPr="006E430C">
              <w:rPr>
                <w:rFonts w:cs="Arial"/>
              </w:rPr>
              <w:tab/>
              <w:t>A</w:t>
            </w:r>
          </w:p>
          <w:p w14:paraId="6AA09817" w14:textId="77777777" w:rsidR="00B301C2" w:rsidRPr="006E430C" w:rsidRDefault="00B301C2" w:rsidP="0017081A">
            <w:pPr>
              <w:tabs>
                <w:tab w:val="right" w:leader="dot" w:pos="4212"/>
              </w:tabs>
              <w:rPr>
                <w:rFonts w:cs="Arial"/>
              </w:rPr>
            </w:pPr>
            <w:r w:rsidRPr="006E430C">
              <w:rPr>
                <w:rFonts w:cs="Arial"/>
              </w:rPr>
              <w:t>Mud/sand</w:t>
            </w:r>
            <w:r w:rsidRPr="006E430C">
              <w:rPr>
                <w:rFonts w:cs="Arial"/>
              </w:rPr>
              <w:tab/>
              <w:t>B</w:t>
            </w:r>
          </w:p>
          <w:p w14:paraId="2DF78FA9" w14:textId="77777777" w:rsidR="00B301C2" w:rsidRPr="006E430C" w:rsidRDefault="00B301C2" w:rsidP="0017081A">
            <w:pPr>
              <w:tabs>
                <w:tab w:val="right" w:leader="dot" w:pos="4212"/>
              </w:tabs>
              <w:rPr>
                <w:rFonts w:cs="Arial"/>
              </w:rPr>
            </w:pPr>
            <w:r w:rsidRPr="006E430C">
              <w:rPr>
                <w:rFonts w:cs="Arial"/>
              </w:rPr>
              <w:t>None</w:t>
            </w:r>
            <w:r w:rsidRPr="006E430C">
              <w:rPr>
                <w:rFonts w:cs="Arial"/>
              </w:rPr>
              <w:tab/>
              <w:t>C</w:t>
            </w:r>
          </w:p>
          <w:p w14:paraId="0D4F100D" w14:textId="77777777" w:rsidR="00B301C2" w:rsidRPr="006E430C" w:rsidRDefault="00B301C2" w:rsidP="0017081A">
            <w:pPr>
              <w:tabs>
                <w:tab w:val="right" w:leader="dot" w:pos="4212"/>
              </w:tabs>
              <w:rPr>
                <w:rFonts w:cs="Arial"/>
              </w:rPr>
            </w:pPr>
            <w:r w:rsidRPr="006E430C">
              <w:rPr>
                <w:rFonts w:cs="Arial"/>
              </w:rPr>
              <w:t>Other (specify)………………………………………………..D</w:t>
            </w:r>
          </w:p>
          <w:p w14:paraId="2D278B68" w14:textId="77777777" w:rsidR="00B301C2" w:rsidRPr="006E430C" w:rsidRDefault="00B301C2" w:rsidP="0017081A">
            <w:pPr>
              <w:tabs>
                <w:tab w:val="right" w:leader="dot" w:pos="4212"/>
              </w:tabs>
              <w:rPr>
                <w:rFonts w:cs="Arial"/>
              </w:rPr>
            </w:pPr>
          </w:p>
        </w:tc>
        <w:tc>
          <w:tcPr>
            <w:tcW w:w="697" w:type="dxa"/>
            <w:vMerge/>
            <w:shd w:val="clear" w:color="auto" w:fill="auto"/>
            <w:noWrap/>
            <w:hideMark/>
          </w:tcPr>
          <w:p w14:paraId="611BCF99" w14:textId="77777777" w:rsidR="00B301C2" w:rsidRPr="006E430C" w:rsidRDefault="00B301C2" w:rsidP="0017081A">
            <w:pPr>
              <w:ind w:left="72" w:hanging="208"/>
              <w:rPr>
                <w:rFonts w:cs="Arial"/>
              </w:rPr>
            </w:pPr>
          </w:p>
        </w:tc>
      </w:tr>
      <w:tr w:rsidR="00B301C2" w:rsidRPr="006E430C" w14:paraId="57C0BAC2" w14:textId="77777777" w:rsidTr="00B301C2">
        <w:tc>
          <w:tcPr>
            <w:tcW w:w="720" w:type="dxa"/>
            <w:shd w:val="clear" w:color="auto" w:fill="D9D9D9"/>
          </w:tcPr>
          <w:p w14:paraId="01B00BFC" w14:textId="77777777" w:rsidR="00B301C2" w:rsidRPr="006E430C" w:rsidRDefault="00B301C2" w:rsidP="0017081A">
            <w:pPr>
              <w:widowControl w:val="0"/>
              <w:ind w:hanging="288"/>
            </w:pPr>
            <w:r w:rsidRPr="006E430C">
              <w:t>P6a</w:t>
            </w:r>
          </w:p>
        </w:tc>
        <w:tc>
          <w:tcPr>
            <w:tcW w:w="4500" w:type="dxa"/>
            <w:gridSpan w:val="2"/>
          </w:tcPr>
          <w:p w14:paraId="59C868C3" w14:textId="77777777" w:rsidR="00B301C2" w:rsidRPr="006E430C" w:rsidRDefault="00B301C2" w:rsidP="0017081A">
            <w:pPr>
              <w:rPr>
                <w:rFonts w:cs="Arial"/>
              </w:rPr>
            </w:pPr>
            <w:r w:rsidRPr="006E430C">
              <w:rPr>
                <w:rFonts w:cs="Arial"/>
              </w:rPr>
              <w:t>Interviewer: Check q.P5 and P6 and circle in appropriate code.</w:t>
            </w:r>
          </w:p>
        </w:tc>
        <w:tc>
          <w:tcPr>
            <w:tcW w:w="4680" w:type="dxa"/>
            <w:gridSpan w:val="4"/>
          </w:tcPr>
          <w:p w14:paraId="7867E3BD" w14:textId="77777777" w:rsidR="00B301C2" w:rsidRPr="006E430C" w:rsidRDefault="00B301C2" w:rsidP="0017081A">
            <w:pPr>
              <w:tabs>
                <w:tab w:val="right" w:leader="dot" w:pos="4212"/>
                <w:tab w:val="right" w:leader="dot" w:pos="4392"/>
              </w:tabs>
            </w:pPr>
            <w:r w:rsidRPr="006E430C">
              <w:t xml:space="preserve">Any code of A, B, C in q. P9 and/or </w:t>
            </w:r>
          </w:p>
          <w:p w14:paraId="4498B93A" w14:textId="77777777" w:rsidR="00B301C2" w:rsidRPr="006E430C" w:rsidRDefault="00B301C2" w:rsidP="0017081A">
            <w:pPr>
              <w:tabs>
                <w:tab w:val="right" w:leader="dot" w:pos="4212"/>
                <w:tab w:val="right" w:leader="dot" w:pos="4392"/>
              </w:tabs>
            </w:pPr>
            <w:r w:rsidRPr="006E430C">
              <w:t xml:space="preserve">  q. P10 is circled</w:t>
            </w:r>
            <w:r w:rsidRPr="006E430C">
              <w:tab/>
              <w:t>1</w:t>
            </w:r>
          </w:p>
          <w:p w14:paraId="3206D1BE" w14:textId="77777777" w:rsidR="00B301C2" w:rsidRPr="006E430C" w:rsidRDefault="00B301C2" w:rsidP="0017081A">
            <w:pPr>
              <w:tabs>
                <w:tab w:val="right" w:leader="dot" w:pos="4212"/>
                <w:tab w:val="right" w:leader="dot" w:pos="4392"/>
              </w:tabs>
            </w:pPr>
            <w:r w:rsidRPr="006E430C">
              <w:t xml:space="preserve">Code D in q. P9 and code C or D in </w:t>
            </w:r>
          </w:p>
          <w:p w14:paraId="4AA94089" w14:textId="77777777" w:rsidR="00B301C2" w:rsidRPr="006E430C" w:rsidRDefault="00B301C2" w:rsidP="0017081A">
            <w:pPr>
              <w:tabs>
                <w:tab w:val="right" w:leader="dot" w:pos="4212"/>
                <w:tab w:val="right" w:leader="dot" w:pos="4392"/>
              </w:tabs>
            </w:pPr>
            <w:r w:rsidRPr="006E430C">
              <w:t xml:space="preserve">  q. P10 is circled</w:t>
            </w:r>
            <w:r w:rsidRPr="006E430C">
              <w:tab/>
              <w:t>2</w:t>
            </w:r>
          </w:p>
          <w:p w14:paraId="5A1DB1CB" w14:textId="77777777" w:rsidR="00B301C2" w:rsidRPr="006E430C" w:rsidRDefault="00B301C2" w:rsidP="0017081A">
            <w:pPr>
              <w:tabs>
                <w:tab w:val="right" w:leader="dot" w:pos="4212"/>
                <w:tab w:val="right" w:leader="dot" w:pos="4392"/>
              </w:tabs>
            </w:pPr>
          </w:p>
        </w:tc>
        <w:tc>
          <w:tcPr>
            <w:tcW w:w="697" w:type="dxa"/>
          </w:tcPr>
          <w:p w14:paraId="403A9369" w14:textId="77777777" w:rsidR="00B301C2" w:rsidRPr="006E430C" w:rsidRDefault="00B301C2" w:rsidP="0017081A">
            <w:pPr>
              <w:rPr>
                <w:sz w:val="14"/>
              </w:rPr>
            </w:pPr>
          </w:p>
          <w:p w14:paraId="2235F4BE" w14:textId="77777777" w:rsidR="00B301C2" w:rsidRPr="006E430C" w:rsidRDefault="00B301C2" w:rsidP="0017081A">
            <w:pPr>
              <w:rPr>
                <w:sz w:val="10"/>
              </w:rPr>
            </w:pPr>
          </w:p>
          <w:p w14:paraId="0AFAEF73" w14:textId="77777777" w:rsidR="00B301C2" w:rsidRPr="006E430C" w:rsidRDefault="00B301C2" w:rsidP="0017081A">
            <w:pPr>
              <w:rPr>
                <w:rFonts w:cs="Arial"/>
              </w:rPr>
            </w:pPr>
            <w:r w:rsidRPr="006E430C">
              <w:sym w:font="Wingdings" w:char="F0E0"/>
            </w:r>
            <w:r w:rsidRPr="006E430C">
              <w:rPr>
                <w:rFonts w:cs="Arial"/>
              </w:rPr>
              <w:t>P9</w:t>
            </w:r>
          </w:p>
        </w:tc>
      </w:tr>
      <w:tr w:rsidR="00B301C2" w:rsidRPr="006E430C" w14:paraId="6FC9F4FE" w14:textId="77777777" w:rsidTr="00B301C2">
        <w:trPr>
          <w:trHeight w:val="872"/>
        </w:trPr>
        <w:tc>
          <w:tcPr>
            <w:tcW w:w="720" w:type="dxa"/>
            <w:shd w:val="clear" w:color="auto" w:fill="D9D9D9"/>
          </w:tcPr>
          <w:p w14:paraId="17C99638" w14:textId="77777777" w:rsidR="00B301C2" w:rsidRPr="006E430C" w:rsidRDefault="00B301C2" w:rsidP="0017081A">
            <w:pPr>
              <w:rPr>
                <w:rFonts w:cs="Arial"/>
                <w:bCs/>
              </w:rPr>
            </w:pPr>
            <w:r w:rsidRPr="006E430C">
              <w:rPr>
                <w:rFonts w:cs="Arial"/>
                <w:bCs/>
              </w:rPr>
              <w:t>P7</w:t>
            </w:r>
          </w:p>
        </w:tc>
        <w:tc>
          <w:tcPr>
            <w:tcW w:w="4513" w:type="dxa"/>
            <w:gridSpan w:val="3"/>
            <w:shd w:val="clear" w:color="auto" w:fill="auto"/>
          </w:tcPr>
          <w:p w14:paraId="2B94B1D8" w14:textId="77777777" w:rsidR="00B301C2" w:rsidRPr="006E430C" w:rsidRDefault="00B301C2" w:rsidP="0017081A">
            <w:pPr>
              <w:ind w:hanging="43"/>
              <w:rPr>
                <w:rFonts w:cs="Arial"/>
                <w:b/>
                <w:i/>
              </w:rPr>
            </w:pPr>
            <w:r w:rsidRPr="006E430C">
              <w:rPr>
                <w:rFonts w:cs="Arial"/>
              </w:rPr>
              <w:t>Do you have soap/local sourced cleansing agent in your house?</w:t>
            </w:r>
          </w:p>
        </w:tc>
        <w:tc>
          <w:tcPr>
            <w:tcW w:w="4667" w:type="dxa"/>
            <w:gridSpan w:val="3"/>
            <w:shd w:val="clear" w:color="auto" w:fill="auto"/>
          </w:tcPr>
          <w:p w14:paraId="02777A99" w14:textId="77777777" w:rsidR="00B301C2" w:rsidRPr="006E430C" w:rsidRDefault="00B301C2" w:rsidP="0017081A">
            <w:pPr>
              <w:tabs>
                <w:tab w:val="right" w:leader="dot" w:pos="4304"/>
              </w:tabs>
            </w:pPr>
            <w:r w:rsidRPr="006E430C">
              <w:t>Yes</w:t>
            </w:r>
            <w:r w:rsidRPr="006E430C">
              <w:tab/>
              <w:t>1</w:t>
            </w:r>
          </w:p>
          <w:p w14:paraId="3CA6EBDD" w14:textId="4DD5F7A6" w:rsidR="00B301C2" w:rsidRPr="006E430C" w:rsidRDefault="00B301C2" w:rsidP="0017081A">
            <w:pPr>
              <w:tabs>
                <w:tab w:val="right" w:leader="dot" w:pos="4304"/>
              </w:tabs>
            </w:pPr>
            <w:r w:rsidRPr="006E430C">
              <w:rPr>
                <w:rFonts w:cs="Arial"/>
                <w:noProof/>
              </w:rPr>
              <mc:AlternateContent>
                <mc:Choice Requires="wps">
                  <w:drawing>
                    <wp:anchor distT="0" distB="0" distL="114300" distR="114300" simplePos="0" relativeHeight="251706880" behindDoc="0" locked="0" layoutInCell="1" allowOverlap="1" wp14:anchorId="7F55E18C" wp14:editId="2AF32B6E">
                      <wp:simplePos x="0" y="0"/>
                      <wp:positionH relativeFrom="column">
                        <wp:posOffset>2717165</wp:posOffset>
                      </wp:positionH>
                      <wp:positionV relativeFrom="paragraph">
                        <wp:posOffset>21590</wp:posOffset>
                      </wp:positionV>
                      <wp:extent cx="226060" cy="309880"/>
                      <wp:effectExtent l="0" t="0" r="21590" b="13970"/>
                      <wp:wrapNone/>
                      <wp:docPr id="22" name="Right Brac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060" cy="309880"/>
                              </a:xfrm>
                              <a:prstGeom prst="rightBrace">
                                <a:avLst>
                                  <a:gd name="adj1" fmla="val 1142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BBE4A" id="Right Brace 22" o:spid="_x0000_s1026" type="#_x0000_t88" style="position:absolute;margin-left:213.95pt;margin-top:1.7pt;width:17.8pt;height:24.4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"/>
                  </w:pict>
                </mc:Fallback>
              </mc:AlternateContent>
            </w:r>
            <w:r w:rsidRPr="006E430C">
              <w:t>No</w:t>
            </w:r>
            <w:r w:rsidRPr="006E430C">
              <w:tab/>
              <w:t>2</w:t>
            </w:r>
          </w:p>
          <w:p w14:paraId="6AB36489" w14:textId="77777777" w:rsidR="00B301C2" w:rsidRPr="006E430C" w:rsidRDefault="00B301C2" w:rsidP="0017081A">
            <w:pPr>
              <w:tabs>
                <w:tab w:val="right" w:leader="dot" w:pos="4304"/>
              </w:tabs>
              <w:rPr>
                <w:rFonts w:cs="Arial"/>
              </w:rPr>
            </w:pPr>
            <w:r w:rsidRPr="006E430C">
              <w:t>Don’t know; N/A</w:t>
            </w:r>
            <w:r w:rsidRPr="006E430C">
              <w:tab/>
              <w:t>8</w:t>
            </w:r>
          </w:p>
        </w:tc>
        <w:tc>
          <w:tcPr>
            <w:tcW w:w="697" w:type="dxa"/>
            <w:shd w:val="clear" w:color="auto" w:fill="auto"/>
            <w:noWrap/>
          </w:tcPr>
          <w:p w14:paraId="7F24D826" w14:textId="77777777" w:rsidR="00B301C2" w:rsidRPr="006E430C" w:rsidRDefault="00B301C2" w:rsidP="0017081A">
            <w:pPr>
              <w:ind w:left="72" w:hanging="208"/>
              <w:rPr>
                <w:rFonts w:cs="Arial"/>
                <w:sz w:val="14"/>
              </w:rPr>
            </w:pPr>
          </w:p>
          <w:p w14:paraId="438517B9" w14:textId="77777777" w:rsidR="00B301C2" w:rsidRPr="006E430C" w:rsidRDefault="00B301C2" w:rsidP="0017081A">
            <w:pPr>
              <w:ind w:left="72" w:hanging="208"/>
              <w:rPr>
                <w:rFonts w:cs="Arial"/>
              </w:rPr>
            </w:pPr>
          </w:p>
          <w:p w14:paraId="63EC0007" w14:textId="77777777" w:rsidR="00B301C2" w:rsidRPr="006E430C" w:rsidRDefault="00B301C2" w:rsidP="0017081A">
            <w:pPr>
              <w:ind w:left="72"/>
              <w:rPr>
                <w:rFonts w:cs="Arial"/>
              </w:rPr>
            </w:pPr>
            <w:r w:rsidRPr="006E430C">
              <w:rPr>
                <w:rFonts w:cs="Arial"/>
              </w:rPr>
              <w:t>P9</w:t>
            </w:r>
          </w:p>
        </w:tc>
      </w:tr>
      <w:tr w:rsidR="00B301C2" w:rsidRPr="006E430C" w14:paraId="2BEF4C5C" w14:textId="77777777" w:rsidTr="00B301C2">
        <w:trPr>
          <w:trHeight w:val="980"/>
        </w:trPr>
        <w:tc>
          <w:tcPr>
            <w:tcW w:w="720" w:type="dxa"/>
            <w:shd w:val="clear" w:color="auto" w:fill="D9D9D9"/>
          </w:tcPr>
          <w:p w14:paraId="31C8960E" w14:textId="77777777" w:rsidR="00B301C2" w:rsidRPr="006E430C" w:rsidRDefault="00B301C2" w:rsidP="0017081A">
            <w:pPr>
              <w:rPr>
                <w:rFonts w:cs="Arial"/>
                <w:bCs/>
              </w:rPr>
            </w:pPr>
            <w:r w:rsidRPr="006E430C">
              <w:rPr>
                <w:rFonts w:cs="Arial"/>
                <w:bCs/>
              </w:rPr>
              <w:t>P8</w:t>
            </w:r>
          </w:p>
        </w:tc>
        <w:tc>
          <w:tcPr>
            <w:tcW w:w="4513" w:type="dxa"/>
            <w:gridSpan w:val="3"/>
            <w:shd w:val="clear" w:color="auto" w:fill="auto"/>
          </w:tcPr>
          <w:p w14:paraId="77317292" w14:textId="77777777" w:rsidR="00B301C2" w:rsidRPr="006E430C" w:rsidRDefault="00B301C2" w:rsidP="0017081A">
            <w:pPr>
              <w:ind w:hanging="43"/>
              <w:rPr>
                <w:rFonts w:cs="Arial"/>
              </w:rPr>
            </w:pPr>
            <w:r w:rsidRPr="006E430C">
              <w:rPr>
                <w:rFonts w:cs="Arial"/>
              </w:rPr>
              <w:t>Can I please see your soap/locally sourced cleansing agent?</w:t>
            </w:r>
            <w:r w:rsidRPr="006E430C">
              <w:rPr>
                <w:rFonts w:cs="Arial"/>
              </w:rPr>
              <w:br/>
            </w:r>
            <w:r w:rsidRPr="006E430C">
              <w:rPr>
                <w:rFonts w:cs="Arial"/>
                <w:i/>
              </w:rPr>
              <w:t>Circle all that apply.</w:t>
            </w:r>
          </w:p>
        </w:tc>
        <w:tc>
          <w:tcPr>
            <w:tcW w:w="4667" w:type="dxa"/>
            <w:gridSpan w:val="3"/>
            <w:shd w:val="clear" w:color="auto" w:fill="auto"/>
          </w:tcPr>
          <w:p w14:paraId="3F0542ED" w14:textId="77777777" w:rsidR="00B301C2" w:rsidRPr="006E430C" w:rsidRDefault="00B301C2" w:rsidP="0017081A">
            <w:pPr>
              <w:tabs>
                <w:tab w:val="right" w:leader="dot" w:pos="4304"/>
              </w:tabs>
            </w:pPr>
            <w:r w:rsidRPr="006E430C">
              <w:t>Soap present</w:t>
            </w:r>
            <w:r w:rsidRPr="006E430C">
              <w:tab/>
              <w:t>A</w:t>
            </w:r>
          </w:p>
          <w:p w14:paraId="47E5498D" w14:textId="77777777" w:rsidR="00B301C2" w:rsidRPr="006E430C" w:rsidRDefault="00B301C2" w:rsidP="0017081A">
            <w:pPr>
              <w:tabs>
                <w:tab w:val="right" w:leader="dot" w:pos="4304"/>
              </w:tabs>
            </w:pPr>
            <w:r w:rsidRPr="006E430C">
              <w:t>Ash/mud/sand present</w:t>
            </w:r>
            <w:r w:rsidRPr="006E430C">
              <w:tab/>
              <w:t>B</w:t>
            </w:r>
          </w:p>
          <w:p w14:paraId="42437CB1" w14:textId="77777777" w:rsidR="00B301C2" w:rsidRPr="006E430C" w:rsidRDefault="00B301C2" w:rsidP="0017081A">
            <w:pPr>
              <w:tabs>
                <w:tab w:val="right" w:leader="dot" w:pos="4304"/>
              </w:tabs>
            </w:pPr>
            <w:r w:rsidRPr="006E430C">
              <w:t>None available…………………………………………………C</w:t>
            </w:r>
          </w:p>
        </w:tc>
        <w:tc>
          <w:tcPr>
            <w:tcW w:w="697" w:type="dxa"/>
            <w:shd w:val="clear" w:color="auto" w:fill="auto"/>
            <w:noWrap/>
          </w:tcPr>
          <w:p w14:paraId="32135D4E" w14:textId="77777777" w:rsidR="00B301C2" w:rsidRPr="006E430C" w:rsidRDefault="00B301C2" w:rsidP="0017081A">
            <w:pPr>
              <w:jc w:val="center"/>
              <w:rPr>
                <w:rFonts w:cs="Arial"/>
              </w:rPr>
            </w:pPr>
          </w:p>
        </w:tc>
      </w:tr>
      <w:tr w:rsidR="00B301C2" w:rsidRPr="006E430C" w14:paraId="49869CFD" w14:textId="77777777" w:rsidTr="00B301C2">
        <w:tc>
          <w:tcPr>
            <w:tcW w:w="720" w:type="dxa"/>
            <w:shd w:val="clear" w:color="auto" w:fill="D9D9D9"/>
          </w:tcPr>
          <w:p w14:paraId="165122CB" w14:textId="77777777" w:rsidR="00B301C2" w:rsidRPr="006E430C" w:rsidRDefault="00B301C2" w:rsidP="0017081A">
            <w:pPr>
              <w:rPr>
                <w:rFonts w:cs="Arial"/>
                <w:bCs/>
              </w:rPr>
            </w:pPr>
            <w:r w:rsidRPr="006E430C">
              <w:rPr>
                <w:rFonts w:cs="Arial"/>
                <w:bCs/>
              </w:rPr>
              <w:t>P9</w:t>
            </w:r>
          </w:p>
        </w:tc>
        <w:tc>
          <w:tcPr>
            <w:tcW w:w="4500" w:type="dxa"/>
            <w:gridSpan w:val="2"/>
          </w:tcPr>
          <w:p w14:paraId="41B07028" w14:textId="77777777" w:rsidR="00B301C2" w:rsidRPr="006E430C" w:rsidRDefault="00B301C2" w:rsidP="0017081A">
            <w:pPr>
              <w:ind w:left="-18" w:hanging="18"/>
              <w:rPr>
                <w:rFonts w:cs="Arial"/>
              </w:rPr>
            </w:pPr>
            <w:r w:rsidRPr="006E430C">
              <w:rPr>
                <w:rFonts w:cs="Arial"/>
              </w:rPr>
              <w:t xml:space="preserve">What kind of toilet facility do members of your household </w:t>
            </w:r>
            <w:r w:rsidRPr="006E430C">
              <w:rPr>
                <w:rFonts w:cs="Arial"/>
                <w:u w:val="single"/>
              </w:rPr>
              <w:t xml:space="preserve">usually </w:t>
            </w:r>
            <w:r w:rsidRPr="006E430C">
              <w:rPr>
                <w:rFonts w:cs="Arial"/>
              </w:rPr>
              <w:t>use?</w:t>
            </w:r>
          </w:p>
        </w:tc>
        <w:tc>
          <w:tcPr>
            <w:tcW w:w="4680" w:type="dxa"/>
            <w:gridSpan w:val="4"/>
          </w:tcPr>
          <w:p w14:paraId="28CB8107" w14:textId="77777777" w:rsidR="00B301C2" w:rsidRPr="006E430C" w:rsidRDefault="00B301C2" w:rsidP="0017081A">
            <w:pPr>
              <w:tabs>
                <w:tab w:val="right" w:leader="dot" w:pos="4304"/>
              </w:tabs>
              <w:ind w:left="252" w:hanging="252"/>
              <w:rPr>
                <w:rFonts w:cs="Arial"/>
              </w:rPr>
            </w:pPr>
            <w:r w:rsidRPr="006E430C">
              <w:rPr>
                <w:rFonts w:cs="Arial"/>
              </w:rPr>
              <w:t>Flush/pour flush to piped sewer system</w:t>
            </w:r>
            <w:r w:rsidRPr="006E430C">
              <w:rPr>
                <w:rFonts w:cs="Arial"/>
              </w:rPr>
              <w:tab/>
              <w:t>1</w:t>
            </w:r>
          </w:p>
          <w:p w14:paraId="2221C2DC" w14:textId="77777777" w:rsidR="00B301C2" w:rsidRPr="006E430C" w:rsidRDefault="00B301C2" w:rsidP="0017081A">
            <w:pPr>
              <w:tabs>
                <w:tab w:val="right" w:leader="dot" w:pos="4304"/>
              </w:tabs>
              <w:ind w:left="252" w:hanging="252"/>
              <w:rPr>
                <w:rFonts w:cs="Arial"/>
              </w:rPr>
            </w:pPr>
            <w:r w:rsidRPr="006E430C">
              <w:rPr>
                <w:rFonts w:cs="Arial"/>
              </w:rPr>
              <w:t>Flush/pour flush to septic tank</w:t>
            </w:r>
            <w:r w:rsidRPr="006E430C">
              <w:rPr>
                <w:rFonts w:cs="Arial"/>
              </w:rPr>
              <w:tab/>
              <w:t>2</w:t>
            </w:r>
          </w:p>
          <w:p w14:paraId="043D392F" w14:textId="77777777" w:rsidR="00B301C2" w:rsidRPr="006E430C" w:rsidRDefault="00B301C2" w:rsidP="0017081A">
            <w:pPr>
              <w:tabs>
                <w:tab w:val="right" w:leader="dot" w:pos="4304"/>
              </w:tabs>
              <w:ind w:left="252" w:hanging="252"/>
              <w:rPr>
                <w:rFonts w:cs="Arial"/>
              </w:rPr>
            </w:pPr>
            <w:r w:rsidRPr="006E430C">
              <w:rPr>
                <w:rFonts w:cs="Arial"/>
              </w:rPr>
              <w:t>Flush/pour flush to pit latrine</w:t>
            </w:r>
            <w:r w:rsidRPr="006E430C">
              <w:rPr>
                <w:rFonts w:cs="Arial"/>
              </w:rPr>
              <w:tab/>
              <w:t>3</w:t>
            </w:r>
          </w:p>
          <w:p w14:paraId="3BC76996" w14:textId="77777777" w:rsidR="00B301C2" w:rsidRPr="006E430C" w:rsidRDefault="00B301C2" w:rsidP="0017081A">
            <w:pPr>
              <w:tabs>
                <w:tab w:val="right" w:leader="dot" w:pos="4304"/>
              </w:tabs>
              <w:ind w:left="252" w:hanging="252"/>
              <w:rPr>
                <w:rFonts w:cs="Arial"/>
              </w:rPr>
            </w:pPr>
            <w:r w:rsidRPr="006E430C">
              <w:rPr>
                <w:rFonts w:cs="Arial"/>
              </w:rPr>
              <w:t>Ventilated improved pit latrine (VIP)</w:t>
            </w:r>
            <w:r w:rsidRPr="006E430C">
              <w:rPr>
                <w:rFonts w:cs="Arial"/>
              </w:rPr>
              <w:tab/>
              <w:t>4</w:t>
            </w:r>
          </w:p>
          <w:p w14:paraId="6C2A6B18" w14:textId="77777777" w:rsidR="00B301C2" w:rsidRPr="006E430C" w:rsidRDefault="00B301C2" w:rsidP="0017081A">
            <w:pPr>
              <w:tabs>
                <w:tab w:val="right" w:leader="dot" w:pos="4304"/>
              </w:tabs>
              <w:ind w:left="252" w:hanging="252"/>
              <w:rPr>
                <w:rFonts w:cs="Arial"/>
              </w:rPr>
            </w:pPr>
            <w:r w:rsidRPr="006E430C">
              <w:rPr>
                <w:rFonts w:cs="Arial"/>
              </w:rPr>
              <w:t xml:space="preserve">Pit latrine with slab/water sealed </w:t>
            </w:r>
            <w:r w:rsidRPr="006E430C">
              <w:rPr>
                <w:rFonts w:cs="Arial"/>
              </w:rPr>
              <w:tab/>
              <w:t>5</w:t>
            </w:r>
          </w:p>
          <w:p w14:paraId="325B5C20" w14:textId="77777777" w:rsidR="00B301C2" w:rsidRPr="006E430C" w:rsidRDefault="00B301C2" w:rsidP="0017081A">
            <w:pPr>
              <w:tabs>
                <w:tab w:val="right" w:leader="dot" w:pos="4304"/>
              </w:tabs>
              <w:ind w:left="252" w:hanging="252"/>
              <w:rPr>
                <w:rFonts w:cs="Arial"/>
              </w:rPr>
            </w:pPr>
            <w:r w:rsidRPr="006E430C">
              <w:rPr>
                <w:rFonts w:cs="Arial"/>
              </w:rPr>
              <w:t>Composting toilet …………………………………………………. 6</w:t>
            </w:r>
          </w:p>
          <w:p w14:paraId="75E9FA62" w14:textId="77777777" w:rsidR="00B301C2" w:rsidRPr="006E430C" w:rsidRDefault="00B301C2" w:rsidP="0017081A">
            <w:pPr>
              <w:tabs>
                <w:tab w:val="right" w:leader="dot" w:pos="4304"/>
              </w:tabs>
              <w:ind w:left="252" w:hanging="252"/>
              <w:rPr>
                <w:rFonts w:cs="Arial"/>
              </w:rPr>
            </w:pPr>
            <w:r w:rsidRPr="006E430C">
              <w:rPr>
                <w:rFonts w:cs="Arial"/>
              </w:rPr>
              <w:t>Flush/pour flush to unknown place/DK…….…………… 7</w:t>
            </w:r>
          </w:p>
          <w:p w14:paraId="2C377BBC" w14:textId="77777777" w:rsidR="00B301C2" w:rsidRPr="006E430C" w:rsidRDefault="00B301C2" w:rsidP="0017081A">
            <w:pPr>
              <w:tabs>
                <w:tab w:val="right" w:leader="dot" w:pos="4304"/>
              </w:tabs>
              <w:ind w:left="252" w:hanging="252"/>
              <w:rPr>
                <w:rFonts w:cs="Arial"/>
              </w:rPr>
            </w:pPr>
            <w:r w:rsidRPr="006E430C">
              <w:rPr>
                <w:rFonts w:cs="Arial"/>
              </w:rPr>
              <w:t>Pit latrine without slab/open pit</w:t>
            </w:r>
            <w:r w:rsidRPr="006E430C">
              <w:rPr>
                <w:rFonts w:cs="Arial"/>
              </w:rPr>
              <w:tab/>
              <w:t>8</w:t>
            </w:r>
          </w:p>
          <w:p w14:paraId="6792B822" w14:textId="77777777" w:rsidR="00B301C2" w:rsidRPr="006E430C" w:rsidRDefault="00B301C2" w:rsidP="0017081A">
            <w:pPr>
              <w:tabs>
                <w:tab w:val="right" w:leader="dot" w:pos="4304"/>
              </w:tabs>
              <w:ind w:left="252" w:hanging="252"/>
              <w:rPr>
                <w:rFonts w:cs="Arial"/>
              </w:rPr>
            </w:pPr>
            <w:r w:rsidRPr="006E430C">
              <w:rPr>
                <w:rFonts w:cs="Arial"/>
              </w:rPr>
              <w:t>Bucket</w:t>
            </w:r>
            <w:r w:rsidRPr="006E430C">
              <w:rPr>
                <w:rFonts w:cs="Arial"/>
              </w:rPr>
              <w:tab/>
              <w:t>9</w:t>
            </w:r>
          </w:p>
          <w:p w14:paraId="02AECC38" w14:textId="77777777" w:rsidR="00B301C2" w:rsidRPr="006E430C" w:rsidRDefault="00B301C2" w:rsidP="0017081A">
            <w:pPr>
              <w:tabs>
                <w:tab w:val="right" w:leader="dot" w:pos="4304"/>
              </w:tabs>
              <w:ind w:left="252" w:hanging="252"/>
              <w:rPr>
                <w:rFonts w:cs="Arial"/>
              </w:rPr>
            </w:pPr>
            <w:r w:rsidRPr="006E430C">
              <w:rPr>
                <w:rFonts w:cs="Arial"/>
              </w:rPr>
              <w:lastRenderedPageBreak/>
              <w:t>Hanging toilet/hanging latrine</w:t>
            </w:r>
            <w:r w:rsidRPr="006E430C">
              <w:rPr>
                <w:rFonts w:cs="Arial"/>
              </w:rPr>
              <w:tab/>
              <w:t>10</w:t>
            </w:r>
          </w:p>
          <w:p w14:paraId="06DD27FC" w14:textId="77777777" w:rsidR="00B301C2" w:rsidRPr="006E430C" w:rsidRDefault="00B301C2" w:rsidP="0017081A">
            <w:pPr>
              <w:tabs>
                <w:tab w:val="right" w:leader="dot" w:pos="4304"/>
              </w:tabs>
              <w:ind w:left="252" w:hanging="252"/>
              <w:rPr>
                <w:rFonts w:cs="Arial"/>
              </w:rPr>
            </w:pPr>
            <w:r w:rsidRPr="006E430C">
              <w:rPr>
                <w:rFonts w:cs="Arial"/>
              </w:rPr>
              <w:t>No facilities/bush/field</w:t>
            </w:r>
            <w:r w:rsidRPr="006E430C">
              <w:rPr>
                <w:rFonts w:cs="Arial"/>
              </w:rPr>
              <w:tab/>
              <w:t>11</w:t>
            </w:r>
          </w:p>
          <w:p w14:paraId="6D53A565" w14:textId="77777777" w:rsidR="00B301C2" w:rsidRPr="006E430C" w:rsidRDefault="00B301C2" w:rsidP="0017081A">
            <w:pPr>
              <w:tabs>
                <w:tab w:val="right" w:leader="dot" w:pos="4304"/>
              </w:tabs>
              <w:ind w:left="252" w:hanging="252"/>
              <w:rPr>
                <w:rFonts w:cs="Arial"/>
              </w:rPr>
            </w:pPr>
            <w:r w:rsidRPr="006E430C">
              <w:rPr>
                <w:rFonts w:cs="Arial"/>
              </w:rPr>
              <w:t>Other (</w:t>
            </w:r>
            <w:r w:rsidRPr="006E430C">
              <w:rPr>
                <w:rFonts w:cs="Arial"/>
                <w:i/>
              </w:rPr>
              <w:t>specify</w:t>
            </w:r>
            <w:r w:rsidRPr="006E430C">
              <w:rPr>
                <w:rFonts w:cs="Arial"/>
              </w:rPr>
              <w:t>) _________________________</w:t>
            </w:r>
            <w:r w:rsidRPr="006E430C">
              <w:rPr>
                <w:rFonts w:cs="Arial"/>
              </w:rPr>
              <w:tab/>
              <w:t>12</w:t>
            </w:r>
          </w:p>
          <w:p w14:paraId="3CFD0307" w14:textId="77777777" w:rsidR="00B301C2" w:rsidRPr="006E430C" w:rsidRDefault="00B301C2" w:rsidP="0017081A">
            <w:pPr>
              <w:tabs>
                <w:tab w:val="right" w:leader="dot" w:pos="4304"/>
              </w:tabs>
              <w:ind w:left="252" w:hanging="252"/>
            </w:pPr>
          </w:p>
        </w:tc>
        <w:tc>
          <w:tcPr>
            <w:tcW w:w="697" w:type="dxa"/>
          </w:tcPr>
          <w:p w14:paraId="5169EB19" w14:textId="77777777" w:rsidR="00B301C2" w:rsidRPr="006E430C" w:rsidRDefault="00B301C2" w:rsidP="0017081A">
            <w:pPr>
              <w:ind w:left="170"/>
            </w:pPr>
          </w:p>
          <w:p w14:paraId="676D09D4" w14:textId="77777777" w:rsidR="00B301C2" w:rsidRPr="006E430C" w:rsidRDefault="00B301C2" w:rsidP="0017081A">
            <w:pPr>
              <w:ind w:left="170"/>
            </w:pPr>
          </w:p>
          <w:p w14:paraId="5D1EEB7F" w14:textId="77777777" w:rsidR="00B301C2" w:rsidRPr="006E430C" w:rsidRDefault="00B301C2" w:rsidP="0017081A">
            <w:pPr>
              <w:ind w:left="170"/>
            </w:pPr>
          </w:p>
          <w:p w14:paraId="063D4D0B" w14:textId="77777777" w:rsidR="00B301C2" w:rsidRPr="006E430C" w:rsidRDefault="00B301C2" w:rsidP="0017081A">
            <w:pPr>
              <w:ind w:left="170"/>
            </w:pPr>
          </w:p>
          <w:p w14:paraId="78C153AB" w14:textId="77777777" w:rsidR="00B301C2" w:rsidRPr="006E430C" w:rsidRDefault="00B301C2" w:rsidP="0017081A">
            <w:pPr>
              <w:ind w:left="170"/>
            </w:pPr>
          </w:p>
          <w:p w14:paraId="2BB3BB90" w14:textId="77777777" w:rsidR="00B301C2" w:rsidRPr="006E430C" w:rsidRDefault="00B301C2" w:rsidP="0017081A">
            <w:pPr>
              <w:ind w:left="170"/>
            </w:pPr>
          </w:p>
          <w:p w14:paraId="292F4148" w14:textId="77777777" w:rsidR="00B301C2" w:rsidRPr="006E430C" w:rsidRDefault="00B301C2" w:rsidP="0017081A">
            <w:pPr>
              <w:ind w:left="170"/>
            </w:pPr>
          </w:p>
          <w:p w14:paraId="14E822F4" w14:textId="77777777" w:rsidR="00B301C2" w:rsidRPr="006E430C" w:rsidRDefault="00B301C2" w:rsidP="0017081A">
            <w:pPr>
              <w:ind w:left="170"/>
            </w:pPr>
          </w:p>
          <w:p w14:paraId="28919C2C" w14:textId="77777777" w:rsidR="00B301C2" w:rsidRPr="006E430C" w:rsidRDefault="00B301C2" w:rsidP="0017081A">
            <w:pPr>
              <w:ind w:left="170"/>
            </w:pPr>
          </w:p>
          <w:p w14:paraId="7520F9EE" w14:textId="77777777" w:rsidR="00B301C2" w:rsidRPr="006E430C" w:rsidRDefault="00B301C2" w:rsidP="0017081A">
            <w:pPr>
              <w:ind w:left="170"/>
            </w:pPr>
          </w:p>
          <w:p w14:paraId="0D211746" w14:textId="77777777" w:rsidR="00B301C2" w:rsidRPr="006E430C" w:rsidRDefault="00B301C2" w:rsidP="0017081A">
            <w:pPr>
              <w:ind w:left="170"/>
              <w:rPr>
                <w:rFonts w:cs="Arial"/>
              </w:rPr>
            </w:pPr>
          </w:p>
        </w:tc>
      </w:tr>
      <w:tr w:rsidR="00B301C2" w:rsidRPr="006E430C" w14:paraId="2F91C836" w14:textId="77777777" w:rsidTr="00B301C2">
        <w:trPr>
          <w:cantSplit/>
        </w:trPr>
        <w:tc>
          <w:tcPr>
            <w:tcW w:w="720" w:type="dxa"/>
            <w:shd w:val="clear" w:color="auto" w:fill="D9D9D9"/>
          </w:tcPr>
          <w:p w14:paraId="4C417777" w14:textId="77777777" w:rsidR="00B301C2" w:rsidRPr="006E430C" w:rsidRDefault="00B301C2" w:rsidP="0017081A">
            <w:pPr>
              <w:widowControl w:val="0"/>
              <w:ind w:hanging="360"/>
            </w:pPr>
            <w:r w:rsidRPr="006E430C">
              <w:t>P10</w:t>
            </w:r>
          </w:p>
        </w:tc>
        <w:tc>
          <w:tcPr>
            <w:tcW w:w="4513" w:type="dxa"/>
            <w:gridSpan w:val="3"/>
          </w:tcPr>
          <w:p w14:paraId="0690FD1B" w14:textId="77777777" w:rsidR="00B301C2" w:rsidRPr="006E430C" w:rsidRDefault="00B301C2" w:rsidP="0017081A">
            <w:pPr>
              <w:ind w:hanging="18"/>
              <w:rPr>
                <w:rFonts w:cs="Arial"/>
                <w:noProof/>
              </w:rPr>
            </w:pPr>
            <w:r w:rsidRPr="006E430C">
              <w:rPr>
                <w:rFonts w:cs="Arial"/>
                <w:noProof/>
              </w:rPr>
              <w:t>The last time (child name) passed stool, where did he/she defecate?</w:t>
            </w:r>
          </w:p>
        </w:tc>
        <w:tc>
          <w:tcPr>
            <w:tcW w:w="4667" w:type="dxa"/>
            <w:gridSpan w:val="3"/>
          </w:tcPr>
          <w:p w14:paraId="034AA55E" w14:textId="77777777" w:rsidR="00B301C2" w:rsidRPr="006E430C" w:rsidRDefault="00B301C2" w:rsidP="0017081A">
            <w:pPr>
              <w:tabs>
                <w:tab w:val="right" w:leader="dot" w:pos="4304"/>
              </w:tabs>
              <w:rPr>
                <w:rFonts w:cs="Arial"/>
              </w:rPr>
            </w:pPr>
            <w:r w:rsidRPr="006E430C">
              <w:rPr>
                <w:rFonts w:cs="Arial"/>
              </w:rPr>
              <w:t>Used potty</w:t>
            </w:r>
            <w:r w:rsidRPr="006E430C">
              <w:rPr>
                <w:rFonts w:cs="Arial"/>
              </w:rPr>
              <w:tab/>
              <w:t>01</w:t>
            </w:r>
          </w:p>
          <w:p w14:paraId="61B6AF3C" w14:textId="77777777" w:rsidR="00B301C2" w:rsidRPr="006E430C" w:rsidRDefault="00B301C2" w:rsidP="0017081A">
            <w:pPr>
              <w:tabs>
                <w:tab w:val="right" w:leader="dot" w:pos="4304"/>
              </w:tabs>
              <w:rPr>
                <w:rFonts w:cs="Arial"/>
              </w:rPr>
            </w:pPr>
            <w:r w:rsidRPr="006E430C">
              <w:rPr>
                <w:rFonts w:cs="Arial"/>
              </w:rPr>
              <w:t>Used washable diaper</w:t>
            </w:r>
            <w:r w:rsidRPr="006E430C">
              <w:rPr>
                <w:rFonts w:cs="Arial"/>
              </w:rPr>
              <w:tab/>
              <w:t>02</w:t>
            </w:r>
          </w:p>
          <w:p w14:paraId="386D7175" w14:textId="77777777" w:rsidR="00B301C2" w:rsidRPr="006E430C" w:rsidRDefault="00B301C2" w:rsidP="0017081A">
            <w:pPr>
              <w:tabs>
                <w:tab w:val="right" w:leader="dot" w:pos="4304"/>
              </w:tabs>
              <w:rPr>
                <w:rFonts w:cs="Arial"/>
              </w:rPr>
            </w:pPr>
            <w:r w:rsidRPr="006E430C">
              <w:rPr>
                <w:rFonts w:cs="Arial"/>
              </w:rPr>
              <w:t>Used disposable diaper</w:t>
            </w:r>
            <w:r w:rsidRPr="006E430C">
              <w:rPr>
                <w:rFonts w:cs="Arial"/>
              </w:rPr>
              <w:tab/>
              <w:t>03</w:t>
            </w:r>
          </w:p>
          <w:p w14:paraId="59A66C1F" w14:textId="77777777" w:rsidR="00B301C2" w:rsidRPr="006E430C" w:rsidRDefault="00B301C2" w:rsidP="0017081A">
            <w:pPr>
              <w:tabs>
                <w:tab w:val="right" w:leader="dot" w:pos="4304"/>
              </w:tabs>
              <w:rPr>
                <w:rFonts w:cs="Arial"/>
              </w:rPr>
            </w:pPr>
            <w:r w:rsidRPr="006E430C">
              <w:rPr>
                <w:rFonts w:cs="Arial"/>
              </w:rPr>
              <w:t>Used latrine</w:t>
            </w:r>
            <w:r w:rsidRPr="006E430C">
              <w:rPr>
                <w:rFonts w:cs="Arial"/>
              </w:rPr>
              <w:tab/>
              <w:t>04</w:t>
            </w:r>
          </w:p>
          <w:p w14:paraId="608EBA33" w14:textId="77777777" w:rsidR="00B301C2" w:rsidRPr="006E430C" w:rsidRDefault="00B301C2" w:rsidP="0017081A">
            <w:pPr>
              <w:tabs>
                <w:tab w:val="right" w:leader="dot" w:pos="4304"/>
              </w:tabs>
              <w:rPr>
                <w:rFonts w:cs="Arial"/>
              </w:rPr>
            </w:pPr>
            <w:r w:rsidRPr="006E430C">
              <w:rPr>
                <w:rFonts w:cs="Arial"/>
              </w:rPr>
              <w:t>Went in his/her wearing clothes</w:t>
            </w:r>
            <w:r w:rsidRPr="006E430C">
              <w:rPr>
                <w:rFonts w:cs="Arial"/>
              </w:rPr>
              <w:tab/>
              <w:t>05</w:t>
            </w:r>
          </w:p>
          <w:p w14:paraId="5E8A27AB" w14:textId="77777777" w:rsidR="00B301C2" w:rsidRPr="006E430C" w:rsidRDefault="00B301C2" w:rsidP="0017081A">
            <w:pPr>
              <w:tabs>
                <w:tab w:val="right" w:leader="dot" w:pos="4304"/>
              </w:tabs>
              <w:rPr>
                <w:rFonts w:cs="Arial"/>
              </w:rPr>
            </w:pPr>
            <w:r w:rsidRPr="006E430C">
              <w:rPr>
                <w:rFonts w:cs="Arial"/>
              </w:rPr>
              <w:t>Towel/bed sheet/ oil cloth/KANTHA</w:t>
            </w:r>
            <w:r w:rsidRPr="006E430C">
              <w:rPr>
                <w:rFonts w:cs="Arial"/>
              </w:rPr>
              <w:tab/>
              <w:t>06</w:t>
            </w:r>
          </w:p>
          <w:p w14:paraId="7520AF99" w14:textId="77777777" w:rsidR="00B301C2" w:rsidRPr="006E430C" w:rsidRDefault="00B301C2" w:rsidP="0017081A">
            <w:pPr>
              <w:tabs>
                <w:tab w:val="right" w:leader="dot" w:pos="4304"/>
              </w:tabs>
              <w:rPr>
                <w:rFonts w:cs="Arial"/>
              </w:rPr>
            </w:pPr>
            <w:r w:rsidRPr="006E430C">
              <w:rPr>
                <w:rFonts w:cs="Arial"/>
              </w:rPr>
              <w:t>Went in house/yard</w:t>
            </w:r>
            <w:r w:rsidRPr="006E430C">
              <w:rPr>
                <w:rFonts w:cs="Arial"/>
              </w:rPr>
              <w:tab/>
              <w:t>07</w:t>
            </w:r>
          </w:p>
          <w:p w14:paraId="01FD70AE" w14:textId="77777777" w:rsidR="00B301C2" w:rsidRPr="006E430C" w:rsidRDefault="00B301C2" w:rsidP="0017081A">
            <w:pPr>
              <w:tabs>
                <w:tab w:val="right" w:leader="dot" w:pos="4304"/>
              </w:tabs>
              <w:rPr>
                <w:rFonts w:cs="Arial"/>
              </w:rPr>
            </w:pPr>
            <w:r w:rsidRPr="006E430C">
              <w:rPr>
                <w:rFonts w:cs="Arial"/>
              </w:rPr>
              <w:t>Went outside of house/yard</w:t>
            </w:r>
            <w:r w:rsidRPr="006E430C">
              <w:rPr>
                <w:rFonts w:cs="Arial"/>
              </w:rPr>
              <w:tab/>
              <w:t>08</w:t>
            </w:r>
          </w:p>
          <w:p w14:paraId="72D86C7E" w14:textId="77777777" w:rsidR="00B301C2" w:rsidRPr="006E430C" w:rsidRDefault="00B301C2" w:rsidP="0017081A">
            <w:pPr>
              <w:tabs>
                <w:tab w:val="right" w:leader="dot" w:pos="4304"/>
              </w:tabs>
              <w:rPr>
                <w:rFonts w:cs="Arial"/>
              </w:rPr>
            </w:pPr>
            <w:r w:rsidRPr="006E430C">
              <w:rPr>
                <w:rFonts w:cs="Arial"/>
              </w:rPr>
              <w:t>Don’t know</w:t>
            </w:r>
            <w:r w:rsidRPr="006E430C">
              <w:rPr>
                <w:rFonts w:cs="Arial"/>
              </w:rPr>
              <w:tab/>
              <w:t>09</w:t>
            </w:r>
          </w:p>
        </w:tc>
        <w:tc>
          <w:tcPr>
            <w:tcW w:w="697" w:type="dxa"/>
          </w:tcPr>
          <w:p w14:paraId="73C72132" w14:textId="77777777" w:rsidR="00B301C2" w:rsidRPr="006E430C" w:rsidRDefault="00B301C2" w:rsidP="0017081A"/>
          <w:p w14:paraId="39518303" w14:textId="77777777" w:rsidR="00B301C2" w:rsidRPr="006E430C" w:rsidRDefault="00B301C2" w:rsidP="0017081A"/>
          <w:p w14:paraId="071BC9B5" w14:textId="77777777" w:rsidR="00B301C2" w:rsidRPr="006E430C" w:rsidRDefault="00B301C2" w:rsidP="0017081A"/>
          <w:p w14:paraId="5015E065" w14:textId="77777777" w:rsidR="00B301C2" w:rsidRPr="006E430C" w:rsidRDefault="00B301C2" w:rsidP="0017081A"/>
          <w:p w14:paraId="724E7302" w14:textId="77777777" w:rsidR="00B301C2" w:rsidRPr="006E430C" w:rsidRDefault="00B301C2" w:rsidP="0017081A"/>
          <w:p w14:paraId="469EF848" w14:textId="77777777" w:rsidR="00B301C2" w:rsidRPr="006E430C" w:rsidRDefault="00B301C2" w:rsidP="0017081A"/>
          <w:p w14:paraId="5BA7B301" w14:textId="77777777" w:rsidR="00B301C2" w:rsidRPr="006E430C" w:rsidRDefault="00B301C2" w:rsidP="0017081A"/>
          <w:p w14:paraId="4B8B06D4" w14:textId="77777777" w:rsidR="00B301C2" w:rsidRPr="006E430C" w:rsidRDefault="00B301C2" w:rsidP="0017081A"/>
        </w:tc>
      </w:tr>
    </w:tbl>
    <w:p w14:paraId="06BA8741" w14:textId="77777777" w:rsidR="00B301C2" w:rsidRPr="006E430C" w:rsidRDefault="00B301C2" w:rsidP="00B301C2">
      <w:bookmarkStart w:id="42" w:name="_Toc361823278"/>
      <w:bookmarkStart w:id="43" w:name="_Toc363478410"/>
    </w:p>
    <w:p w14:paraId="3CE36E9A" w14:textId="77777777" w:rsidR="00B301C2" w:rsidRPr="006E430C" w:rsidRDefault="00B301C2" w:rsidP="00B301C2">
      <w:pPr>
        <w:pStyle w:val="Heading1"/>
        <w:spacing w:before="120"/>
        <w:ind w:left="1080" w:hanging="360"/>
        <w:rPr>
          <w:b/>
          <w:color w:val="auto"/>
        </w:rPr>
      </w:pPr>
      <w:r w:rsidRPr="006E430C">
        <w:rPr>
          <w:b/>
          <w:color w:val="auto"/>
        </w:rPr>
        <w:br w:type="page"/>
      </w:r>
      <w:bookmarkStart w:id="44" w:name="_Toc494964665"/>
      <w:r w:rsidRPr="006E430C">
        <w:rPr>
          <w:b/>
          <w:color w:val="auto"/>
        </w:rPr>
        <w:lastRenderedPageBreak/>
        <w:t>Q.</w:t>
      </w:r>
      <w:r w:rsidRPr="006E430C">
        <w:rPr>
          <w:b/>
          <w:color w:val="auto"/>
        </w:rPr>
        <w:tab/>
        <w:t>Women’s Empowerment</w:t>
      </w:r>
      <w:bookmarkEnd w:id="44"/>
    </w:p>
    <w:p w14:paraId="7C16E74D" w14:textId="77777777" w:rsidR="00B301C2" w:rsidRPr="006E430C" w:rsidRDefault="00B301C2" w:rsidP="00B301C2">
      <w:pPr>
        <w:pStyle w:val="Heading2"/>
        <w:rPr>
          <w:b/>
          <w:color w:val="auto"/>
        </w:rPr>
      </w:pPr>
      <w:bookmarkStart w:id="45" w:name="_Toc494964666"/>
      <w:r w:rsidRPr="006E430C">
        <w:rPr>
          <w:b/>
          <w:color w:val="auto"/>
        </w:rPr>
        <w:t>Household Decision-making</w:t>
      </w:r>
      <w:bookmarkEnd w:id="45"/>
    </w:p>
    <w:p w14:paraId="15B4819E" w14:textId="5C8A427D" w:rsidR="00B301C2" w:rsidRDefault="00B301C2" w:rsidP="00B301C2">
      <w:pPr>
        <w:pStyle w:val="Title"/>
        <w:keepNext/>
        <w:keepLines/>
        <w:jc w:val="both"/>
        <w:rPr>
          <w:rFonts w:ascii="Calibri" w:hAnsi="Calibri" w:cs="Arial"/>
          <w:b w:val="0"/>
          <w:sz w:val="22"/>
          <w:szCs w:val="22"/>
        </w:rPr>
      </w:pPr>
      <w:r w:rsidRPr="006E430C">
        <w:rPr>
          <w:rFonts w:ascii="Calibri" w:hAnsi="Calibri" w:cs="Arial"/>
          <w:b w:val="0"/>
          <w:sz w:val="22"/>
          <w:szCs w:val="22"/>
        </w:rPr>
        <w:t xml:space="preserve">Read: Now, I would now like to ask you about who usually makes decisions in your household. </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4309"/>
        <w:gridCol w:w="4252"/>
        <w:gridCol w:w="1055"/>
      </w:tblGrid>
      <w:tr w:rsidR="00B301C2" w:rsidRPr="006E430C" w14:paraId="05FFB582" w14:textId="77777777" w:rsidTr="0017081A">
        <w:trPr>
          <w:trHeight w:val="147"/>
          <w:tblHeader/>
        </w:trPr>
        <w:tc>
          <w:tcPr>
            <w:tcW w:w="734" w:type="dxa"/>
            <w:shd w:val="clear" w:color="auto" w:fill="D9D9D9"/>
          </w:tcPr>
          <w:p w14:paraId="48DD3BA0" w14:textId="77777777" w:rsidR="00B301C2" w:rsidRPr="006E430C" w:rsidRDefault="00B301C2" w:rsidP="0017081A">
            <w:pPr>
              <w:keepNext/>
              <w:keepLines/>
              <w:tabs>
                <w:tab w:val="left" w:pos="-1440"/>
              </w:tabs>
              <w:jc w:val="center"/>
              <w:rPr>
                <w:rFonts w:cs="Arial"/>
              </w:rPr>
            </w:pPr>
            <w:r w:rsidRPr="006E430C">
              <w:rPr>
                <w:rFonts w:cs="Arial"/>
              </w:rPr>
              <w:br w:type="page"/>
              <w:t>NO.</w:t>
            </w:r>
          </w:p>
        </w:tc>
        <w:tc>
          <w:tcPr>
            <w:tcW w:w="4309" w:type="dxa"/>
            <w:shd w:val="clear" w:color="auto" w:fill="D9D9D9"/>
          </w:tcPr>
          <w:p w14:paraId="6A454FED" w14:textId="77777777" w:rsidR="00B301C2" w:rsidRPr="006E430C" w:rsidRDefault="00B301C2" w:rsidP="0017081A">
            <w:pPr>
              <w:keepNext/>
              <w:keepLines/>
              <w:tabs>
                <w:tab w:val="center" w:pos="2495"/>
              </w:tabs>
              <w:jc w:val="center"/>
              <w:rPr>
                <w:rFonts w:cs="Arial"/>
              </w:rPr>
            </w:pPr>
            <w:r w:rsidRPr="006E430C">
              <w:rPr>
                <w:rFonts w:cs="Arial"/>
              </w:rPr>
              <w:t>QUESTIONS AND FILTERS</w:t>
            </w:r>
          </w:p>
        </w:tc>
        <w:tc>
          <w:tcPr>
            <w:tcW w:w="4252" w:type="dxa"/>
            <w:shd w:val="clear" w:color="auto" w:fill="D9D9D9"/>
          </w:tcPr>
          <w:p w14:paraId="00181908" w14:textId="77777777" w:rsidR="00B301C2" w:rsidRPr="006E430C" w:rsidRDefault="00B301C2" w:rsidP="0017081A">
            <w:pPr>
              <w:keepNext/>
              <w:keepLines/>
              <w:tabs>
                <w:tab w:val="center" w:pos="1505"/>
              </w:tabs>
              <w:jc w:val="center"/>
              <w:rPr>
                <w:rFonts w:cs="Arial"/>
              </w:rPr>
            </w:pPr>
            <w:r w:rsidRPr="006E430C">
              <w:rPr>
                <w:rFonts w:cs="Arial"/>
              </w:rPr>
              <w:t xml:space="preserve"> RESPONSE CODES</w:t>
            </w:r>
          </w:p>
        </w:tc>
        <w:tc>
          <w:tcPr>
            <w:tcW w:w="1055" w:type="dxa"/>
            <w:shd w:val="clear" w:color="auto" w:fill="D9D9D9"/>
          </w:tcPr>
          <w:p w14:paraId="37850AE5" w14:textId="77777777" w:rsidR="00B301C2" w:rsidRPr="006E430C" w:rsidRDefault="00B301C2" w:rsidP="0017081A">
            <w:pPr>
              <w:keepNext/>
              <w:keepLines/>
              <w:tabs>
                <w:tab w:val="left" w:pos="-1152"/>
                <w:tab w:val="left" w:pos="-216"/>
                <w:tab w:val="left" w:pos="150"/>
                <w:tab w:val="left" w:pos="540"/>
                <w:tab w:val="left" w:pos="1440"/>
              </w:tabs>
              <w:ind w:left="-58"/>
              <w:jc w:val="center"/>
              <w:rPr>
                <w:rFonts w:cs="Arial"/>
              </w:rPr>
            </w:pPr>
            <w:r w:rsidRPr="006E430C">
              <w:rPr>
                <w:rFonts w:cs="Arial"/>
              </w:rPr>
              <w:t>SKIP TO</w:t>
            </w:r>
          </w:p>
        </w:tc>
      </w:tr>
      <w:tr w:rsidR="00B301C2" w:rsidRPr="006E430C" w14:paraId="00352DB8" w14:textId="77777777" w:rsidTr="0017081A">
        <w:trPr>
          <w:trHeight w:val="147"/>
        </w:trPr>
        <w:tc>
          <w:tcPr>
            <w:tcW w:w="734" w:type="dxa"/>
            <w:shd w:val="clear" w:color="auto" w:fill="D9D9D9"/>
          </w:tcPr>
          <w:p w14:paraId="3DE2F3D3" w14:textId="77777777" w:rsidR="00B301C2" w:rsidRPr="006E430C" w:rsidRDefault="00B301C2" w:rsidP="0017081A">
            <w:pPr>
              <w:pStyle w:val="Title"/>
              <w:keepNext/>
              <w:keepLines/>
              <w:tabs>
                <w:tab w:val="left" w:pos="401"/>
              </w:tabs>
              <w:ind w:left="113" w:hanging="72"/>
              <w:jc w:val="both"/>
              <w:rPr>
                <w:rFonts w:ascii="Calibri" w:hAnsi="Calibri" w:cs="Arial"/>
                <w:b w:val="0"/>
                <w:sz w:val="22"/>
                <w:szCs w:val="22"/>
              </w:rPr>
            </w:pPr>
            <w:r w:rsidRPr="006E430C">
              <w:rPr>
                <w:rFonts w:ascii="Calibri" w:hAnsi="Calibri" w:cs="Arial"/>
                <w:b w:val="0"/>
                <w:sz w:val="22"/>
                <w:szCs w:val="22"/>
              </w:rPr>
              <w:t>Q1</w:t>
            </w:r>
            <w:r w:rsidRPr="006E430C">
              <w:rPr>
                <w:rFonts w:ascii="Calibri" w:hAnsi="Calibri" w:cs="Arial"/>
                <w:b w:val="0"/>
                <w:sz w:val="22"/>
                <w:szCs w:val="22"/>
              </w:rPr>
              <w:tab/>
            </w:r>
          </w:p>
        </w:tc>
        <w:tc>
          <w:tcPr>
            <w:tcW w:w="4309" w:type="dxa"/>
          </w:tcPr>
          <w:p w14:paraId="46B0B6F3" w14:textId="77777777" w:rsidR="00B301C2" w:rsidRPr="006E430C" w:rsidRDefault="00B301C2" w:rsidP="0017081A">
            <w:pPr>
              <w:pStyle w:val="MediumGrid21"/>
              <w:ind w:left="70" w:hanging="20"/>
              <w:rPr>
                <w:rFonts w:eastAsia="Times New Roman" w:cs="Arial"/>
                <w:u w:val="single"/>
                <w:lang w:bidi="ar-SA"/>
              </w:rPr>
            </w:pPr>
            <w:r w:rsidRPr="006E430C">
              <w:rPr>
                <w:rFonts w:eastAsia="Times New Roman" w:cs="Arial"/>
                <w:lang w:bidi="ar-SA"/>
              </w:rPr>
              <w:t xml:space="preserve">In your household who usually makes decisions about own </w:t>
            </w:r>
            <w:r w:rsidRPr="006E430C">
              <w:rPr>
                <w:rFonts w:eastAsia="Times New Roman" w:cs="Arial"/>
                <w:u w:val="single"/>
                <w:lang w:bidi="ar-SA"/>
              </w:rPr>
              <w:t>health care?</w:t>
            </w:r>
          </w:p>
        </w:tc>
        <w:tc>
          <w:tcPr>
            <w:tcW w:w="4252" w:type="dxa"/>
          </w:tcPr>
          <w:p w14:paraId="04676531"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You (respondent)</w:t>
            </w:r>
            <w:r w:rsidRPr="006E430C">
              <w:rPr>
                <w:rFonts w:ascii="Calibri" w:hAnsi="Calibri" w:cs="Arial"/>
                <w:b w:val="0"/>
                <w:sz w:val="22"/>
                <w:szCs w:val="22"/>
              </w:rPr>
              <w:tab/>
              <w:t>1</w:t>
            </w:r>
          </w:p>
          <w:p w14:paraId="0DA1C545"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Your husband</w:t>
            </w:r>
            <w:r w:rsidRPr="006E430C">
              <w:rPr>
                <w:rFonts w:ascii="Calibri" w:hAnsi="Calibri" w:cs="Arial"/>
                <w:b w:val="0"/>
                <w:sz w:val="22"/>
                <w:szCs w:val="22"/>
              </w:rPr>
              <w:tab/>
              <w:t>2</w:t>
            </w:r>
          </w:p>
          <w:p w14:paraId="1219B1F3"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Both you and your husband</w:t>
            </w:r>
            <w:r w:rsidRPr="006E430C">
              <w:rPr>
                <w:rFonts w:ascii="Calibri" w:hAnsi="Calibri" w:cs="Arial"/>
                <w:b w:val="0"/>
                <w:sz w:val="22"/>
                <w:szCs w:val="22"/>
              </w:rPr>
              <w:tab/>
              <w:t>3</w:t>
            </w:r>
          </w:p>
          <w:p w14:paraId="7ECC6E7F"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Mother/Father In-law</w:t>
            </w:r>
            <w:r w:rsidRPr="006E430C">
              <w:rPr>
                <w:rFonts w:ascii="Calibri" w:hAnsi="Calibri" w:cs="Arial"/>
                <w:b w:val="0"/>
                <w:sz w:val="22"/>
                <w:szCs w:val="22"/>
              </w:rPr>
              <w:tab/>
              <w:t>4</w:t>
            </w:r>
          </w:p>
          <w:p w14:paraId="03B7F953"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Mother/Father</w:t>
            </w:r>
            <w:r w:rsidRPr="006E430C">
              <w:rPr>
                <w:rFonts w:ascii="Calibri" w:hAnsi="Calibri" w:cs="Arial"/>
                <w:b w:val="0"/>
                <w:sz w:val="22"/>
                <w:szCs w:val="22"/>
              </w:rPr>
              <w:tab/>
              <w:t>5</w:t>
            </w:r>
          </w:p>
          <w:p w14:paraId="43E489F1"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Other (specify)___________</w:t>
            </w:r>
            <w:r w:rsidRPr="006E430C">
              <w:rPr>
                <w:rFonts w:ascii="Calibri" w:hAnsi="Calibri" w:cs="Arial"/>
                <w:b w:val="0"/>
                <w:sz w:val="22"/>
                <w:szCs w:val="22"/>
              </w:rPr>
              <w:tab/>
              <w:t>6</w:t>
            </w:r>
          </w:p>
        </w:tc>
        <w:tc>
          <w:tcPr>
            <w:tcW w:w="1055" w:type="dxa"/>
          </w:tcPr>
          <w:p w14:paraId="318CC382" w14:textId="77777777" w:rsidR="00B301C2" w:rsidRPr="006E430C" w:rsidRDefault="00B301C2" w:rsidP="0017081A">
            <w:pPr>
              <w:pStyle w:val="Title"/>
              <w:keepNext/>
              <w:keepLines/>
              <w:jc w:val="both"/>
              <w:rPr>
                <w:rFonts w:ascii="Calibri" w:hAnsi="Calibri" w:cs="Arial"/>
                <w:b w:val="0"/>
                <w:sz w:val="22"/>
                <w:szCs w:val="22"/>
              </w:rPr>
            </w:pPr>
          </w:p>
        </w:tc>
      </w:tr>
      <w:tr w:rsidR="00B301C2" w:rsidRPr="006E430C" w14:paraId="0D9FDD25" w14:textId="77777777" w:rsidTr="0017081A">
        <w:trPr>
          <w:trHeight w:val="147"/>
        </w:trPr>
        <w:tc>
          <w:tcPr>
            <w:tcW w:w="734" w:type="dxa"/>
            <w:shd w:val="clear" w:color="auto" w:fill="D9D9D9"/>
          </w:tcPr>
          <w:p w14:paraId="13279701" w14:textId="77777777" w:rsidR="00B301C2" w:rsidRPr="006E430C" w:rsidRDefault="00B301C2" w:rsidP="0017081A">
            <w:pPr>
              <w:pStyle w:val="Title"/>
              <w:keepNext/>
              <w:keepLines/>
              <w:tabs>
                <w:tab w:val="left" w:pos="401"/>
              </w:tabs>
              <w:ind w:left="113" w:hanging="72"/>
              <w:jc w:val="both"/>
              <w:rPr>
                <w:rFonts w:ascii="Calibri" w:hAnsi="Calibri" w:cs="Arial"/>
                <w:b w:val="0"/>
                <w:sz w:val="22"/>
                <w:szCs w:val="22"/>
              </w:rPr>
            </w:pPr>
            <w:r w:rsidRPr="006E430C">
              <w:rPr>
                <w:rFonts w:ascii="Calibri" w:hAnsi="Calibri" w:cs="Arial"/>
                <w:b w:val="0"/>
                <w:sz w:val="22"/>
                <w:szCs w:val="22"/>
              </w:rPr>
              <w:t>Q2</w:t>
            </w:r>
            <w:r w:rsidRPr="006E430C">
              <w:rPr>
                <w:rFonts w:ascii="Calibri" w:hAnsi="Calibri" w:cs="Arial"/>
                <w:b w:val="0"/>
                <w:sz w:val="22"/>
                <w:szCs w:val="22"/>
              </w:rPr>
              <w:tab/>
            </w:r>
          </w:p>
        </w:tc>
        <w:tc>
          <w:tcPr>
            <w:tcW w:w="4309" w:type="dxa"/>
          </w:tcPr>
          <w:p w14:paraId="70D8CCD1" w14:textId="77777777" w:rsidR="00B301C2" w:rsidRPr="006E430C" w:rsidRDefault="00B301C2" w:rsidP="0017081A">
            <w:pPr>
              <w:pStyle w:val="MediumGrid21"/>
              <w:ind w:left="70" w:hanging="20"/>
              <w:rPr>
                <w:rFonts w:eastAsia="Times New Roman" w:cs="Arial"/>
                <w:lang w:bidi="ar-SA"/>
              </w:rPr>
            </w:pPr>
            <w:r w:rsidRPr="006E430C">
              <w:rPr>
                <w:rFonts w:eastAsia="Times New Roman" w:cs="Arial"/>
                <w:lang w:bidi="ar-SA"/>
              </w:rPr>
              <w:t xml:space="preserve">In your household who usually makes decisions about </w:t>
            </w:r>
            <w:r w:rsidRPr="006E430C">
              <w:rPr>
                <w:rFonts w:eastAsia="Times New Roman" w:cs="Arial"/>
                <w:u w:val="single"/>
                <w:lang w:bidi="ar-SA"/>
              </w:rPr>
              <w:t>your child’s health</w:t>
            </w:r>
            <w:r w:rsidRPr="006E430C">
              <w:rPr>
                <w:rFonts w:eastAsia="Times New Roman" w:cs="Arial"/>
                <w:lang w:bidi="ar-SA"/>
              </w:rPr>
              <w:t>?</w:t>
            </w:r>
          </w:p>
        </w:tc>
        <w:tc>
          <w:tcPr>
            <w:tcW w:w="4252" w:type="dxa"/>
          </w:tcPr>
          <w:p w14:paraId="483652C3"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You (respondent)</w:t>
            </w:r>
            <w:r w:rsidRPr="006E430C">
              <w:rPr>
                <w:rFonts w:ascii="Calibri" w:hAnsi="Calibri" w:cs="Arial"/>
                <w:b w:val="0"/>
                <w:sz w:val="22"/>
                <w:szCs w:val="22"/>
              </w:rPr>
              <w:tab/>
              <w:t>1</w:t>
            </w:r>
          </w:p>
          <w:p w14:paraId="6711D0FD"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Your husband</w:t>
            </w:r>
            <w:r w:rsidRPr="006E430C">
              <w:rPr>
                <w:rFonts w:ascii="Calibri" w:hAnsi="Calibri" w:cs="Arial"/>
                <w:b w:val="0"/>
                <w:sz w:val="22"/>
                <w:szCs w:val="22"/>
              </w:rPr>
              <w:tab/>
              <w:t>2</w:t>
            </w:r>
          </w:p>
          <w:p w14:paraId="318B650F"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Both you and your husband</w:t>
            </w:r>
            <w:r w:rsidRPr="006E430C">
              <w:rPr>
                <w:rFonts w:ascii="Calibri" w:hAnsi="Calibri" w:cs="Arial"/>
                <w:b w:val="0"/>
                <w:sz w:val="22"/>
                <w:szCs w:val="22"/>
              </w:rPr>
              <w:tab/>
              <w:t>3</w:t>
            </w:r>
          </w:p>
          <w:p w14:paraId="4BB0C08C"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Mother/Father In-law</w:t>
            </w:r>
            <w:r w:rsidRPr="006E430C">
              <w:rPr>
                <w:rFonts w:ascii="Calibri" w:hAnsi="Calibri" w:cs="Arial"/>
                <w:b w:val="0"/>
                <w:sz w:val="22"/>
                <w:szCs w:val="22"/>
              </w:rPr>
              <w:tab/>
              <w:t>4</w:t>
            </w:r>
          </w:p>
          <w:p w14:paraId="56D79B5E"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Mother/Father</w:t>
            </w:r>
            <w:r w:rsidRPr="006E430C">
              <w:rPr>
                <w:rFonts w:ascii="Calibri" w:hAnsi="Calibri" w:cs="Arial"/>
                <w:b w:val="0"/>
                <w:sz w:val="22"/>
                <w:szCs w:val="22"/>
              </w:rPr>
              <w:tab/>
              <w:t>5</w:t>
            </w:r>
          </w:p>
          <w:p w14:paraId="28703D31"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Other (specify)___________</w:t>
            </w:r>
            <w:r w:rsidRPr="006E430C">
              <w:rPr>
                <w:rFonts w:ascii="Calibri" w:hAnsi="Calibri" w:cs="Arial"/>
                <w:b w:val="0"/>
                <w:sz w:val="22"/>
                <w:szCs w:val="22"/>
              </w:rPr>
              <w:tab/>
              <w:t>6</w:t>
            </w:r>
          </w:p>
        </w:tc>
        <w:tc>
          <w:tcPr>
            <w:tcW w:w="1055" w:type="dxa"/>
          </w:tcPr>
          <w:p w14:paraId="74E844AF" w14:textId="77777777" w:rsidR="00B301C2" w:rsidRPr="006E430C" w:rsidRDefault="00B301C2" w:rsidP="0017081A">
            <w:pPr>
              <w:pStyle w:val="Title"/>
              <w:keepNext/>
              <w:keepLines/>
              <w:jc w:val="both"/>
              <w:rPr>
                <w:rFonts w:ascii="Calibri" w:hAnsi="Calibri" w:cs="Arial"/>
                <w:b w:val="0"/>
                <w:sz w:val="22"/>
                <w:szCs w:val="22"/>
              </w:rPr>
            </w:pPr>
          </w:p>
        </w:tc>
      </w:tr>
      <w:tr w:rsidR="00B301C2" w:rsidRPr="006E430C" w14:paraId="2B3819A1" w14:textId="77777777" w:rsidTr="0017081A">
        <w:trPr>
          <w:trHeight w:val="1817"/>
        </w:trPr>
        <w:tc>
          <w:tcPr>
            <w:tcW w:w="734" w:type="dxa"/>
            <w:shd w:val="clear" w:color="auto" w:fill="D9D9D9"/>
          </w:tcPr>
          <w:p w14:paraId="48F399C0" w14:textId="77777777" w:rsidR="00B301C2" w:rsidRPr="006E430C" w:rsidRDefault="00B301C2" w:rsidP="0017081A">
            <w:pPr>
              <w:pStyle w:val="Title"/>
              <w:keepNext/>
              <w:keepLines/>
              <w:tabs>
                <w:tab w:val="left" w:pos="401"/>
              </w:tabs>
              <w:ind w:left="113" w:hanging="72"/>
              <w:jc w:val="both"/>
              <w:rPr>
                <w:rFonts w:ascii="Calibri" w:hAnsi="Calibri" w:cs="Arial"/>
                <w:b w:val="0"/>
                <w:sz w:val="22"/>
                <w:szCs w:val="22"/>
              </w:rPr>
            </w:pPr>
            <w:r w:rsidRPr="006E430C">
              <w:rPr>
                <w:rFonts w:ascii="Calibri" w:hAnsi="Calibri" w:cs="Arial"/>
                <w:b w:val="0"/>
                <w:sz w:val="22"/>
                <w:szCs w:val="22"/>
              </w:rPr>
              <w:t>Q3</w:t>
            </w:r>
            <w:r w:rsidRPr="006E430C">
              <w:rPr>
                <w:rFonts w:ascii="Calibri" w:hAnsi="Calibri" w:cs="Arial"/>
                <w:b w:val="0"/>
                <w:sz w:val="22"/>
                <w:szCs w:val="22"/>
              </w:rPr>
              <w:tab/>
            </w:r>
          </w:p>
        </w:tc>
        <w:tc>
          <w:tcPr>
            <w:tcW w:w="4309" w:type="dxa"/>
          </w:tcPr>
          <w:p w14:paraId="445E3543" w14:textId="77777777" w:rsidR="00B301C2" w:rsidRPr="006E430C" w:rsidRDefault="00B301C2" w:rsidP="0017081A">
            <w:pPr>
              <w:pStyle w:val="MediumGrid21"/>
              <w:ind w:left="70" w:hanging="20"/>
              <w:rPr>
                <w:rFonts w:eastAsia="Times New Roman" w:cs="Arial"/>
                <w:lang w:bidi="ar-SA"/>
              </w:rPr>
            </w:pPr>
            <w:r w:rsidRPr="006E430C">
              <w:rPr>
                <w:rFonts w:eastAsia="Times New Roman" w:cs="Arial"/>
                <w:lang w:bidi="ar-SA"/>
              </w:rPr>
              <w:t>In your household who usually makes decisions about</w:t>
            </w:r>
            <w:r w:rsidRPr="006E430C">
              <w:rPr>
                <w:rFonts w:eastAsia="Times New Roman" w:cs="Arial"/>
                <w:u w:val="single"/>
                <w:lang w:bidi="ar-SA"/>
              </w:rPr>
              <w:t xml:space="preserve"> large household (Cow, furniture, Television, Refrigerator purchases</w:t>
            </w:r>
            <w:r w:rsidRPr="006E430C">
              <w:rPr>
                <w:rFonts w:eastAsia="Times New Roman" w:cs="Arial"/>
                <w:lang w:bidi="ar-SA"/>
              </w:rPr>
              <w:t>?</w:t>
            </w:r>
          </w:p>
          <w:p w14:paraId="6D2E355C" w14:textId="77777777" w:rsidR="00B301C2" w:rsidRPr="006E430C" w:rsidRDefault="00B301C2" w:rsidP="0017081A">
            <w:pPr>
              <w:pStyle w:val="MediumGrid21"/>
              <w:ind w:left="70" w:hanging="20"/>
              <w:rPr>
                <w:rFonts w:eastAsia="Times New Roman" w:cs="Arial"/>
                <w:sz w:val="4"/>
                <w:lang w:bidi="ar-SA"/>
              </w:rPr>
            </w:pPr>
          </w:p>
          <w:p w14:paraId="20C20B73" w14:textId="77777777" w:rsidR="00B301C2" w:rsidRPr="006E430C" w:rsidRDefault="00B301C2" w:rsidP="0017081A">
            <w:pPr>
              <w:pStyle w:val="MediumGrid21"/>
              <w:ind w:left="70" w:hanging="20"/>
              <w:rPr>
                <w:rFonts w:eastAsia="Times New Roman" w:cs="Arial"/>
                <w:i/>
                <w:lang w:bidi="ar-SA"/>
              </w:rPr>
            </w:pPr>
            <w:r w:rsidRPr="006E430C">
              <w:rPr>
                <w:rFonts w:eastAsia="Times New Roman" w:cs="Arial"/>
                <w:i/>
                <w:lang w:bidi="ar-SA"/>
              </w:rPr>
              <w:t>Probe: (give local examples of large purchases)</w:t>
            </w:r>
          </w:p>
          <w:p w14:paraId="4F3E0C86" w14:textId="77777777" w:rsidR="00B301C2" w:rsidRPr="006E430C" w:rsidRDefault="00B301C2" w:rsidP="0017081A">
            <w:pPr>
              <w:pStyle w:val="MediumGrid21"/>
              <w:ind w:left="70" w:hanging="20"/>
              <w:rPr>
                <w:rFonts w:eastAsia="Times New Roman" w:cs="Arial"/>
                <w:lang w:bidi="ar-SA"/>
              </w:rPr>
            </w:pPr>
          </w:p>
        </w:tc>
        <w:tc>
          <w:tcPr>
            <w:tcW w:w="4252" w:type="dxa"/>
          </w:tcPr>
          <w:p w14:paraId="1A73510A"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You (respondent)</w:t>
            </w:r>
            <w:r w:rsidRPr="006E430C">
              <w:rPr>
                <w:rFonts w:ascii="Calibri" w:hAnsi="Calibri" w:cs="Arial"/>
                <w:b w:val="0"/>
                <w:sz w:val="22"/>
                <w:szCs w:val="22"/>
              </w:rPr>
              <w:tab/>
              <w:t>1</w:t>
            </w:r>
          </w:p>
          <w:p w14:paraId="54F8B6BC"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Your husband</w:t>
            </w:r>
            <w:r w:rsidRPr="006E430C">
              <w:rPr>
                <w:rFonts w:ascii="Calibri" w:hAnsi="Calibri" w:cs="Arial"/>
                <w:b w:val="0"/>
                <w:sz w:val="22"/>
                <w:szCs w:val="22"/>
              </w:rPr>
              <w:tab/>
              <w:t>2</w:t>
            </w:r>
          </w:p>
          <w:p w14:paraId="64873CC9"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Both you and your husband</w:t>
            </w:r>
            <w:r w:rsidRPr="006E430C">
              <w:rPr>
                <w:rFonts w:ascii="Calibri" w:hAnsi="Calibri" w:cs="Arial"/>
                <w:b w:val="0"/>
                <w:sz w:val="22"/>
                <w:szCs w:val="22"/>
              </w:rPr>
              <w:tab/>
              <w:t>3</w:t>
            </w:r>
          </w:p>
          <w:p w14:paraId="3333D9D7"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Mother/Father In-law</w:t>
            </w:r>
            <w:r w:rsidRPr="006E430C">
              <w:rPr>
                <w:rFonts w:ascii="Calibri" w:hAnsi="Calibri" w:cs="Arial"/>
                <w:b w:val="0"/>
                <w:sz w:val="22"/>
                <w:szCs w:val="22"/>
              </w:rPr>
              <w:tab/>
              <w:t>4</w:t>
            </w:r>
          </w:p>
          <w:p w14:paraId="6738D961"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Mother/Father</w:t>
            </w:r>
            <w:r w:rsidRPr="006E430C">
              <w:rPr>
                <w:rFonts w:ascii="Calibri" w:hAnsi="Calibri" w:cs="Arial"/>
                <w:b w:val="0"/>
                <w:sz w:val="22"/>
                <w:szCs w:val="22"/>
              </w:rPr>
              <w:tab/>
              <w:t>5</w:t>
            </w:r>
          </w:p>
          <w:p w14:paraId="0AF85AFF"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Other (specify)___________</w:t>
            </w:r>
            <w:r w:rsidRPr="006E430C">
              <w:rPr>
                <w:rFonts w:ascii="Calibri" w:hAnsi="Calibri" w:cs="Arial"/>
                <w:b w:val="0"/>
                <w:sz w:val="22"/>
                <w:szCs w:val="22"/>
              </w:rPr>
              <w:tab/>
              <w:t>6</w:t>
            </w:r>
          </w:p>
        </w:tc>
        <w:tc>
          <w:tcPr>
            <w:tcW w:w="1055" w:type="dxa"/>
          </w:tcPr>
          <w:p w14:paraId="74C7ACAB" w14:textId="77777777" w:rsidR="00B301C2" w:rsidRPr="006E430C" w:rsidRDefault="00B301C2" w:rsidP="0017081A">
            <w:pPr>
              <w:pStyle w:val="Title"/>
              <w:keepNext/>
              <w:keepLines/>
              <w:jc w:val="both"/>
              <w:rPr>
                <w:rFonts w:ascii="Calibri" w:hAnsi="Calibri" w:cs="Arial"/>
                <w:b w:val="0"/>
                <w:sz w:val="22"/>
                <w:szCs w:val="22"/>
              </w:rPr>
            </w:pPr>
          </w:p>
        </w:tc>
      </w:tr>
      <w:tr w:rsidR="00B301C2" w:rsidRPr="006E430C" w14:paraId="1B89BA4A" w14:textId="77777777" w:rsidTr="0017081A">
        <w:trPr>
          <w:trHeight w:val="147"/>
        </w:trPr>
        <w:tc>
          <w:tcPr>
            <w:tcW w:w="734" w:type="dxa"/>
            <w:shd w:val="clear" w:color="auto" w:fill="D9D9D9"/>
          </w:tcPr>
          <w:p w14:paraId="223BF28F" w14:textId="77777777" w:rsidR="00B301C2" w:rsidRPr="006E430C" w:rsidRDefault="00B301C2" w:rsidP="0017081A">
            <w:pPr>
              <w:pStyle w:val="Title"/>
              <w:keepNext/>
              <w:keepLines/>
              <w:tabs>
                <w:tab w:val="left" w:pos="401"/>
              </w:tabs>
              <w:ind w:left="113" w:hanging="72"/>
              <w:jc w:val="both"/>
              <w:rPr>
                <w:rFonts w:ascii="Calibri" w:hAnsi="Calibri" w:cs="Arial"/>
                <w:b w:val="0"/>
                <w:sz w:val="22"/>
                <w:szCs w:val="22"/>
              </w:rPr>
            </w:pPr>
            <w:r w:rsidRPr="006E430C">
              <w:rPr>
                <w:rFonts w:ascii="Calibri" w:hAnsi="Calibri" w:cs="Arial"/>
                <w:b w:val="0"/>
                <w:sz w:val="22"/>
                <w:szCs w:val="22"/>
              </w:rPr>
              <w:t>Q4</w:t>
            </w:r>
            <w:r w:rsidRPr="006E430C">
              <w:rPr>
                <w:rFonts w:ascii="Calibri" w:hAnsi="Calibri" w:cs="Arial"/>
                <w:b w:val="0"/>
                <w:sz w:val="22"/>
                <w:szCs w:val="22"/>
              </w:rPr>
              <w:tab/>
            </w:r>
          </w:p>
        </w:tc>
        <w:tc>
          <w:tcPr>
            <w:tcW w:w="4309" w:type="dxa"/>
          </w:tcPr>
          <w:p w14:paraId="70D50CD9" w14:textId="77777777" w:rsidR="00B301C2" w:rsidRPr="006E430C" w:rsidRDefault="00B301C2" w:rsidP="0017081A">
            <w:pPr>
              <w:pStyle w:val="MediumGrid21"/>
              <w:ind w:left="70" w:hanging="20"/>
              <w:rPr>
                <w:rFonts w:eastAsia="Times New Roman" w:cs="Arial"/>
                <w:lang w:bidi="ar-SA"/>
              </w:rPr>
            </w:pPr>
            <w:r w:rsidRPr="006E430C">
              <w:rPr>
                <w:rFonts w:eastAsia="Times New Roman" w:cs="Arial"/>
                <w:lang w:bidi="ar-SA"/>
              </w:rPr>
              <w:t>In your household who usually makes decisions about</w:t>
            </w:r>
            <w:r w:rsidRPr="006E430C">
              <w:rPr>
                <w:rFonts w:eastAsia="Times New Roman" w:cs="Arial"/>
                <w:u w:val="single"/>
                <w:lang w:bidi="ar-SA"/>
              </w:rPr>
              <w:t xml:space="preserve"> household purchases for daily needs</w:t>
            </w:r>
            <w:r w:rsidRPr="006E430C">
              <w:rPr>
                <w:rFonts w:eastAsia="Times New Roman" w:cs="Arial"/>
                <w:lang w:bidi="ar-SA"/>
              </w:rPr>
              <w:t>?</w:t>
            </w:r>
          </w:p>
        </w:tc>
        <w:tc>
          <w:tcPr>
            <w:tcW w:w="4252" w:type="dxa"/>
          </w:tcPr>
          <w:p w14:paraId="385AC3D0"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You (respondent)</w:t>
            </w:r>
            <w:r w:rsidRPr="006E430C">
              <w:rPr>
                <w:rFonts w:ascii="Calibri" w:hAnsi="Calibri" w:cs="Arial"/>
                <w:b w:val="0"/>
                <w:sz w:val="22"/>
                <w:szCs w:val="22"/>
              </w:rPr>
              <w:tab/>
              <w:t>1</w:t>
            </w:r>
          </w:p>
          <w:p w14:paraId="0D16DA75"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Your husband</w:t>
            </w:r>
            <w:r w:rsidRPr="006E430C">
              <w:rPr>
                <w:rFonts w:ascii="Calibri" w:hAnsi="Calibri" w:cs="Arial"/>
                <w:b w:val="0"/>
                <w:sz w:val="22"/>
                <w:szCs w:val="22"/>
              </w:rPr>
              <w:tab/>
              <w:t>2</w:t>
            </w:r>
          </w:p>
          <w:p w14:paraId="40C77074"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Both you and your husband</w:t>
            </w:r>
            <w:r w:rsidRPr="006E430C">
              <w:rPr>
                <w:rFonts w:ascii="Calibri" w:hAnsi="Calibri" w:cs="Arial"/>
                <w:b w:val="0"/>
                <w:sz w:val="22"/>
                <w:szCs w:val="22"/>
              </w:rPr>
              <w:tab/>
              <w:t>3</w:t>
            </w:r>
          </w:p>
          <w:p w14:paraId="3E31E397"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Mother/Father In-law</w:t>
            </w:r>
            <w:r w:rsidRPr="006E430C">
              <w:rPr>
                <w:rFonts w:ascii="Calibri" w:hAnsi="Calibri" w:cs="Arial"/>
                <w:b w:val="0"/>
                <w:sz w:val="22"/>
                <w:szCs w:val="22"/>
              </w:rPr>
              <w:tab/>
              <w:t>4</w:t>
            </w:r>
          </w:p>
          <w:p w14:paraId="1AF4DC58"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Mother/Father</w:t>
            </w:r>
            <w:r w:rsidRPr="006E430C">
              <w:rPr>
                <w:rFonts w:ascii="Calibri" w:hAnsi="Calibri" w:cs="Arial"/>
                <w:b w:val="0"/>
                <w:sz w:val="22"/>
                <w:szCs w:val="22"/>
              </w:rPr>
              <w:tab/>
              <w:t>5</w:t>
            </w:r>
          </w:p>
          <w:p w14:paraId="3EB5D032"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Other (specify)___________</w:t>
            </w:r>
            <w:r w:rsidRPr="006E430C">
              <w:rPr>
                <w:rFonts w:ascii="Calibri" w:hAnsi="Calibri" w:cs="Arial"/>
                <w:b w:val="0"/>
                <w:sz w:val="22"/>
                <w:szCs w:val="22"/>
              </w:rPr>
              <w:tab/>
              <w:t>6</w:t>
            </w:r>
          </w:p>
        </w:tc>
        <w:tc>
          <w:tcPr>
            <w:tcW w:w="1055" w:type="dxa"/>
          </w:tcPr>
          <w:p w14:paraId="6000D8CA" w14:textId="77777777" w:rsidR="00B301C2" w:rsidRPr="006E430C" w:rsidRDefault="00B301C2" w:rsidP="0017081A">
            <w:pPr>
              <w:pStyle w:val="Title"/>
              <w:keepNext/>
              <w:keepLines/>
              <w:jc w:val="both"/>
              <w:rPr>
                <w:rFonts w:ascii="Calibri" w:hAnsi="Calibri" w:cs="Arial"/>
                <w:b w:val="0"/>
                <w:sz w:val="22"/>
                <w:szCs w:val="22"/>
              </w:rPr>
            </w:pPr>
          </w:p>
        </w:tc>
      </w:tr>
      <w:tr w:rsidR="00B301C2" w:rsidRPr="006E430C" w14:paraId="0295D1D5" w14:textId="77777777" w:rsidTr="0017081A">
        <w:trPr>
          <w:trHeight w:val="147"/>
        </w:trPr>
        <w:tc>
          <w:tcPr>
            <w:tcW w:w="734" w:type="dxa"/>
            <w:shd w:val="clear" w:color="auto" w:fill="D9D9D9"/>
          </w:tcPr>
          <w:p w14:paraId="0DBC7ADC" w14:textId="77777777" w:rsidR="00B301C2" w:rsidRPr="006E430C" w:rsidRDefault="00B301C2" w:rsidP="0017081A">
            <w:pPr>
              <w:pStyle w:val="Title"/>
              <w:keepNext/>
              <w:keepLines/>
              <w:tabs>
                <w:tab w:val="left" w:pos="401"/>
              </w:tabs>
              <w:ind w:left="113" w:hanging="72"/>
              <w:jc w:val="both"/>
              <w:rPr>
                <w:rFonts w:ascii="Calibri" w:hAnsi="Calibri" w:cs="Arial"/>
                <w:b w:val="0"/>
                <w:sz w:val="22"/>
                <w:szCs w:val="22"/>
              </w:rPr>
            </w:pPr>
            <w:r w:rsidRPr="006E430C">
              <w:rPr>
                <w:rFonts w:ascii="Calibri" w:hAnsi="Calibri" w:cs="Arial"/>
                <w:b w:val="0"/>
                <w:sz w:val="22"/>
                <w:szCs w:val="22"/>
              </w:rPr>
              <w:t>Q5</w:t>
            </w:r>
            <w:r w:rsidRPr="006E430C">
              <w:rPr>
                <w:rFonts w:ascii="Calibri" w:hAnsi="Calibri" w:cs="Arial"/>
                <w:b w:val="0"/>
                <w:sz w:val="22"/>
                <w:szCs w:val="22"/>
              </w:rPr>
              <w:tab/>
            </w:r>
          </w:p>
        </w:tc>
        <w:tc>
          <w:tcPr>
            <w:tcW w:w="4309" w:type="dxa"/>
          </w:tcPr>
          <w:p w14:paraId="12C1F276" w14:textId="77777777" w:rsidR="00B301C2" w:rsidRPr="006E430C" w:rsidRDefault="00B301C2" w:rsidP="0017081A">
            <w:pPr>
              <w:pStyle w:val="MediumGrid21"/>
              <w:ind w:left="70" w:hanging="20"/>
              <w:rPr>
                <w:rFonts w:eastAsia="Times New Roman" w:cs="Arial"/>
                <w:lang w:bidi="ar-SA"/>
              </w:rPr>
            </w:pPr>
            <w:r w:rsidRPr="006E430C">
              <w:rPr>
                <w:rFonts w:eastAsia="Times New Roman" w:cs="Arial"/>
                <w:lang w:bidi="ar-SA"/>
              </w:rPr>
              <w:t xml:space="preserve">In your household who usually decides </w:t>
            </w:r>
            <w:r w:rsidRPr="006E430C">
              <w:rPr>
                <w:rFonts w:eastAsia="Times New Roman" w:cs="Arial"/>
                <w:u w:val="single"/>
                <w:lang w:bidi="ar-SA"/>
              </w:rPr>
              <w:t>when you visit parents’ family</w:t>
            </w:r>
          </w:p>
        </w:tc>
        <w:tc>
          <w:tcPr>
            <w:tcW w:w="4252" w:type="dxa"/>
          </w:tcPr>
          <w:p w14:paraId="357F569C"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You (respondent)</w:t>
            </w:r>
            <w:r w:rsidRPr="006E430C">
              <w:rPr>
                <w:rFonts w:ascii="Calibri" w:hAnsi="Calibri" w:cs="Arial"/>
                <w:b w:val="0"/>
                <w:sz w:val="22"/>
                <w:szCs w:val="22"/>
              </w:rPr>
              <w:tab/>
              <w:t>1</w:t>
            </w:r>
          </w:p>
          <w:p w14:paraId="712A6BEC"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Your husband</w:t>
            </w:r>
            <w:r w:rsidRPr="006E430C">
              <w:rPr>
                <w:rFonts w:ascii="Calibri" w:hAnsi="Calibri" w:cs="Arial"/>
                <w:b w:val="0"/>
                <w:sz w:val="22"/>
                <w:szCs w:val="22"/>
              </w:rPr>
              <w:tab/>
              <w:t>2</w:t>
            </w:r>
          </w:p>
          <w:p w14:paraId="037B20FE"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Both you and your husband</w:t>
            </w:r>
            <w:r w:rsidRPr="006E430C">
              <w:rPr>
                <w:rFonts w:ascii="Calibri" w:hAnsi="Calibri" w:cs="Arial"/>
                <w:b w:val="0"/>
                <w:sz w:val="22"/>
                <w:szCs w:val="22"/>
              </w:rPr>
              <w:tab/>
              <w:t>3</w:t>
            </w:r>
          </w:p>
          <w:p w14:paraId="25AD6540"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Mother/Father In-law</w:t>
            </w:r>
            <w:r w:rsidRPr="006E430C">
              <w:rPr>
                <w:rFonts w:ascii="Calibri" w:hAnsi="Calibri" w:cs="Arial"/>
                <w:b w:val="0"/>
                <w:sz w:val="22"/>
                <w:szCs w:val="22"/>
              </w:rPr>
              <w:tab/>
              <w:t>4</w:t>
            </w:r>
          </w:p>
          <w:p w14:paraId="08120BD7"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Mother/Father</w:t>
            </w:r>
            <w:r w:rsidRPr="006E430C">
              <w:rPr>
                <w:rFonts w:ascii="Calibri" w:hAnsi="Calibri" w:cs="Arial"/>
                <w:b w:val="0"/>
                <w:sz w:val="22"/>
                <w:szCs w:val="22"/>
              </w:rPr>
              <w:tab/>
              <w:t>5</w:t>
            </w:r>
          </w:p>
          <w:p w14:paraId="375CE470"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Other (specify)___________</w:t>
            </w:r>
            <w:r w:rsidRPr="006E430C">
              <w:rPr>
                <w:rFonts w:ascii="Calibri" w:hAnsi="Calibri" w:cs="Arial"/>
                <w:b w:val="0"/>
                <w:sz w:val="22"/>
                <w:szCs w:val="22"/>
              </w:rPr>
              <w:tab/>
              <w:t>6</w:t>
            </w:r>
          </w:p>
        </w:tc>
        <w:tc>
          <w:tcPr>
            <w:tcW w:w="1055" w:type="dxa"/>
          </w:tcPr>
          <w:p w14:paraId="01B47269" w14:textId="77777777" w:rsidR="00B301C2" w:rsidRPr="006E430C" w:rsidRDefault="00B301C2" w:rsidP="0017081A">
            <w:pPr>
              <w:pStyle w:val="Title"/>
              <w:keepNext/>
              <w:keepLines/>
              <w:jc w:val="both"/>
              <w:rPr>
                <w:rFonts w:ascii="Calibri" w:hAnsi="Calibri" w:cs="Arial"/>
                <w:b w:val="0"/>
                <w:sz w:val="22"/>
                <w:szCs w:val="22"/>
              </w:rPr>
            </w:pPr>
          </w:p>
        </w:tc>
      </w:tr>
      <w:tr w:rsidR="00B301C2" w:rsidRPr="006E430C" w14:paraId="2F33D1B6" w14:textId="77777777" w:rsidTr="0017081A">
        <w:trPr>
          <w:trHeight w:val="147"/>
        </w:trPr>
        <w:tc>
          <w:tcPr>
            <w:tcW w:w="734" w:type="dxa"/>
            <w:shd w:val="clear" w:color="auto" w:fill="D9D9D9"/>
          </w:tcPr>
          <w:p w14:paraId="489F87E3" w14:textId="77777777" w:rsidR="00B301C2" w:rsidRPr="006E430C" w:rsidRDefault="00B301C2" w:rsidP="0017081A">
            <w:pPr>
              <w:pStyle w:val="Title"/>
              <w:keepNext/>
              <w:keepLines/>
              <w:tabs>
                <w:tab w:val="left" w:pos="401"/>
              </w:tabs>
              <w:ind w:left="113" w:hanging="72"/>
              <w:jc w:val="both"/>
              <w:rPr>
                <w:rFonts w:ascii="Calibri" w:hAnsi="Calibri" w:cs="Arial"/>
                <w:b w:val="0"/>
                <w:sz w:val="22"/>
                <w:szCs w:val="22"/>
              </w:rPr>
            </w:pPr>
            <w:r w:rsidRPr="006E430C">
              <w:rPr>
                <w:rFonts w:ascii="Calibri" w:hAnsi="Calibri" w:cs="Arial"/>
                <w:b w:val="0"/>
                <w:sz w:val="22"/>
                <w:szCs w:val="22"/>
              </w:rPr>
              <w:t>Q6</w:t>
            </w:r>
            <w:r w:rsidRPr="006E430C">
              <w:rPr>
                <w:rFonts w:ascii="Calibri" w:hAnsi="Calibri" w:cs="Arial"/>
                <w:b w:val="0"/>
                <w:sz w:val="22"/>
                <w:szCs w:val="22"/>
              </w:rPr>
              <w:tab/>
            </w:r>
          </w:p>
        </w:tc>
        <w:tc>
          <w:tcPr>
            <w:tcW w:w="4309" w:type="dxa"/>
          </w:tcPr>
          <w:p w14:paraId="2B2CE016" w14:textId="77777777" w:rsidR="00B301C2" w:rsidRPr="006E430C" w:rsidRDefault="00B301C2" w:rsidP="0017081A">
            <w:pPr>
              <w:pStyle w:val="MediumGrid21"/>
              <w:ind w:left="70" w:hanging="20"/>
              <w:rPr>
                <w:rFonts w:eastAsia="Times New Roman" w:cs="Arial"/>
                <w:u w:val="single"/>
                <w:lang w:bidi="ar-SA"/>
              </w:rPr>
            </w:pPr>
            <w:r w:rsidRPr="006E430C">
              <w:rPr>
                <w:rFonts w:eastAsia="Times New Roman" w:cs="Arial"/>
                <w:lang w:bidi="ar-SA"/>
              </w:rPr>
              <w:t xml:space="preserve">In your household who usually decides </w:t>
            </w:r>
            <w:r w:rsidRPr="006E430C">
              <w:rPr>
                <w:rFonts w:eastAsia="Times New Roman" w:cs="Arial"/>
                <w:u w:val="single"/>
                <w:lang w:bidi="ar-SA"/>
              </w:rPr>
              <w:t>when your whole family will visit parents’ family/</w:t>
            </w:r>
          </w:p>
        </w:tc>
        <w:tc>
          <w:tcPr>
            <w:tcW w:w="4252" w:type="dxa"/>
          </w:tcPr>
          <w:p w14:paraId="739D68E8"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You (respondent)</w:t>
            </w:r>
            <w:r w:rsidRPr="006E430C">
              <w:rPr>
                <w:rFonts w:ascii="Calibri" w:hAnsi="Calibri" w:cs="Arial"/>
                <w:b w:val="0"/>
                <w:sz w:val="22"/>
                <w:szCs w:val="22"/>
              </w:rPr>
              <w:tab/>
              <w:t>1</w:t>
            </w:r>
          </w:p>
          <w:p w14:paraId="78CE7FF8"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Your husband</w:t>
            </w:r>
            <w:r w:rsidRPr="006E430C">
              <w:rPr>
                <w:rFonts w:ascii="Calibri" w:hAnsi="Calibri" w:cs="Arial"/>
                <w:b w:val="0"/>
                <w:sz w:val="22"/>
                <w:szCs w:val="22"/>
              </w:rPr>
              <w:tab/>
              <w:t>2</w:t>
            </w:r>
          </w:p>
          <w:p w14:paraId="25103851"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Both you and your husband</w:t>
            </w:r>
            <w:r w:rsidRPr="006E430C">
              <w:rPr>
                <w:rFonts w:ascii="Calibri" w:hAnsi="Calibri" w:cs="Arial"/>
                <w:b w:val="0"/>
                <w:sz w:val="22"/>
                <w:szCs w:val="22"/>
              </w:rPr>
              <w:tab/>
              <w:t>3</w:t>
            </w:r>
          </w:p>
          <w:p w14:paraId="7A4D5290"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Mother/Father In-law</w:t>
            </w:r>
            <w:r w:rsidRPr="006E430C">
              <w:rPr>
                <w:rFonts w:ascii="Calibri" w:hAnsi="Calibri" w:cs="Arial"/>
                <w:b w:val="0"/>
                <w:sz w:val="22"/>
                <w:szCs w:val="22"/>
              </w:rPr>
              <w:tab/>
              <w:t>4</w:t>
            </w:r>
          </w:p>
          <w:p w14:paraId="03656809"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Mother/Father</w:t>
            </w:r>
            <w:r w:rsidRPr="006E430C">
              <w:rPr>
                <w:rFonts w:ascii="Calibri" w:hAnsi="Calibri" w:cs="Arial"/>
                <w:b w:val="0"/>
                <w:sz w:val="22"/>
                <w:szCs w:val="22"/>
              </w:rPr>
              <w:tab/>
              <w:t>5</w:t>
            </w:r>
          </w:p>
          <w:p w14:paraId="6454CF59"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Other (specify)___________</w:t>
            </w:r>
            <w:r w:rsidRPr="006E430C">
              <w:rPr>
                <w:rFonts w:ascii="Calibri" w:hAnsi="Calibri" w:cs="Arial"/>
                <w:b w:val="0"/>
                <w:sz w:val="22"/>
                <w:szCs w:val="22"/>
              </w:rPr>
              <w:tab/>
              <w:t>6</w:t>
            </w:r>
          </w:p>
        </w:tc>
        <w:tc>
          <w:tcPr>
            <w:tcW w:w="1055" w:type="dxa"/>
          </w:tcPr>
          <w:p w14:paraId="24A37E5F" w14:textId="77777777" w:rsidR="00B301C2" w:rsidRPr="006E430C" w:rsidRDefault="00B301C2" w:rsidP="0017081A">
            <w:pPr>
              <w:pStyle w:val="Title"/>
              <w:keepNext/>
              <w:keepLines/>
              <w:jc w:val="both"/>
              <w:rPr>
                <w:rFonts w:ascii="Calibri" w:hAnsi="Calibri" w:cs="Arial"/>
                <w:b w:val="0"/>
                <w:sz w:val="22"/>
                <w:szCs w:val="22"/>
              </w:rPr>
            </w:pPr>
          </w:p>
        </w:tc>
      </w:tr>
    </w:tbl>
    <w:p w14:paraId="19EBBDE7" w14:textId="77777777" w:rsidR="00B301C2" w:rsidRDefault="00B301C2">
      <w:r>
        <w:rPr>
          <w:b/>
        </w:rPr>
        <w:br w:type="page"/>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4309"/>
        <w:gridCol w:w="4252"/>
        <w:gridCol w:w="1055"/>
      </w:tblGrid>
      <w:tr w:rsidR="00B301C2" w:rsidRPr="006E430C" w14:paraId="25D6A452" w14:textId="77777777" w:rsidTr="0017081A">
        <w:trPr>
          <w:trHeight w:val="147"/>
        </w:trPr>
        <w:tc>
          <w:tcPr>
            <w:tcW w:w="734" w:type="dxa"/>
            <w:shd w:val="clear" w:color="auto" w:fill="D9D9D9"/>
          </w:tcPr>
          <w:p w14:paraId="72010CBB" w14:textId="22791372" w:rsidR="00B301C2" w:rsidRPr="006E430C" w:rsidRDefault="00B301C2" w:rsidP="0017081A">
            <w:pPr>
              <w:pStyle w:val="Title"/>
              <w:keepNext/>
              <w:keepLines/>
              <w:tabs>
                <w:tab w:val="left" w:pos="401"/>
              </w:tabs>
              <w:ind w:left="113" w:hanging="72"/>
              <w:jc w:val="both"/>
              <w:rPr>
                <w:rFonts w:ascii="Calibri" w:hAnsi="Calibri" w:cs="Arial"/>
                <w:b w:val="0"/>
                <w:sz w:val="22"/>
                <w:szCs w:val="22"/>
              </w:rPr>
            </w:pPr>
            <w:r w:rsidRPr="006E430C">
              <w:rPr>
                <w:rFonts w:ascii="Calibri" w:hAnsi="Calibri" w:cs="Arial"/>
                <w:b w:val="0"/>
                <w:sz w:val="22"/>
                <w:szCs w:val="22"/>
              </w:rPr>
              <w:lastRenderedPageBreak/>
              <w:t>Q7</w:t>
            </w:r>
            <w:r w:rsidRPr="006E430C">
              <w:rPr>
                <w:rFonts w:ascii="Calibri" w:hAnsi="Calibri" w:cs="Arial"/>
                <w:b w:val="0"/>
                <w:sz w:val="22"/>
                <w:szCs w:val="22"/>
              </w:rPr>
              <w:tab/>
            </w:r>
          </w:p>
        </w:tc>
        <w:tc>
          <w:tcPr>
            <w:tcW w:w="4309" w:type="dxa"/>
          </w:tcPr>
          <w:p w14:paraId="2D524511" w14:textId="77777777" w:rsidR="00B301C2" w:rsidRPr="006E430C" w:rsidRDefault="00B301C2" w:rsidP="0017081A">
            <w:pPr>
              <w:pStyle w:val="MediumGrid21"/>
              <w:ind w:left="70" w:hanging="20"/>
              <w:rPr>
                <w:rFonts w:eastAsia="Times New Roman" w:cs="Arial"/>
                <w:u w:val="single"/>
                <w:lang w:bidi="ar-SA"/>
              </w:rPr>
            </w:pPr>
            <w:r w:rsidRPr="006E430C">
              <w:rPr>
                <w:rFonts w:eastAsia="Times New Roman" w:cs="Arial"/>
                <w:lang w:bidi="ar-SA"/>
              </w:rPr>
              <w:t xml:space="preserve">In your household who usually decides </w:t>
            </w:r>
            <w:r w:rsidRPr="006E430C">
              <w:rPr>
                <w:rFonts w:eastAsia="Times New Roman" w:cs="Arial"/>
                <w:u w:val="single"/>
                <w:lang w:bidi="ar-SA"/>
              </w:rPr>
              <w:t xml:space="preserve">how to use money that </w:t>
            </w:r>
            <w:r w:rsidRPr="006E430C">
              <w:rPr>
                <w:rFonts w:eastAsia="Times New Roman" w:cs="Arial"/>
                <w:i/>
                <w:u w:val="single"/>
                <w:lang w:bidi="ar-SA"/>
              </w:rPr>
              <w:t>you</w:t>
            </w:r>
            <w:r w:rsidRPr="006E430C">
              <w:rPr>
                <w:rFonts w:eastAsia="Times New Roman" w:cs="Arial"/>
                <w:lang w:bidi="ar-SA"/>
              </w:rPr>
              <w:t>bring into the household?</w:t>
            </w:r>
          </w:p>
        </w:tc>
        <w:tc>
          <w:tcPr>
            <w:tcW w:w="4252" w:type="dxa"/>
          </w:tcPr>
          <w:p w14:paraId="48305CA4"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You (respondent)</w:t>
            </w:r>
            <w:r w:rsidRPr="006E430C">
              <w:rPr>
                <w:rFonts w:ascii="Calibri" w:hAnsi="Calibri" w:cs="Arial"/>
                <w:b w:val="0"/>
                <w:sz w:val="22"/>
                <w:szCs w:val="22"/>
              </w:rPr>
              <w:tab/>
              <w:t>1</w:t>
            </w:r>
          </w:p>
          <w:p w14:paraId="025ED3A7"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Your husband</w:t>
            </w:r>
            <w:r w:rsidRPr="006E430C">
              <w:rPr>
                <w:rFonts w:ascii="Calibri" w:hAnsi="Calibri" w:cs="Arial"/>
                <w:b w:val="0"/>
                <w:sz w:val="22"/>
                <w:szCs w:val="22"/>
              </w:rPr>
              <w:tab/>
              <w:t>2</w:t>
            </w:r>
          </w:p>
          <w:p w14:paraId="0AEA5981"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Both you and your husband</w:t>
            </w:r>
            <w:r w:rsidRPr="006E430C">
              <w:rPr>
                <w:rFonts w:ascii="Calibri" w:hAnsi="Calibri" w:cs="Arial"/>
                <w:b w:val="0"/>
                <w:sz w:val="22"/>
                <w:szCs w:val="22"/>
              </w:rPr>
              <w:tab/>
              <w:t>3</w:t>
            </w:r>
          </w:p>
          <w:p w14:paraId="5B78674E"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Mother/Father In-law</w:t>
            </w:r>
            <w:r w:rsidRPr="006E430C">
              <w:rPr>
                <w:rFonts w:ascii="Calibri" w:hAnsi="Calibri" w:cs="Arial"/>
                <w:b w:val="0"/>
                <w:sz w:val="22"/>
                <w:szCs w:val="22"/>
              </w:rPr>
              <w:tab/>
              <w:t>4</w:t>
            </w:r>
          </w:p>
          <w:p w14:paraId="35200A12"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Mother/Father</w:t>
            </w:r>
            <w:r w:rsidRPr="006E430C">
              <w:rPr>
                <w:rFonts w:ascii="Calibri" w:hAnsi="Calibri" w:cs="Arial"/>
                <w:b w:val="0"/>
                <w:sz w:val="22"/>
                <w:szCs w:val="22"/>
              </w:rPr>
              <w:tab/>
              <w:t>5</w:t>
            </w:r>
          </w:p>
          <w:p w14:paraId="292F30ED"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Other (specify)___________</w:t>
            </w:r>
            <w:r w:rsidRPr="006E430C">
              <w:rPr>
                <w:rFonts w:ascii="Calibri" w:hAnsi="Calibri" w:cs="Arial"/>
                <w:b w:val="0"/>
                <w:sz w:val="22"/>
                <w:szCs w:val="22"/>
              </w:rPr>
              <w:tab/>
              <w:t>6</w:t>
            </w:r>
          </w:p>
        </w:tc>
        <w:tc>
          <w:tcPr>
            <w:tcW w:w="1055" w:type="dxa"/>
          </w:tcPr>
          <w:p w14:paraId="1274CC84" w14:textId="77777777" w:rsidR="00B301C2" w:rsidRPr="006E430C" w:rsidRDefault="00B301C2" w:rsidP="0017081A">
            <w:pPr>
              <w:pStyle w:val="Title"/>
              <w:keepNext/>
              <w:keepLines/>
              <w:jc w:val="both"/>
              <w:rPr>
                <w:rFonts w:ascii="Calibri" w:hAnsi="Calibri" w:cs="Arial"/>
                <w:b w:val="0"/>
                <w:sz w:val="22"/>
                <w:szCs w:val="22"/>
              </w:rPr>
            </w:pPr>
          </w:p>
        </w:tc>
      </w:tr>
      <w:tr w:rsidR="00B301C2" w:rsidRPr="006E430C" w14:paraId="053F7A31" w14:textId="77777777" w:rsidTr="0017081A">
        <w:trPr>
          <w:cantSplit/>
          <w:trHeight w:val="1639"/>
        </w:trPr>
        <w:tc>
          <w:tcPr>
            <w:tcW w:w="734" w:type="dxa"/>
            <w:shd w:val="clear" w:color="auto" w:fill="D9D9D9"/>
          </w:tcPr>
          <w:p w14:paraId="366A9264" w14:textId="77777777" w:rsidR="00B301C2" w:rsidRPr="006E430C" w:rsidRDefault="00B301C2" w:rsidP="0017081A">
            <w:pPr>
              <w:pStyle w:val="Title"/>
              <w:keepNext/>
              <w:keepLines/>
              <w:tabs>
                <w:tab w:val="left" w:pos="401"/>
              </w:tabs>
              <w:ind w:left="113" w:hanging="72"/>
              <w:jc w:val="both"/>
              <w:rPr>
                <w:rFonts w:ascii="Calibri" w:hAnsi="Calibri" w:cs="Arial"/>
                <w:b w:val="0"/>
                <w:sz w:val="22"/>
                <w:szCs w:val="22"/>
              </w:rPr>
            </w:pPr>
            <w:r w:rsidRPr="006E430C">
              <w:rPr>
                <w:rFonts w:ascii="Calibri" w:hAnsi="Calibri" w:cs="Arial"/>
                <w:b w:val="0"/>
                <w:sz w:val="22"/>
                <w:szCs w:val="22"/>
              </w:rPr>
              <w:t>Q8</w:t>
            </w:r>
            <w:r w:rsidRPr="006E430C">
              <w:rPr>
                <w:rFonts w:ascii="Calibri" w:hAnsi="Calibri" w:cs="Arial"/>
                <w:b w:val="0"/>
                <w:sz w:val="22"/>
                <w:szCs w:val="22"/>
              </w:rPr>
              <w:tab/>
            </w:r>
          </w:p>
        </w:tc>
        <w:tc>
          <w:tcPr>
            <w:tcW w:w="4309" w:type="dxa"/>
          </w:tcPr>
          <w:p w14:paraId="317ECD70" w14:textId="77777777" w:rsidR="00B301C2" w:rsidRPr="006E430C" w:rsidRDefault="00B301C2" w:rsidP="0017081A">
            <w:pPr>
              <w:ind w:left="70" w:hanging="20"/>
              <w:rPr>
                <w:rFonts w:cs="Arial"/>
              </w:rPr>
            </w:pPr>
            <w:r w:rsidRPr="006E430C">
              <w:rPr>
                <w:rFonts w:cs="Arial"/>
              </w:rPr>
              <w:t xml:space="preserve">In your household who usually decides how to use the </w:t>
            </w:r>
            <w:r w:rsidRPr="006E430C">
              <w:rPr>
                <w:rFonts w:cs="Arial"/>
                <w:u w:val="single"/>
              </w:rPr>
              <w:t xml:space="preserve">money </w:t>
            </w:r>
            <w:r w:rsidRPr="006E430C">
              <w:rPr>
                <w:rFonts w:cs="Arial"/>
                <w:bCs/>
                <w:i/>
                <w:u w:val="single"/>
              </w:rPr>
              <w:t>you</w:t>
            </w:r>
            <w:r w:rsidRPr="006E430C">
              <w:rPr>
                <w:rFonts w:cs="Arial"/>
                <w:i/>
                <w:u w:val="single"/>
              </w:rPr>
              <w:t>r husband</w:t>
            </w:r>
            <w:r w:rsidRPr="006E430C">
              <w:rPr>
                <w:rFonts w:cs="Arial"/>
              </w:rPr>
              <w:t>brings into the household?</w:t>
            </w:r>
          </w:p>
          <w:p w14:paraId="689C039F" w14:textId="77777777" w:rsidR="00B301C2" w:rsidRPr="006E430C" w:rsidRDefault="00B301C2" w:rsidP="0017081A">
            <w:pPr>
              <w:pStyle w:val="MediumGrid21"/>
              <w:ind w:left="70" w:hanging="20"/>
              <w:rPr>
                <w:rFonts w:cs="Arial"/>
              </w:rPr>
            </w:pPr>
          </w:p>
        </w:tc>
        <w:tc>
          <w:tcPr>
            <w:tcW w:w="4252" w:type="dxa"/>
          </w:tcPr>
          <w:p w14:paraId="4443E4F8"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You (respondent)</w:t>
            </w:r>
            <w:r w:rsidRPr="006E430C">
              <w:rPr>
                <w:rFonts w:ascii="Calibri" w:hAnsi="Calibri" w:cs="Arial"/>
                <w:b w:val="0"/>
                <w:sz w:val="22"/>
                <w:szCs w:val="22"/>
              </w:rPr>
              <w:tab/>
              <w:t>1</w:t>
            </w:r>
          </w:p>
          <w:p w14:paraId="7BB3E1BF"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Your husband</w:t>
            </w:r>
            <w:r w:rsidRPr="006E430C">
              <w:rPr>
                <w:rFonts w:ascii="Calibri" w:hAnsi="Calibri" w:cs="Arial"/>
                <w:b w:val="0"/>
                <w:sz w:val="22"/>
                <w:szCs w:val="22"/>
              </w:rPr>
              <w:tab/>
              <w:t>2</w:t>
            </w:r>
          </w:p>
          <w:p w14:paraId="3EE84C8E"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Both you and your husband</w:t>
            </w:r>
            <w:r w:rsidRPr="006E430C">
              <w:rPr>
                <w:rFonts w:ascii="Calibri" w:hAnsi="Calibri" w:cs="Arial"/>
                <w:b w:val="0"/>
                <w:sz w:val="22"/>
                <w:szCs w:val="22"/>
              </w:rPr>
              <w:tab/>
              <w:t>3</w:t>
            </w:r>
          </w:p>
          <w:p w14:paraId="70CDBA46"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Mother/Father In-law</w:t>
            </w:r>
            <w:r w:rsidRPr="006E430C">
              <w:rPr>
                <w:rFonts w:ascii="Calibri" w:hAnsi="Calibri" w:cs="Arial"/>
                <w:b w:val="0"/>
                <w:sz w:val="22"/>
                <w:szCs w:val="22"/>
              </w:rPr>
              <w:tab/>
              <w:t>4</w:t>
            </w:r>
          </w:p>
          <w:p w14:paraId="1F7015B4"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Mother/Father</w:t>
            </w:r>
            <w:r w:rsidRPr="006E430C">
              <w:rPr>
                <w:rFonts w:ascii="Calibri" w:hAnsi="Calibri" w:cs="Arial"/>
                <w:b w:val="0"/>
                <w:sz w:val="22"/>
                <w:szCs w:val="22"/>
              </w:rPr>
              <w:tab/>
              <w:t>5</w:t>
            </w:r>
          </w:p>
          <w:p w14:paraId="29FD610D"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Other (specify)___________</w:t>
            </w:r>
            <w:r w:rsidRPr="006E430C">
              <w:rPr>
                <w:rFonts w:ascii="Calibri" w:hAnsi="Calibri" w:cs="Arial"/>
                <w:b w:val="0"/>
                <w:sz w:val="22"/>
                <w:szCs w:val="22"/>
              </w:rPr>
              <w:tab/>
              <w:t>6</w:t>
            </w:r>
          </w:p>
        </w:tc>
        <w:tc>
          <w:tcPr>
            <w:tcW w:w="1055" w:type="dxa"/>
          </w:tcPr>
          <w:p w14:paraId="7880EE36" w14:textId="77777777" w:rsidR="00B301C2" w:rsidRPr="006E430C" w:rsidRDefault="00B301C2" w:rsidP="0017081A">
            <w:pPr>
              <w:pStyle w:val="Title"/>
              <w:keepNext/>
              <w:keepLines/>
              <w:jc w:val="both"/>
              <w:rPr>
                <w:rFonts w:ascii="Calibri" w:hAnsi="Calibri" w:cs="Arial"/>
                <w:b w:val="0"/>
                <w:sz w:val="22"/>
                <w:szCs w:val="22"/>
              </w:rPr>
            </w:pPr>
          </w:p>
        </w:tc>
      </w:tr>
      <w:tr w:rsidR="00B301C2" w:rsidRPr="006E430C" w14:paraId="2FDDD540" w14:textId="77777777" w:rsidTr="0017081A">
        <w:trPr>
          <w:trHeight w:val="1653"/>
        </w:trPr>
        <w:tc>
          <w:tcPr>
            <w:tcW w:w="734" w:type="dxa"/>
            <w:shd w:val="clear" w:color="auto" w:fill="D9D9D9"/>
          </w:tcPr>
          <w:p w14:paraId="6F3F64EB" w14:textId="77777777" w:rsidR="00B301C2" w:rsidRPr="006E430C" w:rsidRDefault="00B301C2" w:rsidP="0017081A">
            <w:pPr>
              <w:pStyle w:val="Title"/>
              <w:keepNext/>
              <w:keepLines/>
              <w:tabs>
                <w:tab w:val="left" w:pos="401"/>
              </w:tabs>
              <w:ind w:left="113" w:hanging="72"/>
              <w:jc w:val="both"/>
              <w:rPr>
                <w:rFonts w:ascii="Calibri" w:hAnsi="Calibri" w:cs="Arial"/>
                <w:b w:val="0"/>
                <w:sz w:val="22"/>
                <w:szCs w:val="22"/>
              </w:rPr>
            </w:pPr>
            <w:r w:rsidRPr="006E430C">
              <w:rPr>
                <w:rFonts w:ascii="Calibri" w:hAnsi="Calibri" w:cs="Arial"/>
                <w:b w:val="0"/>
                <w:sz w:val="22"/>
                <w:szCs w:val="22"/>
              </w:rPr>
              <w:t>Q9</w:t>
            </w:r>
            <w:r w:rsidRPr="006E430C">
              <w:rPr>
                <w:rFonts w:ascii="Calibri" w:hAnsi="Calibri" w:cs="Arial"/>
                <w:b w:val="0"/>
                <w:sz w:val="22"/>
                <w:szCs w:val="22"/>
              </w:rPr>
              <w:tab/>
            </w:r>
          </w:p>
        </w:tc>
        <w:tc>
          <w:tcPr>
            <w:tcW w:w="4309" w:type="dxa"/>
          </w:tcPr>
          <w:p w14:paraId="6E0F7145" w14:textId="77777777" w:rsidR="00B301C2" w:rsidRPr="006E430C" w:rsidRDefault="00B301C2" w:rsidP="0017081A">
            <w:pPr>
              <w:ind w:left="70" w:hanging="20"/>
              <w:rPr>
                <w:rFonts w:cs="Arial"/>
              </w:rPr>
            </w:pPr>
            <w:r w:rsidRPr="006E430C">
              <w:rPr>
                <w:rFonts w:cs="Arial"/>
              </w:rPr>
              <w:t xml:space="preserve">In your household who usually decides when your family will sell a </w:t>
            </w:r>
            <w:r w:rsidRPr="006E430C">
              <w:rPr>
                <w:rFonts w:cs="Arial"/>
                <w:u w:val="single"/>
              </w:rPr>
              <w:t>large asset</w:t>
            </w:r>
            <w:r w:rsidRPr="006E430C">
              <w:rPr>
                <w:rFonts w:cs="Arial"/>
              </w:rPr>
              <w:t xml:space="preserve"> (like a cow)?</w:t>
            </w:r>
          </w:p>
          <w:p w14:paraId="61796577" w14:textId="77777777" w:rsidR="00B301C2" w:rsidRPr="006E430C" w:rsidRDefault="00B301C2" w:rsidP="0017081A">
            <w:pPr>
              <w:pStyle w:val="MediumGrid21"/>
              <w:ind w:left="70" w:hanging="20"/>
              <w:rPr>
                <w:rFonts w:eastAsia="Times New Roman" w:cs="Arial"/>
                <w:i/>
              </w:rPr>
            </w:pPr>
          </w:p>
        </w:tc>
        <w:tc>
          <w:tcPr>
            <w:tcW w:w="4252" w:type="dxa"/>
          </w:tcPr>
          <w:p w14:paraId="09367ABF"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You (respondent)</w:t>
            </w:r>
            <w:r w:rsidRPr="006E430C">
              <w:rPr>
                <w:rFonts w:ascii="Calibri" w:hAnsi="Calibri" w:cs="Arial"/>
                <w:b w:val="0"/>
                <w:sz w:val="22"/>
                <w:szCs w:val="22"/>
              </w:rPr>
              <w:tab/>
              <w:t>1</w:t>
            </w:r>
          </w:p>
          <w:p w14:paraId="0A0FB62D"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Your husband</w:t>
            </w:r>
            <w:r w:rsidRPr="006E430C">
              <w:rPr>
                <w:rFonts w:ascii="Calibri" w:hAnsi="Calibri" w:cs="Arial"/>
                <w:b w:val="0"/>
                <w:sz w:val="22"/>
                <w:szCs w:val="22"/>
              </w:rPr>
              <w:tab/>
              <w:t>2</w:t>
            </w:r>
          </w:p>
          <w:p w14:paraId="17CC8616"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Both you and your husband</w:t>
            </w:r>
            <w:r w:rsidRPr="006E430C">
              <w:rPr>
                <w:rFonts w:ascii="Calibri" w:hAnsi="Calibri" w:cs="Arial"/>
                <w:b w:val="0"/>
                <w:sz w:val="22"/>
                <w:szCs w:val="22"/>
              </w:rPr>
              <w:tab/>
              <w:t>3</w:t>
            </w:r>
          </w:p>
          <w:p w14:paraId="1C40B424"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Mother/Father In-law</w:t>
            </w:r>
            <w:r w:rsidRPr="006E430C">
              <w:rPr>
                <w:rFonts w:ascii="Calibri" w:hAnsi="Calibri" w:cs="Arial"/>
                <w:b w:val="0"/>
                <w:sz w:val="22"/>
                <w:szCs w:val="22"/>
              </w:rPr>
              <w:tab/>
              <w:t>4</w:t>
            </w:r>
          </w:p>
          <w:p w14:paraId="794B7AC1"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Mother/Father</w:t>
            </w:r>
            <w:r w:rsidRPr="006E430C">
              <w:rPr>
                <w:rFonts w:ascii="Calibri" w:hAnsi="Calibri" w:cs="Arial"/>
                <w:b w:val="0"/>
                <w:sz w:val="22"/>
                <w:szCs w:val="22"/>
              </w:rPr>
              <w:tab/>
              <w:t>5</w:t>
            </w:r>
          </w:p>
          <w:p w14:paraId="5FB1285C"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Other (specify)___________</w:t>
            </w:r>
            <w:r w:rsidRPr="006E430C">
              <w:rPr>
                <w:rFonts w:ascii="Calibri" w:hAnsi="Calibri" w:cs="Arial"/>
                <w:b w:val="0"/>
                <w:sz w:val="22"/>
                <w:szCs w:val="22"/>
              </w:rPr>
              <w:tab/>
              <w:t>6</w:t>
            </w:r>
          </w:p>
        </w:tc>
        <w:tc>
          <w:tcPr>
            <w:tcW w:w="1055" w:type="dxa"/>
          </w:tcPr>
          <w:p w14:paraId="2A664124" w14:textId="77777777" w:rsidR="00B301C2" w:rsidRPr="006E430C" w:rsidRDefault="00B301C2" w:rsidP="0017081A">
            <w:pPr>
              <w:pStyle w:val="Title"/>
              <w:keepNext/>
              <w:keepLines/>
              <w:jc w:val="both"/>
              <w:rPr>
                <w:rFonts w:ascii="Calibri" w:hAnsi="Calibri" w:cs="Arial"/>
                <w:b w:val="0"/>
                <w:sz w:val="22"/>
                <w:szCs w:val="22"/>
              </w:rPr>
            </w:pPr>
          </w:p>
        </w:tc>
      </w:tr>
      <w:tr w:rsidR="00B301C2" w:rsidRPr="006E430C" w14:paraId="467DD814" w14:textId="77777777" w:rsidTr="0017081A">
        <w:trPr>
          <w:trHeight w:val="1639"/>
        </w:trPr>
        <w:tc>
          <w:tcPr>
            <w:tcW w:w="734" w:type="dxa"/>
            <w:shd w:val="clear" w:color="auto" w:fill="D9D9D9"/>
          </w:tcPr>
          <w:p w14:paraId="6C4AC38D" w14:textId="77777777" w:rsidR="00B301C2" w:rsidRPr="006E430C" w:rsidRDefault="00B301C2" w:rsidP="0017081A">
            <w:pPr>
              <w:pStyle w:val="Title"/>
              <w:keepNext/>
              <w:keepLines/>
              <w:tabs>
                <w:tab w:val="left" w:pos="401"/>
              </w:tabs>
              <w:ind w:left="113" w:hanging="72"/>
              <w:jc w:val="both"/>
              <w:rPr>
                <w:rFonts w:ascii="Calibri" w:hAnsi="Calibri" w:cs="Arial"/>
                <w:b w:val="0"/>
                <w:sz w:val="22"/>
                <w:szCs w:val="22"/>
              </w:rPr>
            </w:pPr>
            <w:r w:rsidRPr="006E430C">
              <w:rPr>
                <w:rFonts w:ascii="Calibri" w:hAnsi="Calibri" w:cs="Arial"/>
                <w:b w:val="0"/>
                <w:sz w:val="22"/>
                <w:szCs w:val="22"/>
              </w:rPr>
              <w:t>Q10</w:t>
            </w:r>
            <w:r w:rsidRPr="006E430C">
              <w:rPr>
                <w:rFonts w:ascii="Calibri" w:hAnsi="Calibri" w:cs="Arial"/>
                <w:b w:val="0"/>
                <w:sz w:val="22"/>
                <w:szCs w:val="22"/>
              </w:rPr>
              <w:tab/>
            </w:r>
          </w:p>
        </w:tc>
        <w:tc>
          <w:tcPr>
            <w:tcW w:w="4309" w:type="dxa"/>
          </w:tcPr>
          <w:p w14:paraId="0B3CE71F" w14:textId="77777777" w:rsidR="00B301C2" w:rsidRPr="006E430C" w:rsidRDefault="00B301C2" w:rsidP="0017081A">
            <w:pPr>
              <w:ind w:left="70" w:hanging="20"/>
              <w:rPr>
                <w:rFonts w:cs="Arial"/>
              </w:rPr>
            </w:pPr>
            <w:r w:rsidRPr="006E430C">
              <w:rPr>
                <w:rFonts w:cs="Arial"/>
              </w:rPr>
              <w:t xml:space="preserve">In your household who usually decides when your family will sell a </w:t>
            </w:r>
            <w:r w:rsidRPr="006E430C">
              <w:rPr>
                <w:rFonts w:cs="Arial"/>
                <w:u w:val="single"/>
              </w:rPr>
              <w:t>small asset</w:t>
            </w:r>
            <w:r w:rsidRPr="006E430C">
              <w:rPr>
                <w:rFonts w:cs="Arial"/>
              </w:rPr>
              <w:t xml:space="preserve"> (like a chicken, duck/goat)?</w:t>
            </w:r>
          </w:p>
          <w:p w14:paraId="3A7B3D25" w14:textId="77777777" w:rsidR="00B301C2" w:rsidRPr="006E430C" w:rsidRDefault="00B301C2" w:rsidP="0017081A">
            <w:pPr>
              <w:pStyle w:val="MediumGrid21"/>
              <w:ind w:left="70" w:hanging="20"/>
              <w:rPr>
                <w:rFonts w:eastAsia="Times New Roman" w:cs="Arial"/>
                <w:i/>
              </w:rPr>
            </w:pPr>
          </w:p>
        </w:tc>
        <w:tc>
          <w:tcPr>
            <w:tcW w:w="4252" w:type="dxa"/>
          </w:tcPr>
          <w:p w14:paraId="24E586B7"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You (respondent)</w:t>
            </w:r>
            <w:r w:rsidRPr="006E430C">
              <w:rPr>
                <w:rFonts w:ascii="Calibri" w:hAnsi="Calibri" w:cs="Arial"/>
                <w:b w:val="0"/>
                <w:sz w:val="22"/>
                <w:szCs w:val="22"/>
              </w:rPr>
              <w:tab/>
              <w:t>1</w:t>
            </w:r>
          </w:p>
          <w:p w14:paraId="146DDEE5"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Your husband</w:t>
            </w:r>
            <w:r w:rsidRPr="006E430C">
              <w:rPr>
                <w:rFonts w:ascii="Calibri" w:hAnsi="Calibri" w:cs="Arial"/>
                <w:b w:val="0"/>
                <w:sz w:val="22"/>
                <w:szCs w:val="22"/>
              </w:rPr>
              <w:tab/>
              <w:t>2</w:t>
            </w:r>
          </w:p>
          <w:p w14:paraId="560CA472"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Both you and your husband</w:t>
            </w:r>
            <w:r w:rsidRPr="006E430C">
              <w:rPr>
                <w:rFonts w:ascii="Calibri" w:hAnsi="Calibri" w:cs="Arial"/>
                <w:b w:val="0"/>
                <w:sz w:val="22"/>
                <w:szCs w:val="22"/>
              </w:rPr>
              <w:tab/>
              <w:t>3</w:t>
            </w:r>
          </w:p>
          <w:p w14:paraId="3E0D9E87"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Mother/Father In-law</w:t>
            </w:r>
            <w:r w:rsidRPr="006E430C">
              <w:rPr>
                <w:rFonts w:ascii="Calibri" w:hAnsi="Calibri" w:cs="Arial"/>
                <w:b w:val="0"/>
                <w:sz w:val="22"/>
                <w:szCs w:val="22"/>
              </w:rPr>
              <w:tab/>
              <w:t>4</w:t>
            </w:r>
          </w:p>
          <w:p w14:paraId="2B877736"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Mother/Father</w:t>
            </w:r>
            <w:r w:rsidRPr="006E430C">
              <w:rPr>
                <w:rFonts w:ascii="Calibri" w:hAnsi="Calibri" w:cs="Arial"/>
                <w:b w:val="0"/>
                <w:sz w:val="22"/>
                <w:szCs w:val="22"/>
              </w:rPr>
              <w:tab/>
              <w:t>5</w:t>
            </w:r>
          </w:p>
          <w:p w14:paraId="06F5281D"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Other (specify)___________</w:t>
            </w:r>
            <w:r w:rsidRPr="006E430C">
              <w:rPr>
                <w:rFonts w:ascii="Calibri" w:hAnsi="Calibri" w:cs="Arial"/>
                <w:b w:val="0"/>
                <w:sz w:val="22"/>
                <w:szCs w:val="22"/>
              </w:rPr>
              <w:tab/>
              <w:t>6</w:t>
            </w:r>
          </w:p>
        </w:tc>
        <w:tc>
          <w:tcPr>
            <w:tcW w:w="1055" w:type="dxa"/>
          </w:tcPr>
          <w:p w14:paraId="06109DAE" w14:textId="77777777" w:rsidR="00B301C2" w:rsidRPr="006E430C" w:rsidRDefault="00B301C2" w:rsidP="0017081A">
            <w:pPr>
              <w:pStyle w:val="Title"/>
              <w:keepNext/>
              <w:keepLines/>
              <w:jc w:val="both"/>
              <w:rPr>
                <w:rFonts w:ascii="Calibri" w:hAnsi="Calibri" w:cs="Arial"/>
                <w:b w:val="0"/>
                <w:sz w:val="22"/>
                <w:szCs w:val="22"/>
              </w:rPr>
            </w:pPr>
          </w:p>
        </w:tc>
      </w:tr>
      <w:tr w:rsidR="00B301C2" w:rsidRPr="006E430C" w14:paraId="069A2974" w14:textId="77777777" w:rsidTr="0017081A">
        <w:trPr>
          <w:trHeight w:val="1639"/>
        </w:trPr>
        <w:tc>
          <w:tcPr>
            <w:tcW w:w="734" w:type="dxa"/>
            <w:shd w:val="clear" w:color="auto" w:fill="D9D9D9"/>
          </w:tcPr>
          <w:p w14:paraId="64D7561F" w14:textId="77777777" w:rsidR="00B301C2" w:rsidRPr="006E430C" w:rsidRDefault="00B301C2" w:rsidP="0017081A">
            <w:pPr>
              <w:pStyle w:val="Title"/>
              <w:keepNext/>
              <w:keepLines/>
              <w:tabs>
                <w:tab w:val="left" w:pos="401"/>
              </w:tabs>
              <w:ind w:left="113" w:hanging="72"/>
              <w:jc w:val="both"/>
              <w:rPr>
                <w:rFonts w:ascii="Calibri" w:hAnsi="Calibri" w:cs="Arial"/>
                <w:b w:val="0"/>
                <w:sz w:val="22"/>
                <w:szCs w:val="22"/>
              </w:rPr>
            </w:pPr>
            <w:r w:rsidRPr="006E430C">
              <w:rPr>
                <w:rFonts w:ascii="Calibri" w:hAnsi="Calibri" w:cs="Arial"/>
                <w:b w:val="0"/>
                <w:sz w:val="22"/>
                <w:szCs w:val="22"/>
              </w:rPr>
              <w:t>Q11</w:t>
            </w:r>
            <w:r w:rsidRPr="006E430C">
              <w:rPr>
                <w:rFonts w:ascii="Calibri" w:hAnsi="Calibri" w:cs="Arial"/>
                <w:b w:val="0"/>
                <w:sz w:val="22"/>
                <w:szCs w:val="22"/>
              </w:rPr>
              <w:tab/>
            </w:r>
          </w:p>
        </w:tc>
        <w:tc>
          <w:tcPr>
            <w:tcW w:w="4309" w:type="dxa"/>
          </w:tcPr>
          <w:p w14:paraId="340FE1D1" w14:textId="77777777" w:rsidR="00B301C2" w:rsidRPr="006E430C" w:rsidRDefault="00B301C2" w:rsidP="0017081A">
            <w:pPr>
              <w:ind w:left="70" w:hanging="20"/>
              <w:rPr>
                <w:rFonts w:cs="Arial"/>
                <w:u w:val="single"/>
              </w:rPr>
            </w:pPr>
            <w:r w:rsidRPr="006E430C">
              <w:rPr>
                <w:rFonts w:cs="Arial"/>
              </w:rPr>
              <w:t xml:space="preserve">In your household, who usually decides </w:t>
            </w:r>
            <w:r w:rsidRPr="006E430C">
              <w:rPr>
                <w:rFonts w:cs="Arial"/>
                <w:u w:val="single"/>
              </w:rPr>
              <w:t>whether you  can work to earn money?</w:t>
            </w:r>
          </w:p>
        </w:tc>
        <w:tc>
          <w:tcPr>
            <w:tcW w:w="4252" w:type="dxa"/>
          </w:tcPr>
          <w:p w14:paraId="6056E0BF"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You (respondent)</w:t>
            </w:r>
            <w:r w:rsidRPr="006E430C">
              <w:rPr>
                <w:rFonts w:ascii="Calibri" w:hAnsi="Calibri" w:cs="Arial"/>
                <w:b w:val="0"/>
                <w:sz w:val="22"/>
                <w:szCs w:val="22"/>
              </w:rPr>
              <w:tab/>
              <w:t>1</w:t>
            </w:r>
          </w:p>
          <w:p w14:paraId="7FF8E6B6"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Your husband</w:t>
            </w:r>
            <w:r w:rsidRPr="006E430C">
              <w:rPr>
                <w:rFonts w:ascii="Calibri" w:hAnsi="Calibri" w:cs="Arial"/>
                <w:b w:val="0"/>
                <w:sz w:val="22"/>
                <w:szCs w:val="22"/>
              </w:rPr>
              <w:tab/>
              <w:t>2</w:t>
            </w:r>
          </w:p>
          <w:p w14:paraId="0AB7C078"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Both you and your husband</w:t>
            </w:r>
            <w:r w:rsidRPr="006E430C">
              <w:rPr>
                <w:rFonts w:ascii="Calibri" w:hAnsi="Calibri" w:cs="Arial"/>
                <w:b w:val="0"/>
                <w:sz w:val="22"/>
                <w:szCs w:val="22"/>
              </w:rPr>
              <w:tab/>
              <w:t>3</w:t>
            </w:r>
          </w:p>
          <w:p w14:paraId="465F61E2"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Mother/Father In-law</w:t>
            </w:r>
            <w:r w:rsidRPr="006E430C">
              <w:rPr>
                <w:rFonts w:ascii="Calibri" w:hAnsi="Calibri" w:cs="Arial"/>
                <w:b w:val="0"/>
                <w:sz w:val="22"/>
                <w:szCs w:val="22"/>
              </w:rPr>
              <w:tab/>
              <w:t>4</w:t>
            </w:r>
          </w:p>
          <w:p w14:paraId="543AEDF9"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Mother/Father</w:t>
            </w:r>
            <w:r w:rsidRPr="006E430C">
              <w:rPr>
                <w:rFonts w:ascii="Calibri" w:hAnsi="Calibri" w:cs="Arial"/>
                <w:b w:val="0"/>
                <w:sz w:val="22"/>
                <w:szCs w:val="22"/>
              </w:rPr>
              <w:tab/>
              <w:t>5</w:t>
            </w:r>
          </w:p>
          <w:p w14:paraId="73C83F3F"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Other (specify)___________</w:t>
            </w:r>
            <w:r w:rsidRPr="006E430C">
              <w:rPr>
                <w:rFonts w:ascii="Calibri" w:hAnsi="Calibri" w:cs="Arial"/>
                <w:b w:val="0"/>
                <w:sz w:val="22"/>
                <w:szCs w:val="22"/>
              </w:rPr>
              <w:tab/>
              <w:t>6</w:t>
            </w:r>
          </w:p>
        </w:tc>
        <w:tc>
          <w:tcPr>
            <w:tcW w:w="1055" w:type="dxa"/>
          </w:tcPr>
          <w:p w14:paraId="642F5343" w14:textId="77777777" w:rsidR="00B301C2" w:rsidRPr="006E430C" w:rsidRDefault="00B301C2" w:rsidP="0017081A">
            <w:pPr>
              <w:pStyle w:val="Title"/>
              <w:keepNext/>
              <w:keepLines/>
              <w:jc w:val="both"/>
              <w:rPr>
                <w:rFonts w:ascii="Calibri" w:hAnsi="Calibri" w:cs="Arial"/>
                <w:b w:val="0"/>
                <w:sz w:val="22"/>
                <w:szCs w:val="22"/>
              </w:rPr>
            </w:pPr>
          </w:p>
        </w:tc>
      </w:tr>
      <w:tr w:rsidR="00B301C2" w:rsidRPr="006E430C" w14:paraId="698B0EEA" w14:textId="77777777" w:rsidTr="0017081A">
        <w:tc>
          <w:tcPr>
            <w:tcW w:w="734" w:type="dxa"/>
            <w:shd w:val="clear" w:color="auto" w:fill="D9D9D9"/>
          </w:tcPr>
          <w:p w14:paraId="63350122" w14:textId="77777777" w:rsidR="00B301C2" w:rsidRPr="006E430C" w:rsidRDefault="00B301C2" w:rsidP="0017081A">
            <w:pPr>
              <w:pStyle w:val="Title"/>
              <w:keepNext/>
              <w:keepLines/>
              <w:tabs>
                <w:tab w:val="left" w:pos="401"/>
              </w:tabs>
              <w:ind w:left="113" w:hanging="72"/>
              <w:jc w:val="both"/>
              <w:rPr>
                <w:rFonts w:ascii="Calibri" w:hAnsi="Calibri" w:cs="Arial"/>
                <w:b w:val="0"/>
                <w:sz w:val="22"/>
                <w:szCs w:val="22"/>
              </w:rPr>
            </w:pPr>
            <w:r w:rsidRPr="006E430C">
              <w:rPr>
                <w:rFonts w:ascii="Calibri" w:hAnsi="Calibri" w:cs="Arial"/>
                <w:b w:val="0"/>
                <w:sz w:val="22"/>
                <w:szCs w:val="22"/>
              </w:rPr>
              <w:t>Q12</w:t>
            </w:r>
            <w:r w:rsidRPr="006E430C">
              <w:rPr>
                <w:rFonts w:ascii="Calibri" w:hAnsi="Calibri" w:cs="Arial"/>
                <w:b w:val="0"/>
                <w:sz w:val="22"/>
                <w:szCs w:val="22"/>
              </w:rPr>
              <w:tab/>
            </w:r>
          </w:p>
        </w:tc>
        <w:tc>
          <w:tcPr>
            <w:tcW w:w="4309" w:type="dxa"/>
          </w:tcPr>
          <w:p w14:paraId="037965D3" w14:textId="77777777" w:rsidR="00B301C2" w:rsidRPr="006E430C" w:rsidRDefault="00B301C2" w:rsidP="0017081A">
            <w:pPr>
              <w:rPr>
                <w:rFonts w:cs="Arial"/>
                <w:snapToGrid w:val="0"/>
              </w:rPr>
            </w:pPr>
            <w:r w:rsidRPr="006E430C">
              <w:rPr>
                <w:rFonts w:cs="Arial"/>
              </w:rPr>
              <w:t xml:space="preserve">If there is not enough food in the household, who decides </w:t>
            </w:r>
            <w:r w:rsidRPr="006E430C">
              <w:rPr>
                <w:rFonts w:cs="Arial"/>
                <w:u w:val="single"/>
              </w:rPr>
              <w:t>how food is shared</w:t>
            </w:r>
            <w:r w:rsidRPr="006E430C">
              <w:rPr>
                <w:rFonts w:cs="Arial"/>
              </w:rPr>
              <w:t xml:space="preserve"> among family members?</w:t>
            </w:r>
          </w:p>
        </w:tc>
        <w:tc>
          <w:tcPr>
            <w:tcW w:w="4252" w:type="dxa"/>
          </w:tcPr>
          <w:p w14:paraId="6343F56A"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You (respondent)</w:t>
            </w:r>
            <w:r w:rsidRPr="006E430C">
              <w:rPr>
                <w:rFonts w:ascii="Calibri" w:hAnsi="Calibri" w:cs="Arial"/>
                <w:b w:val="0"/>
                <w:sz w:val="22"/>
                <w:szCs w:val="22"/>
              </w:rPr>
              <w:tab/>
              <w:t>1</w:t>
            </w:r>
          </w:p>
          <w:p w14:paraId="412AD254"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Your husband</w:t>
            </w:r>
            <w:r w:rsidRPr="006E430C">
              <w:rPr>
                <w:rFonts w:ascii="Calibri" w:hAnsi="Calibri" w:cs="Arial"/>
                <w:b w:val="0"/>
                <w:sz w:val="22"/>
                <w:szCs w:val="22"/>
              </w:rPr>
              <w:tab/>
              <w:t>2</w:t>
            </w:r>
          </w:p>
          <w:p w14:paraId="22D3ACCB"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Both you and your husband</w:t>
            </w:r>
            <w:r w:rsidRPr="006E430C">
              <w:rPr>
                <w:rFonts w:ascii="Calibri" w:hAnsi="Calibri" w:cs="Arial"/>
                <w:b w:val="0"/>
                <w:sz w:val="22"/>
                <w:szCs w:val="22"/>
              </w:rPr>
              <w:tab/>
              <w:t>3</w:t>
            </w:r>
          </w:p>
          <w:p w14:paraId="2D98BE24"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Mother/Father In-law</w:t>
            </w:r>
            <w:r w:rsidRPr="006E430C">
              <w:rPr>
                <w:rFonts w:ascii="Calibri" w:hAnsi="Calibri" w:cs="Arial"/>
                <w:b w:val="0"/>
                <w:sz w:val="22"/>
                <w:szCs w:val="22"/>
              </w:rPr>
              <w:tab/>
              <w:t>4</w:t>
            </w:r>
          </w:p>
          <w:p w14:paraId="57C32F1D"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Mother/Father</w:t>
            </w:r>
            <w:r w:rsidRPr="006E430C">
              <w:rPr>
                <w:rFonts w:ascii="Calibri" w:hAnsi="Calibri" w:cs="Arial"/>
                <w:b w:val="0"/>
                <w:sz w:val="22"/>
                <w:szCs w:val="22"/>
              </w:rPr>
              <w:tab/>
              <w:t>5</w:t>
            </w:r>
          </w:p>
          <w:p w14:paraId="75F342AC"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r w:rsidRPr="006E430C">
              <w:rPr>
                <w:rFonts w:ascii="Calibri" w:hAnsi="Calibri" w:cs="Arial"/>
                <w:b w:val="0"/>
                <w:sz w:val="22"/>
                <w:szCs w:val="22"/>
              </w:rPr>
              <w:t>Other (specify)___________</w:t>
            </w:r>
            <w:r w:rsidRPr="006E430C">
              <w:rPr>
                <w:rFonts w:ascii="Calibri" w:hAnsi="Calibri" w:cs="Arial"/>
                <w:b w:val="0"/>
                <w:sz w:val="22"/>
                <w:szCs w:val="22"/>
              </w:rPr>
              <w:tab/>
              <w:t>6</w:t>
            </w:r>
          </w:p>
          <w:p w14:paraId="1051CA35" w14:textId="77777777" w:rsidR="00B301C2" w:rsidRPr="006E430C" w:rsidRDefault="00B301C2" w:rsidP="00B301C2">
            <w:pPr>
              <w:pStyle w:val="Title"/>
              <w:keepNext/>
              <w:keepLines/>
              <w:tabs>
                <w:tab w:val="right" w:leader="dot" w:pos="3942"/>
              </w:tabs>
              <w:spacing w:before="0" w:after="0" w:line="240" w:lineRule="auto"/>
              <w:jc w:val="both"/>
              <w:rPr>
                <w:rFonts w:ascii="Calibri" w:hAnsi="Calibri" w:cs="Arial"/>
                <w:b w:val="0"/>
                <w:sz w:val="22"/>
                <w:szCs w:val="22"/>
              </w:rPr>
            </w:pPr>
          </w:p>
        </w:tc>
        <w:tc>
          <w:tcPr>
            <w:tcW w:w="1055" w:type="dxa"/>
          </w:tcPr>
          <w:p w14:paraId="2CC70156" w14:textId="77777777" w:rsidR="00B301C2" w:rsidRPr="006E430C" w:rsidRDefault="00B301C2" w:rsidP="0017081A">
            <w:pPr>
              <w:pStyle w:val="Title"/>
              <w:keepNext/>
              <w:keepLines/>
              <w:jc w:val="both"/>
              <w:rPr>
                <w:rFonts w:ascii="Calibri" w:hAnsi="Calibri" w:cs="Arial"/>
                <w:b w:val="0"/>
                <w:sz w:val="22"/>
                <w:szCs w:val="22"/>
              </w:rPr>
            </w:pPr>
          </w:p>
        </w:tc>
      </w:tr>
    </w:tbl>
    <w:p w14:paraId="16C81C93" w14:textId="77777777" w:rsidR="00B301C2" w:rsidRPr="006E430C" w:rsidRDefault="00B301C2" w:rsidP="00B301C2">
      <w:pPr>
        <w:pStyle w:val="Heading2"/>
        <w:ind w:hanging="450"/>
        <w:rPr>
          <w:b/>
          <w:color w:val="auto"/>
        </w:rPr>
      </w:pPr>
      <w:bookmarkStart w:id="46" w:name="_Toc494964667"/>
      <w:r w:rsidRPr="006E430C">
        <w:rPr>
          <w:b/>
          <w:color w:val="auto"/>
        </w:rPr>
        <w:t>Gender Attitude and Belief: Tolerance of Intimate Partner Violence</w:t>
      </w:r>
      <w:bookmarkEnd w:id="46"/>
    </w:p>
    <w:p w14:paraId="15FCE6A8" w14:textId="77777777" w:rsidR="00B301C2" w:rsidRPr="006E430C" w:rsidRDefault="00B301C2" w:rsidP="00B301C2">
      <w:pPr>
        <w:ind w:left="180" w:firstLine="7"/>
      </w:pPr>
      <w:r w:rsidRPr="006E430C">
        <w:t>Read: Sometimes a husband is angry with his wife. In your opinion, is a husband justified in hitting his wife in the following situations</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5977"/>
        <w:gridCol w:w="1981"/>
        <w:gridCol w:w="1035"/>
      </w:tblGrid>
      <w:tr w:rsidR="00B301C2" w:rsidRPr="006E430C" w14:paraId="1AC323C2" w14:textId="77777777" w:rsidTr="0017081A">
        <w:tc>
          <w:tcPr>
            <w:tcW w:w="810" w:type="dxa"/>
            <w:shd w:val="clear" w:color="auto" w:fill="D9D9D9"/>
          </w:tcPr>
          <w:p w14:paraId="222977CD" w14:textId="77777777" w:rsidR="00B301C2" w:rsidRPr="006E430C" w:rsidRDefault="00B301C2" w:rsidP="0017081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E430C">
              <w:t>No.</w:t>
            </w:r>
          </w:p>
        </w:tc>
        <w:tc>
          <w:tcPr>
            <w:tcW w:w="6480" w:type="dxa"/>
            <w:shd w:val="clear" w:color="auto" w:fill="D9D9D9"/>
          </w:tcPr>
          <w:p w14:paraId="2BE5B2DD" w14:textId="77777777" w:rsidR="00B301C2" w:rsidRPr="006E430C" w:rsidRDefault="00B301C2" w:rsidP="0017081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E430C">
              <w:t>QUESTIONS AND FILTERS</w:t>
            </w:r>
          </w:p>
        </w:tc>
        <w:tc>
          <w:tcPr>
            <w:tcW w:w="2070" w:type="dxa"/>
            <w:shd w:val="clear" w:color="auto" w:fill="D9D9D9"/>
          </w:tcPr>
          <w:p w14:paraId="260B9563" w14:textId="77777777" w:rsidR="00B301C2" w:rsidRPr="006E430C" w:rsidRDefault="00B301C2" w:rsidP="0017081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6E430C">
              <w:t>RESPONSE CODES</w:t>
            </w:r>
          </w:p>
          <w:p w14:paraId="256ECD49" w14:textId="77777777" w:rsidR="00B301C2" w:rsidRPr="006E430C" w:rsidRDefault="00B301C2" w:rsidP="0017081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6E430C">
              <w:t>Yes                      No</w:t>
            </w:r>
          </w:p>
        </w:tc>
        <w:tc>
          <w:tcPr>
            <w:tcW w:w="1080" w:type="dxa"/>
            <w:shd w:val="clear" w:color="auto" w:fill="D9D9D9"/>
          </w:tcPr>
          <w:p w14:paraId="26C62697" w14:textId="77777777" w:rsidR="00B301C2" w:rsidRPr="006E430C" w:rsidRDefault="00B301C2" w:rsidP="0017081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E430C">
              <w:t>SKIP TO</w:t>
            </w:r>
          </w:p>
        </w:tc>
      </w:tr>
      <w:tr w:rsidR="00B301C2" w:rsidRPr="006E430C" w14:paraId="3B9620EB" w14:textId="77777777" w:rsidTr="0017081A">
        <w:tc>
          <w:tcPr>
            <w:tcW w:w="810" w:type="dxa"/>
            <w:shd w:val="clear" w:color="auto" w:fill="D9D9D9"/>
          </w:tcPr>
          <w:p w14:paraId="4B3F8618" w14:textId="77777777" w:rsidR="00B301C2" w:rsidRPr="006E430C" w:rsidRDefault="00B301C2" w:rsidP="0017081A">
            <w:pPr>
              <w:tabs>
                <w:tab w:val="left" w:pos="401"/>
              </w:tabs>
              <w:ind w:left="113" w:hanging="72"/>
            </w:pPr>
            <w:r w:rsidRPr="006E430C">
              <w:t>Q13</w:t>
            </w:r>
            <w:r w:rsidRPr="006E430C">
              <w:tab/>
            </w:r>
          </w:p>
        </w:tc>
        <w:tc>
          <w:tcPr>
            <w:tcW w:w="6480" w:type="dxa"/>
          </w:tcPr>
          <w:p w14:paraId="5F081E88" w14:textId="77777777" w:rsidR="00B301C2" w:rsidRPr="006E430C" w:rsidRDefault="00B301C2" w:rsidP="0017081A">
            <w:r w:rsidRPr="006E430C">
              <w:t>Is he justified in hitting his wife, if she goes out without telling him?</w:t>
            </w:r>
          </w:p>
        </w:tc>
        <w:tc>
          <w:tcPr>
            <w:tcW w:w="2070" w:type="dxa"/>
          </w:tcPr>
          <w:p w14:paraId="5588431D" w14:textId="77777777" w:rsidR="00B301C2" w:rsidRPr="006E430C" w:rsidRDefault="00B301C2" w:rsidP="0017081A">
            <w:pPr>
              <w:jc w:val="center"/>
            </w:pPr>
            <w:r w:rsidRPr="006E430C">
              <w:t>1                            2</w:t>
            </w:r>
          </w:p>
        </w:tc>
        <w:tc>
          <w:tcPr>
            <w:tcW w:w="1080" w:type="dxa"/>
          </w:tcPr>
          <w:p w14:paraId="6783851A" w14:textId="77777777" w:rsidR="00B301C2" w:rsidRPr="006E430C" w:rsidRDefault="00B301C2" w:rsidP="0017081A"/>
        </w:tc>
      </w:tr>
      <w:tr w:rsidR="00B301C2" w:rsidRPr="006E430C" w14:paraId="1E8AA9E5" w14:textId="77777777" w:rsidTr="0017081A">
        <w:tc>
          <w:tcPr>
            <w:tcW w:w="810" w:type="dxa"/>
            <w:shd w:val="clear" w:color="auto" w:fill="D9D9D9"/>
          </w:tcPr>
          <w:p w14:paraId="0979B57C" w14:textId="77777777" w:rsidR="00B301C2" w:rsidRPr="006E430C" w:rsidRDefault="00B301C2" w:rsidP="0017081A">
            <w:pPr>
              <w:tabs>
                <w:tab w:val="left" w:pos="401"/>
              </w:tabs>
              <w:ind w:left="113" w:hanging="72"/>
            </w:pPr>
            <w:r w:rsidRPr="006E430C">
              <w:t>Q14</w:t>
            </w:r>
            <w:r w:rsidRPr="006E430C">
              <w:tab/>
            </w:r>
          </w:p>
        </w:tc>
        <w:tc>
          <w:tcPr>
            <w:tcW w:w="6480" w:type="dxa"/>
          </w:tcPr>
          <w:p w14:paraId="1D340EEB" w14:textId="77777777" w:rsidR="00B301C2" w:rsidRPr="006E430C" w:rsidRDefault="00B301C2" w:rsidP="0017081A">
            <w:r w:rsidRPr="006E430C">
              <w:t>Is he justified in hitting his wife, if she neglects their children?</w:t>
            </w:r>
          </w:p>
        </w:tc>
        <w:tc>
          <w:tcPr>
            <w:tcW w:w="2070" w:type="dxa"/>
          </w:tcPr>
          <w:p w14:paraId="712D220A" w14:textId="77777777" w:rsidR="00B301C2" w:rsidRPr="006E430C" w:rsidRDefault="00B301C2" w:rsidP="0017081A">
            <w:pPr>
              <w:jc w:val="center"/>
            </w:pPr>
            <w:r w:rsidRPr="006E430C">
              <w:t>1                            2</w:t>
            </w:r>
          </w:p>
        </w:tc>
        <w:tc>
          <w:tcPr>
            <w:tcW w:w="1080" w:type="dxa"/>
          </w:tcPr>
          <w:p w14:paraId="6B7FBD36" w14:textId="77777777" w:rsidR="00B301C2" w:rsidRPr="006E430C" w:rsidRDefault="00B301C2" w:rsidP="0017081A"/>
        </w:tc>
      </w:tr>
      <w:tr w:rsidR="00B301C2" w:rsidRPr="006E430C" w14:paraId="668B8D6A" w14:textId="77777777" w:rsidTr="0017081A">
        <w:tc>
          <w:tcPr>
            <w:tcW w:w="810" w:type="dxa"/>
            <w:shd w:val="clear" w:color="auto" w:fill="D9D9D9"/>
          </w:tcPr>
          <w:p w14:paraId="48A4719C" w14:textId="77777777" w:rsidR="00B301C2" w:rsidRPr="006E430C" w:rsidRDefault="00B301C2" w:rsidP="0017081A">
            <w:pPr>
              <w:tabs>
                <w:tab w:val="left" w:pos="401"/>
              </w:tabs>
              <w:ind w:left="113" w:hanging="72"/>
            </w:pPr>
            <w:r w:rsidRPr="006E430C">
              <w:t>Q15</w:t>
            </w:r>
            <w:r w:rsidRPr="006E430C">
              <w:tab/>
            </w:r>
          </w:p>
        </w:tc>
        <w:tc>
          <w:tcPr>
            <w:tcW w:w="6480" w:type="dxa"/>
          </w:tcPr>
          <w:p w14:paraId="67A74915" w14:textId="77777777" w:rsidR="00B301C2" w:rsidRPr="006E430C" w:rsidRDefault="00B301C2" w:rsidP="0017081A">
            <w:r w:rsidRPr="006E430C">
              <w:t>Is he justified in hitting his wife, if she argues with him?</w:t>
            </w:r>
          </w:p>
        </w:tc>
        <w:tc>
          <w:tcPr>
            <w:tcW w:w="2070" w:type="dxa"/>
          </w:tcPr>
          <w:p w14:paraId="17AB9B8C" w14:textId="77777777" w:rsidR="00B301C2" w:rsidRPr="006E430C" w:rsidRDefault="00B301C2" w:rsidP="0017081A">
            <w:pPr>
              <w:jc w:val="center"/>
            </w:pPr>
            <w:r w:rsidRPr="006E430C">
              <w:t>1                            2</w:t>
            </w:r>
          </w:p>
        </w:tc>
        <w:tc>
          <w:tcPr>
            <w:tcW w:w="1080" w:type="dxa"/>
          </w:tcPr>
          <w:p w14:paraId="2D7B196F" w14:textId="77777777" w:rsidR="00B301C2" w:rsidRPr="006E430C" w:rsidRDefault="00B301C2" w:rsidP="0017081A"/>
        </w:tc>
      </w:tr>
      <w:tr w:rsidR="00B301C2" w:rsidRPr="006E430C" w14:paraId="7BC4DF4E" w14:textId="77777777" w:rsidTr="0017081A">
        <w:tc>
          <w:tcPr>
            <w:tcW w:w="810" w:type="dxa"/>
            <w:shd w:val="clear" w:color="auto" w:fill="D9D9D9"/>
          </w:tcPr>
          <w:p w14:paraId="12BD1066" w14:textId="77777777" w:rsidR="00B301C2" w:rsidRPr="006E430C" w:rsidRDefault="00B301C2" w:rsidP="0017081A">
            <w:pPr>
              <w:tabs>
                <w:tab w:val="left" w:pos="401"/>
              </w:tabs>
              <w:ind w:left="113" w:hanging="72"/>
            </w:pPr>
            <w:r w:rsidRPr="006E430C">
              <w:t>Q16</w:t>
            </w:r>
            <w:r w:rsidRPr="006E430C">
              <w:tab/>
            </w:r>
          </w:p>
        </w:tc>
        <w:tc>
          <w:tcPr>
            <w:tcW w:w="6480" w:type="dxa"/>
          </w:tcPr>
          <w:p w14:paraId="7A2ADA50" w14:textId="77777777" w:rsidR="00B301C2" w:rsidRPr="006E430C" w:rsidRDefault="00B301C2" w:rsidP="0017081A">
            <w:r w:rsidRPr="006E430C">
              <w:t>Is he justified in hitting his wife, if she refuses to have ”MELAMESHA” with him?</w:t>
            </w:r>
          </w:p>
        </w:tc>
        <w:tc>
          <w:tcPr>
            <w:tcW w:w="2070" w:type="dxa"/>
          </w:tcPr>
          <w:p w14:paraId="59063748" w14:textId="77777777" w:rsidR="00B301C2" w:rsidRPr="006E430C" w:rsidRDefault="00B301C2" w:rsidP="0017081A">
            <w:pPr>
              <w:jc w:val="center"/>
            </w:pPr>
            <w:r w:rsidRPr="006E430C">
              <w:t>1                            2</w:t>
            </w:r>
          </w:p>
        </w:tc>
        <w:tc>
          <w:tcPr>
            <w:tcW w:w="1080" w:type="dxa"/>
          </w:tcPr>
          <w:p w14:paraId="5E83A7AF" w14:textId="77777777" w:rsidR="00B301C2" w:rsidRPr="006E430C" w:rsidRDefault="00B301C2" w:rsidP="0017081A"/>
        </w:tc>
      </w:tr>
      <w:tr w:rsidR="00B301C2" w:rsidRPr="006E430C" w14:paraId="6F0B3842" w14:textId="77777777" w:rsidTr="0017081A">
        <w:tc>
          <w:tcPr>
            <w:tcW w:w="810" w:type="dxa"/>
            <w:shd w:val="clear" w:color="auto" w:fill="D9D9D9"/>
          </w:tcPr>
          <w:p w14:paraId="4AB7A168" w14:textId="77777777" w:rsidR="00B301C2" w:rsidRPr="006E430C" w:rsidRDefault="00B301C2" w:rsidP="0017081A">
            <w:pPr>
              <w:tabs>
                <w:tab w:val="left" w:pos="401"/>
              </w:tabs>
              <w:ind w:left="113" w:hanging="72"/>
            </w:pPr>
            <w:r w:rsidRPr="006E430C">
              <w:t>Q17</w:t>
            </w:r>
            <w:r w:rsidRPr="006E430C">
              <w:tab/>
            </w:r>
          </w:p>
        </w:tc>
        <w:tc>
          <w:tcPr>
            <w:tcW w:w="6480" w:type="dxa"/>
          </w:tcPr>
          <w:p w14:paraId="01B7E62E" w14:textId="77777777" w:rsidR="00B301C2" w:rsidRPr="006E430C" w:rsidRDefault="00B301C2" w:rsidP="0017081A">
            <w:r w:rsidRPr="006E430C">
              <w:t>Is he justified in hitting his wife, if she did not cook the food properly?</w:t>
            </w:r>
          </w:p>
        </w:tc>
        <w:tc>
          <w:tcPr>
            <w:tcW w:w="2070" w:type="dxa"/>
          </w:tcPr>
          <w:p w14:paraId="07062C8F" w14:textId="77777777" w:rsidR="00B301C2" w:rsidRPr="006E430C" w:rsidRDefault="00B301C2" w:rsidP="0017081A">
            <w:pPr>
              <w:jc w:val="center"/>
            </w:pPr>
            <w:r w:rsidRPr="006E430C">
              <w:t>1                            2</w:t>
            </w:r>
          </w:p>
        </w:tc>
        <w:tc>
          <w:tcPr>
            <w:tcW w:w="1080" w:type="dxa"/>
          </w:tcPr>
          <w:p w14:paraId="12E8261F" w14:textId="77777777" w:rsidR="00B301C2" w:rsidRPr="006E430C" w:rsidRDefault="00B301C2" w:rsidP="0017081A"/>
        </w:tc>
      </w:tr>
    </w:tbl>
    <w:p w14:paraId="1C7A3819" w14:textId="77777777" w:rsidR="00B301C2" w:rsidRPr="006E430C" w:rsidRDefault="00B301C2" w:rsidP="00B301C2">
      <w:pPr>
        <w:keepNext/>
        <w:keepLines/>
        <w:ind w:left="540" w:hanging="360"/>
        <w:outlineLvl w:val="0"/>
        <w:rPr>
          <w:rFonts w:ascii="Cambria" w:hAnsi="Cambria"/>
          <w:bCs/>
        </w:rPr>
      </w:pPr>
      <w:bookmarkStart w:id="47" w:name="_Toc361823282"/>
      <w:bookmarkStart w:id="48" w:name="_Toc363478421"/>
      <w:bookmarkEnd w:id="42"/>
      <w:bookmarkEnd w:id="43"/>
    </w:p>
    <w:p w14:paraId="17C6D98C" w14:textId="77777777" w:rsidR="00B301C2" w:rsidRPr="006E430C" w:rsidRDefault="00B301C2" w:rsidP="00B301C2">
      <w:pPr>
        <w:keepNext/>
        <w:keepLines/>
        <w:ind w:left="540" w:hanging="360"/>
        <w:outlineLvl w:val="0"/>
        <w:rPr>
          <w:rFonts w:ascii="Cambria" w:hAnsi="Cambria"/>
          <w:bCs/>
          <w:sz w:val="28"/>
          <w:szCs w:val="28"/>
        </w:rPr>
      </w:pPr>
      <w:bookmarkStart w:id="49" w:name="_Toc494964668"/>
      <w:r w:rsidRPr="006E430C">
        <w:rPr>
          <w:rFonts w:ascii="Cambria" w:hAnsi="Cambria"/>
          <w:bCs/>
          <w:sz w:val="28"/>
          <w:szCs w:val="28"/>
        </w:rPr>
        <w:t>R</w:t>
      </w:r>
      <w:r w:rsidRPr="006E430C">
        <w:rPr>
          <w:rFonts w:ascii="Cambria" w:hAnsi="Cambria"/>
          <w:b/>
          <w:bCs/>
          <w:sz w:val="28"/>
          <w:szCs w:val="28"/>
        </w:rPr>
        <w:t xml:space="preserve">:  </w:t>
      </w:r>
      <w:r w:rsidRPr="006E430C">
        <w:rPr>
          <w:rFonts w:ascii="Cambria" w:hAnsi="Cambria"/>
          <w:bCs/>
          <w:sz w:val="28"/>
          <w:szCs w:val="28"/>
        </w:rPr>
        <w:tab/>
      </w:r>
      <w:r w:rsidRPr="006E430C">
        <w:rPr>
          <w:rFonts w:cs="Arial"/>
          <w:b/>
          <w:bCs/>
          <w:spacing w:val="-2"/>
          <w:position w:val="-3"/>
          <w:sz w:val="28"/>
          <w:szCs w:val="28"/>
        </w:rPr>
        <w:t>E</w:t>
      </w:r>
      <w:r w:rsidRPr="006E430C">
        <w:rPr>
          <w:rFonts w:cs="Arial"/>
          <w:b/>
          <w:bCs/>
          <w:position w:val="-3"/>
          <w:sz w:val="28"/>
          <w:szCs w:val="28"/>
        </w:rPr>
        <w:t>di</w:t>
      </w:r>
      <w:r w:rsidRPr="006E430C">
        <w:rPr>
          <w:rFonts w:cs="Arial"/>
          <w:b/>
          <w:bCs/>
          <w:spacing w:val="2"/>
          <w:position w:val="-3"/>
          <w:sz w:val="28"/>
          <w:szCs w:val="28"/>
        </w:rPr>
        <w:t>n</w:t>
      </w:r>
      <w:r w:rsidRPr="006E430C">
        <w:rPr>
          <w:rFonts w:cs="Arial"/>
          <w:b/>
          <w:bCs/>
          <w:position w:val="-3"/>
          <w:sz w:val="28"/>
          <w:szCs w:val="28"/>
        </w:rPr>
        <w:t>b</w:t>
      </w:r>
      <w:r w:rsidRPr="006E430C">
        <w:rPr>
          <w:rFonts w:cs="Arial"/>
          <w:b/>
          <w:bCs/>
          <w:spacing w:val="3"/>
          <w:position w:val="-3"/>
          <w:sz w:val="28"/>
          <w:szCs w:val="28"/>
        </w:rPr>
        <w:t>u</w:t>
      </w:r>
      <w:r w:rsidRPr="006E430C">
        <w:rPr>
          <w:rFonts w:cs="Arial"/>
          <w:b/>
          <w:bCs/>
          <w:position w:val="-3"/>
          <w:sz w:val="28"/>
          <w:szCs w:val="28"/>
        </w:rPr>
        <w:t xml:space="preserve">rgh </w:t>
      </w:r>
      <w:r w:rsidRPr="006E430C">
        <w:rPr>
          <w:rFonts w:cs="Arial"/>
          <w:b/>
          <w:bCs/>
          <w:spacing w:val="4"/>
          <w:position w:val="-3"/>
          <w:sz w:val="28"/>
          <w:szCs w:val="28"/>
        </w:rPr>
        <w:t>P</w:t>
      </w:r>
      <w:r w:rsidRPr="006E430C">
        <w:rPr>
          <w:rFonts w:cs="Arial"/>
          <w:b/>
          <w:bCs/>
          <w:position w:val="-3"/>
          <w:sz w:val="28"/>
          <w:szCs w:val="28"/>
        </w:rPr>
        <w:t>os</w:t>
      </w:r>
      <w:r w:rsidRPr="006E430C">
        <w:rPr>
          <w:rFonts w:cs="Arial"/>
          <w:b/>
          <w:bCs/>
          <w:spacing w:val="-2"/>
          <w:position w:val="-3"/>
          <w:sz w:val="28"/>
          <w:szCs w:val="28"/>
        </w:rPr>
        <w:t>t</w:t>
      </w:r>
      <w:r w:rsidRPr="006E430C">
        <w:rPr>
          <w:rFonts w:cs="Arial"/>
          <w:b/>
          <w:bCs/>
          <w:position w:val="-3"/>
          <w:sz w:val="28"/>
          <w:szCs w:val="28"/>
        </w:rPr>
        <w:t>n</w:t>
      </w:r>
      <w:r w:rsidRPr="006E430C">
        <w:rPr>
          <w:rFonts w:cs="Arial"/>
          <w:b/>
          <w:bCs/>
          <w:spacing w:val="6"/>
          <w:position w:val="-3"/>
          <w:sz w:val="28"/>
          <w:szCs w:val="28"/>
        </w:rPr>
        <w:t>a</w:t>
      </w:r>
      <w:r w:rsidRPr="006E430C">
        <w:rPr>
          <w:rFonts w:cs="Arial"/>
          <w:b/>
          <w:bCs/>
          <w:spacing w:val="-3"/>
          <w:position w:val="-3"/>
          <w:sz w:val="28"/>
          <w:szCs w:val="28"/>
        </w:rPr>
        <w:t>t</w:t>
      </w:r>
      <w:r w:rsidRPr="006E430C">
        <w:rPr>
          <w:rFonts w:cs="Arial"/>
          <w:b/>
          <w:bCs/>
          <w:spacing w:val="4"/>
          <w:position w:val="-3"/>
          <w:sz w:val="28"/>
          <w:szCs w:val="28"/>
        </w:rPr>
        <w:t>a</w:t>
      </w:r>
      <w:r w:rsidRPr="006E430C">
        <w:rPr>
          <w:rFonts w:cs="Arial"/>
          <w:b/>
          <w:bCs/>
          <w:position w:val="-3"/>
          <w:sz w:val="28"/>
          <w:szCs w:val="28"/>
        </w:rPr>
        <w:t>l Depr</w:t>
      </w:r>
      <w:r w:rsidRPr="006E430C">
        <w:rPr>
          <w:rFonts w:cs="Arial"/>
          <w:b/>
          <w:bCs/>
          <w:spacing w:val="3"/>
          <w:position w:val="-3"/>
          <w:sz w:val="28"/>
          <w:szCs w:val="28"/>
        </w:rPr>
        <w:t>e</w:t>
      </w:r>
      <w:r w:rsidRPr="006E430C">
        <w:rPr>
          <w:rFonts w:cs="Arial"/>
          <w:b/>
          <w:bCs/>
          <w:position w:val="-3"/>
          <w:sz w:val="28"/>
          <w:szCs w:val="28"/>
        </w:rPr>
        <w:t>ss</w:t>
      </w:r>
      <w:r w:rsidRPr="006E430C">
        <w:rPr>
          <w:rFonts w:cs="Arial"/>
          <w:b/>
          <w:bCs/>
          <w:spacing w:val="-2"/>
          <w:position w:val="-3"/>
          <w:sz w:val="28"/>
          <w:szCs w:val="28"/>
        </w:rPr>
        <w:t>i</w:t>
      </w:r>
      <w:r w:rsidRPr="006E430C">
        <w:rPr>
          <w:rFonts w:cs="Arial"/>
          <w:b/>
          <w:bCs/>
          <w:position w:val="-3"/>
          <w:sz w:val="28"/>
          <w:szCs w:val="28"/>
        </w:rPr>
        <w:t xml:space="preserve">on </w:t>
      </w:r>
      <w:r w:rsidRPr="006E430C">
        <w:rPr>
          <w:rFonts w:cs="Arial"/>
          <w:b/>
          <w:bCs/>
          <w:spacing w:val="3"/>
          <w:position w:val="-3"/>
          <w:sz w:val="28"/>
          <w:szCs w:val="28"/>
        </w:rPr>
        <w:t>S</w:t>
      </w:r>
      <w:r w:rsidRPr="006E430C">
        <w:rPr>
          <w:rFonts w:cs="Arial"/>
          <w:b/>
          <w:bCs/>
          <w:position w:val="-3"/>
          <w:sz w:val="28"/>
          <w:szCs w:val="28"/>
        </w:rPr>
        <w:t>ca</w:t>
      </w:r>
      <w:r w:rsidRPr="006E430C">
        <w:rPr>
          <w:rFonts w:cs="Arial"/>
          <w:b/>
          <w:bCs/>
          <w:spacing w:val="-2"/>
          <w:position w:val="-3"/>
          <w:sz w:val="28"/>
          <w:szCs w:val="28"/>
        </w:rPr>
        <w:t>l</w:t>
      </w:r>
      <w:r w:rsidRPr="006E430C">
        <w:rPr>
          <w:rFonts w:cs="Arial"/>
          <w:b/>
          <w:bCs/>
          <w:spacing w:val="3"/>
          <w:position w:val="-3"/>
          <w:sz w:val="28"/>
          <w:szCs w:val="28"/>
        </w:rPr>
        <w:t xml:space="preserve">e </w:t>
      </w:r>
      <w:r w:rsidRPr="006E430C">
        <w:rPr>
          <w:rFonts w:cs="Arial"/>
          <w:b/>
          <w:bCs/>
          <w:spacing w:val="2"/>
          <w:position w:val="-3"/>
          <w:sz w:val="28"/>
          <w:szCs w:val="28"/>
        </w:rPr>
        <w:t>(</w:t>
      </w:r>
      <w:r w:rsidRPr="006E430C">
        <w:rPr>
          <w:rFonts w:cs="Arial"/>
          <w:b/>
          <w:bCs/>
          <w:spacing w:val="3"/>
          <w:position w:val="-3"/>
          <w:sz w:val="28"/>
          <w:szCs w:val="28"/>
        </w:rPr>
        <w:t>E</w:t>
      </w:r>
      <w:r w:rsidRPr="006E430C">
        <w:rPr>
          <w:rFonts w:cs="Arial"/>
          <w:b/>
          <w:bCs/>
          <w:spacing w:val="-2"/>
          <w:position w:val="-3"/>
          <w:sz w:val="28"/>
          <w:szCs w:val="28"/>
        </w:rPr>
        <w:t>P</w:t>
      </w:r>
      <w:r w:rsidRPr="006E430C">
        <w:rPr>
          <w:rFonts w:cs="Arial"/>
          <w:b/>
          <w:bCs/>
          <w:position w:val="-3"/>
          <w:sz w:val="28"/>
          <w:szCs w:val="28"/>
        </w:rPr>
        <w:t>D</w:t>
      </w:r>
      <w:r w:rsidRPr="006E430C">
        <w:rPr>
          <w:rFonts w:cs="Arial"/>
          <w:b/>
          <w:bCs/>
          <w:spacing w:val="4"/>
          <w:position w:val="-3"/>
          <w:sz w:val="28"/>
          <w:szCs w:val="28"/>
        </w:rPr>
        <w:t>S</w:t>
      </w:r>
      <w:r w:rsidRPr="006E430C">
        <w:rPr>
          <w:rFonts w:cs="Arial"/>
          <w:b/>
          <w:bCs/>
          <w:position w:val="-3"/>
          <w:sz w:val="28"/>
          <w:szCs w:val="28"/>
        </w:rPr>
        <w:t>).</w:t>
      </w:r>
      <w:bookmarkEnd w:id="49"/>
    </w:p>
    <w:p w14:paraId="429487C2" w14:textId="77777777" w:rsidR="00B301C2" w:rsidRPr="006E430C" w:rsidRDefault="00B301C2" w:rsidP="00B301C2">
      <w:pPr>
        <w:widowControl w:val="0"/>
        <w:autoSpaceDE w:val="0"/>
        <w:autoSpaceDN w:val="0"/>
        <w:adjustRightInd w:val="0"/>
        <w:rPr>
          <w:rFonts w:cs="Arial"/>
          <w:bCs/>
          <w:spacing w:val="-2"/>
          <w:position w:val="-3"/>
          <w:sz w:val="24"/>
          <w:szCs w:val="24"/>
        </w:rPr>
      </w:pPr>
    </w:p>
    <w:p w14:paraId="5728E448" w14:textId="77777777" w:rsidR="00B301C2" w:rsidRPr="006E430C" w:rsidRDefault="00B301C2" w:rsidP="00B301C2">
      <w:pPr>
        <w:widowControl w:val="0"/>
        <w:autoSpaceDE w:val="0"/>
        <w:autoSpaceDN w:val="0"/>
        <w:adjustRightInd w:val="0"/>
        <w:rPr>
          <w:rFonts w:cs="Arial"/>
        </w:rPr>
      </w:pPr>
      <w:r w:rsidRPr="006E430C">
        <w:rPr>
          <w:rFonts w:cs="Arial"/>
          <w:bCs/>
          <w:spacing w:val="-2"/>
          <w:position w:val="-3"/>
        </w:rPr>
        <w:t>During pregnancy and post-partum period mothers can suffer from depression. To evaluate this I will ask some questions to measure your mental status</w:t>
      </w:r>
      <w:r w:rsidRPr="006E430C">
        <w:rPr>
          <w:rFonts w:cs="Arial"/>
          <w:b/>
          <w:bCs/>
          <w:spacing w:val="-2"/>
          <w:position w:val="-3"/>
        </w:rPr>
        <w:t xml:space="preserve">.  </w:t>
      </w:r>
    </w:p>
    <w:p w14:paraId="56CA90F2" w14:textId="77777777" w:rsidR="00B301C2" w:rsidRPr="006E430C" w:rsidRDefault="00B301C2" w:rsidP="00B301C2">
      <w:pPr>
        <w:rPr>
          <w:b/>
          <w:sz w:val="24"/>
          <w:szCs w:val="24"/>
        </w:rPr>
      </w:pPr>
      <w:r w:rsidRPr="006E430C">
        <w:rPr>
          <w:b/>
          <w:spacing w:val="2"/>
          <w:position w:val="-1"/>
          <w:sz w:val="24"/>
          <w:szCs w:val="24"/>
        </w:rPr>
        <w:t>R1.  I</w:t>
      </w:r>
      <w:r w:rsidRPr="006E430C">
        <w:rPr>
          <w:b/>
          <w:position w:val="-1"/>
          <w:sz w:val="24"/>
          <w:szCs w:val="24"/>
        </w:rPr>
        <w:t xml:space="preserve">n </w:t>
      </w:r>
      <w:r w:rsidRPr="006E430C">
        <w:rPr>
          <w:b/>
          <w:spacing w:val="2"/>
          <w:w w:val="116"/>
          <w:position w:val="-1"/>
          <w:sz w:val="24"/>
          <w:szCs w:val="24"/>
        </w:rPr>
        <w:t>t</w:t>
      </w:r>
      <w:r w:rsidRPr="006E430C">
        <w:rPr>
          <w:b/>
          <w:spacing w:val="-2"/>
          <w:w w:val="116"/>
          <w:position w:val="-1"/>
          <w:sz w:val="24"/>
          <w:szCs w:val="24"/>
        </w:rPr>
        <w:t>h</w:t>
      </w:r>
      <w:r w:rsidRPr="006E430C">
        <w:rPr>
          <w:b/>
          <w:w w:val="116"/>
          <w:position w:val="-1"/>
          <w:sz w:val="24"/>
          <w:szCs w:val="24"/>
        </w:rPr>
        <w:t xml:space="preserve">e </w:t>
      </w:r>
      <w:r w:rsidRPr="006E430C">
        <w:rPr>
          <w:b/>
          <w:spacing w:val="-2"/>
          <w:w w:val="116"/>
          <w:position w:val="-1"/>
          <w:sz w:val="24"/>
          <w:szCs w:val="24"/>
        </w:rPr>
        <w:t>pa</w:t>
      </w:r>
      <w:r w:rsidRPr="006E430C">
        <w:rPr>
          <w:b/>
          <w:w w:val="116"/>
          <w:position w:val="-1"/>
          <w:sz w:val="24"/>
          <w:szCs w:val="24"/>
        </w:rPr>
        <w:t xml:space="preserve">st </w:t>
      </w:r>
      <w:r w:rsidRPr="006E430C">
        <w:rPr>
          <w:b/>
          <w:position w:val="-1"/>
          <w:sz w:val="24"/>
          <w:szCs w:val="24"/>
        </w:rPr>
        <w:t xml:space="preserve">7 </w:t>
      </w:r>
      <w:r w:rsidRPr="006E430C">
        <w:rPr>
          <w:b/>
          <w:spacing w:val="-2"/>
          <w:w w:val="112"/>
          <w:position w:val="-1"/>
          <w:sz w:val="24"/>
          <w:szCs w:val="24"/>
        </w:rPr>
        <w:t>d</w:t>
      </w:r>
      <w:r w:rsidRPr="006E430C">
        <w:rPr>
          <w:b/>
          <w:spacing w:val="-2"/>
          <w:w w:val="126"/>
          <w:position w:val="-1"/>
          <w:sz w:val="24"/>
          <w:szCs w:val="24"/>
        </w:rPr>
        <w:t>a</w:t>
      </w:r>
      <w:r w:rsidRPr="006E430C">
        <w:rPr>
          <w:b/>
          <w:w w:val="110"/>
          <w:position w:val="-1"/>
          <w:sz w:val="24"/>
          <w:szCs w:val="24"/>
        </w:rPr>
        <w:t>ys</w:t>
      </w:r>
      <w:r w:rsidRPr="006E430C">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3117"/>
        <w:gridCol w:w="3352"/>
        <w:gridCol w:w="915"/>
        <w:gridCol w:w="843"/>
      </w:tblGrid>
      <w:tr w:rsidR="00B301C2" w:rsidRPr="006E430C" w14:paraId="4C90E3A8" w14:textId="77777777" w:rsidTr="0017081A">
        <w:tc>
          <w:tcPr>
            <w:tcW w:w="1182" w:type="dxa"/>
            <w:tcBorders>
              <w:top w:val="single" w:sz="4" w:space="0" w:color="auto"/>
              <w:left w:val="single" w:sz="4" w:space="0" w:color="auto"/>
              <w:bottom w:val="single" w:sz="4" w:space="0" w:color="auto"/>
              <w:right w:val="single" w:sz="4" w:space="0" w:color="auto"/>
            </w:tcBorders>
            <w:hideMark/>
          </w:tcPr>
          <w:p w14:paraId="3427783E" w14:textId="77777777" w:rsidR="00B301C2" w:rsidRPr="006E430C" w:rsidRDefault="00B301C2" w:rsidP="0017081A">
            <w:r w:rsidRPr="006E430C">
              <w:t>Question number</w:t>
            </w:r>
          </w:p>
        </w:tc>
        <w:tc>
          <w:tcPr>
            <w:tcW w:w="3696" w:type="dxa"/>
            <w:tcBorders>
              <w:top w:val="single" w:sz="4" w:space="0" w:color="auto"/>
              <w:left w:val="single" w:sz="4" w:space="0" w:color="auto"/>
              <w:bottom w:val="single" w:sz="4" w:space="0" w:color="auto"/>
              <w:right w:val="single" w:sz="4" w:space="0" w:color="auto"/>
            </w:tcBorders>
            <w:hideMark/>
          </w:tcPr>
          <w:p w14:paraId="693CC4AD" w14:textId="77777777" w:rsidR="00B301C2" w:rsidRPr="006E430C" w:rsidRDefault="00B301C2" w:rsidP="0017081A">
            <w:r w:rsidRPr="006E430C">
              <w:t>Question</w:t>
            </w:r>
          </w:p>
        </w:tc>
        <w:tc>
          <w:tcPr>
            <w:tcW w:w="4003" w:type="dxa"/>
            <w:tcBorders>
              <w:top w:val="single" w:sz="4" w:space="0" w:color="auto"/>
              <w:left w:val="single" w:sz="4" w:space="0" w:color="auto"/>
              <w:bottom w:val="single" w:sz="4" w:space="0" w:color="auto"/>
              <w:right w:val="single" w:sz="4" w:space="0" w:color="auto"/>
            </w:tcBorders>
            <w:hideMark/>
          </w:tcPr>
          <w:p w14:paraId="5B521F1A" w14:textId="77777777" w:rsidR="00B301C2" w:rsidRPr="006E430C" w:rsidRDefault="00B301C2" w:rsidP="0017081A">
            <w:r w:rsidRPr="006E430C">
              <w:t>Categories</w:t>
            </w:r>
          </w:p>
        </w:tc>
        <w:tc>
          <w:tcPr>
            <w:tcW w:w="950" w:type="dxa"/>
            <w:tcBorders>
              <w:top w:val="single" w:sz="4" w:space="0" w:color="auto"/>
              <w:left w:val="single" w:sz="4" w:space="0" w:color="auto"/>
              <w:bottom w:val="single" w:sz="4" w:space="0" w:color="auto"/>
              <w:right w:val="single" w:sz="4" w:space="0" w:color="auto"/>
            </w:tcBorders>
            <w:hideMark/>
          </w:tcPr>
          <w:p w14:paraId="788004C1" w14:textId="77777777" w:rsidR="00B301C2" w:rsidRPr="006E430C" w:rsidRDefault="00B301C2" w:rsidP="0017081A">
            <w:r w:rsidRPr="006E430C">
              <w:t>Coding</w:t>
            </w:r>
          </w:p>
        </w:tc>
        <w:tc>
          <w:tcPr>
            <w:tcW w:w="897" w:type="dxa"/>
            <w:tcBorders>
              <w:top w:val="single" w:sz="4" w:space="0" w:color="auto"/>
              <w:left w:val="single" w:sz="4" w:space="0" w:color="auto"/>
              <w:bottom w:val="single" w:sz="4" w:space="0" w:color="auto"/>
              <w:right w:val="single" w:sz="4" w:space="0" w:color="auto"/>
            </w:tcBorders>
            <w:hideMark/>
          </w:tcPr>
          <w:p w14:paraId="624357EC" w14:textId="77777777" w:rsidR="00B301C2" w:rsidRPr="006E430C" w:rsidRDefault="00B301C2" w:rsidP="0017081A">
            <w:pPr>
              <w:jc w:val="center"/>
            </w:pPr>
            <w:r w:rsidRPr="006E430C">
              <w:t>Score</w:t>
            </w:r>
          </w:p>
        </w:tc>
      </w:tr>
      <w:tr w:rsidR="00B301C2" w:rsidRPr="006E430C" w14:paraId="7AAE2A2D" w14:textId="77777777" w:rsidTr="0017081A">
        <w:tc>
          <w:tcPr>
            <w:tcW w:w="1182" w:type="dxa"/>
            <w:tcBorders>
              <w:top w:val="single" w:sz="4" w:space="0" w:color="auto"/>
              <w:left w:val="single" w:sz="4" w:space="0" w:color="auto"/>
              <w:bottom w:val="single" w:sz="4" w:space="0" w:color="auto"/>
              <w:right w:val="single" w:sz="4" w:space="0" w:color="auto"/>
            </w:tcBorders>
            <w:hideMark/>
          </w:tcPr>
          <w:p w14:paraId="6D7A8596" w14:textId="77777777" w:rsidR="00B301C2" w:rsidRPr="006E430C" w:rsidRDefault="00B301C2" w:rsidP="0017081A">
            <w:pPr>
              <w:jc w:val="center"/>
            </w:pPr>
            <w:r w:rsidRPr="006E430C">
              <w:t>EPDS 1</w:t>
            </w:r>
          </w:p>
        </w:tc>
        <w:tc>
          <w:tcPr>
            <w:tcW w:w="3696" w:type="dxa"/>
            <w:tcBorders>
              <w:top w:val="single" w:sz="4" w:space="0" w:color="auto"/>
              <w:left w:val="single" w:sz="4" w:space="0" w:color="auto"/>
              <w:bottom w:val="single" w:sz="4" w:space="0" w:color="auto"/>
              <w:right w:val="single" w:sz="4" w:space="0" w:color="auto"/>
            </w:tcBorders>
          </w:tcPr>
          <w:p w14:paraId="1063B85E" w14:textId="77777777" w:rsidR="00B301C2" w:rsidRPr="006E430C" w:rsidRDefault="00B301C2" w:rsidP="0017081A">
            <w:pPr>
              <w:widowControl w:val="0"/>
              <w:autoSpaceDE w:val="0"/>
              <w:autoSpaceDN w:val="0"/>
              <w:adjustRightInd w:val="0"/>
              <w:spacing w:before="79"/>
              <w:ind w:left="51" w:firstLine="21"/>
              <w:rPr>
                <w:rFonts w:cs="Arial"/>
              </w:rPr>
            </w:pPr>
            <w:r w:rsidRPr="006E430C">
              <w:rPr>
                <w:rFonts w:cs="Arial"/>
              </w:rPr>
              <w:t xml:space="preserve">I </w:t>
            </w:r>
            <w:r w:rsidRPr="006E430C">
              <w:rPr>
                <w:rFonts w:cs="Arial"/>
                <w:w w:val="116"/>
              </w:rPr>
              <w:t>h</w:t>
            </w:r>
            <w:r w:rsidRPr="006E430C">
              <w:rPr>
                <w:rFonts w:cs="Arial"/>
                <w:spacing w:val="-7"/>
                <w:w w:val="116"/>
              </w:rPr>
              <w:t>a</w:t>
            </w:r>
            <w:r w:rsidRPr="006E430C">
              <w:rPr>
                <w:rFonts w:cs="Arial"/>
                <w:w w:val="116"/>
              </w:rPr>
              <w:t>ve be</w:t>
            </w:r>
            <w:r w:rsidRPr="006E430C">
              <w:rPr>
                <w:rFonts w:cs="Arial"/>
                <w:spacing w:val="-2"/>
                <w:w w:val="116"/>
              </w:rPr>
              <w:t>e</w:t>
            </w:r>
            <w:r w:rsidRPr="006E430C">
              <w:rPr>
                <w:rFonts w:cs="Arial"/>
                <w:w w:val="116"/>
              </w:rPr>
              <w:t>n ab</w:t>
            </w:r>
            <w:r w:rsidRPr="006E430C">
              <w:rPr>
                <w:rFonts w:cs="Arial"/>
                <w:spacing w:val="-3"/>
                <w:w w:val="116"/>
              </w:rPr>
              <w:t>l</w:t>
            </w:r>
            <w:r w:rsidRPr="006E430C">
              <w:rPr>
                <w:rFonts w:cs="Arial"/>
                <w:w w:val="116"/>
              </w:rPr>
              <w:t xml:space="preserve">e </w:t>
            </w:r>
            <w:r w:rsidRPr="006E430C">
              <w:rPr>
                <w:rFonts w:cs="Arial"/>
                <w:spacing w:val="2"/>
              </w:rPr>
              <w:t>t</w:t>
            </w:r>
            <w:r w:rsidRPr="006E430C">
              <w:rPr>
                <w:rFonts w:cs="Arial"/>
              </w:rPr>
              <w:t xml:space="preserve">o </w:t>
            </w:r>
            <w:r w:rsidRPr="006E430C">
              <w:rPr>
                <w:rFonts w:cs="Arial"/>
                <w:spacing w:val="-2"/>
                <w:w w:val="81"/>
              </w:rPr>
              <w:t>l</w:t>
            </w:r>
            <w:r w:rsidRPr="006E430C">
              <w:rPr>
                <w:rFonts w:cs="Arial"/>
                <w:w w:val="117"/>
              </w:rPr>
              <w:t>au</w:t>
            </w:r>
            <w:r w:rsidRPr="006E430C">
              <w:rPr>
                <w:rFonts w:cs="Arial"/>
                <w:spacing w:val="-7"/>
                <w:w w:val="117"/>
              </w:rPr>
              <w:t>g</w:t>
            </w:r>
            <w:r w:rsidRPr="006E430C">
              <w:rPr>
                <w:rFonts w:cs="Arial"/>
                <w:w w:val="112"/>
              </w:rPr>
              <w:t xml:space="preserve">h </w:t>
            </w:r>
            <w:r w:rsidRPr="006E430C">
              <w:rPr>
                <w:rFonts w:cs="Arial"/>
              </w:rPr>
              <w:t>a</w:t>
            </w:r>
            <w:r w:rsidRPr="006E430C">
              <w:rPr>
                <w:rFonts w:cs="Arial"/>
                <w:spacing w:val="-6"/>
              </w:rPr>
              <w:t>n</w:t>
            </w:r>
            <w:r w:rsidRPr="006E430C">
              <w:rPr>
                <w:rFonts w:cs="Arial"/>
              </w:rPr>
              <w:t xml:space="preserve">d </w:t>
            </w:r>
            <w:r w:rsidRPr="006E430C">
              <w:rPr>
                <w:rFonts w:cs="Arial"/>
                <w:spacing w:val="-6"/>
                <w:w w:val="128"/>
              </w:rPr>
              <w:t>s</w:t>
            </w:r>
            <w:r w:rsidRPr="006E430C">
              <w:rPr>
                <w:rFonts w:cs="Arial"/>
                <w:w w:val="128"/>
              </w:rPr>
              <w:t xml:space="preserve">ee </w:t>
            </w:r>
            <w:r w:rsidRPr="006E430C">
              <w:rPr>
                <w:rFonts w:cs="Arial"/>
                <w:spacing w:val="2"/>
              </w:rPr>
              <w:t>t</w:t>
            </w:r>
            <w:r w:rsidRPr="006E430C">
              <w:rPr>
                <w:rFonts w:cs="Arial"/>
              </w:rPr>
              <w:t xml:space="preserve">he </w:t>
            </w:r>
            <w:r w:rsidRPr="006E430C">
              <w:rPr>
                <w:rFonts w:cs="Arial"/>
                <w:spacing w:val="-3"/>
              </w:rPr>
              <w:t>f</w:t>
            </w:r>
            <w:r w:rsidRPr="006E430C">
              <w:rPr>
                <w:rFonts w:cs="Arial"/>
              </w:rPr>
              <w:t>un</w:t>
            </w:r>
            <w:r w:rsidRPr="006E430C">
              <w:rPr>
                <w:rFonts w:cs="Arial"/>
                <w:spacing w:val="-2"/>
              </w:rPr>
              <w:t>n</w:t>
            </w:r>
            <w:r w:rsidRPr="006E430C">
              <w:rPr>
                <w:rFonts w:cs="Arial"/>
              </w:rPr>
              <w:t>y s</w:t>
            </w:r>
            <w:r w:rsidRPr="006E430C">
              <w:rPr>
                <w:rFonts w:cs="Arial"/>
                <w:spacing w:val="-2"/>
              </w:rPr>
              <w:t>i</w:t>
            </w:r>
            <w:r w:rsidRPr="006E430C">
              <w:rPr>
                <w:rFonts w:cs="Arial"/>
              </w:rPr>
              <w:t xml:space="preserve">de of </w:t>
            </w:r>
            <w:r w:rsidRPr="006E430C">
              <w:rPr>
                <w:rFonts w:cs="Arial"/>
                <w:spacing w:val="-3"/>
                <w:w w:val="101"/>
              </w:rPr>
              <w:t>t</w:t>
            </w:r>
            <w:r w:rsidRPr="006E430C">
              <w:rPr>
                <w:rFonts w:cs="Arial"/>
                <w:w w:val="101"/>
              </w:rPr>
              <w:t>h</w:t>
            </w:r>
            <w:r w:rsidRPr="006E430C">
              <w:rPr>
                <w:rFonts w:cs="Arial"/>
                <w:spacing w:val="-3"/>
                <w:w w:val="101"/>
              </w:rPr>
              <w:t>i</w:t>
            </w:r>
            <w:r w:rsidRPr="006E430C">
              <w:rPr>
                <w:rFonts w:cs="Arial"/>
                <w:w w:val="117"/>
              </w:rPr>
              <w:t>ngs</w:t>
            </w:r>
          </w:p>
          <w:p w14:paraId="5CA49EC7" w14:textId="77777777" w:rsidR="00B301C2" w:rsidRPr="006E430C" w:rsidRDefault="00B301C2" w:rsidP="0017081A">
            <w:pPr>
              <w:ind w:firstLine="21"/>
              <w:rPr>
                <w:rFonts w:cs="Arial"/>
              </w:rPr>
            </w:pPr>
          </w:p>
        </w:tc>
        <w:tc>
          <w:tcPr>
            <w:tcW w:w="4003" w:type="dxa"/>
            <w:tcBorders>
              <w:top w:val="single" w:sz="4" w:space="0" w:color="auto"/>
              <w:left w:val="single" w:sz="4" w:space="0" w:color="auto"/>
              <w:bottom w:val="single" w:sz="4" w:space="0" w:color="auto"/>
              <w:right w:val="single" w:sz="4" w:space="0" w:color="auto"/>
            </w:tcBorders>
            <w:hideMark/>
          </w:tcPr>
          <w:p w14:paraId="326C0DB6" w14:textId="77777777" w:rsidR="00B301C2" w:rsidRPr="006E430C" w:rsidRDefault="00B301C2" w:rsidP="0017081A">
            <w:pPr>
              <w:ind w:left="72" w:hanging="18"/>
              <w:rPr>
                <w:rFonts w:cs="Arial"/>
                <w:w w:val="112"/>
              </w:rPr>
            </w:pPr>
            <w:r w:rsidRPr="006E430C">
              <w:rPr>
                <w:rFonts w:cs="Arial"/>
                <w:spacing w:val="-2"/>
                <w:w w:val="106"/>
              </w:rPr>
              <w:t>A</w:t>
            </w:r>
            <w:r w:rsidRPr="006E430C">
              <w:rPr>
                <w:rFonts w:cs="Arial"/>
                <w:w w:val="106"/>
              </w:rPr>
              <w:t xml:space="preserve">s </w:t>
            </w:r>
            <w:r w:rsidRPr="006E430C">
              <w:rPr>
                <w:rFonts w:cs="Arial"/>
                <w:spacing w:val="-3"/>
              </w:rPr>
              <w:t>m</w:t>
            </w:r>
            <w:r w:rsidRPr="006E430C">
              <w:rPr>
                <w:rFonts w:cs="Arial"/>
              </w:rPr>
              <w:t xml:space="preserve">uch </w:t>
            </w:r>
            <w:r w:rsidRPr="006E430C">
              <w:rPr>
                <w:rFonts w:cs="Arial"/>
                <w:w w:val="128"/>
              </w:rPr>
              <w:t xml:space="preserve">as </w:t>
            </w:r>
            <w:r w:rsidRPr="006E430C">
              <w:rPr>
                <w:rFonts w:cs="Arial"/>
              </w:rPr>
              <w:t xml:space="preserve">I </w:t>
            </w:r>
            <w:r w:rsidRPr="006E430C">
              <w:rPr>
                <w:rFonts w:cs="Arial"/>
                <w:w w:val="111"/>
              </w:rPr>
              <w:t>a</w:t>
            </w:r>
            <w:r w:rsidRPr="006E430C">
              <w:rPr>
                <w:rFonts w:cs="Arial"/>
                <w:spacing w:val="-3"/>
                <w:w w:val="111"/>
              </w:rPr>
              <w:t>l</w:t>
            </w:r>
            <w:r w:rsidRPr="006E430C">
              <w:rPr>
                <w:rFonts w:cs="Arial"/>
                <w:spacing w:val="-8"/>
                <w:w w:val="111"/>
              </w:rPr>
              <w:t>w</w:t>
            </w:r>
            <w:r w:rsidRPr="006E430C">
              <w:rPr>
                <w:rFonts w:cs="Arial"/>
                <w:w w:val="111"/>
              </w:rPr>
              <w:t>a</w:t>
            </w:r>
            <w:r w:rsidRPr="006E430C">
              <w:rPr>
                <w:rFonts w:cs="Arial"/>
                <w:spacing w:val="-6"/>
                <w:w w:val="111"/>
              </w:rPr>
              <w:t>y</w:t>
            </w:r>
            <w:r w:rsidRPr="006E430C">
              <w:rPr>
                <w:rFonts w:cs="Arial"/>
                <w:w w:val="111"/>
              </w:rPr>
              <w:t xml:space="preserve">s </w:t>
            </w:r>
            <w:r w:rsidRPr="006E430C">
              <w:rPr>
                <w:rFonts w:cs="Arial"/>
                <w:spacing w:val="-5"/>
                <w:w w:val="114"/>
              </w:rPr>
              <w:t>c</w:t>
            </w:r>
            <w:r w:rsidRPr="006E430C">
              <w:rPr>
                <w:rFonts w:cs="Arial"/>
                <w:w w:val="105"/>
              </w:rPr>
              <w:t>ou</w:t>
            </w:r>
            <w:r w:rsidRPr="006E430C">
              <w:rPr>
                <w:rFonts w:cs="Arial"/>
                <w:spacing w:val="-3"/>
                <w:w w:val="105"/>
              </w:rPr>
              <w:t>l</w:t>
            </w:r>
            <w:r w:rsidRPr="006E430C">
              <w:rPr>
                <w:rFonts w:cs="Arial"/>
                <w:w w:val="112"/>
              </w:rPr>
              <w:t xml:space="preserve">d </w:t>
            </w:r>
          </w:p>
          <w:p w14:paraId="7656DBA7" w14:textId="77777777" w:rsidR="00B301C2" w:rsidRPr="006E430C" w:rsidRDefault="00B301C2" w:rsidP="0017081A">
            <w:pPr>
              <w:ind w:left="72" w:hanging="18"/>
              <w:rPr>
                <w:rFonts w:cs="Arial"/>
                <w:w w:val="107"/>
              </w:rPr>
            </w:pPr>
            <w:r w:rsidRPr="006E430C">
              <w:rPr>
                <w:rFonts w:cs="Arial"/>
                <w:spacing w:val="-2"/>
              </w:rPr>
              <w:t>N</w:t>
            </w:r>
            <w:r w:rsidRPr="006E430C">
              <w:rPr>
                <w:rFonts w:cs="Arial"/>
                <w:spacing w:val="-5"/>
              </w:rPr>
              <w:t>o</w:t>
            </w:r>
            <w:r w:rsidRPr="006E430C">
              <w:rPr>
                <w:rFonts w:cs="Arial"/>
              </w:rPr>
              <w:t xml:space="preserve">t </w:t>
            </w:r>
            <w:r w:rsidRPr="006E430C">
              <w:rPr>
                <w:rFonts w:cs="Arial"/>
                <w:w w:val="109"/>
              </w:rPr>
              <w:t>qu</w:t>
            </w:r>
            <w:r w:rsidRPr="006E430C">
              <w:rPr>
                <w:rFonts w:cs="Arial"/>
                <w:spacing w:val="-3"/>
                <w:w w:val="109"/>
              </w:rPr>
              <w:t>i</w:t>
            </w:r>
            <w:r w:rsidRPr="006E430C">
              <w:rPr>
                <w:rFonts w:cs="Arial"/>
                <w:spacing w:val="2"/>
                <w:w w:val="109"/>
              </w:rPr>
              <w:t>t</w:t>
            </w:r>
            <w:r w:rsidRPr="006E430C">
              <w:rPr>
                <w:rFonts w:cs="Arial"/>
                <w:w w:val="109"/>
              </w:rPr>
              <w:t xml:space="preserve">e </w:t>
            </w:r>
            <w:r w:rsidRPr="006E430C">
              <w:rPr>
                <w:rFonts w:cs="Arial"/>
              </w:rPr>
              <w:t xml:space="preserve">so </w:t>
            </w:r>
            <w:r w:rsidRPr="006E430C">
              <w:rPr>
                <w:rFonts w:cs="Arial"/>
                <w:spacing w:val="-3"/>
              </w:rPr>
              <w:t>m</w:t>
            </w:r>
            <w:r w:rsidRPr="006E430C">
              <w:rPr>
                <w:rFonts w:cs="Arial"/>
              </w:rPr>
              <w:t xml:space="preserve">uch </w:t>
            </w:r>
            <w:r w:rsidRPr="006E430C">
              <w:rPr>
                <w:rFonts w:cs="Arial"/>
                <w:w w:val="107"/>
              </w:rPr>
              <w:t xml:space="preserve">now </w:t>
            </w:r>
          </w:p>
          <w:p w14:paraId="7D357C04" w14:textId="77777777" w:rsidR="00B301C2" w:rsidRPr="006E430C" w:rsidRDefault="00B301C2" w:rsidP="0017081A">
            <w:pPr>
              <w:ind w:left="72" w:hanging="18"/>
              <w:rPr>
                <w:rFonts w:cs="Arial"/>
                <w:w w:val="107"/>
              </w:rPr>
            </w:pPr>
            <w:r w:rsidRPr="006E430C">
              <w:rPr>
                <w:rFonts w:cs="Arial"/>
                <w:spacing w:val="-2"/>
                <w:w w:val="101"/>
              </w:rPr>
              <w:t>D</w:t>
            </w:r>
            <w:r w:rsidRPr="006E430C">
              <w:rPr>
                <w:rFonts w:cs="Arial"/>
                <w:w w:val="108"/>
              </w:rPr>
              <w:t>e</w:t>
            </w:r>
            <w:r w:rsidRPr="006E430C">
              <w:rPr>
                <w:rFonts w:cs="Arial"/>
                <w:spacing w:val="-3"/>
                <w:w w:val="108"/>
              </w:rPr>
              <w:t>f</w:t>
            </w:r>
            <w:r w:rsidRPr="006E430C">
              <w:rPr>
                <w:rFonts w:cs="Arial"/>
                <w:spacing w:val="-2"/>
                <w:w w:val="81"/>
              </w:rPr>
              <w:t>i</w:t>
            </w:r>
            <w:r w:rsidRPr="006E430C">
              <w:rPr>
                <w:rFonts w:cs="Arial"/>
                <w:w w:val="101"/>
              </w:rPr>
              <w:t>n</w:t>
            </w:r>
            <w:r w:rsidRPr="006E430C">
              <w:rPr>
                <w:rFonts w:cs="Arial"/>
                <w:spacing w:val="-3"/>
                <w:w w:val="101"/>
              </w:rPr>
              <w:t>i</w:t>
            </w:r>
            <w:r w:rsidRPr="006E430C">
              <w:rPr>
                <w:rFonts w:cs="Arial"/>
                <w:spacing w:val="2"/>
                <w:w w:val="101"/>
              </w:rPr>
              <w:t>t</w:t>
            </w:r>
            <w:r w:rsidRPr="006E430C">
              <w:rPr>
                <w:rFonts w:cs="Arial"/>
                <w:w w:val="109"/>
              </w:rPr>
              <w:t>e</w:t>
            </w:r>
            <w:r w:rsidRPr="006E430C">
              <w:rPr>
                <w:rFonts w:cs="Arial"/>
                <w:spacing w:val="-3"/>
                <w:w w:val="109"/>
              </w:rPr>
              <w:t>l</w:t>
            </w:r>
            <w:r w:rsidRPr="006E430C">
              <w:rPr>
                <w:rFonts w:cs="Arial"/>
                <w:w w:val="101"/>
              </w:rPr>
              <w:t xml:space="preserve">y </w:t>
            </w:r>
            <w:r w:rsidRPr="006E430C">
              <w:rPr>
                <w:rFonts w:cs="Arial"/>
                <w:spacing w:val="-5"/>
              </w:rPr>
              <w:t>n</w:t>
            </w:r>
            <w:r w:rsidRPr="006E430C">
              <w:rPr>
                <w:rFonts w:cs="Arial"/>
              </w:rPr>
              <w:t xml:space="preserve">ot so </w:t>
            </w:r>
            <w:r w:rsidRPr="006E430C">
              <w:rPr>
                <w:rFonts w:cs="Arial"/>
                <w:spacing w:val="-3"/>
              </w:rPr>
              <w:t>m</w:t>
            </w:r>
            <w:r w:rsidRPr="006E430C">
              <w:rPr>
                <w:rFonts w:cs="Arial"/>
              </w:rPr>
              <w:t xml:space="preserve">uch </w:t>
            </w:r>
            <w:r w:rsidRPr="006E430C">
              <w:rPr>
                <w:rFonts w:cs="Arial"/>
                <w:w w:val="107"/>
              </w:rPr>
              <w:t xml:space="preserve">now </w:t>
            </w:r>
          </w:p>
          <w:p w14:paraId="07E3AA74" w14:textId="77777777" w:rsidR="00B301C2" w:rsidRPr="006E430C" w:rsidRDefault="00B301C2" w:rsidP="0017081A">
            <w:pPr>
              <w:ind w:left="72" w:hanging="18"/>
              <w:rPr>
                <w:rFonts w:cs="Arial"/>
              </w:rPr>
            </w:pPr>
            <w:r w:rsidRPr="006E430C">
              <w:rPr>
                <w:rFonts w:cs="Arial"/>
                <w:spacing w:val="-2"/>
              </w:rPr>
              <w:t>N</w:t>
            </w:r>
            <w:r w:rsidRPr="006E430C">
              <w:rPr>
                <w:rFonts w:cs="Arial"/>
              </w:rPr>
              <w:t xml:space="preserve">ot at </w:t>
            </w:r>
            <w:r w:rsidRPr="006E430C">
              <w:rPr>
                <w:rFonts w:cs="Arial"/>
                <w:w w:val="109"/>
              </w:rPr>
              <w:t>a</w:t>
            </w:r>
            <w:r w:rsidRPr="006E430C">
              <w:rPr>
                <w:rFonts w:cs="Arial"/>
                <w:spacing w:val="-3"/>
                <w:w w:val="109"/>
              </w:rPr>
              <w:t>l</w:t>
            </w:r>
            <w:r w:rsidRPr="006E430C">
              <w:rPr>
                <w:rFonts w:cs="Arial"/>
                <w:w w:val="81"/>
              </w:rPr>
              <w:t>l</w:t>
            </w:r>
          </w:p>
        </w:tc>
        <w:tc>
          <w:tcPr>
            <w:tcW w:w="950" w:type="dxa"/>
            <w:tcBorders>
              <w:top w:val="single" w:sz="4" w:space="0" w:color="auto"/>
              <w:left w:val="single" w:sz="4" w:space="0" w:color="auto"/>
              <w:bottom w:val="single" w:sz="4" w:space="0" w:color="auto"/>
              <w:right w:val="single" w:sz="4" w:space="0" w:color="auto"/>
            </w:tcBorders>
            <w:hideMark/>
          </w:tcPr>
          <w:p w14:paraId="440EE780" w14:textId="77777777" w:rsidR="00B301C2" w:rsidRPr="006E430C" w:rsidRDefault="00B301C2" w:rsidP="0017081A">
            <w:pPr>
              <w:jc w:val="center"/>
              <w:rPr>
                <w:rFonts w:cs="Arial"/>
                <w:spacing w:val="-2"/>
                <w:w w:val="106"/>
              </w:rPr>
            </w:pPr>
            <w:r w:rsidRPr="006E430C">
              <w:rPr>
                <w:rFonts w:cs="Arial"/>
                <w:spacing w:val="-2"/>
                <w:w w:val="106"/>
              </w:rPr>
              <w:t>1</w:t>
            </w:r>
          </w:p>
          <w:p w14:paraId="0AD3FEA8" w14:textId="77777777" w:rsidR="00B301C2" w:rsidRPr="006E430C" w:rsidRDefault="00B301C2" w:rsidP="0017081A">
            <w:pPr>
              <w:jc w:val="center"/>
              <w:rPr>
                <w:rFonts w:cs="Arial"/>
                <w:spacing w:val="-2"/>
                <w:w w:val="106"/>
              </w:rPr>
            </w:pPr>
            <w:r w:rsidRPr="006E430C">
              <w:rPr>
                <w:rFonts w:cs="Arial"/>
                <w:spacing w:val="-2"/>
                <w:w w:val="106"/>
              </w:rPr>
              <w:t>2</w:t>
            </w:r>
          </w:p>
          <w:p w14:paraId="01DD2EC1" w14:textId="77777777" w:rsidR="00B301C2" w:rsidRPr="006E430C" w:rsidRDefault="00B301C2" w:rsidP="0017081A">
            <w:pPr>
              <w:jc w:val="center"/>
              <w:rPr>
                <w:rFonts w:cs="Arial"/>
                <w:spacing w:val="-2"/>
                <w:w w:val="106"/>
              </w:rPr>
            </w:pPr>
            <w:r w:rsidRPr="006E430C">
              <w:rPr>
                <w:rFonts w:cs="Arial"/>
                <w:spacing w:val="-2"/>
                <w:w w:val="106"/>
              </w:rPr>
              <w:t>3</w:t>
            </w:r>
          </w:p>
          <w:p w14:paraId="1D574CAD" w14:textId="77777777" w:rsidR="00B301C2" w:rsidRPr="006E430C" w:rsidRDefault="00B301C2" w:rsidP="0017081A">
            <w:pPr>
              <w:jc w:val="center"/>
              <w:rPr>
                <w:rFonts w:cs="Arial"/>
              </w:rPr>
            </w:pPr>
            <w:r w:rsidRPr="006E430C">
              <w:rPr>
                <w:rFonts w:cs="Arial"/>
                <w:spacing w:val="-2"/>
                <w:w w:val="106"/>
              </w:rPr>
              <w:t>4</w:t>
            </w:r>
          </w:p>
        </w:tc>
        <w:tc>
          <w:tcPr>
            <w:tcW w:w="897" w:type="dxa"/>
            <w:tcBorders>
              <w:top w:val="single" w:sz="4" w:space="0" w:color="auto"/>
              <w:left w:val="single" w:sz="4" w:space="0" w:color="auto"/>
              <w:bottom w:val="single" w:sz="4" w:space="0" w:color="auto"/>
              <w:right w:val="single" w:sz="4" w:space="0" w:color="auto"/>
            </w:tcBorders>
            <w:hideMark/>
          </w:tcPr>
          <w:p w14:paraId="392542EC" w14:textId="77777777" w:rsidR="00B301C2" w:rsidRPr="006E430C" w:rsidRDefault="00B301C2" w:rsidP="0017081A">
            <w:pPr>
              <w:jc w:val="center"/>
              <w:rPr>
                <w:rFonts w:cs="Arial"/>
                <w:spacing w:val="-2"/>
                <w:w w:val="106"/>
              </w:rPr>
            </w:pPr>
            <w:r w:rsidRPr="006E430C">
              <w:rPr>
                <w:rFonts w:cs="Arial"/>
                <w:spacing w:val="-2"/>
                <w:w w:val="106"/>
              </w:rPr>
              <w:t>0</w:t>
            </w:r>
          </w:p>
          <w:p w14:paraId="65851972" w14:textId="77777777" w:rsidR="00B301C2" w:rsidRPr="006E430C" w:rsidRDefault="00B301C2" w:rsidP="0017081A">
            <w:pPr>
              <w:jc w:val="center"/>
              <w:rPr>
                <w:rFonts w:cs="Arial"/>
                <w:spacing w:val="-2"/>
                <w:w w:val="106"/>
              </w:rPr>
            </w:pPr>
            <w:r w:rsidRPr="006E430C">
              <w:rPr>
                <w:rFonts w:cs="Arial"/>
                <w:spacing w:val="-2"/>
                <w:w w:val="106"/>
              </w:rPr>
              <w:t>1</w:t>
            </w:r>
          </w:p>
          <w:p w14:paraId="3E2E0FB8" w14:textId="77777777" w:rsidR="00B301C2" w:rsidRPr="006E430C" w:rsidRDefault="00B301C2" w:rsidP="0017081A">
            <w:pPr>
              <w:jc w:val="center"/>
              <w:rPr>
                <w:rFonts w:cs="Arial"/>
                <w:spacing w:val="-2"/>
                <w:w w:val="106"/>
              </w:rPr>
            </w:pPr>
            <w:r w:rsidRPr="006E430C">
              <w:rPr>
                <w:rFonts w:cs="Arial"/>
                <w:spacing w:val="-2"/>
                <w:w w:val="106"/>
              </w:rPr>
              <w:t>2</w:t>
            </w:r>
          </w:p>
          <w:p w14:paraId="081DCF81" w14:textId="77777777" w:rsidR="00B301C2" w:rsidRPr="006E430C" w:rsidRDefault="00B301C2" w:rsidP="0017081A">
            <w:pPr>
              <w:jc w:val="center"/>
              <w:rPr>
                <w:rFonts w:cs="Arial"/>
              </w:rPr>
            </w:pPr>
            <w:r w:rsidRPr="006E430C">
              <w:rPr>
                <w:rFonts w:cs="Arial"/>
                <w:spacing w:val="-2"/>
                <w:w w:val="106"/>
              </w:rPr>
              <w:t>3</w:t>
            </w:r>
          </w:p>
        </w:tc>
      </w:tr>
      <w:tr w:rsidR="00B301C2" w:rsidRPr="006E430C" w14:paraId="0418404F" w14:textId="77777777" w:rsidTr="0017081A">
        <w:tc>
          <w:tcPr>
            <w:tcW w:w="1182" w:type="dxa"/>
            <w:tcBorders>
              <w:top w:val="single" w:sz="4" w:space="0" w:color="auto"/>
              <w:left w:val="single" w:sz="4" w:space="0" w:color="auto"/>
              <w:bottom w:val="single" w:sz="4" w:space="0" w:color="auto"/>
              <w:right w:val="single" w:sz="4" w:space="0" w:color="auto"/>
            </w:tcBorders>
            <w:hideMark/>
          </w:tcPr>
          <w:p w14:paraId="069507E6" w14:textId="77777777" w:rsidR="00B301C2" w:rsidRPr="006E430C" w:rsidRDefault="00B301C2" w:rsidP="0017081A">
            <w:pPr>
              <w:jc w:val="center"/>
            </w:pPr>
            <w:r w:rsidRPr="006E430C">
              <w:t>EPDS 2</w:t>
            </w:r>
          </w:p>
        </w:tc>
        <w:tc>
          <w:tcPr>
            <w:tcW w:w="3696" w:type="dxa"/>
            <w:tcBorders>
              <w:top w:val="single" w:sz="4" w:space="0" w:color="auto"/>
              <w:left w:val="single" w:sz="4" w:space="0" w:color="auto"/>
              <w:bottom w:val="single" w:sz="4" w:space="0" w:color="auto"/>
              <w:right w:val="single" w:sz="4" w:space="0" w:color="auto"/>
            </w:tcBorders>
            <w:hideMark/>
          </w:tcPr>
          <w:p w14:paraId="1E5CA64C" w14:textId="77777777" w:rsidR="00B301C2" w:rsidRPr="006E430C" w:rsidRDefault="00B301C2" w:rsidP="0017081A">
            <w:pPr>
              <w:ind w:left="72" w:firstLine="21"/>
              <w:rPr>
                <w:rFonts w:cs="Arial"/>
              </w:rPr>
            </w:pPr>
            <w:r w:rsidRPr="006E430C">
              <w:rPr>
                <w:rFonts w:cs="Arial"/>
              </w:rPr>
              <w:t xml:space="preserve">I </w:t>
            </w:r>
            <w:r w:rsidRPr="006E430C">
              <w:rPr>
                <w:rFonts w:cs="Arial"/>
                <w:w w:val="116"/>
              </w:rPr>
              <w:t>h</w:t>
            </w:r>
            <w:r w:rsidRPr="006E430C">
              <w:rPr>
                <w:rFonts w:cs="Arial"/>
                <w:spacing w:val="-7"/>
                <w:w w:val="116"/>
              </w:rPr>
              <w:t>a</w:t>
            </w:r>
            <w:r w:rsidRPr="006E430C">
              <w:rPr>
                <w:rFonts w:cs="Arial"/>
                <w:w w:val="116"/>
              </w:rPr>
              <w:t xml:space="preserve">ve </w:t>
            </w:r>
            <w:r w:rsidRPr="006E430C">
              <w:rPr>
                <w:rFonts w:cs="Arial"/>
                <w:spacing w:val="-2"/>
                <w:w w:val="81"/>
              </w:rPr>
              <w:t>l</w:t>
            </w:r>
            <w:r w:rsidRPr="006E430C">
              <w:rPr>
                <w:rFonts w:cs="Arial"/>
                <w:w w:val="112"/>
              </w:rPr>
              <w:t>o</w:t>
            </w:r>
            <w:r w:rsidRPr="006E430C">
              <w:rPr>
                <w:rFonts w:cs="Arial"/>
                <w:spacing w:val="-6"/>
                <w:w w:val="112"/>
              </w:rPr>
              <w:t>o</w:t>
            </w:r>
            <w:r w:rsidRPr="006E430C">
              <w:rPr>
                <w:rFonts w:cs="Arial"/>
                <w:w w:val="113"/>
              </w:rPr>
              <w:t>ked</w:t>
            </w:r>
            <w:r w:rsidRPr="006E430C">
              <w:rPr>
                <w:rFonts w:cs="Arial"/>
                <w:spacing w:val="2"/>
              </w:rPr>
              <w:t xml:space="preserve"> f</w:t>
            </w:r>
            <w:r w:rsidRPr="006E430C">
              <w:rPr>
                <w:rFonts w:cs="Arial"/>
                <w:spacing w:val="-5"/>
              </w:rPr>
              <w:t>o</w:t>
            </w:r>
            <w:r w:rsidRPr="006E430C">
              <w:rPr>
                <w:rFonts w:cs="Arial"/>
                <w:spacing w:val="2"/>
              </w:rPr>
              <w:t>r</w:t>
            </w:r>
            <w:r w:rsidRPr="006E430C">
              <w:rPr>
                <w:rFonts w:cs="Arial"/>
                <w:spacing w:val="-7"/>
              </w:rPr>
              <w:t>w</w:t>
            </w:r>
            <w:r w:rsidRPr="006E430C">
              <w:rPr>
                <w:rFonts w:cs="Arial"/>
              </w:rPr>
              <w:t>a</w:t>
            </w:r>
            <w:r w:rsidRPr="006E430C">
              <w:rPr>
                <w:rFonts w:cs="Arial"/>
                <w:spacing w:val="-4"/>
              </w:rPr>
              <w:t>r</w:t>
            </w:r>
            <w:r w:rsidRPr="006E430C">
              <w:rPr>
                <w:rFonts w:cs="Arial"/>
              </w:rPr>
              <w:t xml:space="preserve">d </w:t>
            </w:r>
            <w:r w:rsidRPr="006E430C">
              <w:rPr>
                <w:rFonts w:cs="Arial"/>
                <w:spacing w:val="-7"/>
                <w:w w:val="101"/>
              </w:rPr>
              <w:t>w</w:t>
            </w:r>
            <w:r w:rsidRPr="006E430C">
              <w:rPr>
                <w:rFonts w:cs="Arial"/>
                <w:spacing w:val="-2"/>
                <w:w w:val="81"/>
              </w:rPr>
              <w:t>i</w:t>
            </w:r>
            <w:r w:rsidRPr="006E430C">
              <w:rPr>
                <w:rFonts w:cs="Arial"/>
                <w:spacing w:val="2"/>
                <w:w w:val="101"/>
              </w:rPr>
              <w:t>t</w:t>
            </w:r>
            <w:r w:rsidRPr="006E430C">
              <w:rPr>
                <w:rFonts w:cs="Arial"/>
                <w:w w:val="112"/>
              </w:rPr>
              <w:t xml:space="preserve">h </w:t>
            </w:r>
            <w:r w:rsidRPr="006E430C">
              <w:rPr>
                <w:rFonts w:cs="Arial"/>
                <w:w w:val="110"/>
              </w:rPr>
              <w:t>en</w:t>
            </w:r>
            <w:r w:rsidRPr="006E430C">
              <w:rPr>
                <w:rFonts w:cs="Arial"/>
                <w:spacing w:val="-3"/>
                <w:w w:val="110"/>
              </w:rPr>
              <w:t>j</w:t>
            </w:r>
            <w:r w:rsidRPr="006E430C">
              <w:rPr>
                <w:rFonts w:cs="Arial"/>
                <w:w w:val="110"/>
              </w:rPr>
              <w:t>o</w:t>
            </w:r>
            <w:r w:rsidRPr="006E430C">
              <w:rPr>
                <w:rFonts w:cs="Arial"/>
                <w:spacing w:val="-5"/>
                <w:w w:val="110"/>
              </w:rPr>
              <w:t>y</w:t>
            </w:r>
            <w:r w:rsidRPr="006E430C">
              <w:rPr>
                <w:rFonts w:cs="Arial"/>
                <w:spacing w:val="-3"/>
                <w:w w:val="110"/>
              </w:rPr>
              <w:t>m</w:t>
            </w:r>
            <w:r w:rsidRPr="006E430C">
              <w:rPr>
                <w:rFonts w:cs="Arial"/>
                <w:w w:val="110"/>
              </w:rPr>
              <w:t xml:space="preserve">ent </w:t>
            </w:r>
            <w:r w:rsidRPr="006E430C">
              <w:rPr>
                <w:rFonts w:cs="Arial"/>
                <w:spacing w:val="-3"/>
              </w:rPr>
              <w:t>t</w:t>
            </w:r>
            <w:r w:rsidRPr="006E430C">
              <w:rPr>
                <w:rFonts w:cs="Arial"/>
              </w:rPr>
              <w:t xml:space="preserve">o </w:t>
            </w:r>
            <w:r w:rsidRPr="006E430C">
              <w:rPr>
                <w:rFonts w:cs="Arial"/>
                <w:spacing w:val="2"/>
                <w:w w:val="101"/>
              </w:rPr>
              <w:t>t</w:t>
            </w:r>
            <w:r w:rsidRPr="006E430C">
              <w:rPr>
                <w:rFonts w:cs="Arial"/>
                <w:w w:val="101"/>
              </w:rPr>
              <w:t>h</w:t>
            </w:r>
            <w:r w:rsidRPr="006E430C">
              <w:rPr>
                <w:rFonts w:cs="Arial"/>
                <w:spacing w:val="-3"/>
                <w:w w:val="101"/>
              </w:rPr>
              <w:t>i</w:t>
            </w:r>
            <w:r w:rsidRPr="006E430C">
              <w:rPr>
                <w:rFonts w:cs="Arial"/>
                <w:w w:val="112"/>
              </w:rPr>
              <w:t>n</w:t>
            </w:r>
            <w:r w:rsidRPr="006E430C">
              <w:rPr>
                <w:rFonts w:cs="Arial"/>
                <w:spacing w:val="-6"/>
                <w:w w:val="112"/>
              </w:rPr>
              <w:t>g</w:t>
            </w:r>
            <w:r w:rsidRPr="006E430C">
              <w:rPr>
                <w:rFonts w:cs="Arial"/>
                <w:w w:val="130"/>
              </w:rPr>
              <w:t>s</w:t>
            </w:r>
          </w:p>
        </w:tc>
        <w:tc>
          <w:tcPr>
            <w:tcW w:w="4003" w:type="dxa"/>
            <w:tcBorders>
              <w:top w:val="single" w:sz="4" w:space="0" w:color="auto"/>
              <w:left w:val="single" w:sz="4" w:space="0" w:color="auto"/>
              <w:bottom w:val="single" w:sz="4" w:space="0" w:color="auto"/>
              <w:right w:val="single" w:sz="4" w:space="0" w:color="auto"/>
            </w:tcBorders>
            <w:hideMark/>
          </w:tcPr>
          <w:p w14:paraId="63647DBC" w14:textId="77777777" w:rsidR="00B301C2" w:rsidRPr="006E430C" w:rsidRDefault="00B301C2" w:rsidP="0017081A">
            <w:pPr>
              <w:ind w:left="72" w:firstLine="14"/>
              <w:rPr>
                <w:rFonts w:cs="Arial"/>
              </w:rPr>
            </w:pPr>
            <w:r w:rsidRPr="006E430C">
              <w:rPr>
                <w:rFonts w:cs="Arial"/>
              </w:rPr>
              <w:t>As much as I ever did</w:t>
            </w:r>
          </w:p>
          <w:p w14:paraId="2138841E" w14:textId="77777777" w:rsidR="00B301C2" w:rsidRPr="006E430C" w:rsidRDefault="00B301C2" w:rsidP="0017081A">
            <w:pPr>
              <w:ind w:left="72" w:firstLine="14"/>
              <w:rPr>
                <w:rFonts w:cs="Arial"/>
              </w:rPr>
            </w:pPr>
            <w:r w:rsidRPr="006E430C">
              <w:rPr>
                <w:rFonts w:cs="Arial"/>
                <w:spacing w:val="-2"/>
                <w:w w:val="113"/>
              </w:rPr>
              <w:t>R</w:t>
            </w:r>
            <w:r w:rsidRPr="006E430C">
              <w:rPr>
                <w:rFonts w:cs="Arial"/>
                <w:w w:val="113"/>
              </w:rPr>
              <w:t>a</w:t>
            </w:r>
            <w:r w:rsidRPr="006E430C">
              <w:rPr>
                <w:rFonts w:cs="Arial"/>
                <w:spacing w:val="-3"/>
                <w:w w:val="113"/>
              </w:rPr>
              <w:t>t</w:t>
            </w:r>
            <w:r w:rsidRPr="006E430C">
              <w:rPr>
                <w:rFonts w:cs="Arial"/>
                <w:w w:val="113"/>
              </w:rPr>
              <w:t xml:space="preserve">her </w:t>
            </w:r>
            <w:r w:rsidRPr="006E430C">
              <w:rPr>
                <w:rFonts w:cs="Arial"/>
                <w:spacing w:val="-2"/>
                <w:w w:val="81"/>
              </w:rPr>
              <w:t>l</w:t>
            </w:r>
            <w:r w:rsidRPr="006E430C">
              <w:rPr>
                <w:rFonts w:cs="Arial"/>
                <w:w w:val="129"/>
              </w:rPr>
              <w:t xml:space="preserve">ess </w:t>
            </w:r>
            <w:r w:rsidRPr="006E430C">
              <w:rPr>
                <w:rFonts w:cs="Arial"/>
                <w:spacing w:val="-3"/>
              </w:rPr>
              <w:t>t</w:t>
            </w:r>
            <w:r w:rsidRPr="006E430C">
              <w:rPr>
                <w:rFonts w:cs="Arial"/>
              </w:rPr>
              <w:t xml:space="preserve">han I </w:t>
            </w:r>
            <w:r w:rsidRPr="006E430C">
              <w:rPr>
                <w:rFonts w:cs="Arial"/>
                <w:w w:val="119"/>
              </w:rPr>
              <w:t xml:space="preserve">used </w:t>
            </w:r>
            <w:r w:rsidRPr="006E430C">
              <w:rPr>
                <w:rFonts w:cs="Arial"/>
                <w:spacing w:val="-3"/>
              </w:rPr>
              <w:t>t</w:t>
            </w:r>
            <w:r w:rsidRPr="006E430C">
              <w:rPr>
                <w:rFonts w:cs="Arial"/>
              </w:rPr>
              <w:t xml:space="preserve">o </w:t>
            </w:r>
          </w:p>
          <w:p w14:paraId="10313F2E" w14:textId="77777777" w:rsidR="00B301C2" w:rsidRPr="006E430C" w:rsidRDefault="00B301C2" w:rsidP="0017081A">
            <w:pPr>
              <w:ind w:left="72" w:firstLine="14"/>
              <w:rPr>
                <w:rFonts w:cs="Arial"/>
              </w:rPr>
            </w:pPr>
            <w:r w:rsidRPr="006E430C">
              <w:rPr>
                <w:rFonts w:cs="Arial"/>
                <w:spacing w:val="-2"/>
                <w:w w:val="101"/>
              </w:rPr>
              <w:t>D</w:t>
            </w:r>
            <w:r w:rsidRPr="006E430C">
              <w:rPr>
                <w:rFonts w:cs="Arial"/>
                <w:w w:val="108"/>
              </w:rPr>
              <w:t>e</w:t>
            </w:r>
            <w:r w:rsidRPr="006E430C">
              <w:rPr>
                <w:rFonts w:cs="Arial"/>
                <w:spacing w:val="-3"/>
                <w:w w:val="108"/>
              </w:rPr>
              <w:t>f</w:t>
            </w:r>
            <w:r w:rsidRPr="006E430C">
              <w:rPr>
                <w:rFonts w:cs="Arial"/>
                <w:spacing w:val="3"/>
                <w:w w:val="81"/>
              </w:rPr>
              <w:t>i</w:t>
            </w:r>
            <w:r w:rsidRPr="006E430C">
              <w:rPr>
                <w:rFonts w:cs="Arial"/>
                <w:w w:val="101"/>
              </w:rPr>
              <w:t>n</w:t>
            </w:r>
            <w:r w:rsidRPr="006E430C">
              <w:rPr>
                <w:rFonts w:cs="Arial"/>
                <w:spacing w:val="-3"/>
                <w:w w:val="101"/>
              </w:rPr>
              <w:t>it</w:t>
            </w:r>
            <w:r w:rsidRPr="006E430C">
              <w:rPr>
                <w:rFonts w:cs="Arial"/>
                <w:w w:val="109"/>
              </w:rPr>
              <w:t>e</w:t>
            </w:r>
            <w:r w:rsidRPr="006E430C">
              <w:rPr>
                <w:rFonts w:cs="Arial"/>
                <w:spacing w:val="-3"/>
                <w:w w:val="109"/>
              </w:rPr>
              <w:t>l</w:t>
            </w:r>
            <w:r w:rsidRPr="006E430C">
              <w:rPr>
                <w:rFonts w:cs="Arial"/>
                <w:w w:val="101"/>
              </w:rPr>
              <w:t xml:space="preserve">y </w:t>
            </w:r>
            <w:r w:rsidRPr="006E430C">
              <w:rPr>
                <w:rFonts w:cs="Arial"/>
                <w:spacing w:val="-2"/>
                <w:w w:val="81"/>
              </w:rPr>
              <w:t>l</w:t>
            </w:r>
            <w:r w:rsidRPr="006E430C">
              <w:rPr>
                <w:rFonts w:cs="Arial"/>
                <w:w w:val="129"/>
              </w:rPr>
              <w:t xml:space="preserve">ess </w:t>
            </w:r>
            <w:r w:rsidRPr="006E430C">
              <w:rPr>
                <w:rFonts w:cs="Arial"/>
                <w:spacing w:val="-3"/>
              </w:rPr>
              <w:t>t</w:t>
            </w:r>
            <w:r w:rsidRPr="006E430C">
              <w:rPr>
                <w:rFonts w:cs="Arial"/>
              </w:rPr>
              <w:t xml:space="preserve">han I </w:t>
            </w:r>
            <w:r w:rsidRPr="006E430C">
              <w:rPr>
                <w:rFonts w:cs="Arial"/>
                <w:w w:val="119"/>
              </w:rPr>
              <w:t xml:space="preserve">used </w:t>
            </w:r>
            <w:r w:rsidRPr="006E430C">
              <w:rPr>
                <w:rFonts w:cs="Arial"/>
                <w:spacing w:val="-3"/>
              </w:rPr>
              <w:t>t</w:t>
            </w:r>
            <w:r w:rsidRPr="006E430C">
              <w:rPr>
                <w:rFonts w:cs="Arial"/>
              </w:rPr>
              <w:t xml:space="preserve">o </w:t>
            </w:r>
          </w:p>
          <w:p w14:paraId="4C5177BD" w14:textId="77777777" w:rsidR="00B301C2" w:rsidRPr="006E430C" w:rsidRDefault="00B301C2" w:rsidP="0017081A">
            <w:pPr>
              <w:ind w:left="72" w:firstLine="14"/>
              <w:rPr>
                <w:rFonts w:cs="Arial"/>
              </w:rPr>
            </w:pPr>
            <w:r w:rsidRPr="006E430C">
              <w:rPr>
                <w:rFonts w:cs="Arial"/>
                <w:spacing w:val="-2"/>
                <w:w w:val="101"/>
                <w:position w:val="-1"/>
              </w:rPr>
              <w:t>H</w:t>
            </w:r>
            <w:r w:rsidRPr="006E430C">
              <w:rPr>
                <w:rFonts w:cs="Arial"/>
                <w:w w:val="114"/>
                <w:position w:val="-1"/>
              </w:rPr>
              <w:t>ar</w:t>
            </w:r>
            <w:r w:rsidRPr="006E430C">
              <w:rPr>
                <w:rFonts w:cs="Arial"/>
                <w:spacing w:val="-4"/>
                <w:w w:val="114"/>
                <w:position w:val="-1"/>
              </w:rPr>
              <w:t>d</w:t>
            </w:r>
            <w:r w:rsidRPr="006E430C">
              <w:rPr>
                <w:rFonts w:cs="Arial"/>
                <w:spacing w:val="3"/>
                <w:w w:val="81"/>
                <w:position w:val="-1"/>
              </w:rPr>
              <w:t>l</w:t>
            </w:r>
            <w:r w:rsidRPr="006E430C">
              <w:rPr>
                <w:rFonts w:cs="Arial"/>
                <w:w w:val="101"/>
                <w:position w:val="-1"/>
              </w:rPr>
              <w:t xml:space="preserve">y </w:t>
            </w:r>
            <w:r w:rsidRPr="006E430C">
              <w:rPr>
                <w:rFonts w:cs="Arial"/>
                <w:position w:val="-1"/>
              </w:rPr>
              <w:t>at all</w:t>
            </w:r>
          </w:p>
        </w:tc>
        <w:tc>
          <w:tcPr>
            <w:tcW w:w="950" w:type="dxa"/>
            <w:tcBorders>
              <w:top w:val="single" w:sz="4" w:space="0" w:color="auto"/>
              <w:left w:val="single" w:sz="4" w:space="0" w:color="auto"/>
              <w:bottom w:val="single" w:sz="4" w:space="0" w:color="auto"/>
              <w:right w:val="single" w:sz="4" w:space="0" w:color="auto"/>
            </w:tcBorders>
            <w:hideMark/>
          </w:tcPr>
          <w:p w14:paraId="6C6B780E" w14:textId="77777777" w:rsidR="00B301C2" w:rsidRPr="006E430C" w:rsidRDefault="00B301C2" w:rsidP="0017081A">
            <w:pPr>
              <w:jc w:val="center"/>
              <w:rPr>
                <w:rFonts w:cs="Arial"/>
                <w:spacing w:val="-2"/>
                <w:w w:val="106"/>
              </w:rPr>
            </w:pPr>
            <w:r w:rsidRPr="006E430C">
              <w:rPr>
                <w:rFonts w:cs="Arial"/>
                <w:spacing w:val="-2"/>
                <w:w w:val="106"/>
              </w:rPr>
              <w:t>1</w:t>
            </w:r>
          </w:p>
          <w:p w14:paraId="71E9AE97" w14:textId="77777777" w:rsidR="00B301C2" w:rsidRPr="006E430C" w:rsidRDefault="00B301C2" w:rsidP="0017081A">
            <w:pPr>
              <w:jc w:val="center"/>
              <w:rPr>
                <w:rFonts w:cs="Arial"/>
                <w:spacing w:val="-2"/>
                <w:w w:val="106"/>
              </w:rPr>
            </w:pPr>
            <w:r w:rsidRPr="006E430C">
              <w:rPr>
                <w:rFonts w:cs="Arial"/>
                <w:spacing w:val="-2"/>
                <w:w w:val="106"/>
              </w:rPr>
              <w:t>2</w:t>
            </w:r>
          </w:p>
          <w:p w14:paraId="2CDBBA49" w14:textId="77777777" w:rsidR="00B301C2" w:rsidRPr="006E430C" w:rsidRDefault="00B301C2" w:rsidP="0017081A">
            <w:pPr>
              <w:jc w:val="center"/>
              <w:rPr>
                <w:rFonts w:cs="Arial"/>
                <w:spacing w:val="-2"/>
                <w:w w:val="106"/>
              </w:rPr>
            </w:pPr>
            <w:r w:rsidRPr="006E430C">
              <w:rPr>
                <w:rFonts w:cs="Arial"/>
                <w:spacing w:val="-2"/>
                <w:w w:val="106"/>
              </w:rPr>
              <w:t>3</w:t>
            </w:r>
          </w:p>
          <w:p w14:paraId="04865DDC" w14:textId="77777777" w:rsidR="00B301C2" w:rsidRPr="006E430C" w:rsidRDefault="00B301C2" w:rsidP="0017081A">
            <w:pPr>
              <w:jc w:val="center"/>
              <w:rPr>
                <w:rFonts w:cs="Arial"/>
              </w:rPr>
            </w:pPr>
            <w:r w:rsidRPr="006E430C">
              <w:rPr>
                <w:rFonts w:cs="Arial"/>
                <w:spacing w:val="-2"/>
                <w:w w:val="106"/>
              </w:rPr>
              <w:t>4</w:t>
            </w:r>
          </w:p>
        </w:tc>
        <w:tc>
          <w:tcPr>
            <w:tcW w:w="897" w:type="dxa"/>
            <w:tcBorders>
              <w:top w:val="single" w:sz="4" w:space="0" w:color="auto"/>
              <w:left w:val="single" w:sz="4" w:space="0" w:color="auto"/>
              <w:bottom w:val="single" w:sz="4" w:space="0" w:color="auto"/>
              <w:right w:val="single" w:sz="4" w:space="0" w:color="auto"/>
            </w:tcBorders>
            <w:hideMark/>
          </w:tcPr>
          <w:p w14:paraId="31CB8482" w14:textId="77777777" w:rsidR="00B301C2" w:rsidRPr="006E430C" w:rsidRDefault="00B301C2" w:rsidP="0017081A">
            <w:pPr>
              <w:jc w:val="center"/>
              <w:rPr>
                <w:rFonts w:cs="Arial"/>
                <w:spacing w:val="-2"/>
                <w:w w:val="106"/>
              </w:rPr>
            </w:pPr>
            <w:r w:rsidRPr="006E430C">
              <w:rPr>
                <w:rFonts w:cs="Arial"/>
                <w:spacing w:val="-2"/>
                <w:w w:val="106"/>
              </w:rPr>
              <w:t>0</w:t>
            </w:r>
          </w:p>
          <w:p w14:paraId="67A742EB" w14:textId="77777777" w:rsidR="00B301C2" w:rsidRPr="006E430C" w:rsidRDefault="00B301C2" w:rsidP="0017081A">
            <w:pPr>
              <w:jc w:val="center"/>
              <w:rPr>
                <w:rFonts w:cs="Arial"/>
                <w:spacing w:val="-2"/>
                <w:w w:val="106"/>
              </w:rPr>
            </w:pPr>
            <w:r w:rsidRPr="006E430C">
              <w:rPr>
                <w:rFonts w:cs="Arial"/>
                <w:spacing w:val="-2"/>
                <w:w w:val="106"/>
              </w:rPr>
              <w:t>1</w:t>
            </w:r>
          </w:p>
          <w:p w14:paraId="16BF2D75" w14:textId="77777777" w:rsidR="00B301C2" w:rsidRPr="006E430C" w:rsidRDefault="00B301C2" w:rsidP="0017081A">
            <w:pPr>
              <w:jc w:val="center"/>
              <w:rPr>
                <w:rFonts w:cs="Arial"/>
                <w:spacing w:val="-2"/>
                <w:w w:val="106"/>
              </w:rPr>
            </w:pPr>
            <w:r w:rsidRPr="006E430C">
              <w:rPr>
                <w:rFonts w:cs="Arial"/>
                <w:spacing w:val="-2"/>
                <w:w w:val="106"/>
              </w:rPr>
              <w:t>2</w:t>
            </w:r>
          </w:p>
          <w:p w14:paraId="3F3F8D30" w14:textId="77777777" w:rsidR="00B301C2" w:rsidRPr="006E430C" w:rsidRDefault="00B301C2" w:rsidP="0017081A">
            <w:pPr>
              <w:jc w:val="center"/>
              <w:rPr>
                <w:rFonts w:cs="Arial"/>
              </w:rPr>
            </w:pPr>
            <w:r w:rsidRPr="006E430C">
              <w:rPr>
                <w:rFonts w:cs="Arial"/>
                <w:spacing w:val="-2"/>
                <w:w w:val="106"/>
              </w:rPr>
              <w:t>3</w:t>
            </w:r>
          </w:p>
        </w:tc>
      </w:tr>
      <w:tr w:rsidR="00B301C2" w:rsidRPr="006E430C" w14:paraId="36B62E3E" w14:textId="77777777" w:rsidTr="0017081A">
        <w:tc>
          <w:tcPr>
            <w:tcW w:w="1182" w:type="dxa"/>
            <w:tcBorders>
              <w:top w:val="single" w:sz="4" w:space="0" w:color="auto"/>
              <w:left w:val="single" w:sz="4" w:space="0" w:color="auto"/>
              <w:bottom w:val="single" w:sz="4" w:space="0" w:color="auto"/>
              <w:right w:val="single" w:sz="4" w:space="0" w:color="auto"/>
            </w:tcBorders>
            <w:hideMark/>
          </w:tcPr>
          <w:p w14:paraId="3167D052" w14:textId="77777777" w:rsidR="00B301C2" w:rsidRPr="006E430C" w:rsidRDefault="00B301C2" w:rsidP="0017081A">
            <w:pPr>
              <w:jc w:val="center"/>
            </w:pPr>
            <w:r w:rsidRPr="006E430C">
              <w:t>EPDS 3</w:t>
            </w:r>
          </w:p>
        </w:tc>
        <w:tc>
          <w:tcPr>
            <w:tcW w:w="3696" w:type="dxa"/>
            <w:tcBorders>
              <w:top w:val="single" w:sz="4" w:space="0" w:color="auto"/>
              <w:left w:val="single" w:sz="4" w:space="0" w:color="auto"/>
              <w:bottom w:val="single" w:sz="4" w:space="0" w:color="auto"/>
              <w:right w:val="single" w:sz="4" w:space="0" w:color="auto"/>
            </w:tcBorders>
            <w:hideMark/>
          </w:tcPr>
          <w:p w14:paraId="76AFA769" w14:textId="77777777" w:rsidR="00B301C2" w:rsidRPr="006E430C" w:rsidRDefault="00B301C2" w:rsidP="0017081A">
            <w:pPr>
              <w:widowControl w:val="0"/>
              <w:autoSpaceDE w:val="0"/>
              <w:autoSpaceDN w:val="0"/>
              <w:adjustRightInd w:val="0"/>
              <w:spacing w:line="201" w:lineRule="exact"/>
              <w:ind w:left="72" w:firstLine="21"/>
              <w:rPr>
                <w:rFonts w:cs="Arial"/>
              </w:rPr>
            </w:pPr>
            <w:r w:rsidRPr="006E430C">
              <w:rPr>
                <w:rFonts w:cs="Arial"/>
              </w:rPr>
              <w:t xml:space="preserve">I </w:t>
            </w:r>
            <w:r w:rsidRPr="006E430C">
              <w:rPr>
                <w:rFonts w:cs="Arial"/>
                <w:w w:val="114"/>
              </w:rPr>
              <w:t>h</w:t>
            </w:r>
            <w:r w:rsidRPr="006E430C">
              <w:rPr>
                <w:rFonts w:cs="Arial"/>
                <w:spacing w:val="-7"/>
                <w:w w:val="114"/>
              </w:rPr>
              <w:t>a</w:t>
            </w:r>
            <w:r w:rsidRPr="006E430C">
              <w:rPr>
                <w:rFonts w:cs="Arial"/>
                <w:w w:val="114"/>
              </w:rPr>
              <w:t>ve b</w:t>
            </w:r>
            <w:r w:rsidRPr="006E430C">
              <w:rPr>
                <w:rFonts w:cs="Arial"/>
                <w:spacing w:val="2"/>
                <w:w w:val="114"/>
              </w:rPr>
              <w:t>l</w:t>
            </w:r>
            <w:r w:rsidRPr="006E430C">
              <w:rPr>
                <w:rFonts w:cs="Arial"/>
                <w:spacing w:val="-6"/>
                <w:w w:val="114"/>
              </w:rPr>
              <w:t>a</w:t>
            </w:r>
            <w:r w:rsidRPr="006E430C">
              <w:rPr>
                <w:rFonts w:cs="Arial"/>
                <w:spacing w:val="2"/>
                <w:w w:val="114"/>
              </w:rPr>
              <w:t>m</w:t>
            </w:r>
            <w:r w:rsidRPr="006E430C">
              <w:rPr>
                <w:rFonts w:cs="Arial"/>
                <w:spacing w:val="-6"/>
                <w:w w:val="114"/>
              </w:rPr>
              <w:t>e</w:t>
            </w:r>
            <w:r w:rsidRPr="006E430C">
              <w:rPr>
                <w:rFonts w:cs="Arial"/>
                <w:w w:val="114"/>
              </w:rPr>
              <w:t xml:space="preserve">d </w:t>
            </w:r>
            <w:r w:rsidRPr="006E430C">
              <w:rPr>
                <w:rFonts w:cs="Arial"/>
                <w:spacing w:val="-3"/>
              </w:rPr>
              <w:t xml:space="preserve">myself </w:t>
            </w:r>
            <w:r w:rsidRPr="006E430C">
              <w:rPr>
                <w:rFonts w:cs="Arial"/>
              </w:rPr>
              <w:t>f</w:t>
            </w:r>
            <w:r w:rsidRPr="006E430C">
              <w:rPr>
                <w:rFonts w:cs="Arial"/>
                <w:w w:val="112"/>
              </w:rPr>
              <w:t>u</w:t>
            </w:r>
            <w:r w:rsidRPr="006E430C">
              <w:rPr>
                <w:rFonts w:cs="Arial"/>
                <w:spacing w:val="-6"/>
                <w:w w:val="112"/>
              </w:rPr>
              <w:t xml:space="preserve">n </w:t>
            </w:r>
            <w:r w:rsidRPr="006E430C">
              <w:rPr>
                <w:rFonts w:cs="Arial"/>
                <w:w w:val="120"/>
              </w:rPr>
              <w:t>nec</w:t>
            </w:r>
            <w:r w:rsidRPr="006E430C">
              <w:rPr>
                <w:rFonts w:cs="Arial"/>
                <w:spacing w:val="-7"/>
                <w:w w:val="120"/>
              </w:rPr>
              <w:t>e</w:t>
            </w:r>
            <w:r w:rsidRPr="006E430C">
              <w:rPr>
                <w:rFonts w:cs="Arial"/>
                <w:w w:val="123"/>
              </w:rPr>
              <w:t>ssa</w:t>
            </w:r>
            <w:r w:rsidRPr="006E430C">
              <w:rPr>
                <w:rFonts w:cs="Arial"/>
                <w:spacing w:val="-4"/>
                <w:w w:val="123"/>
              </w:rPr>
              <w:t>r</w:t>
            </w:r>
            <w:r w:rsidRPr="006E430C">
              <w:rPr>
                <w:rFonts w:cs="Arial"/>
                <w:spacing w:val="-2"/>
                <w:w w:val="81"/>
              </w:rPr>
              <w:t>i</w:t>
            </w:r>
            <w:r w:rsidRPr="006E430C">
              <w:rPr>
                <w:rFonts w:cs="Arial"/>
                <w:spacing w:val="3"/>
                <w:w w:val="81"/>
              </w:rPr>
              <w:t>l</w:t>
            </w:r>
            <w:r w:rsidRPr="006E430C">
              <w:rPr>
                <w:rFonts w:cs="Arial"/>
                <w:w w:val="101"/>
              </w:rPr>
              <w:t>y</w:t>
            </w:r>
            <w:r w:rsidRPr="006E430C">
              <w:rPr>
                <w:rFonts w:cs="Arial"/>
                <w:spacing w:val="-2"/>
              </w:rPr>
              <w:t xml:space="preserve"> w</w:t>
            </w:r>
            <w:r w:rsidRPr="006E430C">
              <w:rPr>
                <w:rFonts w:cs="Arial"/>
                <w:spacing w:val="-5"/>
              </w:rPr>
              <w:t>h</w:t>
            </w:r>
            <w:r w:rsidRPr="006E430C">
              <w:rPr>
                <w:rFonts w:cs="Arial"/>
              </w:rPr>
              <w:t xml:space="preserve">en </w:t>
            </w:r>
            <w:r w:rsidRPr="006E430C">
              <w:rPr>
                <w:rFonts w:cs="Arial"/>
                <w:spacing w:val="-2"/>
                <w:w w:val="101"/>
              </w:rPr>
              <w:t>t</w:t>
            </w:r>
            <w:r w:rsidRPr="006E430C">
              <w:rPr>
                <w:rFonts w:cs="Arial"/>
                <w:w w:val="101"/>
              </w:rPr>
              <w:t>h</w:t>
            </w:r>
            <w:r w:rsidRPr="006E430C">
              <w:rPr>
                <w:rFonts w:cs="Arial"/>
                <w:spacing w:val="-3"/>
                <w:w w:val="101"/>
              </w:rPr>
              <w:t>i</w:t>
            </w:r>
            <w:r w:rsidRPr="006E430C">
              <w:rPr>
                <w:rFonts w:cs="Arial"/>
                <w:w w:val="117"/>
              </w:rPr>
              <w:t xml:space="preserve">ngs </w:t>
            </w:r>
            <w:r w:rsidRPr="006E430C">
              <w:rPr>
                <w:rFonts w:cs="Arial"/>
                <w:spacing w:val="-7"/>
              </w:rPr>
              <w:t>w</w:t>
            </w:r>
            <w:r w:rsidRPr="006E430C">
              <w:rPr>
                <w:rFonts w:cs="Arial"/>
              </w:rPr>
              <w:t xml:space="preserve">ent </w:t>
            </w:r>
            <w:r w:rsidRPr="006E430C">
              <w:rPr>
                <w:rFonts w:cs="Arial"/>
                <w:spacing w:val="-7"/>
                <w:w w:val="101"/>
              </w:rPr>
              <w:t>w</w:t>
            </w:r>
            <w:r w:rsidRPr="006E430C">
              <w:rPr>
                <w:rFonts w:cs="Arial"/>
                <w:spacing w:val="2"/>
                <w:w w:val="101"/>
              </w:rPr>
              <w:t>r</w:t>
            </w:r>
            <w:r w:rsidRPr="006E430C">
              <w:rPr>
                <w:rFonts w:cs="Arial"/>
                <w:w w:val="112"/>
              </w:rPr>
              <w:t>o</w:t>
            </w:r>
            <w:r w:rsidRPr="006E430C">
              <w:rPr>
                <w:rFonts w:cs="Arial"/>
                <w:spacing w:val="-6"/>
                <w:w w:val="112"/>
              </w:rPr>
              <w:t>n</w:t>
            </w:r>
            <w:r w:rsidRPr="006E430C">
              <w:rPr>
                <w:rFonts w:cs="Arial"/>
                <w:w w:val="112"/>
              </w:rPr>
              <w:t>g</w:t>
            </w:r>
          </w:p>
        </w:tc>
        <w:tc>
          <w:tcPr>
            <w:tcW w:w="4003" w:type="dxa"/>
            <w:tcBorders>
              <w:top w:val="single" w:sz="4" w:space="0" w:color="auto"/>
              <w:left w:val="single" w:sz="4" w:space="0" w:color="auto"/>
              <w:bottom w:val="single" w:sz="4" w:space="0" w:color="auto"/>
              <w:right w:val="single" w:sz="4" w:space="0" w:color="auto"/>
            </w:tcBorders>
            <w:hideMark/>
          </w:tcPr>
          <w:p w14:paraId="4BB66E3D" w14:textId="77777777" w:rsidR="00B301C2" w:rsidRPr="006E430C" w:rsidRDefault="00B301C2" w:rsidP="0017081A">
            <w:pPr>
              <w:rPr>
                <w:rFonts w:cs="Arial"/>
                <w:w w:val="127"/>
              </w:rPr>
            </w:pPr>
            <w:r w:rsidRPr="006E430C">
              <w:rPr>
                <w:rFonts w:cs="Arial"/>
                <w:spacing w:val="-2"/>
              </w:rPr>
              <w:t>Y</w:t>
            </w:r>
            <w:r w:rsidRPr="006E430C">
              <w:rPr>
                <w:rFonts w:cs="Arial"/>
              </w:rPr>
              <w:t xml:space="preserve">es, </w:t>
            </w:r>
            <w:r w:rsidRPr="006E430C">
              <w:rPr>
                <w:rFonts w:cs="Arial"/>
                <w:spacing w:val="-3"/>
              </w:rPr>
              <w:t>m</w:t>
            </w:r>
            <w:r w:rsidRPr="006E430C">
              <w:rPr>
                <w:rFonts w:cs="Arial"/>
              </w:rPr>
              <w:t>o</w:t>
            </w:r>
            <w:r w:rsidRPr="006E430C">
              <w:rPr>
                <w:rFonts w:cs="Arial"/>
                <w:spacing w:val="-5"/>
              </w:rPr>
              <w:t>s</w:t>
            </w:r>
            <w:r w:rsidRPr="006E430C">
              <w:rPr>
                <w:rFonts w:cs="Arial"/>
              </w:rPr>
              <w:t xml:space="preserve">t of </w:t>
            </w:r>
            <w:r w:rsidRPr="006E430C">
              <w:rPr>
                <w:rFonts w:cs="Arial"/>
                <w:spacing w:val="-3"/>
              </w:rPr>
              <w:t>t</w:t>
            </w:r>
            <w:r w:rsidRPr="006E430C">
              <w:rPr>
                <w:rFonts w:cs="Arial"/>
              </w:rPr>
              <w:t xml:space="preserve">he </w:t>
            </w:r>
            <w:r w:rsidRPr="006E430C">
              <w:rPr>
                <w:rFonts w:cs="Arial"/>
                <w:spacing w:val="-2"/>
                <w:w w:val="101"/>
              </w:rPr>
              <w:t>t</w:t>
            </w:r>
            <w:r w:rsidRPr="006E430C">
              <w:rPr>
                <w:rFonts w:cs="Arial"/>
                <w:spacing w:val="-2"/>
                <w:w w:val="81"/>
              </w:rPr>
              <w:t>i</w:t>
            </w:r>
            <w:r w:rsidRPr="006E430C">
              <w:rPr>
                <w:rFonts w:cs="Arial"/>
                <w:spacing w:val="-3"/>
                <w:w w:val="108"/>
              </w:rPr>
              <w:t>m</w:t>
            </w:r>
            <w:r w:rsidRPr="006E430C">
              <w:rPr>
                <w:rFonts w:cs="Arial"/>
                <w:w w:val="127"/>
              </w:rPr>
              <w:t>e</w:t>
            </w:r>
          </w:p>
          <w:p w14:paraId="30B0072F" w14:textId="77777777" w:rsidR="00B301C2" w:rsidRPr="006E430C" w:rsidRDefault="00B301C2" w:rsidP="0017081A">
            <w:pPr>
              <w:widowControl w:val="0"/>
              <w:autoSpaceDE w:val="0"/>
              <w:autoSpaceDN w:val="0"/>
              <w:adjustRightInd w:val="0"/>
              <w:spacing w:line="199" w:lineRule="exact"/>
              <w:rPr>
                <w:rFonts w:cs="Arial"/>
                <w:w w:val="127"/>
              </w:rPr>
            </w:pPr>
            <w:r w:rsidRPr="006E430C">
              <w:rPr>
                <w:rFonts w:cs="Arial"/>
                <w:spacing w:val="-2"/>
              </w:rPr>
              <w:t>Y</w:t>
            </w:r>
            <w:r w:rsidRPr="006E430C">
              <w:rPr>
                <w:rFonts w:cs="Arial"/>
              </w:rPr>
              <w:t xml:space="preserve">es, </w:t>
            </w:r>
            <w:r w:rsidRPr="006E430C">
              <w:rPr>
                <w:rFonts w:cs="Arial"/>
                <w:spacing w:val="-6"/>
                <w:w w:val="117"/>
              </w:rPr>
              <w:t>s</w:t>
            </w:r>
            <w:r w:rsidRPr="006E430C">
              <w:rPr>
                <w:rFonts w:cs="Arial"/>
                <w:w w:val="117"/>
              </w:rPr>
              <w:t xml:space="preserve">ome </w:t>
            </w:r>
            <w:r w:rsidRPr="006E430C">
              <w:rPr>
                <w:rFonts w:cs="Arial"/>
              </w:rPr>
              <w:t xml:space="preserve">of </w:t>
            </w:r>
            <w:r w:rsidRPr="006E430C">
              <w:rPr>
                <w:rFonts w:cs="Arial"/>
                <w:spacing w:val="-3"/>
              </w:rPr>
              <w:t>t</w:t>
            </w:r>
            <w:r w:rsidRPr="006E430C">
              <w:rPr>
                <w:rFonts w:cs="Arial"/>
              </w:rPr>
              <w:t xml:space="preserve">he </w:t>
            </w:r>
            <w:r w:rsidRPr="006E430C">
              <w:rPr>
                <w:rFonts w:cs="Arial"/>
                <w:spacing w:val="2"/>
                <w:w w:val="101"/>
              </w:rPr>
              <w:t>t</w:t>
            </w:r>
            <w:r w:rsidRPr="006E430C">
              <w:rPr>
                <w:rFonts w:cs="Arial"/>
                <w:spacing w:val="-2"/>
                <w:w w:val="81"/>
              </w:rPr>
              <w:t>i</w:t>
            </w:r>
            <w:r w:rsidRPr="006E430C">
              <w:rPr>
                <w:rFonts w:cs="Arial"/>
                <w:spacing w:val="-3"/>
                <w:w w:val="108"/>
              </w:rPr>
              <w:t>m</w:t>
            </w:r>
            <w:r w:rsidRPr="006E430C">
              <w:rPr>
                <w:rFonts w:cs="Arial"/>
                <w:w w:val="127"/>
              </w:rPr>
              <w:t>e</w:t>
            </w:r>
          </w:p>
          <w:p w14:paraId="6C105490" w14:textId="77777777" w:rsidR="00B301C2" w:rsidRPr="006E430C" w:rsidRDefault="00B301C2" w:rsidP="0017081A">
            <w:pPr>
              <w:widowControl w:val="0"/>
              <w:autoSpaceDE w:val="0"/>
              <w:autoSpaceDN w:val="0"/>
              <w:adjustRightInd w:val="0"/>
              <w:spacing w:line="206" w:lineRule="exact"/>
              <w:rPr>
                <w:rFonts w:cs="Arial"/>
                <w:w w:val="119"/>
              </w:rPr>
            </w:pPr>
            <w:r w:rsidRPr="006E430C">
              <w:rPr>
                <w:rFonts w:cs="Arial"/>
                <w:spacing w:val="-2"/>
              </w:rPr>
              <w:t>N</w:t>
            </w:r>
            <w:r w:rsidRPr="006E430C">
              <w:rPr>
                <w:rFonts w:cs="Arial"/>
              </w:rPr>
              <w:t>ot ve</w:t>
            </w:r>
            <w:r w:rsidRPr="006E430C">
              <w:rPr>
                <w:rFonts w:cs="Arial"/>
                <w:spacing w:val="-4"/>
              </w:rPr>
              <w:t>r</w:t>
            </w:r>
            <w:r w:rsidRPr="006E430C">
              <w:rPr>
                <w:rFonts w:cs="Arial"/>
              </w:rPr>
              <w:t xml:space="preserve">y </w:t>
            </w:r>
            <w:r w:rsidRPr="006E430C">
              <w:rPr>
                <w:rFonts w:cs="Arial"/>
                <w:w w:val="101"/>
              </w:rPr>
              <w:t>o</w:t>
            </w:r>
            <w:r w:rsidRPr="006E430C">
              <w:rPr>
                <w:rFonts w:cs="Arial"/>
                <w:spacing w:val="-3"/>
                <w:w w:val="101"/>
              </w:rPr>
              <w:t>ft</w:t>
            </w:r>
            <w:r w:rsidRPr="006E430C">
              <w:rPr>
                <w:rFonts w:cs="Arial"/>
                <w:w w:val="119"/>
              </w:rPr>
              <w:t>en</w:t>
            </w:r>
          </w:p>
          <w:p w14:paraId="498904E2" w14:textId="77777777" w:rsidR="00B301C2" w:rsidRPr="006E430C" w:rsidRDefault="00B301C2" w:rsidP="0017081A">
            <w:pPr>
              <w:widowControl w:val="0"/>
              <w:autoSpaceDE w:val="0"/>
              <w:autoSpaceDN w:val="0"/>
              <w:adjustRightInd w:val="0"/>
              <w:spacing w:line="206" w:lineRule="exact"/>
              <w:rPr>
                <w:rFonts w:cs="Arial"/>
              </w:rPr>
            </w:pPr>
            <w:r w:rsidRPr="006E430C">
              <w:rPr>
                <w:rFonts w:cs="Arial"/>
                <w:spacing w:val="-2"/>
              </w:rPr>
              <w:t>N</w:t>
            </w:r>
            <w:r w:rsidRPr="006E430C">
              <w:rPr>
                <w:rFonts w:cs="Arial"/>
              </w:rPr>
              <w:t xml:space="preserve">o, </w:t>
            </w:r>
            <w:r w:rsidRPr="006E430C">
              <w:rPr>
                <w:rFonts w:cs="Arial"/>
                <w:w w:val="113"/>
              </w:rPr>
              <w:t>ne</w:t>
            </w:r>
            <w:r w:rsidRPr="006E430C">
              <w:rPr>
                <w:rFonts w:cs="Arial"/>
                <w:spacing w:val="-6"/>
                <w:w w:val="113"/>
              </w:rPr>
              <w:t>v</w:t>
            </w:r>
            <w:r w:rsidRPr="006E430C">
              <w:rPr>
                <w:rFonts w:cs="Arial"/>
                <w:w w:val="116"/>
              </w:rPr>
              <w:t>er</w:t>
            </w:r>
          </w:p>
        </w:tc>
        <w:tc>
          <w:tcPr>
            <w:tcW w:w="950" w:type="dxa"/>
            <w:tcBorders>
              <w:top w:val="single" w:sz="4" w:space="0" w:color="auto"/>
              <w:left w:val="single" w:sz="4" w:space="0" w:color="auto"/>
              <w:bottom w:val="single" w:sz="4" w:space="0" w:color="auto"/>
              <w:right w:val="single" w:sz="4" w:space="0" w:color="auto"/>
            </w:tcBorders>
            <w:hideMark/>
          </w:tcPr>
          <w:p w14:paraId="288D3396" w14:textId="77777777" w:rsidR="00B301C2" w:rsidRPr="006E430C" w:rsidRDefault="00B301C2" w:rsidP="0017081A">
            <w:pPr>
              <w:jc w:val="center"/>
              <w:rPr>
                <w:rFonts w:cs="Arial"/>
                <w:spacing w:val="-2"/>
                <w:w w:val="106"/>
              </w:rPr>
            </w:pPr>
            <w:r w:rsidRPr="006E430C">
              <w:rPr>
                <w:rFonts w:cs="Arial"/>
                <w:spacing w:val="-2"/>
                <w:w w:val="106"/>
              </w:rPr>
              <w:t>1</w:t>
            </w:r>
          </w:p>
          <w:p w14:paraId="4C00C108" w14:textId="77777777" w:rsidR="00B301C2" w:rsidRPr="006E430C" w:rsidRDefault="00B301C2" w:rsidP="0017081A">
            <w:pPr>
              <w:jc w:val="center"/>
              <w:rPr>
                <w:rFonts w:cs="Arial"/>
                <w:spacing w:val="-2"/>
                <w:w w:val="106"/>
              </w:rPr>
            </w:pPr>
            <w:r w:rsidRPr="006E430C">
              <w:rPr>
                <w:rFonts w:cs="Arial"/>
                <w:spacing w:val="-2"/>
                <w:w w:val="106"/>
              </w:rPr>
              <w:t>2</w:t>
            </w:r>
          </w:p>
          <w:p w14:paraId="53FA2AF1" w14:textId="77777777" w:rsidR="00B301C2" w:rsidRPr="006E430C" w:rsidRDefault="00B301C2" w:rsidP="0017081A">
            <w:pPr>
              <w:jc w:val="center"/>
              <w:rPr>
                <w:rFonts w:cs="Arial"/>
                <w:spacing w:val="-2"/>
                <w:w w:val="106"/>
              </w:rPr>
            </w:pPr>
            <w:r w:rsidRPr="006E430C">
              <w:rPr>
                <w:rFonts w:cs="Arial"/>
                <w:spacing w:val="-2"/>
                <w:w w:val="106"/>
              </w:rPr>
              <w:t>3</w:t>
            </w:r>
          </w:p>
          <w:p w14:paraId="3F4E53FD" w14:textId="77777777" w:rsidR="00B301C2" w:rsidRPr="006E430C" w:rsidRDefault="00B301C2" w:rsidP="0017081A">
            <w:pPr>
              <w:jc w:val="center"/>
              <w:rPr>
                <w:rFonts w:cs="Arial"/>
              </w:rPr>
            </w:pPr>
            <w:r w:rsidRPr="006E430C">
              <w:rPr>
                <w:rFonts w:cs="Arial"/>
                <w:spacing w:val="-2"/>
                <w:w w:val="106"/>
              </w:rPr>
              <w:t>4</w:t>
            </w:r>
          </w:p>
        </w:tc>
        <w:tc>
          <w:tcPr>
            <w:tcW w:w="897" w:type="dxa"/>
            <w:tcBorders>
              <w:top w:val="single" w:sz="4" w:space="0" w:color="auto"/>
              <w:left w:val="single" w:sz="4" w:space="0" w:color="auto"/>
              <w:bottom w:val="single" w:sz="4" w:space="0" w:color="auto"/>
              <w:right w:val="single" w:sz="4" w:space="0" w:color="auto"/>
            </w:tcBorders>
            <w:hideMark/>
          </w:tcPr>
          <w:p w14:paraId="3AF8F517" w14:textId="77777777" w:rsidR="00B301C2" w:rsidRPr="006E430C" w:rsidRDefault="00B301C2" w:rsidP="0017081A">
            <w:pPr>
              <w:jc w:val="center"/>
              <w:rPr>
                <w:rFonts w:cs="Arial"/>
                <w:spacing w:val="-2"/>
                <w:w w:val="106"/>
              </w:rPr>
            </w:pPr>
            <w:r w:rsidRPr="006E430C">
              <w:rPr>
                <w:rFonts w:cs="Arial"/>
                <w:spacing w:val="-2"/>
                <w:w w:val="106"/>
              </w:rPr>
              <w:t>3</w:t>
            </w:r>
          </w:p>
          <w:p w14:paraId="7BDF4792" w14:textId="77777777" w:rsidR="00B301C2" w:rsidRPr="006E430C" w:rsidRDefault="00B301C2" w:rsidP="0017081A">
            <w:pPr>
              <w:jc w:val="center"/>
              <w:rPr>
                <w:rFonts w:cs="Arial"/>
                <w:spacing w:val="-2"/>
                <w:w w:val="106"/>
              </w:rPr>
            </w:pPr>
            <w:r w:rsidRPr="006E430C">
              <w:rPr>
                <w:rFonts w:cs="Arial"/>
                <w:spacing w:val="-2"/>
                <w:w w:val="106"/>
              </w:rPr>
              <w:t>2</w:t>
            </w:r>
          </w:p>
          <w:p w14:paraId="3FC9B289" w14:textId="77777777" w:rsidR="00B301C2" w:rsidRPr="006E430C" w:rsidRDefault="00B301C2" w:rsidP="0017081A">
            <w:pPr>
              <w:jc w:val="center"/>
              <w:rPr>
                <w:rFonts w:cs="Arial"/>
                <w:spacing w:val="-2"/>
                <w:w w:val="106"/>
              </w:rPr>
            </w:pPr>
            <w:r w:rsidRPr="006E430C">
              <w:rPr>
                <w:rFonts w:cs="Arial"/>
                <w:spacing w:val="-2"/>
                <w:w w:val="106"/>
              </w:rPr>
              <w:t>1</w:t>
            </w:r>
          </w:p>
          <w:p w14:paraId="37D30D68" w14:textId="77777777" w:rsidR="00B301C2" w:rsidRPr="006E430C" w:rsidRDefault="00B301C2" w:rsidP="0017081A">
            <w:pPr>
              <w:jc w:val="center"/>
              <w:rPr>
                <w:rFonts w:cs="Arial"/>
              </w:rPr>
            </w:pPr>
            <w:r w:rsidRPr="006E430C">
              <w:rPr>
                <w:rFonts w:cs="Arial"/>
                <w:spacing w:val="-2"/>
                <w:w w:val="106"/>
              </w:rPr>
              <w:t>0</w:t>
            </w:r>
          </w:p>
        </w:tc>
      </w:tr>
      <w:tr w:rsidR="00B301C2" w:rsidRPr="006E430C" w14:paraId="6CB84A1A" w14:textId="77777777" w:rsidTr="0017081A">
        <w:tc>
          <w:tcPr>
            <w:tcW w:w="1182" w:type="dxa"/>
            <w:tcBorders>
              <w:top w:val="single" w:sz="4" w:space="0" w:color="auto"/>
              <w:left w:val="single" w:sz="4" w:space="0" w:color="auto"/>
              <w:bottom w:val="single" w:sz="4" w:space="0" w:color="auto"/>
              <w:right w:val="single" w:sz="4" w:space="0" w:color="auto"/>
            </w:tcBorders>
            <w:hideMark/>
          </w:tcPr>
          <w:p w14:paraId="0618C3BD" w14:textId="77777777" w:rsidR="00B301C2" w:rsidRPr="006E430C" w:rsidRDefault="00B301C2" w:rsidP="0017081A">
            <w:pPr>
              <w:jc w:val="center"/>
            </w:pPr>
            <w:r w:rsidRPr="006E430C">
              <w:t>EPDS 4</w:t>
            </w:r>
          </w:p>
        </w:tc>
        <w:tc>
          <w:tcPr>
            <w:tcW w:w="3696" w:type="dxa"/>
            <w:tcBorders>
              <w:top w:val="single" w:sz="4" w:space="0" w:color="auto"/>
              <w:left w:val="single" w:sz="4" w:space="0" w:color="auto"/>
              <w:bottom w:val="single" w:sz="4" w:space="0" w:color="auto"/>
              <w:right w:val="single" w:sz="4" w:space="0" w:color="auto"/>
            </w:tcBorders>
            <w:hideMark/>
          </w:tcPr>
          <w:p w14:paraId="7F19DA83" w14:textId="77777777" w:rsidR="00B301C2" w:rsidRPr="006E430C" w:rsidRDefault="00B301C2" w:rsidP="0017081A">
            <w:pPr>
              <w:ind w:left="72" w:firstLine="21"/>
              <w:rPr>
                <w:rFonts w:cs="Arial"/>
              </w:rPr>
            </w:pPr>
            <w:r w:rsidRPr="006E430C">
              <w:rPr>
                <w:rFonts w:cs="Arial"/>
              </w:rPr>
              <w:t xml:space="preserve">I </w:t>
            </w:r>
            <w:r w:rsidRPr="006E430C">
              <w:rPr>
                <w:rFonts w:cs="Arial"/>
                <w:w w:val="117"/>
              </w:rPr>
              <w:t>h</w:t>
            </w:r>
            <w:r w:rsidRPr="006E430C">
              <w:rPr>
                <w:rFonts w:cs="Arial"/>
                <w:spacing w:val="-7"/>
                <w:w w:val="117"/>
              </w:rPr>
              <w:t>a</w:t>
            </w:r>
            <w:r w:rsidRPr="006E430C">
              <w:rPr>
                <w:rFonts w:cs="Arial"/>
                <w:w w:val="117"/>
              </w:rPr>
              <w:t>ve be</w:t>
            </w:r>
            <w:r w:rsidRPr="006E430C">
              <w:rPr>
                <w:rFonts w:cs="Arial"/>
                <w:spacing w:val="-2"/>
                <w:w w:val="117"/>
              </w:rPr>
              <w:t>e</w:t>
            </w:r>
            <w:r w:rsidRPr="006E430C">
              <w:rPr>
                <w:rFonts w:cs="Arial"/>
                <w:w w:val="117"/>
              </w:rPr>
              <w:t xml:space="preserve">n </w:t>
            </w:r>
            <w:r w:rsidRPr="006E430C">
              <w:rPr>
                <w:rFonts w:cs="Arial"/>
                <w:w w:val="113"/>
              </w:rPr>
              <w:t>an</w:t>
            </w:r>
            <w:r w:rsidRPr="006E430C">
              <w:rPr>
                <w:rFonts w:cs="Arial"/>
                <w:spacing w:val="-6"/>
                <w:w w:val="113"/>
              </w:rPr>
              <w:t>x</w:t>
            </w:r>
            <w:r w:rsidRPr="006E430C">
              <w:rPr>
                <w:rFonts w:cs="Arial"/>
                <w:spacing w:val="3"/>
                <w:w w:val="81"/>
              </w:rPr>
              <w:t>i</w:t>
            </w:r>
            <w:r w:rsidRPr="006E430C">
              <w:rPr>
                <w:rFonts w:cs="Arial"/>
                <w:spacing w:val="-5"/>
                <w:w w:val="112"/>
              </w:rPr>
              <w:t>o</w:t>
            </w:r>
            <w:r w:rsidRPr="006E430C">
              <w:rPr>
                <w:rFonts w:cs="Arial"/>
                <w:w w:val="120"/>
              </w:rPr>
              <w:t xml:space="preserve">us </w:t>
            </w:r>
            <w:r w:rsidRPr="006E430C">
              <w:rPr>
                <w:rFonts w:cs="Arial"/>
              </w:rPr>
              <w:t xml:space="preserve">or </w:t>
            </w:r>
            <w:r w:rsidRPr="006E430C">
              <w:rPr>
                <w:rFonts w:cs="Arial"/>
                <w:spacing w:val="-7"/>
                <w:w w:val="101"/>
              </w:rPr>
              <w:t>w</w:t>
            </w:r>
            <w:r w:rsidRPr="006E430C">
              <w:rPr>
                <w:rFonts w:cs="Arial"/>
                <w:w w:val="108"/>
              </w:rPr>
              <w:t>o</w:t>
            </w:r>
            <w:r w:rsidRPr="006E430C">
              <w:rPr>
                <w:rFonts w:cs="Arial"/>
                <w:spacing w:val="-4"/>
                <w:w w:val="108"/>
              </w:rPr>
              <w:t>r</w:t>
            </w:r>
            <w:r w:rsidRPr="006E430C">
              <w:rPr>
                <w:rFonts w:cs="Arial"/>
                <w:spacing w:val="2"/>
                <w:w w:val="101"/>
              </w:rPr>
              <w:t>r</w:t>
            </w:r>
            <w:r w:rsidRPr="006E430C">
              <w:rPr>
                <w:rFonts w:cs="Arial"/>
                <w:spacing w:val="-2"/>
                <w:w w:val="81"/>
              </w:rPr>
              <w:t>i</w:t>
            </w:r>
            <w:r w:rsidRPr="006E430C">
              <w:rPr>
                <w:rFonts w:cs="Arial"/>
                <w:w w:val="119"/>
              </w:rPr>
              <w:t>ed</w:t>
            </w:r>
            <w:r w:rsidRPr="006E430C">
              <w:rPr>
                <w:rFonts w:cs="Arial"/>
                <w:spacing w:val="2"/>
              </w:rPr>
              <w:t xml:space="preserve"> f</w:t>
            </w:r>
            <w:r w:rsidRPr="006E430C">
              <w:rPr>
                <w:rFonts w:cs="Arial"/>
                <w:spacing w:val="-5"/>
              </w:rPr>
              <w:t>o</w:t>
            </w:r>
            <w:r w:rsidRPr="006E430C">
              <w:rPr>
                <w:rFonts w:cs="Arial"/>
              </w:rPr>
              <w:t>r no go</w:t>
            </w:r>
            <w:r w:rsidRPr="006E430C">
              <w:rPr>
                <w:rFonts w:cs="Arial"/>
                <w:spacing w:val="-2"/>
              </w:rPr>
              <w:t>o</w:t>
            </w:r>
            <w:r w:rsidRPr="006E430C">
              <w:rPr>
                <w:rFonts w:cs="Arial"/>
              </w:rPr>
              <w:t xml:space="preserve">d  </w:t>
            </w:r>
            <w:r w:rsidRPr="006E430C">
              <w:rPr>
                <w:rFonts w:cs="Arial"/>
                <w:spacing w:val="2"/>
                <w:w w:val="101"/>
              </w:rPr>
              <w:t>r</w:t>
            </w:r>
            <w:r w:rsidRPr="006E430C">
              <w:rPr>
                <w:rFonts w:cs="Arial"/>
                <w:spacing w:val="-5"/>
                <w:w w:val="127"/>
              </w:rPr>
              <w:t>e</w:t>
            </w:r>
            <w:r w:rsidRPr="006E430C">
              <w:rPr>
                <w:rFonts w:cs="Arial"/>
                <w:w w:val="119"/>
              </w:rPr>
              <w:t>ason</w:t>
            </w:r>
          </w:p>
        </w:tc>
        <w:tc>
          <w:tcPr>
            <w:tcW w:w="4003" w:type="dxa"/>
            <w:tcBorders>
              <w:top w:val="single" w:sz="4" w:space="0" w:color="auto"/>
              <w:left w:val="single" w:sz="4" w:space="0" w:color="auto"/>
              <w:bottom w:val="single" w:sz="4" w:space="0" w:color="auto"/>
              <w:right w:val="single" w:sz="4" w:space="0" w:color="auto"/>
            </w:tcBorders>
            <w:hideMark/>
          </w:tcPr>
          <w:p w14:paraId="1DE0BDEA" w14:textId="77777777" w:rsidR="00B301C2" w:rsidRPr="006E430C" w:rsidRDefault="00B301C2" w:rsidP="0017081A">
            <w:pPr>
              <w:rPr>
                <w:rFonts w:cs="Arial"/>
                <w:w w:val="81"/>
              </w:rPr>
            </w:pPr>
            <w:r w:rsidRPr="006E430C">
              <w:rPr>
                <w:rFonts w:cs="Arial"/>
                <w:spacing w:val="-2"/>
              </w:rPr>
              <w:t>N</w:t>
            </w:r>
            <w:r w:rsidRPr="006E430C">
              <w:rPr>
                <w:rFonts w:cs="Arial"/>
              </w:rPr>
              <w:t xml:space="preserve">o, not at </w:t>
            </w:r>
            <w:r w:rsidRPr="006E430C">
              <w:rPr>
                <w:rFonts w:cs="Arial"/>
                <w:w w:val="109"/>
              </w:rPr>
              <w:t>a</w:t>
            </w:r>
            <w:r w:rsidRPr="006E430C">
              <w:rPr>
                <w:rFonts w:cs="Arial"/>
                <w:spacing w:val="-3"/>
                <w:w w:val="109"/>
              </w:rPr>
              <w:t>l</w:t>
            </w:r>
            <w:r w:rsidRPr="006E430C">
              <w:rPr>
                <w:rFonts w:cs="Arial"/>
                <w:w w:val="81"/>
              </w:rPr>
              <w:t>l</w:t>
            </w:r>
          </w:p>
          <w:p w14:paraId="51E28A41" w14:textId="77777777" w:rsidR="00B301C2" w:rsidRPr="006E430C" w:rsidRDefault="00B301C2" w:rsidP="0017081A">
            <w:pPr>
              <w:widowControl w:val="0"/>
              <w:autoSpaceDE w:val="0"/>
              <w:autoSpaceDN w:val="0"/>
              <w:adjustRightInd w:val="0"/>
              <w:spacing w:line="201" w:lineRule="exact"/>
              <w:rPr>
                <w:rFonts w:cs="Arial"/>
              </w:rPr>
            </w:pPr>
            <w:r w:rsidRPr="006E430C">
              <w:rPr>
                <w:rFonts w:cs="Arial"/>
                <w:spacing w:val="-2"/>
                <w:w w:val="101"/>
              </w:rPr>
              <w:t>H</w:t>
            </w:r>
            <w:r w:rsidRPr="006E430C">
              <w:rPr>
                <w:rFonts w:cs="Arial"/>
                <w:w w:val="114"/>
              </w:rPr>
              <w:t>ar</w:t>
            </w:r>
            <w:r w:rsidRPr="006E430C">
              <w:rPr>
                <w:rFonts w:cs="Arial"/>
                <w:spacing w:val="-4"/>
                <w:w w:val="114"/>
              </w:rPr>
              <w:t>d</w:t>
            </w:r>
            <w:r w:rsidRPr="006E430C">
              <w:rPr>
                <w:rFonts w:cs="Arial"/>
                <w:spacing w:val="3"/>
                <w:w w:val="81"/>
              </w:rPr>
              <w:t>l</w:t>
            </w:r>
            <w:r w:rsidRPr="006E430C">
              <w:rPr>
                <w:rFonts w:cs="Arial"/>
                <w:w w:val="101"/>
              </w:rPr>
              <w:t xml:space="preserve">y </w:t>
            </w:r>
            <w:r w:rsidRPr="006E430C">
              <w:rPr>
                <w:rFonts w:cs="Arial"/>
                <w:w w:val="114"/>
              </w:rPr>
              <w:t>ever</w:t>
            </w:r>
          </w:p>
          <w:p w14:paraId="7ADECE0E" w14:textId="77777777" w:rsidR="00B301C2" w:rsidRPr="006E430C" w:rsidRDefault="00B301C2" w:rsidP="0017081A">
            <w:pPr>
              <w:widowControl w:val="0"/>
              <w:autoSpaceDE w:val="0"/>
              <w:autoSpaceDN w:val="0"/>
              <w:adjustRightInd w:val="0"/>
              <w:spacing w:line="206" w:lineRule="exact"/>
              <w:rPr>
                <w:rFonts w:cs="Arial"/>
              </w:rPr>
            </w:pPr>
            <w:r w:rsidRPr="006E430C">
              <w:rPr>
                <w:rFonts w:cs="Arial"/>
                <w:spacing w:val="-2"/>
              </w:rPr>
              <w:t>Y</w:t>
            </w:r>
            <w:r w:rsidRPr="006E430C">
              <w:rPr>
                <w:rFonts w:cs="Arial"/>
              </w:rPr>
              <w:t xml:space="preserve">es, </w:t>
            </w:r>
            <w:r w:rsidRPr="006E430C">
              <w:rPr>
                <w:rFonts w:cs="Arial"/>
                <w:spacing w:val="-5"/>
                <w:w w:val="130"/>
              </w:rPr>
              <w:t>s</w:t>
            </w:r>
            <w:r w:rsidRPr="006E430C">
              <w:rPr>
                <w:rFonts w:cs="Arial"/>
                <w:w w:val="114"/>
              </w:rPr>
              <w:t>om</w:t>
            </w:r>
            <w:r w:rsidRPr="006E430C">
              <w:rPr>
                <w:rFonts w:cs="Arial"/>
                <w:spacing w:val="-4"/>
                <w:w w:val="114"/>
              </w:rPr>
              <w:t>e</w:t>
            </w:r>
            <w:r w:rsidRPr="006E430C">
              <w:rPr>
                <w:rFonts w:cs="Arial"/>
                <w:spacing w:val="2"/>
                <w:w w:val="101"/>
              </w:rPr>
              <w:t>t</w:t>
            </w:r>
            <w:r w:rsidRPr="006E430C">
              <w:rPr>
                <w:rFonts w:cs="Arial"/>
                <w:spacing w:val="-2"/>
                <w:w w:val="81"/>
              </w:rPr>
              <w:t>i</w:t>
            </w:r>
            <w:r w:rsidRPr="006E430C">
              <w:rPr>
                <w:rFonts w:cs="Arial"/>
                <w:spacing w:val="-3"/>
                <w:w w:val="108"/>
              </w:rPr>
              <w:t>m</w:t>
            </w:r>
            <w:r w:rsidRPr="006E430C">
              <w:rPr>
                <w:rFonts w:cs="Arial"/>
                <w:w w:val="128"/>
              </w:rPr>
              <w:t>es</w:t>
            </w:r>
          </w:p>
          <w:p w14:paraId="5093E53F" w14:textId="77777777" w:rsidR="00B301C2" w:rsidRPr="006E430C" w:rsidRDefault="00B301C2" w:rsidP="0017081A">
            <w:pPr>
              <w:widowControl w:val="0"/>
              <w:autoSpaceDE w:val="0"/>
              <w:autoSpaceDN w:val="0"/>
              <w:adjustRightInd w:val="0"/>
              <w:spacing w:line="206" w:lineRule="exact"/>
              <w:rPr>
                <w:rFonts w:cs="Arial"/>
              </w:rPr>
            </w:pPr>
            <w:r w:rsidRPr="006E430C">
              <w:rPr>
                <w:rFonts w:cs="Arial"/>
                <w:spacing w:val="-2"/>
              </w:rPr>
              <w:t>Y</w:t>
            </w:r>
            <w:r w:rsidRPr="006E430C">
              <w:rPr>
                <w:rFonts w:cs="Arial"/>
              </w:rPr>
              <w:t xml:space="preserve">es, </w:t>
            </w:r>
            <w:r w:rsidRPr="006E430C">
              <w:rPr>
                <w:rFonts w:cs="Arial"/>
                <w:spacing w:val="-5"/>
              </w:rPr>
              <w:t>v</w:t>
            </w:r>
            <w:r w:rsidRPr="006E430C">
              <w:rPr>
                <w:rFonts w:cs="Arial"/>
              </w:rPr>
              <w:t xml:space="preserve">ery </w:t>
            </w:r>
            <w:r w:rsidRPr="006E430C">
              <w:rPr>
                <w:rFonts w:cs="Arial"/>
                <w:spacing w:val="-5"/>
                <w:w w:val="112"/>
              </w:rPr>
              <w:t>o</w:t>
            </w:r>
            <w:r w:rsidRPr="006E430C">
              <w:rPr>
                <w:rFonts w:cs="Arial"/>
                <w:spacing w:val="2"/>
                <w:w w:val="84"/>
              </w:rPr>
              <w:t>f</w:t>
            </w:r>
            <w:r w:rsidRPr="006E430C">
              <w:rPr>
                <w:rFonts w:cs="Arial"/>
                <w:spacing w:val="-3"/>
                <w:w w:val="101"/>
              </w:rPr>
              <w:t>t</w:t>
            </w:r>
            <w:r w:rsidRPr="006E430C">
              <w:rPr>
                <w:rFonts w:cs="Arial"/>
                <w:w w:val="119"/>
              </w:rPr>
              <w:t>en</w:t>
            </w:r>
          </w:p>
        </w:tc>
        <w:tc>
          <w:tcPr>
            <w:tcW w:w="950" w:type="dxa"/>
            <w:tcBorders>
              <w:top w:val="single" w:sz="4" w:space="0" w:color="auto"/>
              <w:left w:val="single" w:sz="4" w:space="0" w:color="auto"/>
              <w:bottom w:val="single" w:sz="4" w:space="0" w:color="auto"/>
              <w:right w:val="single" w:sz="4" w:space="0" w:color="auto"/>
            </w:tcBorders>
            <w:hideMark/>
          </w:tcPr>
          <w:p w14:paraId="54CE8CF5" w14:textId="77777777" w:rsidR="00B301C2" w:rsidRPr="006E430C" w:rsidRDefault="00B301C2" w:rsidP="0017081A">
            <w:pPr>
              <w:jc w:val="center"/>
              <w:rPr>
                <w:rFonts w:cs="Arial"/>
                <w:spacing w:val="-2"/>
                <w:w w:val="106"/>
              </w:rPr>
            </w:pPr>
            <w:r w:rsidRPr="006E430C">
              <w:rPr>
                <w:rFonts w:cs="Arial"/>
                <w:spacing w:val="-2"/>
                <w:w w:val="106"/>
              </w:rPr>
              <w:t>1</w:t>
            </w:r>
          </w:p>
          <w:p w14:paraId="13028280" w14:textId="77777777" w:rsidR="00B301C2" w:rsidRPr="006E430C" w:rsidRDefault="00B301C2" w:rsidP="0017081A">
            <w:pPr>
              <w:jc w:val="center"/>
              <w:rPr>
                <w:rFonts w:cs="Arial"/>
                <w:spacing w:val="-2"/>
                <w:w w:val="106"/>
              </w:rPr>
            </w:pPr>
            <w:r w:rsidRPr="006E430C">
              <w:rPr>
                <w:rFonts w:cs="Arial"/>
                <w:spacing w:val="-2"/>
                <w:w w:val="106"/>
              </w:rPr>
              <w:t>2</w:t>
            </w:r>
          </w:p>
          <w:p w14:paraId="625526C3" w14:textId="77777777" w:rsidR="00B301C2" w:rsidRPr="006E430C" w:rsidRDefault="00B301C2" w:rsidP="0017081A">
            <w:pPr>
              <w:jc w:val="center"/>
              <w:rPr>
                <w:rFonts w:cs="Arial"/>
                <w:spacing w:val="-2"/>
                <w:w w:val="106"/>
              </w:rPr>
            </w:pPr>
            <w:r w:rsidRPr="006E430C">
              <w:rPr>
                <w:rFonts w:cs="Arial"/>
                <w:spacing w:val="-2"/>
                <w:w w:val="106"/>
              </w:rPr>
              <w:t>3</w:t>
            </w:r>
          </w:p>
          <w:p w14:paraId="77BD04DE" w14:textId="77777777" w:rsidR="00B301C2" w:rsidRPr="006E430C" w:rsidRDefault="00B301C2" w:rsidP="0017081A">
            <w:pPr>
              <w:jc w:val="center"/>
              <w:rPr>
                <w:rFonts w:cs="Arial"/>
              </w:rPr>
            </w:pPr>
            <w:r w:rsidRPr="006E430C">
              <w:rPr>
                <w:rFonts w:cs="Arial"/>
                <w:spacing w:val="-2"/>
                <w:w w:val="106"/>
              </w:rPr>
              <w:t>4</w:t>
            </w:r>
          </w:p>
        </w:tc>
        <w:tc>
          <w:tcPr>
            <w:tcW w:w="897" w:type="dxa"/>
            <w:tcBorders>
              <w:top w:val="single" w:sz="4" w:space="0" w:color="auto"/>
              <w:left w:val="single" w:sz="4" w:space="0" w:color="auto"/>
              <w:bottom w:val="single" w:sz="4" w:space="0" w:color="auto"/>
              <w:right w:val="single" w:sz="4" w:space="0" w:color="auto"/>
            </w:tcBorders>
            <w:hideMark/>
          </w:tcPr>
          <w:p w14:paraId="2970A66C" w14:textId="77777777" w:rsidR="00B301C2" w:rsidRPr="006E430C" w:rsidRDefault="00B301C2" w:rsidP="0017081A">
            <w:pPr>
              <w:jc w:val="center"/>
              <w:rPr>
                <w:rFonts w:cs="Arial"/>
                <w:spacing w:val="-2"/>
                <w:w w:val="106"/>
              </w:rPr>
            </w:pPr>
            <w:r w:rsidRPr="006E430C">
              <w:rPr>
                <w:rFonts w:cs="Arial"/>
                <w:spacing w:val="-2"/>
                <w:w w:val="106"/>
              </w:rPr>
              <w:t>0</w:t>
            </w:r>
          </w:p>
          <w:p w14:paraId="61AD34C1" w14:textId="77777777" w:rsidR="00B301C2" w:rsidRPr="006E430C" w:rsidRDefault="00B301C2" w:rsidP="0017081A">
            <w:pPr>
              <w:jc w:val="center"/>
              <w:rPr>
                <w:rFonts w:cs="Arial"/>
                <w:spacing w:val="-2"/>
                <w:w w:val="106"/>
              </w:rPr>
            </w:pPr>
            <w:r w:rsidRPr="006E430C">
              <w:rPr>
                <w:rFonts w:cs="Arial"/>
                <w:spacing w:val="-2"/>
                <w:w w:val="106"/>
              </w:rPr>
              <w:t>1</w:t>
            </w:r>
          </w:p>
          <w:p w14:paraId="4CCDC0CE" w14:textId="77777777" w:rsidR="00B301C2" w:rsidRPr="006E430C" w:rsidRDefault="00B301C2" w:rsidP="0017081A">
            <w:pPr>
              <w:jc w:val="center"/>
              <w:rPr>
                <w:rFonts w:cs="Arial"/>
                <w:spacing w:val="-2"/>
                <w:w w:val="106"/>
              </w:rPr>
            </w:pPr>
            <w:r w:rsidRPr="006E430C">
              <w:rPr>
                <w:rFonts w:cs="Arial"/>
                <w:spacing w:val="-2"/>
                <w:w w:val="106"/>
              </w:rPr>
              <w:t>2</w:t>
            </w:r>
          </w:p>
          <w:p w14:paraId="0C6A7FDF" w14:textId="77777777" w:rsidR="00B301C2" w:rsidRPr="006E430C" w:rsidRDefault="00B301C2" w:rsidP="0017081A">
            <w:pPr>
              <w:jc w:val="center"/>
              <w:rPr>
                <w:rFonts w:cs="Arial"/>
              </w:rPr>
            </w:pPr>
            <w:r w:rsidRPr="006E430C">
              <w:rPr>
                <w:rFonts w:cs="Arial"/>
                <w:spacing w:val="-2"/>
                <w:w w:val="106"/>
              </w:rPr>
              <w:t>3</w:t>
            </w:r>
          </w:p>
        </w:tc>
      </w:tr>
      <w:tr w:rsidR="00B301C2" w:rsidRPr="006E430C" w14:paraId="1A416FED" w14:textId="77777777" w:rsidTr="0017081A">
        <w:tc>
          <w:tcPr>
            <w:tcW w:w="1182" w:type="dxa"/>
            <w:tcBorders>
              <w:top w:val="single" w:sz="4" w:space="0" w:color="auto"/>
              <w:left w:val="single" w:sz="4" w:space="0" w:color="auto"/>
              <w:bottom w:val="single" w:sz="4" w:space="0" w:color="auto"/>
              <w:right w:val="single" w:sz="4" w:space="0" w:color="auto"/>
            </w:tcBorders>
            <w:hideMark/>
          </w:tcPr>
          <w:p w14:paraId="74FFBB35" w14:textId="77777777" w:rsidR="00B301C2" w:rsidRPr="006E430C" w:rsidRDefault="00B301C2" w:rsidP="0017081A">
            <w:pPr>
              <w:jc w:val="center"/>
            </w:pPr>
            <w:r w:rsidRPr="006E430C">
              <w:t>EPDS 5</w:t>
            </w:r>
          </w:p>
        </w:tc>
        <w:tc>
          <w:tcPr>
            <w:tcW w:w="3696" w:type="dxa"/>
            <w:tcBorders>
              <w:top w:val="single" w:sz="4" w:space="0" w:color="auto"/>
              <w:left w:val="single" w:sz="4" w:space="0" w:color="auto"/>
              <w:bottom w:val="single" w:sz="4" w:space="0" w:color="auto"/>
              <w:right w:val="single" w:sz="4" w:space="0" w:color="auto"/>
            </w:tcBorders>
          </w:tcPr>
          <w:p w14:paraId="11BDD286" w14:textId="77777777" w:rsidR="00B301C2" w:rsidRPr="006E430C" w:rsidRDefault="00B301C2" w:rsidP="0017081A">
            <w:pPr>
              <w:widowControl w:val="0"/>
              <w:autoSpaceDE w:val="0"/>
              <w:autoSpaceDN w:val="0"/>
              <w:adjustRightInd w:val="0"/>
              <w:ind w:left="71" w:firstLine="21"/>
              <w:rPr>
                <w:rFonts w:cs="Arial"/>
              </w:rPr>
            </w:pPr>
            <w:r w:rsidRPr="006E430C">
              <w:rPr>
                <w:rFonts w:cs="Arial"/>
              </w:rPr>
              <w:t xml:space="preserve">I </w:t>
            </w:r>
            <w:r w:rsidRPr="006E430C">
              <w:rPr>
                <w:rFonts w:cs="Arial"/>
                <w:w w:val="116"/>
              </w:rPr>
              <w:t>ha</w:t>
            </w:r>
            <w:r w:rsidRPr="006E430C">
              <w:rPr>
                <w:rFonts w:cs="Arial"/>
                <w:spacing w:val="-7"/>
                <w:w w:val="116"/>
              </w:rPr>
              <w:t>v</w:t>
            </w:r>
            <w:r w:rsidRPr="006E430C">
              <w:rPr>
                <w:rFonts w:cs="Arial"/>
                <w:w w:val="116"/>
              </w:rPr>
              <w:t xml:space="preserve">e </w:t>
            </w:r>
            <w:r w:rsidRPr="006E430C">
              <w:rPr>
                <w:rFonts w:cs="Arial"/>
                <w:spacing w:val="-3"/>
              </w:rPr>
              <w:t>f</w:t>
            </w:r>
            <w:r w:rsidRPr="006E430C">
              <w:rPr>
                <w:rFonts w:cs="Arial"/>
              </w:rPr>
              <w:t>e</w:t>
            </w:r>
            <w:r w:rsidRPr="006E430C">
              <w:rPr>
                <w:rFonts w:cs="Arial"/>
                <w:spacing w:val="-3"/>
              </w:rPr>
              <w:t>l</w:t>
            </w:r>
            <w:r w:rsidRPr="006E430C">
              <w:rPr>
                <w:rFonts w:cs="Arial"/>
              </w:rPr>
              <w:t xml:space="preserve">t </w:t>
            </w:r>
            <w:r w:rsidRPr="006E430C">
              <w:rPr>
                <w:rFonts w:cs="Arial"/>
                <w:w w:val="118"/>
              </w:rPr>
              <w:t>s</w:t>
            </w:r>
            <w:r w:rsidRPr="006E430C">
              <w:rPr>
                <w:rFonts w:cs="Arial"/>
                <w:spacing w:val="-6"/>
                <w:w w:val="118"/>
              </w:rPr>
              <w:t>c</w:t>
            </w:r>
            <w:r w:rsidRPr="006E430C">
              <w:rPr>
                <w:rFonts w:cs="Arial"/>
                <w:w w:val="118"/>
              </w:rPr>
              <w:t xml:space="preserve">ared </w:t>
            </w:r>
            <w:r w:rsidRPr="006E430C">
              <w:rPr>
                <w:rFonts w:cs="Arial"/>
              </w:rPr>
              <w:t xml:space="preserve">or </w:t>
            </w:r>
            <w:r w:rsidRPr="006E430C">
              <w:rPr>
                <w:rFonts w:cs="Arial"/>
                <w:spacing w:val="-5"/>
              </w:rPr>
              <w:t>p</w:t>
            </w:r>
            <w:r w:rsidRPr="006E430C">
              <w:rPr>
                <w:rFonts w:cs="Arial"/>
              </w:rPr>
              <w:t>an</w:t>
            </w:r>
            <w:r w:rsidRPr="006E430C">
              <w:rPr>
                <w:rFonts w:cs="Arial"/>
                <w:spacing w:val="-3"/>
              </w:rPr>
              <w:t>i</w:t>
            </w:r>
            <w:r w:rsidRPr="006E430C">
              <w:rPr>
                <w:rFonts w:cs="Arial"/>
              </w:rPr>
              <w:t xml:space="preserve">cky </w:t>
            </w:r>
            <w:r w:rsidRPr="006E430C">
              <w:rPr>
                <w:rFonts w:cs="Arial"/>
                <w:spacing w:val="-3"/>
              </w:rPr>
              <w:t>f</w:t>
            </w:r>
            <w:r w:rsidRPr="006E430C">
              <w:rPr>
                <w:rFonts w:cs="Arial"/>
              </w:rPr>
              <w:t>or no v</w:t>
            </w:r>
            <w:r w:rsidRPr="006E430C">
              <w:rPr>
                <w:rFonts w:cs="Arial"/>
                <w:spacing w:val="-5"/>
              </w:rPr>
              <w:t>ery</w:t>
            </w:r>
            <w:r w:rsidRPr="006E430C">
              <w:rPr>
                <w:rFonts w:cs="Arial"/>
              </w:rPr>
              <w:t xml:space="preserve"> </w:t>
            </w:r>
            <w:r w:rsidRPr="006E430C">
              <w:rPr>
                <w:rFonts w:cs="Arial"/>
                <w:spacing w:val="-5"/>
              </w:rPr>
              <w:t>g</w:t>
            </w:r>
            <w:r w:rsidRPr="006E430C">
              <w:rPr>
                <w:rFonts w:cs="Arial"/>
              </w:rPr>
              <w:t xml:space="preserve">ood </w:t>
            </w:r>
            <w:r w:rsidRPr="006E430C">
              <w:rPr>
                <w:rFonts w:cs="Arial"/>
                <w:spacing w:val="2"/>
                <w:w w:val="101"/>
              </w:rPr>
              <w:t>r</w:t>
            </w:r>
            <w:r w:rsidRPr="006E430C">
              <w:rPr>
                <w:rFonts w:cs="Arial"/>
                <w:w w:val="127"/>
              </w:rPr>
              <w:t>e</w:t>
            </w:r>
            <w:r w:rsidRPr="006E430C">
              <w:rPr>
                <w:rFonts w:cs="Arial"/>
                <w:spacing w:val="-6"/>
                <w:w w:val="127"/>
              </w:rPr>
              <w:t>a</w:t>
            </w:r>
            <w:r w:rsidRPr="006E430C">
              <w:rPr>
                <w:rFonts w:cs="Arial"/>
                <w:w w:val="117"/>
              </w:rPr>
              <w:t>son</w:t>
            </w:r>
          </w:p>
          <w:p w14:paraId="3A42124E" w14:textId="77777777" w:rsidR="00B301C2" w:rsidRPr="006E430C" w:rsidRDefault="00B301C2" w:rsidP="0017081A">
            <w:pPr>
              <w:ind w:firstLine="21"/>
              <w:rPr>
                <w:rFonts w:cs="Arial"/>
              </w:rPr>
            </w:pPr>
          </w:p>
        </w:tc>
        <w:tc>
          <w:tcPr>
            <w:tcW w:w="4003" w:type="dxa"/>
            <w:tcBorders>
              <w:top w:val="single" w:sz="4" w:space="0" w:color="auto"/>
              <w:left w:val="single" w:sz="4" w:space="0" w:color="auto"/>
              <w:bottom w:val="single" w:sz="4" w:space="0" w:color="auto"/>
              <w:right w:val="single" w:sz="4" w:space="0" w:color="auto"/>
            </w:tcBorders>
            <w:hideMark/>
          </w:tcPr>
          <w:p w14:paraId="13C519F3" w14:textId="77777777" w:rsidR="00B301C2" w:rsidRPr="006E430C" w:rsidRDefault="00B301C2" w:rsidP="0017081A">
            <w:pPr>
              <w:rPr>
                <w:rFonts w:cs="Arial"/>
                <w:w w:val="108"/>
              </w:rPr>
            </w:pPr>
            <w:r w:rsidRPr="006E430C">
              <w:rPr>
                <w:rFonts w:cs="Arial"/>
                <w:spacing w:val="-2"/>
              </w:rPr>
              <w:t>Y</w:t>
            </w:r>
            <w:r w:rsidRPr="006E430C">
              <w:rPr>
                <w:rFonts w:cs="Arial"/>
              </w:rPr>
              <w:t xml:space="preserve">es, </w:t>
            </w:r>
            <w:r w:rsidRPr="006E430C">
              <w:rPr>
                <w:rFonts w:cs="Arial"/>
                <w:spacing w:val="-6"/>
                <w:w w:val="115"/>
              </w:rPr>
              <w:t>q</w:t>
            </w:r>
            <w:r w:rsidRPr="006E430C">
              <w:rPr>
                <w:rFonts w:cs="Arial"/>
                <w:w w:val="115"/>
              </w:rPr>
              <w:t>u</w:t>
            </w:r>
            <w:r w:rsidRPr="006E430C">
              <w:rPr>
                <w:rFonts w:cs="Arial"/>
                <w:spacing w:val="2"/>
                <w:w w:val="115"/>
              </w:rPr>
              <w:t>i</w:t>
            </w:r>
            <w:r w:rsidRPr="006E430C">
              <w:rPr>
                <w:rFonts w:cs="Arial"/>
                <w:spacing w:val="-3"/>
                <w:w w:val="115"/>
              </w:rPr>
              <w:t>t</w:t>
            </w:r>
            <w:r w:rsidRPr="006E430C">
              <w:rPr>
                <w:rFonts w:cs="Arial"/>
                <w:w w:val="115"/>
              </w:rPr>
              <w:t xml:space="preserve">e a </w:t>
            </w:r>
            <w:r w:rsidRPr="006E430C">
              <w:rPr>
                <w:rFonts w:cs="Arial"/>
                <w:spacing w:val="-2"/>
                <w:w w:val="81"/>
              </w:rPr>
              <w:t>l</w:t>
            </w:r>
            <w:r w:rsidRPr="006E430C">
              <w:rPr>
                <w:rFonts w:cs="Arial"/>
                <w:w w:val="108"/>
              </w:rPr>
              <w:t>ot</w:t>
            </w:r>
          </w:p>
          <w:p w14:paraId="0B812A11" w14:textId="77777777" w:rsidR="00B301C2" w:rsidRPr="006E430C" w:rsidRDefault="00B301C2" w:rsidP="0017081A">
            <w:pPr>
              <w:rPr>
                <w:rFonts w:cs="Arial"/>
                <w:w w:val="128"/>
              </w:rPr>
            </w:pPr>
            <w:r w:rsidRPr="006E430C">
              <w:rPr>
                <w:rFonts w:cs="Arial"/>
                <w:spacing w:val="-2"/>
              </w:rPr>
              <w:t>Y</w:t>
            </w:r>
            <w:r w:rsidRPr="006E430C">
              <w:rPr>
                <w:rFonts w:cs="Arial"/>
              </w:rPr>
              <w:t xml:space="preserve">es, </w:t>
            </w:r>
            <w:r w:rsidRPr="006E430C">
              <w:rPr>
                <w:rFonts w:cs="Arial"/>
                <w:spacing w:val="-5"/>
                <w:w w:val="130"/>
              </w:rPr>
              <w:t>s</w:t>
            </w:r>
            <w:r w:rsidRPr="006E430C">
              <w:rPr>
                <w:rFonts w:cs="Arial"/>
                <w:w w:val="114"/>
              </w:rPr>
              <w:t>om</w:t>
            </w:r>
            <w:r w:rsidRPr="006E430C">
              <w:rPr>
                <w:rFonts w:cs="Arial"/>
                <w:spacing w:val="-4"/>
                <w:w w:val="114"/>
              </w:rPr>
              <w:t>e</w:t>
            </w:r>
            <w:r w:rsidRPr="006E430C">
              <w:rPr>
                <w:rFonts w:cs="Arial"/>
                <w:spacing w:val="2"/>
                <w:w w:val="101"/>
              </w:rPr>
              <w:t>t</w:t>
            </w:r>
            <w:r w:rsidRPr="006E430C">
              <w:rPr>
                <w:rFonts w:cs="Arial"/>
                <w:spacing w:val="-2"/>
                <w:w w:val="81"/>
              </w:rPr>
              <w:t>i</w:t>
            </w:r>
            <w:r w:rsidRPr="006E430C">
              <w:rPr>
                <w:rFonts w:cs="Arial"/>
                <w:spacing w:val="-3"/>
                <w:w w:val="108"/>
              </w:rPr>
              <w:t>m</w:t>
            </w:r>
            <w:r w:rsidRPr="006E430C">
              <w:rPr>
                <w:rFonts w:cs="Arial"/>
                <w:w w:val="128"/>
              </w:rPr>
              <w:t>es</w:t>
            </w:r>
          </w:p>
          <w:p w14:paraId="753776C9" w14:textId="77777777" w:rsidR="00B301C2" w:rsidRPr="006E430C" w:rsidRDefault="00B301C2" w:rsidP="0017081A">
            <w:pPr>
              <w:rPr>
                <w:rFonts w:cs="Arial"/>
                <w:w w:val="112"/>
              </w:rPr>
            </w:pPr>
            <w:r w:rsidRPr="006E430C">
              <w:rPr>
                <w:rFonts w:cs="Arial"/>
                <w:spacing w:val="-2"/>
              </w:rPr>
              <w:t>N</w:t>
            </w:r>
            <w:r w:rsidRPr="006E430C">
              <w:rPr>
                <w:rFonts w:cs="Arial"/>
              </w:rPr>
              <w:t xml:space="preserve">o, not </w:t>
            </w:r>
            <w:r w:rsidRPr="006E430C">
              <w:rPr>
                <w:rFonts w:cs="Arial"/>
                <w:spacing w:val="-3"/>
                <w:w w:val="108"/>
              </w:rPr>
              <w:t>m</w:t>
            </w:r>
            <w:r w:rsidRPr="006E430C">
              <w:rPr>
                <w:rFonts w:cs="Arial"/>
                <w:w w:val="113"/>
              </w:rPr>
              <w:t>u</w:t>
            </w:r>
            <w:r w:rsidRPr="006E430C">
              <w:rPr>
                <w:rFonts w:cs="Arial"/>
                <w:spacing w:val="-5"/>
                <w:w w:val="113"/>
              </w:rPr>
              <w:t>c</w:t>
            </w:r>
            <w:r w:rsidRPr="006E430C">
              <w:rPr>
                <w:rFonts w:cs="Arial"/>
                <w:w w:val="112"/>
              </w:rPr>
              <w:t>h</w:t>
            </w:r>
          </w:p>
          <w:p w14:paraId="6BD4E817" w14:textId="77777777" w:rsidR="00B301C2" w:rsidRPr="006E430C" w:rsidRDefault="00B301C2" w:rsidP="0017081A">
            <w:pPr>
              <w:rPr>
                <w:rFonts w:cs="Arial"/>
              </w:rPr>
            </w:pPr>
            <w:r w:rsidRPr="006E430C">
              <w:rPr>
                <w:rFonts w:cs="Arial"/>
                <w:spacing w:val="-2"/>
              </w:rPr>
              <w:t>N</w:t>
            </w:r>
            <w:r w:rsidRPr="006E430C">
              <w:rPr>
                <w:rFonts w:cs="Arial"/>
              </w:rPr>
              <w:t xml:space="preserve">o, not </w:t>
            </w:r>
            <w:r w:rsidRPr="006E430C">
              <w:rPr>
                <w:rFonts w:cs="Arial"/>
                <w:spacing w:val="-6"/>
                <w:w w:val="117"/>
              </w:rPr>
              <w:t>a</w:t>
            </w:r>
            <w:r w:rsidRPr="006E430C">
              <w:rPr>
                <w:rFonts w:cs="Arial"/>
                <w:w w:val="117"/>
              </w:rPr>
              <w:t xml:space="preserve">t </w:t>
            </w:r>
            <w:r w:rsidRPr="006E430C">
              <w:rPr>
                <w:rFonts w:cs="Arial"/>
                <w:w w:val="109"/>
              </w:rPr>
              <w:t>a</w:t>
            </w:r>
            <w:r w:rsidRPr="006E430C">
              <w:rPr>
                <w:rFonts w:cs="Arial"/>
                <w:spacing w:val="-3"/>
                <w:w w:val="109"/>
              </w:rPr>
              <w:t>l</w:t>
            </w:r>
            <w:r w:rsidRPr="006E430C">
              <w:rPr>
                <w:rFonts w:cs="Arial"/>
                <w:w w:val="81"/>
              </w:rPr>
              <w:t>l</w:t>
            </w:r>
          </w:p>
        </w:tc>
        <w:tc>
          <w:tcPr>
            <w:tcW w:w="950" w:type="dxa"/>
            <w:tcBorders>
              <w:top w:val="single" w:sz="4" w:space="0" w:color="auto"/>
              <w:left w:val="single" w:sz="4" w:space="0" w:color="auto"/>
              <w:bottom w:val="single" w:sz="4" w:space="0" w:color="auto"/>
              <w:right w:val="single" w:sz="4" w:space="0" w:color="auto"/>
            </w:tcBorders>
            <w:hideMark/>
          </w:tcPr>
          <w:p w14:paraId="61D8A9EC" w14:textId="77777777" w:rsidR="00B301C2" w:rsidRPr="006E430C" w:rsidRDefault="00B301C2" w:rsidP="0017081A">
            <w:pPr>
              <w:jc w:val="center"/>
              <w:rPr>
                <w:rFonts w:cs="Arial"/>
                <w:spacing w:val="-2"/>
                <w:w w:val="106"/>
              </w:rPr>
            </w:pPr>
            <w:r w:rsidRPr="006E430C">
              <w:rPr>
                <w:rFonts w:cs="Arial"/>
                <w:spacing w:val="-2"/>
                <w:w w:val="106"/>
              </w:rPr>
              <w:t>1</w:t>
            </w:r>
          </w:p>
          <w:p w14:paraId="4FFBAE68" w14:textId="77777777" w:rsidR="00B301C2" w:rsidRPr="006E430C" w:rsidRDefault="00B301C2" w:rsidP="0017081A">
            <w:pPr>
              <w:jc w:val="center"/>
              <w:rPr>
                <w:rFonts w:cs="Arial"/>
                <w:spacing w:val="-2"/>
                <w:w w:val="106"/>
              </w:rPr>
            </w:pPr>
            <w:r w:rsidRPr="006E430C">
              <w:rPr>
                <w:rFonts w:cs="Arial"/>
                <w:spacing w:val="-2"/>
                <w:w w:val="106"/>
              </w:rPr>
              <w:t>2</w:t>
            </w:r>
          </w:p>
          <w:p w14:paraId="055EA64C" w14:textId="77777777" w:rsidR="00B301C2" w:rsidRPr="006E430C" w:rsidRDefault="00B301C2" w:rsidP="0017081A">
            <w:pPr>
              <w:jc w:val="center"/>
              <w:rPr>
                <w:rFonts w:cs="Arial"/>
                <w:spacing w:val="-2"/>
                <w:w w:val="106"/>
              </w:rPr>
            </w:pPr>
            <w:r w:rsidRPr="006E430C">
              <w:rPr>
                <w:rFonts w:cs="Arial"/>
                <w:spacing w:val="-2"/>
                <w:w w:val="106"/>
              </w:rPr>
              <w:t>3</w:t>
            </w:r>
          </w:p>
          <w:p w14:paraId="1B1E7546" w14:textId="77777777" w:rsidR="00B301C2" w:rsidRPr="006E430C" w:rsidRDefault="00B301C2" w:rsidP="0017081A">
            <w:pPr>
              <w:jc w:val="center"/>
              <w:rPr>
                <w:rFonts w:cs="Arial"/>
              </w:rPr>
            </w:pPr>
            <w:r w:rsidRPr="006E430C">
              <w:rPr>
                <w:rFonts w:cs="Arial"/>
                <w:spacing w:val="-2"/>
                <w:w w:val="106"/>
              </w:rPr>
              <w:t>4</w:t>
            </w:r>
          </w:p>
        </w:tc>
        <w:tc>
          <w:tcPr>
            <w:tcW w:w="897" w:type="dxa"/>
            <w:tcBorders>
              <w:top w:val="single" w:sz="4" w:space="0" w:color="auto"/>
              <w:left w:val="single" w:sz="4" w:space="0" w:color="auto"/>
              <w:bottom w:val="single" w:sz="4" w:space="0" w:color="auto"/>
              <w:right w:val="single" w:sz="4" w:space="0" w:color="auto"/>
            </w:tcBorders>
            <w:hideMark/>
          </w:tcPr>
          <w:p w14:paraId="7A85B2BA" w14:textId="77777777" w:rsidR="00B301C2" w:rsidRPr="006E430C" w:rsidRDefault="00B301C2" w:rsidP="0017081A">
            <w:pPr>
              <w:jc w:val="center"/>
              <w:rPr>
                <w:rFonts w:cs="Arial"/>
                <w:spacing w:val="-2"/>
                <w:w w:val="106"/>
              </w:rPr>
            </w:pPr>
            <w:r w:rsidRPr="006E430C">
              <w:rPr>
                <w:rFonts w:cs="Arial"/>
                <w:spacing w:val="-2"/>
                <w:w w:val="106"/>
              </w:rPr>
              <w:t>3</w:t>
            </w:r>
          </w:p>
          <w:p w14:paraId="76268187" w14:textId="77777777" w:rsidR="00B301C2" w:rsidRPr="006E430C" w:rsidRDefault="00B301C2" w:rsidP="0017081A">
            <w:pPr>
              <w:jc w:val="center"/>
              <w:rPr>
                <w:rFonts w:cs="Arial"/>
                <w:spacing w:val="-2"/>
                <w:w w:val="106"/>
              </w:rPr>
            </w:pPr>
            <w:r w:rsidRPr="006E430C">
              <w:rPr>
                <w:rFonts w:cs="Arial"/>
                <w:spacing w:val="-2"/>
                <w:w w:val="106"/>
              </w:rPr>
              <w:t>2</w:t>
            </w:r>
          </w:p>
          <w:p w14:paraId="3E4410E7" w14:textId="77777777" w:rsidR="00B301C2" w:rsidRPr="006E430C" w:rsidRDefault="00B301C2" w:rsidP="0017081A">
            <w:pPr>
              <w:jc w:val="center"/>
              <w:rPr>
                <w:rFonts w:cs="Arial"/>
                <w:spacing w:val="-2"/>
                <w:w w:val="106"/>
              </w:rPr>
            </w:pPr>
            <w:r w:rsidRPr="006E430C">
              <w:rPr>
                <w:rFonts w:cs="Arial"/>
                <w:spacing w:val="-2"/>
                <w:w w:val="106"/>
              </w:rPr>
              <w:t>1</w:t>
            </w:r>
          </w:p>
          <w:p w14:paraId="5449474E" w14:textId="77777777" w:rsidR="00B301C2" w:rsidRPr="006E430C" w:rsidRDefault="00B301C2" w:rsidP="0017081A">
            <w:pPr>
              <w:jc w:val="center"/>
              <w:rPr>
                <w:rFonts w:cs="Arial"/>
              </w:rPr>
            </w:pPr>
            <w:r w:rsidRPr="006E430C">
              <w:rPr>
                <w:rFonts w:cs="Arial"/>
                <w:spacing w:val="-2"/>
                <w:w w:val="106"/>
              </w:rPr>
              <w:t>0</w:t>
            </w:r>
          </w:p>
        </w:tc>
      </w:tr>
      <w:tr w:rsidR="00B301C2" w:rsidRPr="006E430C" w14:paraId="63D73ECF" w14:textId="77777777" w:rsidTr="0017081A">
        <w:tc>
          <w:tcPr>
            <w:tcW w:w="1182" w:type="dxa"/>
            <w:tcBorders>
              <w:top w:val="single" w:sz="4" w:space="0" w:color="auto"/>
              <w:left w:val="single" w:sz="4" w:space="0" w:color="auto"/>
              <w:bottom w:val="single" w:sz="4" w:space="0" w:color="auto"/>
              <w:right w:val="single" w:sz="4" w:space="0" w:color="auto"/>
            </w:tcBorders>
            <w:hideMark/>
          </w:tcPr>
          <w:p w14:paraId="5B6FA2D9" w14:textId="77777777" w:rsidR="00B301C2" w:rsidRPr="006E430C" w:rsidRDefault="00B301C2" w:rsidP="0017081A">
            <w:pPr>
              <w:jc w:val="center"/>
            </w:pPr>
            <w:r w:rsidRPr="006E430C">
              <w:t>EPDS 6</w:t>
            </w:r>
          </w:p>
        </w:tc>
        <w:tc>
          <w:tcPr>
            <w:tcW w:w="3696" w:type="dxa"/>
            <w:tcBorders>
              <w:top w:val="single" w:sz="4" w:space="0" w:color="auto"/>
              <w:left w:val="single" w:sz="4" w:space="0" w:color="auto"/>
              <w:bottom w:val="single" w:sz="4" w:space="0" w:color="auto"/>
              <w:right w:val="single" w:sz="4" w:space="0" w:color="auto"/>
            </w:tcBorders>
            <w:hideMark/>
          </w:tcPr>
          <w:p w14:paraId="64C7512C" w14:textId="77777777" w:rsidR="00B301C2" w:rsidRPr="006E430C" w:rsidRDefault="00B301C2" w:rsidP="0017081A">
            <w:pPr>
              <w:ind w:firstLine="21"/>
              <w:rPr>
                <w:rFonts w:cs="Arial"/>
              </w:rPr>
            </w:pPr>
            <w:r w:rsidRPr="006E430C">
              <w:rPr>
                <w:rFonts w:cs="Arial"/>
                <w:w w:val="106"/>
              </w:rPr>
              <w:t>T</w:t>
            </w:r>
            <w:r w:rsidRPr="006E430C">
              <w:rPr>
                <w:rFonts w:cs="Arial"/>
                <w:spacing w:val="-2"/>
                <w:w w:val="106"/>
              </w:rPr>
              <w:t>h</w:t>
            </w:r>
            <w:r w:rsidRPr="006E430C">
              <w:rPr>
                <w:rFonts w:cs="Arial"/>
                <w:spacing w:val="-2"/>
                <w:w w:val="81"/>
              </w:rPr>
              <w:t>i</w:t>
            </w:r>
            <w:r w:rsidRPr="006E430C">
              <w:rPr>
                <w:rFonts w:cs="Arial"/>
                <w:w w:val="117"/>
              </w:rPr>
              <w:t>ngs ha</w:t>
            </w:r>
            <w:r w:rsidRPr="006E430C">
              <w:rPr>
                <w:rFonts w:cs="Arial"/>
                <w:spacing w:val="-7"/>
                <w:w w:val="117"/>
              </w:rPr>
              <w:t>v</w:t>
            </w:r>
            <w:r w:rsidRPr="006E430C">
              <w:rPr>
                <w:rFonts w:cs="Arial"/>
                <w:w w:val="117"/>
              </w:rPr>
              <w:t xml:space="preserve">e </w:t>
            </w:r>
            <w:r w:rsidRPr="006E430C">
              <w:rPr>
                <w:rFonts w:cs="Arial"/>
                <w:spacing w:val="-6"/>
                <w:w w:val="117"/>
              </w:rPr>
              <w:t>b</w:t>
            </w:r>
            <w:r w:rsidRPr="006E430C">
              <w:rPr>
                <w:rFonts w:cs="Arial"/>
                <w:w w:val="117"/>
              </w:rPr>
              <w:t xml:space="preserve">een </w:t>
            </w:r>
            <w:r w:rsidRPr="006E430C">
              <w:rPr>
                <w:rFonts w:cs="Arial"/>
                <w:w w:val="115"/>
              </w:rPr>
              <w:t>ge</w:t>
            </w:r>
            <w:r w:rsidRPr="006E430C">
              <w:rPr>
                <w:rFonts w:cs="Arial"/>
                <w:spacing w:val="-4"/>
                <w:w w:val="115"/>
              </w:rPr>
              <w:t>t</w:t>
            </w:r>
            <w:r w:rsidRPr="006E430C">
              <w:rPr>
                <w:rFonts w:cs="Arial"/>
                <w:spacing w:val="2"/>
                <w:w w:val="101"/>
              </w:rPr>
              <w:t>t</w:t>
            </w:r>
            <w:r w:rsidRPr="006E430C">
              <w:rPr>
                <w:rFonts w:cs="Arial"/>
                <w:spacing w:val="-2"/>
                <w:w w:val="81"/>
              </w:rPr>
              <w:t>i</w:t>
            </w:r>
            <w:r w:rsidRPr="006E430C">
              <w:rPr>
                <w:rFonts w:cs="Arial"/>
                <w:w w:val="112"/>
              </w:rPr>
              <w:t xml:space="preserve">ng </w:t>
            </w:r>
            <w:r w:rsidRPr="006E430C">
              <w:rPr>
                <w:rFonts w:cs="Arial"/>
              </w:rPr>
              <w:t xml:space="preserve">on </w:t>
            </w:r>
            <w:r w:rsidRPr="006E430C">
              <w:rPr>
                <w:rFonts w:cs="Arial"/>
                <w:spacing w:val="2"/>
              </w:rPr>
              <w:t>t</w:t>
            </w:r>
            <w:r w:rsidRPr="006E430C">
              <w:rPr>
                <w:rFonts w:cs="Arial"/>
                <w:spacing w:val="-5"/>
              </w:rPr>
              <w:t>o</w:t>
            </w:r>
            <w:r w:rsidRPr="006E430C">
              <w:rPr>
                <w:rFonts w:cs="Arial"/>
              </w:rPr>
              <w:t xml:space="preserve">p of </w:t>
            </w:r>
            <w:r w:rsidRPr="006E430C">
              <w:rPr>
                <w:rFonts w:cs="Arial"/>
                <w:spacing w:val="2"/>
                <w:w w:val="108"/>
              </w:rPr>
              <w:t>m</w:t>
            </w:r>
            <w:r w:rsidRPr="006E430C">
              <w:rPr>
                <w:rFonts w:cs="Arial"/>
                <w:w w:val="127"/>
              </w:rPr>
              <w:t>e</w:t>
            </w:r>
          </w:p>
        </w:tc>
        <w:tc>
          <w:tcPr>
            <w:tcW w:w="4003" w:type="dxa"/>
            <w:tcBorders>
              <w:top w:val="single" w:sz="4" w:space="0" w:color="auto"/>
              <w:left w:val="single" w:sz="4" w:space="0" w:color="auto"/>
              <w:bottom w:val="single" w:sz="4" w:space="0" w:color="auto"/>
              <w:right w:val="single" w:sz="4" w:space="0" w:color="auto"/>
            </w:tcBorders>
            <w:hideMark/>
          </w:tcPr>
          <w:p w14:paraId="4D81E5DE" w14:textId="77777777" w:rsidR="00B301C2" w:rsidRPr="006E430C" w:rsidRDefault="00B301C2" w:rsidP="0017081A">
            <w:pPr>
              <w:widowControl w:val="0"/>
              <w:autoSpaceDE w:val="0"/>
              <w:autoSpaceDN w:val="0"/>
              <w:adjustRightInd w:val="0"/>
              <w:spacing w:before="2" w:line="206" w:lineRule="exact"/>
              <w:ind w:left="72" w:right="380" w:hanging="18"/>
              <w:rPr>
                <w:rFonts w:cs="Arial"/>
              </w:rPr>
            </w:pPr>
            <w:r w:rsidRPr="006E430C">
              <w:rPr>
                <w:rFonts w:cs="Arial"/>
                <w:spacing w:val="-2"/>
              </w:rPr>
              <w:t>Y</w:t>
            </w:r>
            <w:r w:rsidRPr="006E430C">
              <w:rPr>
                <w:rFonts w:cs="Arial"/>
              </w:rPr>
              <w:t xml:space="preserve">es, </w:t>
            </w:r>
            <w:r w:rsidRPr="006E430C">
              <w:rPr>
                <w:rFonts w:cs="Arial"/>
                <w:spacing w:val="-3"/>
              </w:rPr>
              <w:t>m</w:t>
            </w:r>
            <w:r w:rsidRPr="006E430C">
              <w:rPr>
                <w:rFonts w:cs="Arial"/>
              </w:rPr>
              <w:t>o</w:t>
            </w:r>
            <w:r w:rsidRPr="006E430C">
              <w:rPr>
                <w:rFonts w:cs="Arial"/>
                <w:spacing w:val="-5"/>
              </w:rPr>
              <w:t>s</w:t>
            </w:r>
            <w:r w:rsidRPr="006E430C">
              <w:rPr>
                <w:rFonts w:cs="Arial"/>
              </w:rPr>
              <w:t xml:space="preserve">t of </w:t>
            </w:r>
            <w:r w:rsidRPr="006E430C">
              <w:rPr>
                <w:rFonts w:cs="Arial"/>
                <w:spacing w:val="-3"/>
              </w:rPr>
              <w:t>t</w:t>
            </w:r>
            <w:r w:rsidRPr="006E430C">
              <w:rPr>
                <w:rFonts w:cs="Arial"/>
              </w:rPr>
              <w:t xml:space="preserve">he </w:t>
            </w:r>
            <w:r w:rsidRPr="006E430C">
              <w:rPr>
                <w:rFonts w:cs="Arial"/>
                <w:spacing w:val="-2"/>
                <w:w w:val="101"/>
              </w:rPr>
              <w:t>t</w:t>
            </w:r>
            <w:r w:rsidRPr="006E430C">
              <w:rPr>
                <w:rFonts w:cs="Arial"/>
                <w:spacing w:val="-2"/>
                <w:w w:val="81"/>
              </w:rPr>
              <w:t>i</w:t>
            </w:r>
            <w:r w:rsidRPr="006E430C">
              <w:rPr>
                <w:rFonts w:cs="Arial"/>
                <w:spacing w:val="2"/>
                <w:w w:val="108"/>
              </w:rPr>
              <w:t>m</w:t>
            </w:r>
            <w:r w:rsidRPr="006E430C">
              <w:rPr>
                <w:rFonts w:cs="Arial"/>
                <w:w w:val="127"/>
              </w:rPr>
              <w:t xml:space="preserve">e </w:t>
            </w:r>
            <w:r w:rsidRPr="006E430C">
              <w:rPr>
                <w:rFonts w:cs="Arial"/>
              </w:rPr>
              <w:t>I h</w:t>
            </w:r>
            <w:r w:rsidRPr="006E430C">
              <w:rPr>
                <w:rFonts w:cs="Arial"/>
                <w:spacing w:val="-6"/>
              </w:rPr>
              <w:t>a</w:t>
            </w:r>
            <w:r w:rsidRPr="006E430C">
              <w:rPr>
                <w:rFonts w:cs="Arial"/>
              </w:rPr>
              <w:t>ven</w:t>
            </w:r>
            <w:r w:rsidRPr="006E430C">
              <w:rPr>
                <w:rFonts w:cs="Arial"/>
                <w:spacing w:val="-3"/>
              </w:rPr>
              <w:t>’</w:t>
            </w:r>
            <w:r w:rsidRPr="006E430C">
              <w:rPr>
                <w:rFonts w:cs="Arial"/>
              </w:rPr>
              <w:t xml:space="preserve">t </w:t>
            </w:r>
            <w:r w:rsidRPr="006E430C">
              <w:rPr>
                <w:rFonts w:cs="Arial"/>
                <w:w w:val="119"/>
              </w:rPr>
              <w:t>be</w:t>
            </w:r>
            <w:r w:rsidRPr="006E430C">
              <w:rPr>
                <w:rFonts w:cs="Arial"/>
                <w:spacing w:val="-8"/>
                <w:w w:val="119"/>
              </w:rPr>
              <w:t>e</w:t>
            </w:r>
            <w:r w:rsidRPr="006E430C">
              <w:rPr>
                <w:rFonts w:cs="Arial"/>
                <w:w w:val="119"/>
              </w:rPr>
              <w:t>n a</w:t>
            </w:r>
            <w:r w:rsidRPr="006E430C">
              <w:rPr>
                <w:rFonts w:cs="Arial"/>
                <w:spacing w:val="-6"/>
                <w:w w:val="119"/>
              </w:rPr>
              <w:t>b</w:t>
            </w:r>
            <w:r w:rsidRPr="006E430C">
              <w:rPr>
                <w:rFonts w:cs="Arial"/>
                <w:spacing w:val="3"/>
                <w:w w:val="81"/>
              </w:rPr>
              <w:t>l</w:t>
            </w:r>
            <w:r w:rsidRPr="006E430C">
              <w:rPr>
                <w:rFonts w:cs="Arial"/>
                <w:w w:val="127"/>
              </w:rPr>
              <w:t xml:space="preserve">e </w:t>
            </w:r>
            <w:r w:rsidRPr="006E430C">
              <w:rPr>
                <w:rFonts w:cs="Arial"/>
                <w:spacing w:val="-3"/>
              </w:rPr>
              <w:t>t</w:t>
            </w:r>
            <w:r w:rsidRPr="006E430C">
              <w:rPr>
                <w:rFonts w:cs="Arial"/>
              </w:rPr>
              <w:t xml:space="preserve">o </w:t>
            </w:r>
            <w:r w:rsidRPr="006E430C">
              <w:rPr>
                <w:rFonts w:cs="Arial"/>
                <w:spacing w:val="-6"/>
                <w:w w:val="116"/>
              </w:rPr>
              <w:t>c</w:t>
            </w:r>
            <w:r w:rsidRPr="006E430C">
              <w:rPr>
                <w:rFonts w:cs="Arial"/>
                <w:w w:val="116"/>
              </w:rPr>
              <w:t xml:space="preserve">ope </w:t>
            </w:r>
            <w:r w:rsidRPr="006E430C">
              <w:rPr>
                <w:rFonts w:cs="Arial"/>
              </w:rPr>
              <w:t xml:space="preserve">at </w:t>
            </w:r>
            <w:r w:rsidRPr="006E430C">
              <w:rPr>
                <w:rFonts w:cs="Arial"/>
                <w:w w:val="109"/>
              </w:rPr>
              <w:t>a</w:t>
            </w:r>
            <w:r w:rsidRPr="006E430C">
              <w:rPr>
                <w:rFonts w:cs="Arial"/>
                <w:spacing w:val="-3"/>
                <w:w w:val="109"/>
              </w:rPr>
              <w:t>l</w:t>
            </w:r>
            <w:r w:rsidRPr="006E430C">
              <w:rPr>
                <w:rFonts w:cs="Arial"/>
                <w:w w:val="81"/>
              </w:rPr>
              <w:t>l</w:t>
            </w:r>
          </w:p>
          <w:p w14:paraId="0B5C4A2C" w14:textId="77777777" w:rsidR="00B301C2" w:rsidRPr="006E430C" w:rsidRDefault="00B301C2" w:rsidP="0017081A">
            <w:pPr>
              <w:ind w:left="72" w:hanging="18"/>
              <w:rPr>
                <w:rFonts w:cs="Arial"/>
                <w:w w:val="109"/>
              </w:rPr>
            </w:pPr>
            <w:r w:rsidRPr="006E430C">
              <w:rPr>
                <w:rFonts w:cs="Arial"/>
                <w:spacing w:val="-2"/>
              </w:rPr>
              <w:t>Y</w:t>
            </w:r>
            <w:r w:rsidRPr="006E430C">
              <w:rPr>
                <w:rFonts w:cs="Arial"/>
              </w:rPr>
              <w:t xml:space="preserve">es, </w:t>
            </w:r>
            <w:r w:rsidRPr="006E430C">
              <w:rPr>
                <w:rFonts w:cs="Arial"/>
                <w:spacing w:val="-5"/>
                <w:w w:val="130"/>
              </w:rPr>
              <w:t>s</w:t>
            </w:r>
            <w:r w:rsidRPr="006E430C">
              <w:rPr>
                <w:rFonts w:cs="Arial"/>
                <w:w w:val="110"/>
              </w:rPr>
              <w:t>o</w:t>
            </w:r>
            <w:r w:rsidRPr="006E430C">
              <w:rPr>
                <w:rFonts w:cs="Arial"/>
                <w:spacing w:val="-4"/>
                <w:w w:val="110"/>
              </w:rPr>
              <w:t>m</w:t>
            </w:r>
            <w:r w:rsidRPr="006E430C">
              <w:rPr>
                <w:rFonts w:cs="Arial"/>
                <w:w w:val="117"/>
              </w:rPr>
              <w:t>e</w:t>
            </w:r>
            <w:r w:rsidRPr="006E430C">
              <w:rPr>
                <w:rFonts w:cs="Arial"/>
                <w:spacing w:val="1"/>
                <w:w w:val="117"/>
              </w:rPr>
              <w:t>t</w:t>
            </w:r>
            <w:r w:rsidRPr="006E430C">
              <w:rPr>
                <w:rFonts w:cs="Arial"/>
                <w:spacing w:val="-2"/>
                <w:w w:val="81"/>
              </w:rPr>
              <w:t>i</w:t>
            </w:r>
            <w:r w:rsidRPr="006E430C">
              <w:rPr>
                <w:rFonts w:cs="Arial"/>
                <w:spacing w:val="-3"/>
                <w:w w:val="108"/>
              </w:rPr>
              <w:t>m</w:t>
            </w:r>
            <w:r w:rsidRPr="006E430C">
              <w:rPr>
                <w:rFonts w:cs="Arial"/>
                <w:w w:val="128"/>
              </w:rPr>
              <w:t xml:space="preserve">es </w:t>
            </w:r>
            <w:r w:rsidRPr="006E430C">
              <w:rPr>
                <w:rFonts w:cs="Arial"/>
              </w:rPr>
              <w:t>I ha</w:t>
            </w:r>
            <w:r w:rsidRPr="006E430C">
              <w:rPr>
                <w:rFonts w:cs="Arial"/>
                <w:spacing w:val="-6"/>
              </w:rPr>
              <w:t>v</w:t>
            </w:r>
            <w:r w:rsidRPr="006E430C">
              <w:rPr>
                <w:rFonts w:cs="Arial"/>
              </w:rPr>
              <w:t>en</w:t>
            </w:r>
            <w:r w:rsidRPr="006E430C">
              <w:rPr>
                <w:rFonts w:cs="Arial"/>
                <w:spacing w:val="-3"/>
              </w:rPr>
              <w:t>’</w:t>
            </w:r>
            <w:r w:rsidRPr="006E430C">
              <w:rPr>
                <w:rFonts w:cs="Arial"/>
              </w:rPr>
              <w:t xml:space="preserve">t </w:t>
            </w:r>
            <w:r w:rsidRPr="006E430C">
              <w:rPr>
                <w:rFonts w:cs="Arial"/>
                <w:w w:val="119"/>
              </w:rPr>
              <w:t>be</w:t>
            </w:r>
            <w:r w:rsidRPr="006E430C">
              <w:rPr>
                <w:rFonts w:cs="Arial"/>
                <w:spacing w:val="-8"/>
                <w:w w:val="119"/>
              </w:rPr>
              <w:t>e</w:t>
            </w:r>
            <w:r w:rsidRPr="006E430C">
              <w:rPr>
                <w:rFonts w:cs="Arial"/>
                <w:w w:val="119"/>
              </w:rPr>
              <w:t xml:space="preserve">n </w:t>
            </w:r>
            <w:r w:rsidRPr="006E430C">
              <w:rPr>
                <w:rFonts w:cs="Arial"/>
                <w:spacing w:val="-5"/>
              </w:rPr>
              <w:t>c</w:t>
            </w:r>
            <w:r w:rsidRPr="006E430C">
              <w:rPr>
                <w:rFonts w:cs="Arial"/>
              </w:rPr>
              <w:t>op</w:t>
            </w:r>
            <w:r w:rsidRPr="006E430C">
              <w:rPr>
                <w:rFonts w:cs="Arial"/>
                <w:spacing w:val="-3"/>
              </w:rPr>
              <w:t>i</w:t>
            </w:r>
            <w:r w:rsidRPr="006E430C">
              <w:rPr>
                <w:rFonts w:cs="Arial"/>
              </w:rPr>
              <w:t xml:space="preserve">ng </w:t>
            </w:r>
            <w:r w:rsidRPr="006E430C">
              <w:rPr>
                <w:rFonts w:cs="Arial"/>
                <w:spacing w:val="-6"/>
                <w:w w:val="129"/>
              </w:rPr>
              <w:t>a</w:t>
            </w:r>
            <w:r w:rsidRPr="006E430C">
              <w:rPr>
                <w:rFonts w:cs="Arial"/>
                <w:w w:val="129"/>
              </w:rPr>
              <w:t xml:space="preserve">s </w:t>
            </w:r>
            <w:r w:rsidRPr="006E430C">
              <w:rPr>
                <w:rFonts w:cs="Arial"/>
                <w:spacing w:val="-7"/>
                <w:w w:val="101"/>
              </w:rPr>
              <w:t>w</w:t>
            </w:r>
            <w:r w:rsidRPr="006E430C">
              <w:rPr>
                <w:rFonts w:cs="Arial"/>
                <w:w w:val="109"/>
              </w:rPr>
              <w:t>e</w:t>
            </w:r>
            <w:r w:rsidRPr="006E430C">
              <w:rPr>
                <w:rFonts w:cs="Arial"/>
                <w:spacing w:val="-3"/>
                <w:w w:val="109"/>
              </w:rPr>
              <w:t>l</w:t>
            </w:r>
            <w:r w:rsidRPr="006E430C">
              <w:rPr>
                <w:rFonts w:cs="Arial"/>
                <w:w w:val="81"/>
              </w:rPr>
              <w:t xml:space="preserve">l </w:t>
            </w:r>
            <w:r w:rsidRPr="006E430C">
              <w:rPr>
                <w:rFonts w:cs="Arial"/>
                <w:w w:val="128"/>
              </w:rPr>
              <w:t xml:space="preserve">as </w:t>
            </w:r>
            <w:r w:rsidRPr="006E430C">
              <w:rPr>
                <w:rFonts w:cs="Arial"/>
                <w:w w:val="117"/>
              </w:rPr>
              <w:t>us</w:t>
            </w:r>
            <w:r w:rsidRPr="006E430C">
              <w:rPr>
                <w:rFonts w:cs="Arial"/>
                <w:spacing w:val="-6"/>
                <w:w w:val="117"/>
              </w:rPr>
              <w:t>u</w:t>
            </w:r>
            <w:r w:rsidRPr="006E430C">
              <w:rPr>
                <w:rFonts w:cs="Arial"/>
                <w:w w:val="109"/>
              </w:rPr>
              <w:t>al</w:t>
            </w:r>
          </w:p>
          <w:p w14:paraId="6E962943" w14:textId="77777777" w:rsidR="00B301C2" w:rsidRPr="006E430C" w:rsidRDefault="00B301C2" w:rsidP="0017081A">
            <w:pPr>
              <w:widowControl w:val="0"/>
              <w:autoSpaceDE w:val="0"/>
              <w:autoSpaceDN w:val="0"/>
              <w:adjustRightInd w:val="0"/>
              <w:spacing w:line="198" w:lineRule="exact"/>
              <w:ind w:left="72" w:hanging="18"/>
              <w:rPr>
                <w:rFonts w:cs="Arial"/>
              </w:rPr>
            </w:pPr>
            <w:r w:rsidRPr="006E430C">
              <w:rPr>
                <w:rFonts w:cs="Arial"/>
                <w:spacing w:val="-2"/>
              </w:rPr>
              <w:t>N</w:t>
            </w:r>
            <w:r w:rsidRPr="006E430C">
              <w:rPr>
                <w:rFonts w:cs="Arial"/>
              </w:rPr>
              <w:t xml:space="preserve">o, </w:t>
            </w:r>
            <w:r w:rsidRPr="006E430C">
              <w:rPr>
                <w:rFonts w:cs="Arial"/>
                <w:spacing w:val="-3"/>
              </w:rPr>
              <w:t>m</w:t>
            </w:r>
            <w:r w:rsidRPr="006E430C">
              <w:rPr>
                <w:rFonts w:cs="Arial"/>
              </w:rPr>
              <w:t xml:space="preserve">ost </w:t>
            </w:r>
            <w:r w:rsidRPr="006E430C">
              <w:rPr>
                <w:rFonts w:cs="Arial"/>
                <w:spacing w:val="-5"/>
              </w:rPr>
              <w:t>o</w:t>
            </w:r>
            <w:r w:rsidRPr="006E430C">
              <w:rPr>
                <w:rFonts w:cs="Arial"/>
              </w:rPr>
              <w:t xml:space="preserve">f </w:t>
            </w:r>
            <w:r w:rsidRPr="006E430C">
              <w:rPr>
                <w:rFonts w:cs="Arial"/>
                <w:spacing w:val="2"/>
              </w:rPr>
              <w:t>t</w:t>
            </w:r>
            <w:r w:rsidRPr="006E430C">
              <w:rPr>
                <w:rFonts w:cs="Arial"/>
              </w:rPr>
              <w:t xml:space="preserve">he </w:t>
            </w:r>
            <w:r w:rsidRPr="006E430C">
              <w:rPr>
                <w:rFonts w:cs="Arial"/>
                <w:spacing w:val="-3"/>
              </w:rPr>
              <w:t>t</w:t>
            </w:r>
            <w:r w:rsidRPr="006E430C">
              <w:rPr>
                <w:rFonts w:cs="Arial"/>
                <w:spacing w:val="3"/>
              </w:rPr>
              <w:t>i</w:t>
            </w:r>
            <w:r w:rsidRPr="006E430C">
              <w:rPr>
                <w:rFonts w:cs="Arial"/>
                <w:spacing w:val="-3"/>
              </w:rPr>
              <w:t>m</w:t>
            </w:r>
            <w:r w:rsidRPr="006E430C">
              <w:rPr>
                <w:rFonts w:cs="Arial"/>
              </w:rPr>
              <w:t xml:space="preserve">e </w:t>
            </w:r>
            <w:r w:rsidRPr="006E430C">
              <w:rPr>
                <w:rFonts w:cs="Arial"/>
                <w:w w:val="72"/>
              </w:rPr>
              <w:t xml:space="preserve">I </w:t>
            </w:r>
            <w:r w:rsidRPr="006E430C">
              <w:rPr>
                <w:rFonts w:cs="Arial"/>
              </w:rPr>
              <w:t>ha</w:t>
            </w:r>
            <w:r w:rsidRPr="006E430C">
              <w:rPr>
                <w:rFonts w:cs="Arial"/>
                <w:spacing w:val="-6"/>
              </w:rPr>
              <w:t>v</w:t>
            </w:r>
            <w:r w:rsidRPr="006E430C">
              <w:rPr>
                <w:rFonts w:cs="Arial"/>
              </w:rPr>
              <w:t xml:space="preserve">e </w:t>
            </w:r>
            <w:r w:rsidRPr="006E430C">
              <w:rPr>
                <w:rFonts w:cs="Arial"/>
                <w:spacing w:val="-5"/>
              </w:rPr>
              <w:t>c</w:t>
            </w:r>
            <w:r w:rsidRPr="006E430C">
              <w:rPr>
                <w:rFonts w:cs="Arial"/>
              </w:rPr>
              <w:t>oped qu</w:t>
            </w:r>
            <w:r w:rsidRPr="006E430C">
              <w:rPr>
                <w:rFonts w:cs="Arial"/>
                <w:spacing w:val="-3"/>
              </w:rPr>
              <w:t>i</w:t>
            </w:r>
            <w:r w:rsidRPr="006E430C">
              <w:rPr>
                <w:rFonts w:cs="Arial"/>
                <w:spacing w:val="2"/>
              </w:rPr>
              <w:t>t</w:t>
            </w:r>
            <w:r w:rsidRPr="006E430C">
              <w:rPr>
                <w:rFonts w:cs="Arial"/>
              </w:rPr>
              <w:t xml:space="preserve">e </w:t>
            </w:r>
            <w:r w:rsidRPr="006E430C">
              <w:rPr>
                <w:rFonts w:cs="Arial"/>
                <w:spacing w:val="-7"/>
                <w:w w:val="103"/>
              </w:rPr>
              <w:t>w</w:t>
            </w:r>
            <w:r w:rsidRPr="006E430C">
              <w:rPr>
                <w:rFonts w:cs="Arial"/>
                <w:w w:val="103"/>
              </w:rPr>
              <w:t>e</w:t>
            </w:r>
            <w:r w:rsidRPr="006E430C">
              <w:rPr>
                <w:rFonts w:cs="Arial"/>
                <w:spacing w:val="-3"/>
                <w:w w:val="103"/>
              </w:rPr>
              <w:t>l</w:t>
            </w:r>
            <w:r w:rsidRPr="006E430C">
              <w:rPr>
                <w:rFonts w:cs="Arial"/>
                <w:w w:val="86"/>
              </w:rPr>
              <w:t>l</w:t>
            </w:r>
          </w:p>
          <w:p w14:paraId="11B9E0C9" w14:textId="77777777" w:rsidR="00B301C2" w:rsidRPr="006E430C" w:rsidRDefault="00B301C2" w:rsidP="0017081A">
            <w:pPr>
              <w:ind w:left="72" w:hanging="18"/>
              <w:rPr>
                <w:rFonts w:cs="Arial"/>
              </w:rPr>
            </w:pPr>
            <w:r w:rsidRPr="006E430C">
              <w:rPr>
                <w:rFonts w:cs="Arial"/>
                <w:spacing w:val="-2"/>
              </w:rPr>
              <w:t>N</w:t>
            </w:r>
            <w:r w:rsidRPr="006E430C">
              <w:rPr>
                <w:rFonts w:cs="Arial"/>
              </w:rPr>
              <w:t xml:space="preserve">o, I </w:t>
            </w:r>
            <w:r w:rsidRPr="006E430C">
              <w:rPr>
                <w:rFonts w:cs="Arial"/>
                <w:w w:val="117"/>
              </w:rPr>
              <w:t>h</w:t>
            </w:r>
            <w:r w:rsidRPr="006E430C">
              <w:rPr>
                <w:rFonts w:cs="Arial"/>
                <w:spacing w:val="-7"/>
                <w:w w:val="117"/>
              </w:rPr>
              <w:t>a</w:t>
            </w:r>
            <w:r w:rsidRPr="006E430C">
              <w:rPr>
                <w:rFonts w:cs="Arial"/>
                <w:w w:val="117"/>
              </w:rPr>
              <w:t>ve be</w:t>
            </w:r>
            <w:r w:rsidRPr="006E430C">
              <w:rPr>
                <w:rFonts w:cs="Arial"/>
                <w:spacing w:val="-2"/>
                <w:w w:val="117"/>
              </w:rPr>
              <w:t>e</w:t>
            </w:r>
            <w:r w:rsidRPr="006E430C">
              <w:rPr>
                <w:rFonts w:cs="Arial"/>
                <w:w w:val="117"/>
              </w:rPr>
              <w:t xml:space="preserve">n </w:t>
            </w:r>
            <w:r w:rsidRPr="006E430C">
              <w:rPr>
                <w:rFonts w:cs="Arial"/>
                <w:w w:val="113"/>
              </w:rPr>
              <w:t>co</w:t>
            </w:r>
            <w:r w:rsidRPr="006E430C">
              <w:rPr>
                <w:rFonts w:cs="Arial"/>
                <w:spacing w:val="-6"/>
                <w:w w:val="113"/>
              </w:rPr>
              <w:t>p</w:t>
            </w:r>
            <w:r w:rsidRPr="006E430C">
              <w:rPr>
                <w:rFonts w:cs="Arial"/>
                <w:spacing w:val="3"/>
                <w:w w:val="81"/>
              </w:rPr>
              <w:t>i</w:t>
            </w:r>
            <w:r w:rsidRPr="006E430C">
              <w:rPr>
                <w:rFonts w:cs="Arial"/>
                <w:spacing w:val="-5"/>
                <w:w w:val="112"/>
              </w:rPr>
              <w:t>n</w:t>
            </w:r>
            <w:r w:rsidRPr="006E430C">
              <w:rPr>
                <w:rFonts w:cs="Arial"/>
                <w:w w:val="112"/>
              </w:rPr>
              <w:t xml:space="preserve">g </w:t>
            </w:r>
            <w:r w:rsidRPr="006E430C">
              <w:rPr>
                <w:rFonts w:cs="Arial"/>
                <w:w w:val="128"/>
              </w:rPr>
              <w:t xml:space="preserve">as </w:t>
            </w:r>
            <w:r w:rsidRPr="006E430C">
              <w:rPr>
                <w:rFonts w:cs="Arial"/>
                <w:spacing w:val="-7"/>
                <w:w w:val="101"/>
              </w:rPr>
              <w:t>w</w:t>
            </w:r>
            <w:r w:rsidRPr="006E430C">
              <w:rPr>
                <w:rFonts w:cs="Arial"/>
                <w:w w:val="109"/>
              </w:rPr>
              <w:t>e</w:t>
            </w:r>
            <w:r w:rsidRPr="006E430C">
              <w:rPr>
                <w:rFonts w:cs="Arial"/>
                <w:spacing w:val="-3"/>
                <w:w w:val="109"/>
              </w:rPr>
              <w:t>l</w:t>
            </w:r>
            <w:r w:rsidRPr="006E430C">
              <w:rPr>
                <w:rFonts w:cs="Arial"/>
                <w:w w:val="81"/>
              </w:rPr>
              <w:t xml:space="preserve">l </w:t>
            </w:r>
            <w:r w:rsidRPr="006E430C">
              <w:rPr>
                <w:rFonts w:cs="Arial"/>
                <w:w w:val="128"/>
              </w:rPr>
              <w:t xml:space="preserve">as </w:t>
            </w:r>
            <w:r w:rsidRPr="006E430C">
              <w:rPr>
                <w:rFonts w:cs="Arial"/>
                <w:w w:val="113"/>
              </w:rPr>
              <w:t>e</w:t>
            </w:r>
            <w:r w:rsidRPr="006E430C">
              <w:rPr>
                <w:rFonts w:cs="Arial"/>
                <w:spacing w:val="-5"/>
                <w:w w:val="113"/>
              </w:rPr>
              <w:t>v</w:t>
            </w:r>
            <w:r w:rsidRPr="006E430C">
              <w:rPr>
                <w:rFonts w:cs="Arial"/>
                <w:w w:val="116"/>
              </w:rPr>
              <w:t>er</w:t>
            </w:r>
          </w:p>
        </w:tc>
        <w:tc>
          <w:tcPr>
            <w:tcW w:w="950" w:type="dxa"/>
            <w:tcBorders>
              <w:top w:val="single" w:sz="4" w:space="0" w:color="auto"/>
              <w:left w:val="single" w:sz="4" w:space="0" w:color="auto"/>
              <w:bottom w:val="single" w:sz="4" w:space="0" w:color="auto"/>
              <w:right w:val="single" w:sz="4" w:space="0" w:color="auto"/>
            </w:tcBorders>
          </w:tcPr>
          <w:p w14:paraId="22F132CC" w14:textId="77777777" w:rsidR="00B301C2" w:rsidRPr="006E430C" w:rsidRDefault="00B301C2" w:rsidP="0017081A">
            <w:pPr>
              <w:jc w:val="center"/>
              <w:rPr>
                <w:rFonts w:cs="Arial"/>
                <w:spacing w:val="-2"/>
                <w:w w:val="106"/>
              </w:rPr>
            </w:pPr>
            <w:r w:rsidRPr="006E430C">
              <w:rPr>
                <w:rFonts w:cs="Arial"/>
                <w:spacing w:val="-2"/>
                <w:w w:val="106"/>
              </w:rPr>
              <w:t>1</w:t>
            </w:r>
          </w:p>
          <w:p w14:paraId="1A36834B" w14:textId="77777777" w:rsidR="00B301C2" w:rsidRPr="006E430C" w:rsidRDefault="00B301C2" w:rsidP="0017081A">
            <w:pPr>
              <w:jc w:val="center"/>
              <w:rPr>
                <w:rFonts w:cs="Arial"/>
                <w:spacing w:val="-2"/>
                <w:w w:val="106"/>
              </w:rPr>
            </w:pPr>
          </w:p>
          <w:p w14:paraId="38579D27" w14:textId="77777777" w:rsidR="00B301C2" w:rsidRPr="006E430C" w:rsidRDefault="00B301C2" w:rsidP="0017081A">
            <w:pPr>
              <w:jc w:val="center"/>
              <w:rPr>
                <w:rFonts w:cs="Arial"/>
                <w:spacing w:val="-2"/>
                <w:w w:val="106"/>
              </w:rPr>
            </w:pPr>
            <w:r w:rsidRPr="006E430C">
              <w:rPr>
                <w:rFonts w:cs="Arial"/>
                <w:spacing w:val="-2"/>
                <w:w w:val="106"/>
              </w:rPr>
              <w:t>2</w:t>
            </w:r>
          </w:p>
          <w:p w14:paraId="1434B0E5" w14:textId="77777777" w:rsidR="00B301C2" w:rsidRPr="006E430C" w:rsidRDefault="00B301C2" w:rsidP="0017081A">
            <w:pPr>
              <w:jc w:val="center"/>
              <w:rPr>
                <w:rFonts w:cs="Arial"/>
                <w:spacing w:val="-2"/>
                <w:w w:val="106"/>
              </w:rPr>
            </w:pPr>
          </w:p>
          <w:p w14:paraId="4472FEDC" w14:textId="77777777" w:rsidR="00B301C2" w:rsidRPr="006E430C" w:rsidRDefault="00B301C2" w:rsidP="0017081A">
            <w:pPr>
              <w:jc w:val="center"/>
              <w:rPr>
                <w:rFonts w:cs="Arial"/>
                <w:spacing w:val="-2"/>
                <w:w w:val="106"/>
              </w:rPr>
            </w:pPr>
            <w:r w:rsidRPr="006E430C">
              <w:rPr>
                <w:rFonts w:cs="Arial"/>
                <w:spacing w:val="-2"/>
                <w:w w:val="106"/>
              </w:rPr>
              <w:t>3</w:t>
            </w:r>
          </w:p>
          <w:p w14:paraId="0AA80435" w14:textId="77777777" w:rsidR="00B301C2" w:rsidRPr="006E430C" w:rsidRDefault="00B301C2" w:rsidP="0017081A">
            <w:pPr>
              <w:jc w:val="center"/>
              <w:rPr>
                <w:rFonts w:cs="Arial"/>
                <w:spacing w:val="-2"/>
                <w:w w:val="106"/>
              </w:rPr>
            </w:pPr>
          </w:p>
          <w:p w14:paraId="6AB62743" w14:textId="77777777" w:rsidR="00B301C2" w:rsidRPr="006E430C" w:rsidRDefault="00B301C2" w:rsidP="0017081A">
            <w:pPr>
              <w:jc w:val="center"/>
              <w:rPr>
                <w:rFonts w:cs="Arial"/>
              </w:rPr>
            </w:pPr>
            <w:r w:rsidRPr="006E430C">
              <w:rPr>
                <w:rFonts w:cs="Arial"/>
                <w:spacing w:val="-2"/>
                <w:w w:val="106"/>
              </w:rPr>
              <w:t>4</w:t>
            </w:r>
          </w:p>
        </w:tc>
        <w:tc>
          <w:tcPr>
            <w:tcW w:w="897" w:type="dxa"/>
            <w:tcBorders>
              <w:top w:val="single" w:sz="4" w:space="0" w:color="auto"/>
              <w:left w:val="single" w:sz="4" w:space="0" w:color="auto"/>
              <w:bottom w:val="single" w:sz="4" w:space="0" w:color="auto"/>
              <w:right w:val="single" w:sz="4" w:space="0" w:color="auto"/>
            </w:tcBorders>
          </w:tcPr>
          <w:p w14:paraId="690D3684" w14:textId="77777777" w:rsidR="00B301C2" w:rsidRPr="006E430C" w:rsidRDefault="00B301C2" w:rsidP="0017081A">
            <w:pPr>
              <w:jc w:val="center"/>
              <w:rPr>
                <w:rFonts w:cs="Arial"/>
                <w:spacing w:val="-2"/>
                <w:w w:val="106"/>
              </w:rPr>
            </w:pPr>
            <w:r w:rsidRPr="006E430C">
              <w:rPr>
                <w:rFonts w:cs="Arial"/>
                <w:spacing w:val="-2"/>
                <w:w w:val="106"/>
              </w:rPr>
              <w:t>3</w:t>
            </w:r>
          </w:p>
          <w:p w14:paraId="3AF1457D" w14:textId="77777777" w:rsidR="00B301C2" w:rsidRPr="006E430C" w:rsidRDefault="00B301C2" w:rsidP="0017081A">
            <w:pPr>
              <w:jc w:val="center"/>
              <w:rPr>
                <w:rFonts w:cs="Arial"/>
                <w:spacing w:val="-2"/>
                <w:w w:val="106"/>
              </w:rPr>
            </w:pPr>
          </w:p>
          <w:p w14:paraId="55039697" w14:textId="77777777" w:rsidR="00B301C2" w:rsidRPr="006E430C" w:rsidRDefault="00B301C2" w:rsidP="0017081A">
            <w:pPr>
              <w:jc w:val="center"/>
              <w:rPr>
                <w:rFonts w:cs="Arial"/>
                <w:spacing w:val="-2"/>
                <w:w w:val="106"/>
              </w:rPr>
            </w:pPr>
            <w:r w:rsidRPr="006E430C">
              <w:rPr>
                <w:rFonts w:cs="Arial"/>
                <w:spacing w:val="-2"/>
                <w:w w:val="106"/>
              </w:rPr>
              <w:t>2</w:t>
            </w:r>
          </w:p>
          <w:p w14:paraId="05B4F1F4" w14:textId="77777777" w:rsidR="00B301C2" w:rsidRPr="006E430C" w:rsidRDefault="00B301C2" w:rsidP="0017081A">
            <w:pPr>
              <w:jc w:val="center"/>
              <w:rPr>
                <w:rFonts w:cs="Arial"/>
                <w:spacing w:val="-2"/>
                <w:w w:val="106"/>
              </w:rPr>
            </w:pPr>
          </w:p>
          <w:p w14:paraId="09B2E1FB" w14:textId="77777777" w:rsidR="00B301C2" w:rsidRPr="006E430C" w:rsidRDefault="00B301C2" w:rsidP="0017081A">
            <w:pPr>
              <w:jc w:val="center"/>
              <w:rPr>
                <w:rFonts w:cs="Arial"/>
                <w:spacing w:val="-2"/>
                <w:w w:val="106"/>
              </w:rPr>
            </w:pPr>
            <w:r w:rsidRPr="006E430C">
              <w:rPr>
                <w:rFonts w:cs="Arial"/>
                <w:spacing w:val="-2"/>
                <w:w w:val="106"/>
              </w:rPr>
              <w:t>1</w:t>
            </w:r>
          </w:p>
          <w:p w14:paraId="2E940079" w14:textId="77777777" w:rsidR="00B301C2" w:rsidRPr="006E430C" w:rsidRDefault="00B301C2" w:rsidP="0017081A">
            <w:pPr>
              <w:jc w:val="center"/>
              <w:rPr>
                <w:rFonts w:cs="Arial"/>
                <w:spacing w:val="-2"/>
                <w:w w:val="106"/>
              </w:rPr>
            </w:pPr>
          </w:p>
          <w:p w14:paraId="7EE2F4D3" w14:textId="77777777" w:rsidR="00B301C2" w:rsidRPr="006E430C" w:rsidRDefault="00B301C2" w:rsidP="0017081A">
            <w:pPr>
              <w:jc w:val="center"/>
              <w:rPr>
                <w:rFonts w:cs="Arial"/>
              </w:rPr>
            </w:pPr>
            <w:r w:rsidRPr="006E430C">
              <w:rPr>
                <w:rFonts w:cs="Arial"/>
                <w:spacing w:val="-2"/>
                <w:w w:val="106"/>
              </w:rPr>
              <w:t>0</w:t>
            </w:r>
          </w:p>
        </w:tc>
      </w:tr>
      <w:tr w:rsidR="00B301C2" w:rsidRPr="006E430C" w14:paraId="50C6D714" w14:textId="77777777" w:rsidTr="0017081A">
        <w:tc>
          <w:tcPr>
            <w:tcW w:w="1182" w:type="dxa"/>
            <w:tcBorders>
              <w:top w:val="single" w:sz="4" w:space="0" w:color="auto"/>
              <w:left w:val="single" w:sz="4" w:space="0" w:color="auto"/>
              <w:bottom w:val="single" w:sz="4" w:space="0" w:color="auto"/>
              <w:right w:val="single" w:sz="4" w:space="0" w:color="auto"/>
            </w:tcBorders>
            <w:hideMark/>
          </w:tcPr>
          <w:p w14:paraId="5391644A" w14:textId="77777777" w:rsidR="00B301C2" w:rsidRPr="006E430C" w:rsidRDefault="00B301C2" w:rsidP="0017081A">
            <w:pPr>
              <w:jc w:val="center"/>
            </w:pPr>
            <w:r w:rsidRPr="006E430C">
              <w:t>EPDS 7</w:t>
            </w:r>
          </w:p>
        </w:tc>
        <w:tc>
          <w:tcPr>
            <w:tcW w:w="3696" w:type="dxa"/>
            <w:tcBorders>
              <w:top w:val="single" w:sz="4" w:space="0" w:color="auto"/>
              <w:left w:val="single" w:sz="4" w:space="0" w:color="auto"/>
              <w:bottom w:val="single" w:sz="4" w:space="0" w:color="auto"/>
              <w:right w:val="single" w:sz="4" w:space="0" w:color="auto"/>
            </w:tcBorders>
            <w:hideMark/>
          </w:tcPr>
          <w:p w14:paraId="0BC1439A" w14:textId="77777777" w:rsidR="00B301C2" w:rsidRPr="006E430C" w:rsidRDefault="00B301C2" w:rsidP="0017081A">
            <w:pPr>
              <w:ind w:firstLine="21"/>
              <w:rPr>
                <w:rFonts w:cs="Arial"/>
              </w:rPr>
            </w:pPr>
            <w:r w:rsidRPr="006E430C">
              <w:rPr>
                <w:rFonts w:cs="Arial"/>
              </w:rPr>
              <w:t xml:space="preserve">I </w:t>
            </w:r>
            <w:r w:rsidRPr="006E430C">
              <w:rPr>
                <w:rFonts w:cs="Arial"/>
                <w:w w:val="116"/>
              </w:rPr>
              <w:t>ha</w:t>
            </w:r>
            <w:r w:rsidRPr="006E430C">
              <w:rPr>
                <w:rFonts w:cs="Arial"/>
                <w:spacing w:val="-7"/>
                <w:w w:val="116"/>
              </w:rPr>
              <w:t>v</w:t>
            </w:r>
            <w:r w:rsidRPr="006E430C">
              <w:rPr>
                <w:rFonts w:cs="Arial"/>
                <w:w w:val="116"/>
              </w:rPr>
              <w:t>e be</w:t>
            </w:r>
            <w:r w:rsidRPr="006E430C">
              <w:rPr>
                <w:rFonts w:cs="Arial"/>
                <w:spacing w:val="-8"/>
                <w:w w:val="116"/>
              </w:rPr>
              <w:t>e</w:t>
            </w:r>
            <w:r w:rsidRPr="006E430C">
              <w:rPr>
                <w:rFonts w:cs="Arial"/>
                <w:w w:val="116"/>
              </w:rPr>
              <w:t xml:space="preserve">n </w:t>
            </w:r>
            <w:r w:rsidRPr="006E430C">
              <w:rPr>
                <w:rFonts w:cs="Arial"/>
                <w:spacing w:val="-6"/>
                <w:w w:val="116"/>
              </w:rPr>
              <w:t>s</w:t>
            </w:r>
            <w:r w:rsidRPr="006E430C">
              <w:rPr>
                <w:rFonts w:cs="Arial"/>
                <w:w w:val="116"/>
              </w:rPr>
              <w:t xml:space="preserve">o </w:t>
            </w:r>
            <w:r w:rsidRPr="006E430C">
              <w:rPr>
                <w:rFonts w:cs="Arial"/>
                <w:spacing w:val="-6"/>
                <w:w w:val="116"/>
              </w:rPr>
              <w:t>u</w:t>
            </w:r>
            <w:r w:rsidRPr="006E430C">
              <w:rPr>
                <w:rFonts w:cs="Arial"/>
                <w:w w:val="116"/>
              </w:rPr>
              <w:t>nh</w:t>
            </w:r>
            <w:r w:rsidRPr="006E430C">
              <w:rPr>
                <w:rFonts w:cs="Arial"/>
                <w:spacing w:val="-2"/>
                <w:w w:val="116"/>
              </w:rPr>
              <w:t>a</w:t>
            </w:r>
            <w:r w:rsidRPr="006E430C">
              <w:rPr>
                <w:rFonts w:cs="Arial"/>
                <w:w w:val="116"/>
              </w:rPr>
              <w:t>p</w:t>
            </w:r>
            <w:r w:rsidRPr="006E430C">
              <w:rPr>
                <w:rFonts w:cs="Arial"/>
                <w:spacing w:val="-7"/>
                <w:w w:val="116"/>
              </w:rPr>
              <w:t>p</w:t>
            </w:r>
            <w:r w:rsidRPr="006E430C">
              <w:rPr>
                <w:rFonts w:cs="Arial"/>
                <w:w w:val="116"/>
              </w:rPr>
              <w:t xml:space="preserve">y </w:t>
            </w:r>
            <w:r w:rsidRPr="006E430C">
              <w:rPr>
                <w:rFonts w:cs="Arial"/>
                <w:spacing w:val="2"/>
              </w:rPr>
              <w:t>t</w:t>
            </w:r>
            <w:r w:rsidRPr="006E430C">
              <w:rPr>
                <w:rFonts w:cs="Arial"/>
                <w:spacing w:val="-5"/>
              </w:rPr>
              <w:t>h</w:t>
            </w:r>
            <w:r w:rsidRPr="006E430C">
              <w:rPr>
                <w:rFonts w:cs="Arial"/>
              </w:rPr>
              <w:t xml:space="preserve">at I </w:t>
            </w:r>
            <w:r w:rsidRPr="006E430C">
              <w:rPr>
                <w:rFonts w:cs="Arial"/>
                <w:w w:val="116"/>
              </w:rPr>
              <w:t>h</w:t>
            </w:r>
            <w:r w:rsidRPr="006E430C">
              <w:rPr>
                <w:rFonts w:cs="Arial"/>
                <w:spacing w:val="-7"/>
                <w:w w:val="116"/>
              </w:rPr>
              <w:t>a</w:t>
            </w:r>
            <w:r w:rsidRPr="006E430C">
              <w:rPr>
                <w:rFonts w:cs="Arial"/>
                <w:w w:val="116"/>
              </w:rPr>
              <w:t xml:space="preserve">ve </w:t>
            </w:r>
            <w:r w:rsidRPr="006E430C">
              <w:rPr>
                <w:rFonts w:cs="Arial"/>
              </w:rPr>
              <w:t xml:space="preserve">had </w:t>
            </w:r>
            <w:r w:rsidRPr="006E430C">
              <w:rPr>
                <w:rFonts w:cs="Arial"/>
                <w:w w:val="101"/>
              </w:rPr>
              <w:t>d</w:t>
            </w:r>
            <w:r w:rsidRPr="006E430C">
              <w:rPr>
                <w:rFonts w:cs="Arial"/>
                <w:spacing w:val="-3"/>
                <w:w w:val="101"/>
              </w:rPr>
              <w:t>i</w:t>
            </w:r>
            <w:r w:rsidRPr="006E430C">
              <w:rPr>
                <w:rFonts w:cs="Arial"/>
                <w:spacing w:val="2"/>
                <w:w w:val="84"/>
              </w:rPr>
              <w:t>f</w:t>
            </w:r>
            <w:r w:rsidRPr="006E430C">
              <w:rPr>
                <w:rFonts w:cs="Arial"/>
                <w:spacing w:val="-3"/>
                <w:w w:val="84"/>
              </w:rPr>
              <w:t>f</w:t>
            </w:r>
            <w:r w:rsidRPr="006E430C">
              <w:rPr>
                <w:rFonts w:cs="Arial"/>
                <w:spacing w:val="-2"/>
                <w:w w:val="81"/>
              </w:rPr>
              <w:t>i</w:t>
            </w:r>
            <w:r w:rsidRPr="006E430C">
              <w:rPr>
                <w:rFonts w:cs="Arial"/>
                <w:w w:val="106"/>
              </w:rPr>
              <w:t>cu</w:t>
            </w:r>
            <w:r w:rsidRPr="006E430C">
              <w:rPr>
                <w:rFonts w:cs="Arial"/>
                <w:spacing w:val="-3"/>
                <w:w w:val="106"/>
              </w:rPr>
              <w:t>l</w:t>
            </w:r>
            <w:r w:rsidRPr="006E430C">
              <w:rPr>
                <w:rFonts w:cs="Arial"/>
                <w:spacing w:val="2"/>
                <w:w w:val="101"/>
              </w:rPr>
              <w:t>t</w:t>
            </w:r>
            <w:r w:rsidRPr="006E430C">
              <w:rPr>
                <w:rFonts w:cs="Arial"/>
                <w:w w:val="101"/>
              </w:rPr>
              <w:t xml:space="preserve">y </w:t>
            </w:r>
            <w:r w:rsidRPr="006E430C">
              <w:rPr>
                <w:rFonts w:cs="Arial"/>
                <w:w w:val="109"/>
              </w:rPr>
              <w:t>s</w:t>
            </w:r>
            <w:r w:rsidRPr="006E430C">
              <w:rPr>
                <w:rFonts w:cs="Arial"/>
                <w:spacing w:val="-2"/>
                <w:w w:val="109"/>
              </w:rPr>
              <w:t>l</w:t>
            </w:r>
            <w:r w:rsidRPr="006E430C">
              <w:rPr>
                <w:rFonts w:cs="Arial"/>
                <w:w w:val="121"/>
              </w:rPr>
              <w:t>ee</w:t>
            </w:r>
            <w:r w:rsidRPr="006E430C">
              <w:rPr>
                <w:rFonts w:cs="Arial"/>
                <w:spacing w:val="-2"/>
                <w:w w:val="121"/>
              </w:rPr>
              <w:t>p</w:t>
            </w:r>
            <w:r w:rsidRPr="006E430C">
              <w:rPr>
                <w:rFonts w:cs="Arial"/>
                <w:spacing w:val="-2"/>
                <w:w w:val="81"/>
              </w:rPr>
              <w:t>i</w:t>
            </w:r>
            <w:r w:rsidRPr="006E430C">
              <w:rPr>
                <w:rFonts w:cs="Arial"/>
                <w:w w:val="112"/>
              </w:rPr>
              <w:t>ng</w:t>
            </w:r>
          </w:p>
        </w:tc>
        <w:tc>
          <w:tcPr>
            <w:tcW w:w="4003" w:type="dxa"/>
            <w:tcBorders>
              <w:top w:val="single" w:sz="4" w:space="0" w:color="auto"/>
              <w:left w:val="single" w:sz="4" w:space="0" w:color="auto"/>
              <w:bottom w:val="single" w:sz="4" w:space="0" w:color="auto"/>
              <w:right w:val="single" w:sz="4" w:space="0" w:color="auto"/>
            </w:tcBorders>
            <w:hideMark/>
          </w:tcPr>
          <w:p w14:paraId="104B20D2" w14:textId="77777777" w:rsidR="00B301C2" w:rsidRPr="006E430C" w:rsidRDefault="00B301C2" w:rsidP="0017081A">
            <w:pPr>
              <w:rPr>
                <w:rFonts w:cs="Arial"/>
                <w:w w:val="127"/>
              </w:rPr>
            </w:pPr>
            <w:r w:rsidRPr="006E430C">
              <w:rPr>
                <w:rFonts w:cs="Arial"/>
                <w:spacing w:val="-2"/>
              </w:rPr>
              <w:t>Y</w:t>
            </w:r>
            <w:r w:rsidRPr="006E430C">
              <w:rPr>
                <w:rFonts w:cs="Arial"/>
              </w:rPr>
              <w:t xml:space="preserve">es, </w:t>
            </w:r>
            <w:r w:rsidRPr="006E430C">
              <w:rPr>
                <w:rFonts w:cs="Arial"/>
                <w:spacing w:val="-3"/>
              </w:rPr>
              <w:t>m</w:t>
            </w:r>
            <w:r w:rsidRPr="006E430C">
              <w:rPr>
                <w:rFonts w:cs="Arial"/>
              </w:rPr>
              <w:t xml:space="preserve">ost </w:t>
            </w:r>
            <w:r w:rsidRPr="006E430C">
              <w:rPr>
                <w:rFonts w:cs="Arial"/>
                <w:spacing w:val="-5"/>
              </w:rPr>
              <w:t>o</w:t>
            </w:r>
            <w:r w:rsidRPr="006E430C">
              <w:rPr>
                <w:rFonts w:cs="Arial"/>
              </w:rPr>
              <w:t xml:space="preserve">f </w:t>
            </w:r>
            <w:r w:rsidRPr="006E430C">
              <w:rPr>
                <w:rFonts w:cs="Arial"/>
                <w:spacing w:val="2"/>
              </w:rPr>
              <w:t>t</w:t>
            </w:r>
            <w:r w:rsidRPr="006E430C">
              <w:rPr>
                <w:rFonts w:cs="Arial"/>
              </w:rPr>
              <w:t xml:space="preserve">he </w:t>
            </w:r>
            <w:r w:rsidRPr="006E430C">
              <w:rPr>
                <w:rFonts w:cs="Arial"/>
                <w:spacing w:val="-3"/>
                <w:w w:val="101"/>
              </w:rPr>
              <w:t>t</w:t>
            </w:r>
            <w:r w:rsidRPr="006E430C">
              <w:rPr>
                <w:rFonts w:cs="Arial"/>
                <w:spacing w:val="3"/>
                <w:w w:val="81"/>
              </w:rPr>
              <w:t>i</w:t>
            </w:r>
            <w:r w:rsidRPr="006E430C">
              <w:rPr>
                <w:rFonts w:cs="Arial"/>
                <w:spacing w:val="-3"/>
                <w:w w:val="108"/>
              </w:rPr>
              <w:t>m</w:t>
            </w:r>
            <w:r w:rsidRPr="006E430C">
              <w:rPr>
                <w:rFonts w:cs="Arial"/>
                <w:w w:val="127"/>
              </w:rPr>
              <w:t>e</w:t>
            </w:r>
          </w:p>
          <w:p w14:paraId="2D36E2C5" w14:textId="77777777" w:rsidR="00B301C2" w:rsidRPr="006E430C" w:rsidRDefault="00B301C2" w:rsidP="0017081A">
            <w:pPr>
              <w:rPr>
                <w:rFonts w:cs="Arial"/>
                <w:w w:val="128"/>
                <w:position w:val="-1"/>
              </w:rPr>
            </w:pPr>
            <w:r w:rsidRPr="006E430C">
              <w:rPr>
                <w:rFonts w:cs="Arial"/>
                <w:spacing w:val="-2"/>
                <w:position w:val="-1"/>
              </w:rPr>
              <w:t>Y</w:t>
            </w:r>
            <w:r w:rsidRPr="006E430C">
              <w:rPr>
                <w:rFonts w:cs="Arial"/>
                <w:position w:val="-1"/>
              </w:rPr>
              <w:t xml:space="preserve">es, </w:t>
            </w:r>
            <w:r w:rsidRPr="006E430C">
              <w:rPr>
                <w:rFonts w:cs="Arial"/>
                <w:spacing w:val="-5"/>
                <w:w w:val="130"/>
                <w:position w:val="-1"/>
              </w:rPr>
              <w:t>s</w:t>
            </w:r>
            <w:r w:rsidRPr="006E430C">
              <w:rPr>
                <w:rFonts w:cs="Arial"/>
                <w:w w:val="114"/>
                <w:position w:val="-1"/>
              </w:rPr>
              <w:t>om</w:t>
            </w:r>
            <w:r w:rsidRPr="006E430C">
              <w:rPr>
                <w:rFonts w:cs="Arial"/>
                <w:spacing w:val="-4"/>
                <w:w w:val="114"/>
                <w:position w:val="-1"/>
              </w:rPr>
              <w:t>e</w:t>
            </w:r>
            <w:r w:rsidRPr="006E430C">
              <w:rPr>
                <w:rFonts w:cs="Arial"/>
                <w:spacing w:val="2"/>
                <w:w w:val="101"/>
                <w:position w:val="-1"/>
              </w:rPr>
              <w:t>t</w:t>
            </w:r>
            <w:r w:rsidRPr="006E430C">
              <w:rPr>
                <w:rFonts w:cs="Arial"/>
                <w:spacing w:val="-2"/>
                <w:w w:val="81"/>
                <w:position w:val="-1"/>
              </w:rPr>
              <w:t>i</w:t>
            </w:r>
            <w:r w:rsidRPr="006E430C">
              <w:rPr>
                <w:rFonts w:cs="Arial"/>
                <w:spacing w:val="-3"/>
                <w:w w:val="108"/>
                <w:position w:val="-1"/>
              </w:rPr>
              <w:t>m</w:t>
            </w:r>
            <w:r w:rsidRPr="006E430C">
              <w:rPr>
                <w:rFonts w:cs="Arial"/>
                <w:w w:val="128"/>
                <w:position w:val="-1"/>
              </w:rPr>
              <w:t>es</w:t>
            </w:r>
          </w:p>
          <w:p w14:paraId="2DA6682C" w14:textId="77777777" w:rsidR="00B301C2" w:rsidRPr="006E430C" w:rsidRDefault="00B301C2" w:rsidP="0017081A">
            <w:pPr>
              <w:widowControl w:val="0"/>
              <w:autoSpaceDE w:val="0"/>
              <w:autoSpaceDN w:val="0"/>
              <w:adjustRightInd w:val="0"/>
              <w:spacing w:before="3"/>
              <w:rPr>
                <w:rFonts w:cs="Arial"/>
                <w:w w:val="119"/>
              </w:rPr>
            </w:pPr>
            <w:r w:rsidRPr="006E430C">
              <w:rPr>
                <w:rFonts w:cs="Arial"/>
                <w:spacing w:val="-2"/>
              </w:rPr>
              <w:t>N</w:t>
            </w:r>
            <w:r w:rsidRPr="006E430C">
              <w:rPr>
                <w:rFonts w:cs="Arial"/>
              </w:rPr>
              <w:t>ot ve</w:t>
            </w:r>
            <w:r w:rsidRPr="006E430C">
              <w:rPr>
                <w:rFonts w:cs="Arial"/>
                <w:spacing w:val="-4"/>
              </w:rPr>
              <w:t>r</w:t>
            </w:r>
            <w:r w:rsidRPr="006E430C">
              <w:rPr>
                <w:rFonts w:cs="Arial"/>
              </w:rPr>
              <w:t xml:space="preserve">y </w:t>
            </w:r>
            <w:r w:rsidRPr="006E430C">
              <w:rPr>
                <w:rFonts w:cs="Arial"/>
                <w:w w:val="101"/>
              </w:rPr>
              <w:t>o</w:t>
            </w:r>
            <w:r w:rsidRPr="006E430C">
              <w:rPr>
                <w:rFonts w:cs="Arial"/>
                <w:spacing w:val="-3"/>
                <w:w w:val="101"/>
              </w:rPr>
              <w:t>ft</w:t>
            </w:r>
            <w:r w:rsidRPr="006E430C">
              <w:rPr>
                <w:rFonts w:cs="Arial"/>
                <w:w w:val="119"/>
              </w:rPr>
              <w:t>en</w:t>
            </w:r>
          </w:p>
          <w:p w14:paraId="63F73A32" w14:textId="77777777" w:rsidR="00B301C2" w:rsidRPr="006E430C" w:rsidRDefault="00B301C2" w:rsidP="0017081A">
            <w:pPr>
              <w:widowControl w:val="0"/>
              <w:autoSpaceDE w:val="0"/>
              <w:autoSpaceDN w:val="0"/>
              <w:adjustRightInd w:val="0"/>
              <w:spacing w:before="3"/>
              <w:rPr>
                <w:rFonts w:cs="Arial"/>
              </w:rPr>
            </w:pPr>
            <w:r w:rsidRPr="006E430C">
              <w:rPr>
                <w:rFonts w:cs="Arial"/>
                <w:spacing w:val="-2"/>
              </w:rPr>
              <w:t>N</w:t>
            </w:r>
            <w:r w:rsidRPr="006E430C">
              <w:rPr>
                <w:rFonts w:cs="Arial"/>
              </w:rPr>
              <w:t xml:space="preserve">o, not </w:t>
            </w:r>
            <w:r w:rsidRPr="006E430C">
              <w:rPr>
                <w:rFonts w:cs="Arial"/>
                <w:spacing w:val="-6"/>
                <w:w w:val="117"/>
              </w:rPr>
              <w:t>a</w:t>
            </w:r>
            <w:r w:rsidRPr="006E430C">
              <w:rPr>
                <w:rFonts w:cs="Arial"/>
                <w:w w:val="117"/>
              </w:rPr>
              <w:t xml:space="preserve">t </w:t>
            </w:r>
            <w:r w:rsidRPr="006E430C">
              <w:rPr>
                <w:rFonts w:cs="Arial"/>
                <w:w w:val="109"/>
              </w:rPr>
              <w:t>a</w:t>
            </w:r>
            <w:r w:rsidRPr="006E430C">
              <w:rPr>
                <w:rFonts w:cs="Arial"/>
                <w:spacing w:val="2"/>
                <w:w w:val="109"/>
              </w:rPr>
              <w:t>l</w:t>
            </w:r>
            <w:r w:rsidRPr="006E430C">
              <w:rPr>
                <w:rFonts w:cs="Arial"/>
                <w:w w:val="81"/>
              </w:rPr>
              <w:t>l</w:t>
            </w:r>
          </w:p>
        </w:tc>
        <w:tc>
          <w:tcPr>
            <w:tcW w:w="950" w:type="dxa"/>
            <w:tcBorders>
              <w:top w:val="single" w:sz="4" w:space="0" w:color="auto"/>
              <w:left w:val="single" w:sz="4" w:space="0" w:color="auto"/>
              <w:bottom w:val="single" w:sz="4" w:space="0" w:color="auto"/>
              <w:right w:val="single" w:sz="4" w:space="0" w:color="auto"/>
            </w:tcBorders>
            <w:hideMark/>
          </w:tcPr>
          <w:p w14:paraId="1E8084AE" w14:textId="77777777" w:rsidR="00B301C2" w:rsidRPr="006E430C" w:rsidRDefault="00B301C2" w:rsidP="0017081A">
            <w:pPr>
              <w:jc w:val="center"/>
              <w:rPr>
                <w:rFonts w:cs="Arial"/>
                <w:spacing w:val="-2"/>
                <w:w w:val="106"/>
              </w:rPr>
            </w:pPr>
            <w:r w:rsidRPr="006E430C">
              <w:rPr>
                <w:rFonts w:cs="Arial"/>
                <w:spacing w:val="-2"/>
                <w:w w:val="106"/>
              </w:rPr>
              <w:t>1</w:t>
            </w:r>
          </w:p>
          <w:p w14:paraId="436ECBFF" w14:textId="77777777" w:rsidR="00B301C2" w:rsidRPr="006E430C" w:rsidRDefault="00B301C2" w:rsidP="0017081A">
            <w:pPr>
              <w:jc w:val="center"/>
              <w:rPr>
                <w:rFonts w:cs="Arial"/>
                <w:spacing w:val="-2"/>
                <w:w w:val="106"/>
              </w:rPr>
            </w:pPr>
            <w:r w:rsidRPr="006E430C">
              <w:rPr>
                <w:rFonts w:cs="Arial"/>
                <w:spacing w:val="-2"/>
                <w:w w:val="106"/>
              </w:rPr>
              <w:t>2</w:t>
            </w:r>
          </w:p>
          <w:p w14:paraId="0C94C5BD" w14:textId="77777777" w:rsidR="00B301C2" w:rsidRPr="006E430C" w:rsidRDefault="00B301C2" w:rsidP="0017081A">
            <w:pPr>
              <w:jc w:val="center"/>
              <w:rPr>
                <w:rFonts w:cs="Arial"/>
                <w:spacing w:val="-2"/>
                <w:w w:val="106"/>
              </w:rPr>
            </w:pPr>
            <w:r w:rsidRPr="006E430C">
              <w:rPr>
                <w:rFonts w:cs="Arial"/>
                <w:spacing w:val="-2"/>
                <w:w w:val="106"/>
              </w:rPr>
              <w:t>3</w:t>
            </w:r>
          </w:p>
          <w:p w14:paraId="42729DCE" w14:textId="77777777" w:rsidR="00B301C2" w:rsidRPr="006E430C" w:rsidRDefault="00B301C2" w:rsidP="0017081A">
            <w:pPr>
              <w:jc w:val="center"/>
              <w:rPr>
                <w:rFonts w:cs="Arial"/>
              </w:rPr>
            </w:pPr>
            <w:r w:rsidRPr="006E430C">
              <w:rPr>
                <w:rFonts w:cs="Arial"/>
                <w:spacing w:val="-2"/>
                <w:w w:val="106"/>
              </w:rPr>
              <w:t>4</w:t>
            </w:r>
          </w:p>
        </w:tc>
        <w:tc>
          <w:tcPr>
            <w:tcW w:w="897" w:type="dxa"/>
            <w:tcBorders>
              <w:top w:val="single" w:sz="4" w:space="0" w:color="auto"/>
              <w:left w:val="single" w:sz="4" w:space="0" w:color="auto"/>
              <w:bottom w:val="single" w:sz="4" w:space="0" w:color="auto"/>
              <w:right w:val="single" w:sz="4" w:space="0" w:color="auto"/>
            </w:tcBorders>
            <w:hideMark/>
          </w:tcPr>
          <w:p w14:paraId="421CBFE0" w14:textId="77777777" w:rsidR="00B301C2" w:rsidRPr="006E430C" w:rsidRDefault="00B301C2" w:rsidP="0017081A">
            <w:pPr>
              <w:jc w:val="center"/>
              <w:rPr>
                <w:rFonts w:cs="Arial"/>
                <w:spacing w:val="-2"/>
                <w:w w:val="106"/>
              </w:rPr>
            </w:pPr>
            <w:r w:rsidRPr="006E430C">
              <w:rPr>
                <w:rFonts w:cs="Arial"/>
                <w:spacing w:val="-2"/>
                <w:w w:val="106"/>
              </w:rPr>
              <w:t>3</w:t>
            </w:r>
          </w:p>
          <w:p w14:paraId="63F9DE9F" w14:textId="77777777" w:rsidR="00B301C2" w:rsidRPr="006E430C" w:rsidRDefault="00B301C2" w:rsidP="0017081A">
            <w:pPr>
              <w:jc w:val="center"/>
              <w:rPr>
                <w:rFonts w:cs="Arial"/>
                <w:spacing w:val="-2"/>
                <w:w w:val="106"/>
              </w:rPr>
            </w:pPr>
            <w:r w:rsidRPr="006E430C">
              <w:rPr>
                <w:rFonts w:cs="Arial"/>
                <w:spacing w:val="-2"/>
                <w:w w:val="106"/>
              </w:rPr>
              <w:t>2</w:t>
            </w:r>
          </w:p>
          <w:p w14:paraId="03DE6955" w14:textId="77777777" w:rsidR="00B301C2" w:rsidRPr="006E430C" w:rsidRDefault="00B301C2" w:rsidP="0017081A">
            <w:pPr>
              <w:jc w:val="center"/>
              <w:rPr>
                <w:rFonts w:cs="Arial"/>
                <w:spacing w:val="-2"/>
                <w:w w:val="106"/>
              </w:rPr>
            </w:pPr>
            <w:r w:rsidRPr="006E430C">
              <w:rPr>
                <w:rFonts w:cs="Arial"/>
                <w:spacing w:val="-2"/>
                <w:w w:val="106"/>
              </w:rPr>
              <w:t>1</w:t>
            </w:r>
          </w:p>
          <w:p w14:paraId="067BA71E" w14:textId="77777777" w:rsidR="00B301C2" w:rsidRPr="006E430C" w:rsidRDefault="00B301C2" w:rsidP="0017081A">
            <w:pPr>
              <w:jc w:val="center"/>
              <w:rPr>
                <w:rFonts w:cs="Arial"/>
              </w:rPr>
            </w:pPr>
            <w:r w:rsidRPr="006E430C">
              <w:rPr>
                <w:rFonts w:cs="Arial"/>
                <w:spacing w:val="-2"/>
                <w:w w:val="106"/>
              </w:rPr>
              <w:t>0</w:t>
            </w:r>
          </w:p>
        </w:tc>
      </w:tr>
      <w:tr w:rsidR="00B301C2" w:rsidRPr="006E430C" w14:paraId="4339C75A" w14:textId="77777777" w:rsidTr="0017081A">
        <w:tc>
          <w:tcPr>
            <w:tcW w:w="1182" w:type="dxa"/>
            <w:tcBorders>
              <w:top w:val="single" w:sz="4" w:space="0" w:color="auto"/>
              <w:left w:val="single" w:sz="4" w:space="0" w:color="auto"/>
              <w:bottom w:val="single" w:sz="4" w:space="0" w:color="auto"/>
              <w:right w:val="single" w:sz="4" w:space="0" w:color="auto"/>
            </w:tcBorders>
            <w:hideMark/>
          </w:tcPr>
          <w:p w14:paraId="77360868" w14:textId="77777777" w:rsidR="00B301C2" w:rsidRPr="006E430C" w:rsidRDefault="00B301C2" w:rsidP="0017081A">
            <w:pPr>
              <w:jc w:val="center"/>
            </w:pPr>
            <w:r w:rsidRPr="006E430C">
              <w:t>EPDS 8</w:t>
            </w:r>
          </w:p>
        </w:tc>
        <w:tc>
          <w:tcPr>
            <w:tcW w:w="3696" w:type="dxa"/>
            <w:tcBorders>
              <w:top w:val="single" w:sz="4" w:space="0" w:color="auto"/>
              <w:left w:val="single" w:sz="4" w:space="0" w:color="auto"/>
              <w:bottom w:val="single" w:sz="4" w:space="0" w:color="auto"/>
              <w:right w:val="single" w:sz="4" w:space="0" w:color="auto"/>
            </w:tcBorders>
            <w:hideMark/>
          </w:tcPr>
          <w:p w14:paraId="6EED7E6E" w14:textId="77777777" w:rsidR="00B301C2" w:rsidRPr="006E430C" w:rsidRDefault="00B301C2" w:rsidP="0017081A">
            <w:pPr>
              <w:ind w:firstLine="21"/>
              <w:rPr>
                <w:rFonts w:cs="Arial"/>
              </w:rPr>
            </w:pPr>
            <w:r w:rsidRPr="006E430C">
              <w:rPr>
                <w:rFonts w:cs="Arial"/>
              </w:rPr>
              <w:t xml:space="preserve">I </w:t>
            </w:r>
            <w:r w:rsidRPr="006E430C">
              <w:rPr>
                <w:rFonts w:cs="Arial"/>
                <w:w w:val="116"/>
              </w:rPr>
              <w:t>ha</w:t>
            </w:r>
            <w:r w:rsidRPr="006E430C">
              <w:rPr>
                <w:rFonts w:cs="Arial"/>
                <w:spacing w:val="-7"/>
                <w:w w:val="116"/>
              </w:rPr>
              <w:t>v</w:t>
            </w:r>
            <w:r w:rsidRPr="006E430C">
              <w:rPr>
                <w:rFonts w:cs="Arial"/>
                <w:w w:val="116"/>
              </w:rPr>
              <w:t xml:space="preserve">e </w:t>
            </w:r>
            <w:r w:rsidRPr="006E430C">
              <w:rPr>
                <w:rFonts w:cs="Arial"/>
                <w:spacing w:val="-3"/>
              </w:rPr>
              <w:t>f</w:t>
            </w:r>
            <w:r w:rsidRPr="006E430C">
              <w:rPr>
                <w:rFonts w:cs="Arial"/>
              </w:rPr>
              <w:t>e</w:t>
            </w:r>
            <w:r w:rsidRPr="006E430C">
              <w:rPr>
                <w:rFonts w:cs="Arial"/>
                <w:spacing w:val="-3"/>
              </w:rPr>
              <w:t>l</w:t>
            </w:r>
            <w:r w:rsidRPr="006E430C">
              <w:rPr>
                <w:rFonts w:cs="Arial"/>
              </w:rPr>
              <w:t xml:space="preserve">t sad or </w:t>
            </w:r>
            <w:r w:rsidRPr="006E430C">
              <w:rPr>
                <w:rFonts w:cs="Arial"/>
                <w:spacing w:val="-3"/>
                <w:w w:val="108"/>
              </w:rPr>
              <w:t>m</w:t>
            </w:r>
            <w:r w:rsidRPr="006E430C">
              <w:rPr>
                <w:rFonts w:cs="Arial"/>
                <w:spacing w:val="-2"/>
                <w:w w:val="81"/>
              </w:rPr>
              <w:t>i</w:t>
            </w:r>
            <w:r w:rsidRPr="006E430C">
              <w:rPr>
                <w:rFonts w:cs="Arial"/>
                <w:w w:val="120"/>
              </w:rPr>
              <w:t>se</w:t>
            </w:r>
            <w:r w:rsidRPr="006E430C">
              <w:rPr>
                <w:rFonts w:cs="Arial"/>
                <w:spacing w:val="-4"/>
                <w:w w:val="120"/>
              </w:rPr>
              <w:t>r</w:t>
            </w:r>
            <w:r w:rsidRPr="006E430C">
              <w:rPr>
                <w:rFonts w:cs="Arial"/>
                <w:w w:val="110"/>
              </w:rPr>
              <w:t>ab</w:t>
            </w:r>
            <w:r w:rsidRPr="006E430C">
              <w:rPr>
                <w:rFonts w:cs="Arial"/>
                <w:spacing w:val="-3"/>
                <w:w w:val="110"/>
              </w:rPr>
              <w:t>l</w:t>
            </w:r>
            <w:r w:rsidRPr="006E430C">
              <w:rPr>
                <w:rFonts w:cs="Arial"/>
                <w:w w:val="127"/>
              </w:rPr>
              <w:t>e</w:t>
            </w:r>
          </w:p>
        </w:tc>
        <w:tc>
          <w:tcPr>
            <w:tcW w:w="4003" w:type="dxa"/>
            <w:tcBorders>
              <w:top w:val="single" w:sz="4" w:space="0" w:color="auto"/>
              <w:left w:val="single" w:sz="4" w:space="0" w:color="auto"/>
              <w:bottom w:val="single" w:sz="4" w:space="0" w:color="auto"/>
              <w:right w:val="single" w:sz="4" w:space="0" w:color="auto"/>
            </w:tcBorders>
            <w:hideMark/>
          </w:tcPr>
          <w:p w14:paraId="28183D85" w14:textId="77777777" w:rsidR="00B301C2" w:rsidRPr="006E430C" w:rsidRDefault="00B301C2" w:rsidP="0017081A">
            <w:pPr>
              <w:widowControl w:val="0"/>
              <w:autoSpaceDE w:val="0"/>
              <w:autoSpaceDN w:val="0"/>
              <w:adjustRightInd w:val="0"/>
              <w:spacing w:line="199" w:lineRule="exact"/>
              <w:rPr>
                <w:rFonts w:cs="Arial"/>
                <w:w w:val="127"/>
              </w:rPr>
            </w:pPr>
            <w:r w:rsidRPr="006E430C">
              <w:rPr>
                <w:rFonts w:cs="Arial"/>
                <w:spacing w:val="-2"/>
              </w:rPr>
              <w:t>Y</w:t>
            </w:r>
            <w:r w:rsidRPr="006E430C">
              <w:rPr>
                <w:rFonts w:cs="Arial"/>
              </w:rPr>
              <w:t xml:space="preserve">es, </w:t>
            </w:r>
            <w:r w:rsidRPr="006E430C">
              <w:rPr>
                <w:rFonts w:cs="Arial"/>
                <w:spacing w:val="-3"/>
              </w:rPr>
              <w:t>m</w:t>
            </w:r>
            <w:r w:rsidRPr="006E430C">
              <w:rPr>
                <w:rFonts w:cs="Arial"/>
              </w:rPr>
              <w:t xml:space="preserve">ost of </w:t>
            </w:r>
            <w:r w:rsidRPr="006E430C">
              <w:rPr>
                <w:rFonts w:cs="Arial"/>
                <w:spacing w:val="2"/>
              </w:rPr>
              <w:t>t</w:t>
            </w:r>
            <w:r w:rsidRPr="006E430C">
              <w:rPr>
                <w:rFonts w:cs="Arial"/>
              </w:rPr>
              <w:t xml:space="preserve">he </w:t>
            </w:r>
            <w:r w:rsidRPr="006E430C">
              <w:rPr>
                <w:rFonts w:cs="Arial"/>
                <w:spacing w:val="-3"/>
                <w:w w:val="101"/>
              </w:rPr>
              <w:t>t</w:t>
            </w:r>
            <w:r w:rsidRPr="006E430C">
              <w:rPr>
                <w:rFonts w:cs="Arial"/>
                <w:spacing w:val="3"/>
                <w:w w:val="81"/>
              </w:rPr>
              <w:t>i</w:t>
            </w:r>
            <w:r w:rsidRPr="006E430C">
              <w:rPr>
                <w:rFonts w:cs="Arial"/>
                <w:spacing w:val="-3"/>
                <w:w w:val="108"/>
              </w:rPr>
              <w:t>m</w:t>
            </w:r>
            <w:r w:rsidRPr="006E430C">
              <w:rPr>
                <w:rFonts w:cs="Arial"/>
                <w:w w:val="127"/>
              </w:rPr>
              <w:t>e</w:t>
            </w:r>
          </w:p>
          <w:p w14:paraId="44FCDF06" w14:textId="77777777" w:rsidR="00B301C2" w:rsidRPr="006E430C" w:rsidRDefault="00B301C2" w:rsidP="0017081A">
            <w:pPr>
              <w:widowControl w:val="0"/>
              <w:autoSpaceDE w:val="0"/>
              <w:autoSpaceDN w:val="0"/>
              <w:adjustRightInd w:val="0"/>
              <w:spacing w:line="199" w:lineRule="exact"/>
              <w:rPr>
                <w:rFonts w:cs="Arial"/>
                <w:w w:val="119"/>
              </w:rPr>
            </w:pPr>
            <w:r w:rsidRPr="006E430C">
              <w:rPr>
                <w:rFonts w:cs="Arial"/>
                <w:spacing w:val="-2"/>
              </w:rPr>
              <w:t>Y</w:t>
            </w:r>
            <w:r w:rsidRPr="006E430C">
              <w:rPr>
                <w:rFonts w:cs="Arial"/>
              </w:rPr>
              <w:t xml:space="preserve">es, </w:t>
            </w:r>
            <w:r w:rsidRPr="006E430C">
              <w:rPr>
                <w:rFonts w:cs="Arial"/>
                <w:w w:val="112"/>
              </w:rPr>
              <w:t>q</w:t>
            </w:r>
            <w:r w:rsidRPr="006E430C">
              <w:rPr>
                <w:rFonts w:cs="Arial"/>
                <w:spacing w:val="-6"/>
                <w:w w:val="112"/>
              </w:rPr>
              <w:t>u</w:t>
            </w:r>
            <w:r w:rsidRPr="006E430C">
              <w:rPr>
                <w:rFonts w:cs="Arial"/>
                <w:spacing w:val="3"/>
                <w:w w:val="81"/>
              </w:rPr>
              <w:t>i</w:t>
            </w:r>
            <w:r w:rsidRPr="006E430C">
              <w:rPr>
                <w:rFonts w:cs="Arial"/>
                <w:spacing w:val="-3"/>
                <w:w w:val="101"/>
              </w:rPr>
              <w:t>t</w:t>
            </w:r>
            <w:r w:rsidRPr="006E430C">
              <w:rPr>
                <w:rFonts w:cs="Arial"/>
                <w:w w:val="127"/>
              </w:rPr>
              <w:t xml:space="preserve">e </w:t>
            </w:r>
            <w:r w:rsidRPr="006E430C">
              <w:rPr>
                <w:rFonts w:cs="Arial"/>
                <w:w w:val="101"/>
              </w:rPr>
              <w:t>o</w:t>
            </w:r>
            <w:r w:rsidRPr="006E430C">
              <w:rPr>
                <w:rFonts w:cs="Arial"/>
                <w:spacing w:val="1"/>
                <w:w w:val="101"/>
              </w:rPr>
              <w:t>f</w:t>
            </w:r>
            <w:r w:rsidRPr="006E430C">
              <w:rPr>
                <w:rFonts w:cs="Arial"/>
                <w:spacing w:val="-3"/>
                <w:w w:val="101"/>
              </w:rPr>
              <w:t>t</w:t>
            </w:r>
            <w:r w:rsidRPr="006E430C">
              <w:rPr>
                <w:rFonts w:cs="Arial"/>
                <w:w w:val="119"/>
              </w:rPr>
              <w:t>en</w:t>
            </w:r>
          </w:p>
          <w:p w14:paraId="3404BC80" w14:textId="77777777" w:rsidR="00B301C2" w:rsidRPr="006E430C" w:rsidRDefault="00B301C2" w:rsidP="0017081A">
            <w:pPr>
              <w:widowControl w:val="0"/>
              <w:autoSpaceDE w:val="0"/>
              <w:autoSpaceDN w:val="0"/>
              <w:adjustRightInd w:val="0"/>
              <w:spacing w:line="199" w:lineRule="exact"/>
              <w:rPr>
                <w:rFonts w:cs="Arial"/>
                <w:w w:val="119"/>
              </w:rPr>
            </w:pPr>
            <w:r w:rsidRPr="006E430C">
              <w:rPr>
                <w:rFonts w:cs="Arial"/>
                <w:spacing w:val="-2"/>
              </w:rPr>
              <w:t>N</w:t>
            </w:r>
            <w:r w:rsidRPr="006E430C">
              <w:rPr>
                <w:rFonts w:cs="Arial"/>
              </w:rPr>
              <w:t>ot ve</w:t>
            </w:r>
            <w:r w:rsidRPr="006E430C">
              <w:rPr>
                <w:rFonts w:cs="Arial"/>
                <w:spacing w:val="-4"/>
              </w:rPr>
              <w:t>r</w:t>
            </w:r>
            <w:r w:rsidRPr="006E430C">
              <w:rPr>
                <w:rFonts w:cs="Arial"/>
              </w:rPr>
              <w:t xml:space="preserve">y </w:t>
            </w:r>
            <w:r w:rsidRPr="006E430C">
              <w:rPr>
                <w:rFonts w:cs="Arial"/>
                <w:w w:val="101"/>
              </w:rPr>
              <w:t>o</w:t>
            </w:r>
            <w:r w:rsidRPr="006E430C">
              <w:rPr>
                <w:rFonts w:cs="Arial"/>
                <w:spacing w:val="-3"/>
                <w:w w:val="101"/>
              </w:rPr>
              <w:t>ft</w:t>
            </w:r>
            <w:r w:rsidRPr="006E430C">
              <w:rPr>
                <w:rFonts w:cs="Arial"/>
                <w:w w:val="119"/>
              </w:rPr>
              <w:t>en</w:t>
            </w:r>
          </w:p>
          <w:p w14:paraId="34C053BE" w14:textId="77777777" w:rsidR="00B301C2" w:rsidRPr="006E430C" w:rsidRDefault="00B301C2" w:rsidP="0017081A">
            <w:pPr>
              <w:widowControl w:val="0"/>
              <w:autoSpaceDE w:val="0"/>
              <w:autoSpaceDN w:val="0"/>
              <w:adjustRightInd w:val="0"/>
              <w:spacing w:line="199" w:lineRule="exact"/>
              <w:rPr>
                <w:rFonts w:cs="Arial"/>
              </w:rPr>
            </w:pPr>
            <w:r w:rsidRPr="006E430C">
              <w:rPr>
                <w:rFonts w:cs="Arial"/>
                <w:spacing w:val="-2"/>
              </w:rPr>
              <w:t>N</w:t>
            </w:r>
            <w:r w:rsidRPr="006E430C">
              <w:rPr>
                <w:rFonts w:cs="Arial"/>
              </w:rPr>
              <w:t xml:space="preserve">o, not </w:t>
            </w:r>
            <w:r w:rsidRPr="006E430C">
              <w:rPr>
                <w:rFonts w:cs="Arial"/>
                <w:spacing w:val="-6"/>
                <w:w w:val="117"/>
              </w:rPr>
              <w:t>a</w:t>
            </w:r>
            <w:r w:rsidRPr="006E430C">
              <w:rPr>
                <w:rFonts w:cs="Arial"/>
                <w:w w:val="117"/>
              </w:rPr>
              <w:t xml:space="preserve">t </w:t>
            </w:r>
            <w:r w:rsidRPr="006E430C">
              <w:rPr>
                <w:rFonts w:cs="Arial"/>
                <w:w w:val="109"/>
              </w:rPr>
              <w:t>a</w:t>
            </w:r>
            <w:r w:rsidRPr="006E430C">
              <w:rPr>
                <w:rFonts w:cs="Arial"/>
                <w:spacing w:val="-3"/>
                <w:w w:val="109"/>
              </w:rPr>
              <w:t>l</w:t>
            </w:r>
            <w:r w:rsidRPr="006E430C">
              <w:rPr>
                <w:rFonts w:cs="Arial"/>
                <w:w w:val="81"/>
              </w:rPr>
              <w:t>l</w:t>
            </w:r>
          </w:p>
        </w:tc>
        <w:tc>
          <w:tcPr>
            <w:tcW w:w="950" w:type="dxa"/>
            <w:tcBorders>
              <w:top w:val="single" w:sz="4" w:space="0" w:color="auto"/>
              <w:left w:val="single" w:sz="4" w:space="0" w:color="auto"/>
              <w:bottom w:val="single" w:sz="4" w:space="0" w:color="auto"/>
              <w:right w:val="single" w:sz="4" w:space="0" w:color="auto"/>
            </w:tcBorders>
            <w:hideMark/>
          </w:tcPr>
          <w:p w14:paraId="51596050" w14:textId="77777777" w:rsidR="00B301C2" w:rsidRPr="006E430C" w:rsidRDefault="00B301C2" w:rsidP="0017081A">
            <w:pPr>
              <w:jc w:val="center"/>
              <w:rPr>
                <w:rFonts w:cs="Arial"/>
                <w:spacing w:val="-2"/>
                <w:w w:val="106"/>
              </w:rPr>
            </w:pPr>
            <w:r w:rsidRPr="006E430C">
              <w:rPr>
                <w:rFonts w:cs="Arial"/>
                <w:spacing w:val="-2"/>
                <w:w w:val="106"/>
              </w:rPr>
              <w:t>1</w:t>
            </w:r>
          </w:p>
          <w:p w14:paraId="6CD0B10E" w14:textId="77777777" w:rsidR="00B301C2" w:rsidRPr="006E430C" w:rsidRDefault="00B301C2" w:rsidP="0017081A">
            <w:pPr>
              <w:jc w:val="center"/>
              <w:rPr>
                <w:rFonts w:cs="Arial"/>
                <w:spacing w:val="-2"/>
                <w:w w:val="106"/>
              </w:rPr>
            </w:pPr>
            <w:r w:rsidRPr="006E430C">
              <w:rPr>
                <w:rFonts w:cs="Arial"/>
                <w:spacing w:val="-2"/>
                <w:w w:val="106"/>
              </w:rPr>
              <w:t>2</w:t>
            </w:r>
          </w:p>
          <w:p w14:paraId="1D2557AE" w14:textId="77777777" w:rsidR="00B301C2" w:rsidRPr="006E430C" w:rsidRDefault="00B301C2" w:rsidP="0017081A">
            <w:pPr>
              <w:jc w:val="center"/>
              <w:rPr>
                <w:rFonts w:cs="Arial"/>
                <w:spacing w:val="-2"/>
                <w:w w:val="106"/>
              </w:rPr>
            </w:pPr>
            <w:r w:rsidRPr="006E430C">
              <w:rPr>
                <w:rFonts w:cs="Arial"/>
                <w:spacing w:val="-2"/>
                <w:w w:val="106"/>
              </w:rPr>
              <w:t>3</w:t>
            </w:r>
          </w:p>
          <w:p w14:paraId="3CA16FC6" w14:textId="77777777" w:rsidR="00B301C2" w:rsidRPr="006E430C" w:rsidRDefault="00B301C2" w:rsidP="0017081A">
            <w:pPr>
              <w:jc w:val="center"/>
              <w:rPr>
                <w:rFonts w:cs="Arial"/>
              </w:rPr>
            </w:pPr>
            <w:r w:rsidRPr="006E430C">
              <w:rPr>
                <w:rFonts w:cs="Arial"/>
                <w:spacing w:val="-2"/>
                <w:w w:val="106"/>
              </w:rPr>
              <w:t>4</w:t>
            </w:r>
          </w:p>
        </w:tc>
        <w:tc>
          <w:tcPr>
            <w:tcW w:w="897" w:type="dxa"/>
            <w:tcBorders>
              <w:top w:val="single" w:sz="4" w:space="0" w:color="auto"/>
              <w:left w:val="single" w:sz="4" w:space="0" w:color="auto"/>
              <w:bottom w:val="single" w:sz="4" w:space="0" w:color="auto"/>
              <w:right w:val="single" w:sz="4" w:space="0" w:color="auto"/>
            </w:tcBorders>
            <w:hideMark/>
          </w:tcPr>
          <w:p w14:paraId="1849D64C" w14:textId="77777777" w:rsidR="00B301C2" w:rsidRPr="006E430C" w:rsidRDefault="00B301C2" w:rsidP="0017081A">
            <w:pPr>
              <w:jc w:val="center"/>
              <w:rPr>
                <w:rFonts w:cs="Arial"/>
                <w:spacing w:val="-2"/>
                <w:w w:val="106"/>
              </w:rPr>
            </w:pPr>
            <w:r w:rsidRPr="006E430C">
              <w:rPr>
                <w:rFonts w:cs="Arial"/>
                <w:spacing w:val="-2"/>
                <w:w w:val="106"/>
              </w:rPr>
              <w:t>3</w:t>
            </w:r>
          </w:p>
          <w:p w14:paraId="63AEF381" w14:textId="77777777" w:rsidR="00B301C2" w:rsidRPr="006E430C" w:rsidRDefault="00B301C2" w:rsidP="0017081A">
            <w:pPr>
              <w:jc w:val="center"/>
              <w:rPr>
                <w:rFonts w:cs="Arial"/>
                <w:spacing w:val="-2"/>
                <w:w w:val="106"/>
              </w:rPr>
            </w:pPr>
            <w:r w:rsidRPr="006E430C">
              <w:rPr>
                <w:rFonts w:cs="Arial"/>
                <w:spacing w:val="-2"/>
                <w:w w:val="106"/>
              </w:rPr>
              <w:t>2</w:t>
            </w:r>
          </w:p>
          <w:p w14:paraId="49C08A28" w14:textId="77777777" w:rsidR="00B301C2" w:rsidRPr="006E430C" w:rsidRDefault="00B301C2" w:rsidP="0017081A">
            <w:pPr>
              <w:jc w:val="center"/>
              <w:rPr>
                <w:rFonts w:cs="Arial"/>
                <w:spacing w:val="-2"/>
                <w:w w:val="106"/>
              </w:rPr>
            </w:pPr>
            <w:r w:rsidRPr="006E430C">
              <w:rPr>
                <w:rFonts w:cs="Arial"/>
                <w:spacing w:val="-2"/>
                <w:w w:val="106"/>
              </w:rPr>
              <w:t>1</w:t>
            </w:r>
          </w:p>
          <w:p w14:paraId="7A8108C1" w14:textId="77777777" w:rsidR="00B301C2" w:rsidRPr="006E430C" w:rsidRDefault="00B301C2" w:rsidP="0017081A">
            <w:pPr>
              <w:jc w:val="center"/>
              <w:rPr>
                <w:rFonts w:cs="Arial"/>
              </w:rPr>
            </w:pPr>
            <w:r w:rsidRPr="006E430C">
              <w:rPr>
                <w:rFonts w:cs="Arial"/>
                <w:spacing w:val="-2"/>
                <w:w w:val="106"/>
              </w:rPr>
              <w:t>0</w:t>
            </w:r>
          </w:p>
        </w:tc>
      </w:tr>
      <w:tr w:rsidR="00B301C2" w:rsidRPr="006E430C" w14:paraId="34CB1628" w14:textId="77777777" w:rsidTr="0017081A">
        <w:tc>
          <w:tcPr>
            <w:tcW w:w="1182" w:type="dxa"/>
            <w:tcBorders>
              <w:top w:val="single" w:sz="4" w:space="0" w:color="auto"/>
              <w:left w:val="single" w:sz="4" w:space="0" w:color="auto"/>
              <w:bottom w:val="single" w:sz="4" w:space="0" w:color="auto"/>
              <w:right w:val="single" w:sz="4" w:space="0" w:color="auto"/>
            </w:tcBorders>
            <w:hideMark/>
          </w:tcPr>
          <w:p w14:paraId="1AA1AFA0" w14:textId="77777777" w:rsidR="00B301C2" w:rsidRPr="006E430C" w:rsidRDefault="00B301C2" w:rsidP="0017081A">
            <w:pPr>
              <w:jc w:val="center"/>
            </w:pPr>
            <w:r w:rsidRPr="006E430C">
              <w:t>EPDS 9</w:t>
            </w:r>
          </w:p>
        </w:tc>
        <w:tc>
          <w:tcPr>
            <w:tcW w:w="3696" w:type="dxa"/>
            <w:tcBorders>
              <w:top w:val="single" w:sz="4" w:space="0" w:color="auto"/>
              <w:left w:val="single" w:sz="4" w:space="0" w:color="auto"/>
              <w:bottom w:val="single" w:sz="4" w:space="0" w:color="auto"/>
              <w:right w:val="single" w:sz="4" w:space="0" w:color="auto"/>
            </w:tcBorders>
            <w:hideMark/>
          </w:tcPr>
          <w:p w14:paraId="47DB3E21" w14:textId="77777777" w:rsidR="00B301C2" w:rsidRPr="006E430C" w:rsidRDefault="00B301C2" w:rsidP="0017081A">
            <w:pPr>
              <w:ind w:firstLine="21"/>
              <w:rPr>
                <w:rFonts w:cs="Arial"/>
              </w:rPr>
            </w:pPr>
            <w:r w:rsidRPr="006E430C">
              <w:rPr>
                <w:rFonts w:cs="Arial"/>
              </w:rPr>
              <w:t xml:space="preserve">I </w:t>
            </w:r>
            <w:r w:rsidRPr="006E430C">
              <w:rPr>
                <w:rFonts w:cs="Arial"/>
                <w:w w:val="117"/>
              </w:rPr>
              <w:t>ha</w:t>
            </w:r>
            <w:r w:rsidRPr="006E430C">
              <w:rPr>
                <w:rFonts w:cs="Arial"/>
                <w:spacing w:val="-7"/>
                <w:w w:val="117"/>
              </w:rPr>
              <w:t>v</w:t>
            </w:r>
            <w:r w:rsidRPr="006E430C">
              <w:rPr>
                <w:rFonts w:cs="Arial"/>
                <w:w w:val="117"/>
              </w:rPr>
              <w:t xml:space="preserve">e </w:t>
            </w:r>
            <w:r w:rsidRPr="006E430C">
              <w:rPr>
                <w:rFonts w:cs="Arial"/>
                <w:spacing w:val="-6"/>
                <w:w w:val="117"/>
              </w:rPr>
              <w:t>b</w:t>
            </w:r>
            <w:r w:rsidRPr="006E430C">
              <w:rPr>
                <w:rFonts w:cs="Arial"/>
                <w:w w:val="117"/>
              </w:rPr>
              <w:t xml:space="preserve">een </w:t>
            </w:r>
            <w:r w:rsidRPr="006E430C">
              <w:rPr>
                <w:rFonts w:cs="Arial"/>
              </w:rPr>
              <w:t xml:space="preserve">so </w:t>
            </w:r>
            <w:r w:rsidRPr="006E430C">
              <w:rPr>
                <w:rFonts w:cs="Arial"/>
                <w:w w:val="112"/>
              </w:rPr>
              <w:t>un</w:t>
            </w:r>
            <w:r w:rsidRPr="006E430C">
              <w:rPr>
                <w:rFonts w:cs="Arial"/>
                <w:spacing w:val="-2"/>
                <w:w w:val="112"/>
              </w:rPr>
              <w:t>h</w:t>
            </w:r>
            <w:r w:rsidRPr="006E430C">
              <w:rPr>
                <w:rFonts w:cs="Arial"/>
                <w:w w:val="112"/>
              </w:rPr>
              <w:t>a</w:t>
            </w:r>
            <w:r w:rsidRPr="006E430C">
              <w:rPr>
                <w:rFonts w:cs="Arial"/>
                <w:spacing w:val="-7"/>
                <w:w w:val="112"/>
              </w:rPr>
              <w:t>p</w:t>
            </w:r>
            <w:r w:rsidRPr="006E430C">
              <w:rPr>
                <w:rFonts w:cs="Arial"/>
                <w:w w:val="112"/>
              </w:rPr>
              <w:t xml:space="preserve">py </w:t>
            </w:r>
            <w:r w:rsidRPr="006E430C">
              <w:rPr>
                <w:rFonts w:cs="Arial"/>
                <w:spacing w:val="-3"/>
              </w:rPr>
              <w:t>t</w:t>
            </w:r>
            <w:r w:rsidRPr="006E430C">
              <w:rPr>
                <w:rFonts w:cs="Arial"/>
              </w:rPr>
              <w:t>hat I</w:t>
            </w:r>
            <w:r w:rsidRPr="006E430C">
              <w:rPr>
                <w:rFonts w:cs="Arial"/>
                <w:spacing w:val="-5"/>
              </w:rPr>
              <w:t xml:space="preserve"> h</w:t>
            </w:r>
            <w:r w:rsidRPr="006E430C">
              <w:rPr>
                <w:rFonts w:cs="Arial"/>
              </w:rPr>
              <w:t xml:space="preserve">ave </w:t>
            </w:r>
            <w:r w:rsidRPr="006E430C">
              <w:rPr>
                <w:rFonts w:cs="Arial"/>
                <w:w w:val="118"/>
              </w:rPr>
              <w:t>be</w:t>
            </w:r>
            <w:r w:rsidRPr="006E430C">
              <w:rPr>
                <w:rFonts w:cs="Arial"/>
                <w:spacing w:val="-2"/>
                <w:w w:val="118"/>
              </w:rPr>
              <w:t>e</w:t>
            </w:r>
            <w:r w:rsidRPr="006E430C">
              <w:rPr>
                <w:rFonts w:cs="Arial"/>
                <w:w w:val="118"/>
              </w:rPr>
              <w:t xml:space="preserve">n </w:t>
            </w:r>
            <w:r w:rsidRPr="006E430C">
              <w:rPr>
                <w:rFonts w:cs="Arial"/>
                <w:w w:val="108"/>
              </w:rPr>
              <w:t>c</w:t>
            </w:r>
            <w:r w:rsidRPr="006E430C">
              <w:rPr>
                <w:rFonts w:cs="Arial"/>
                <w:spacing w:val="-3"/>
                <w:w w:val="108"/>
              </w:rPr>
              <w:t>r</w:t>
            </w:r>
            <w:r w:rsidRPr="006E430C">
              <w:rPr>
                <w:rFonts w:cs="Arial"/>
                <w:spacing w:val="-5"/>
                <w:w w:val="101"/>
              </w:rPr>
              <w:t>y</w:t>
            </w:r>
            <w:r w:rsidRPr="006E430C">
              <w:rPr>
                <w:rFonts w:cs="Arial"/>
                <w:spacing w:val="3"/>
                <w:w w:val="81"/>
              </w:rPr>
              <w:t>i</w:t>
            </w:r>
            <w:r w:rsidRPr="006E430C">
              <w:rPr>
                <w:rFonts w:cs="Arial"/>
                <w:spacing w:val="-5"/>
                <w:w w:val="112"/>
              </w:rPr>
              <w:t>n</w:t>
            </w:r>
            <w:r w:rsidRPr="006E430C">
              <w:rPr>
                <w:rFonts w:cs="Arial"/>
                <w:w w:val="112"/>
              </w:rPr>
              <w:t>g</w:t>
            </w:r>
          </w:p>
        </w:tc>
        <w:tc>
          <w:tcPr>
            <w:tcW w:w="4003" w:type="dxa"/>
            <w:tcBorders>
              <w:top w:val="single" w:sz="4" w:space="0" w:color="auto"/>
              <w:left w:val="single" w:sz="4" w:space="0" w:color="auto"/>
              <w:bottom w:val="single" w:sz="4" w:space="0" w:color="auto"/>
              <w:right w:val="single" w:sz="4" w:space="0" w:color="auto"/>
            </w:tcBorders>
            <w:hideMark/>
          </w:tcPr>
          <w:p w14:paraId="40EB49E3" w14:textId="77777777" w:rsidR="00B301C2" w:rsidRPr="006E430C" w:rsidRDefault="00B301C2" w:rsidP="0017081A">
            <w:pPr>
              <w:widowControl w:val="0"/>
              <w:autoSpaceDE w:val="0"/>
              <w:autoSpaceDN w:val="0"/>
              <w:adjustRightInd w:val="0"/>
              <w:spacing w:line="201" w:lineRule="exact"/>
              <w:rPr>
                <w:rFonts w:cs="Arial"/>
                <w:w w:val="127"/>
              </w:rPr>
            </w:pPr>
            <w:r w:rsidRPr="006E430C">
              <w:rPr>
                <w:rFonts w:cs="Arial"/>
                <w:spacing w:val="-2"/>
              </w:rPr>
              <w:t>Y</w:t>
            </w:r>
            <w:r w:rsidRPr="006E430C">
              <w:rPr>
                <w:rFonts w:cs="Arial"/>
              </w:rPr>
              <w:t xml:space="preserve">es, </w:t>
            </w:r>
            <w:r w:rsidRPr="006E430C">
              <w:rPr>
                <w:rFonts w:cs="Arial"/>
                <w:spacing w:val="-3"/>
              </w:rPr>
              <w:t>m</w:t>
            </w:r>
            <w:r w:rsidRPr="006E430C">
              <w:rPr>
                <w:rFonts w:cs="Arial"/>
              </w:rPr>
              <w:t xml:space="preserve">ost of </w:t>
            </w:r>
            <w:r w:rsidRPr="006E430C">
              <w:rPr>
                <w:rFonts w:cs="Arial"/>
                <w:spacing w:val="2"/>
              </w:rPr>
              <w:t>t</w:t>
            </w:r>
            <w:r w:rsidRPr="006E430C">
              <w:rPr>
                <w:rFonts w:cs="Arial"/>
              </w:rPr>
              <w:t xml:space="preserve">he </w:t>
            </w:r>
            <w:r w:rsidRPr="006E430C">
              <w:rPr>
                <w:rFonts w:cs="Arial"/>
                <w:spacing w:val="-3"/>
                <w:w w:val="101"/>
              </w:rPr>
              <w:t>t</w:t>
            </w:r>
            <w:r w:rsidRPr="006E430C">
              <w:rPr>
                <w:rFonts w:cs="Arial"/>
                <w:spacing w:val="3"/>
                <w:w w:val="81"/>
              </w:rPr>
              <w:t>i</w:t>
            </w:r>
            <w:r w:rsidRPr="006E430C">
              <w:rPr>
                <w:rFonts w:cs="Arial"/>
                <w:spacing w:val="-3"/>
                <w:w w:val="108"/>
              </w:rPr>
              <w:t>m</w:t>
            </w:r>
            <w:r w:rsidRPr="006E430C">
              <w:rPr>
                <w:rFonts w:cs="Arial"/>
                <w:w w:val="127"/>
              </w:rPr>
              <w:t>e</w:t>
            </w:r>
          </w:p>
          <w:p w14:paraId="1D7E5166" w14:textId="77777777" w:rsidR="00B301C2" w:rsidRPr="006E430C" w:rsidRDefault="00B301C2" w:rsidP="0017081A">
            <w:pPr>
              <w:widowControl w:val="0"/>
              <w:autoSpaceDE w:val="0"/>
              <w:autoSpaceDN w:val="0"/>
              <w:adjustRightInd w:val="0"/>
              <w:spacing w:line="201" w:lineRule="exact"/>
              <w:rPr>
                <w:rFonts w:cs="Arial"/>
                <w:w w:val="119"/>
              </w:rPr>
            </w:pPr>
            <w:r w:rsidRPr="006E430C">
              <w:rPr>
                <w:rFonts w:cs="Arial"/>
                <w:spacing w:val="-2"/>
              </w:rPr>
              <w:t>Y</w:t>
            </w:r>
            <w:r w:rsidRPr="006E430C">
              <w:rPr>
                <w:rFonts w:cs="Arial"/>
              </w:rPr>
              <w:t xml:space="preserve">es, </w:t>
            </w:r>
            <w:r w:rsidRPr="006E430C">
              <w:rPr>
                <w:rFonts w:cs="Arial"/>
                <w:w w:val="112"/>
              </w:rPr>
              <w:t>q</w:t>
            </w:r>
            <w:r w:rsidRPr="006E430C">
              <w:rPr>
                <w:rFonts w:cs="Arial"/>
                <w:spacing w:val="-6"/>
                <w:w w:val="112"/>
              </w:rPr>
              <w:t>u</w:t>
            </w:r>
            <w:r w:rsidRPr="006E430C">
              <w:rPr>
                <w:rFonts w:cs="Arial"/>
                <w:spacing w:val="3"/>
                <w:w w:val="81"/>
              </w:rPr>
              <w:t>i</w:t>
            </w:r>
            <w:r w:rsidRPr="006E430C">
              <w:rPr>
                <w:rFonts w:cs="Arial"/>
                <w:spacing w:val="-3"/>
                <w:w w:val="101"/>
              </w:rPr>
              <w:t>t</w:t>
            </w:r>
            <w:r w:rsidRPr="006E430C">
              <w:rPr>
                <w:rFonts w:cs="Arial"/>
                <w:w w:val="127"/>
              </w:rPr>
              <w:t xml:space="preserve">e </w:t>
            </w:r>
            <w:r w:rsidRPr="006E430C">
              <w:rPr>
                <w:rFonts w:cs="Arial"/>
                <w:w w:val="101"/>
              </w:rPr>
              <w:t>o</w:t>
            </w:r>
            <w:r w:rsidRPr="006E430C">
              <w:rPr>
                <w:rFonts w:cs="Arial"/>
                <w:spacing w:val="1"/>
                <w:w w:val="101"/>
              </w:rPr>
              <w:t>f</w:t>
            </w:r>
            <w:r w:rsidRPr="006E430C">
              <w:rPr>
                <w:rFonts w:cs="Arial"/>
                <w:spacing w:val="-3"/>
                <w:w w:val="101"/>
              </w:rPr>
              <w:t>t</w:t>
            </w:r>
            <w:r w:rsidRPr="006E430C">
              <w:rPr>
                <w:rFonts w:cs="Arial"/>
                <w:w w:val="119"/>
              </w:rPr>
              <w:t>en</w:t>
            </w:r>
          </w:p>
          <w:p w14:paraId="120577EB" w14:textId="77777777" w:rsidR="00B301C2" w:rsidRPr="006E430C" w:rsidRDefault="00B301C2" w:rsidP="0017081A">
            <w:pPr>
              <w:widowControl w:val="0"/>
              <w:autoSpaceDE w:val="0"/>
              <w:autoSpaceDN w:val="0"/>
              <w:adjustRightInd w:val="0"/>
              <w:spacing w:line="201" w:lineRule="exact"/>
              <w:rPr>
                <w:rFonts w:cs="Arial"/>
                <w:w w:val="101"/>
              </w:rPr>
            </w:pPr>
            <w:r w:rsidRPr="006E430C">
              <w:rPr>
                <w:rFonts w:cs="Arial"/>
                <w:spacing w:val="-3"/>
              </w:rPr>
              <w:t>O</w:t>
            </w:r>
            <w:r w:rsidRPr="006E430C">
              <w:rPr>
                <w:rFonts w:cs="Arial"/>
              </w:rPr>
              <w:t>n</w:t>
            </w:r>
            <w:r w:rsidRPr="006E430C">
              <w:rPr>
                <w:rFonts w:cs="Arial"/>
                <w:spacing w:val="-3"/>
              </w:rPr>
              <w:t>l</w:t>
            </w:r>
            <w:r w:rsidRPr="006E430C">
              <w:rPr>
                <w:rFonts w:cs="Arial"/>
              </w:rPr>
              <w:t xml:space="preserve">y </w:t>
            </w:r>
            <w:r w:rsidRPr="006E430C">
              <w:rPr>
                <w:rFonts w:cs="Arial"/>
                <w:w w:val="113"/>
              </w:rPr>
              <w:t>oc</w:t>
            </w:r>
            <w:r w:rsidRPr="006E430C">
              <w:rPr>
                <w:rFonts w:cs="Arial"/>
                <w:spacing w:val="-5"/>
                <w:w w:val="113"/>
              </w:rPr>
              <w:t>c</w:t>
            </w:r>
            <w:r w:rsidRPr="006E430C">
              <w:rPr>
                <w:rFonts w:cs="Arial"/>
                <w:w w:val="116"/>
              </w:rPr>
              <w:t>as</w:t>
            </w:r>
            <w:r w:rsidRPr="006E430C">
              <w:rPr>
                <w:rFonts w:cs="Arial"/>
                <w:spacing w:val="-3"/>
                <w:w w:val="116"/>
              </w:rPr>
              <w:t>i</w:t>
            </w:r>
            <w:r w:rsidRPr="006E430C">
              <w:rPr>
                <w:rFonts w:cs="Arial"/>
                <w:w w:val="117"/>
              </w:rPr>
              <w:t>on</w:t>
            </w:r>
            <w:r w:rsidRPr="006E430C">
              <w:rPr>
                <w:rFonts w:cs="Arial"/>
                <w:spacing w:val="-2"/>
                <w:w w:val="117"/>
              </w:rPr>
              <w:t>a</w:t>
            </w:r>
            <w:r w:rsidRPr="006E430C">
              <w:rPr>
                <w:rFonts w:cs="Arial"/>
                <w:spacing w:val="-2"/>
                <w:w w:val="81"/>
              </w:rPr>
              <w:t>ll</w:t>
            </w:r>
            <w:r w:rsidRPr="006E430C">
              <w:rPr>
                <w:rFonts w:cs="Arial"/>
                <w:w w:val="101"/>
              </w:rPr>
              <w:t>y</w:t>
            </w:r>
          </w:p>
          <w:p w14:paraId="76D63F3F" w14:textId="77777777" w:rsidR="00B301C2" w:rsidRPr="006E430C" w:rsidRDefault="00B301C2" w:rsidP="0017081A">
            <w:pPr>
              <w:widowControl w:val="0"/>
              <w:autoSpaceDE w:val="0"/>
              <w:autoSpaceDN w:val="0"/>
              <w:adjustRightInd w:val="0"/>
              <w:spacing w:line="201" w:lineRule="exact"/>
              <w:rPr>
                <w:rFonts w:cs="Arial"/>
              </w:rPr>
            </w:pPr>
            <w:r w:rsidRPr="006E430C">
              <w:rPr>
                <w:rFonts w:cs="Arial"/>
                <w:spacing w:val="-2"/>
              </w:rPr>
              <w:t>N</w:t>
            </w:r>
            <w:r w:rsidRPr="006E430C">
              <w:rPr>
                <w:rFonts w:cs="Arial"/>
              </w:rPr>
              <w:t xml:space="preserve">o, </w:t>
            </w:r>
            <w:r w:rsidRPr="006E430C">
              <w:rPr>
                <w:rFonts w:cs="Arial"/>
                <w:w w:val="113"/>
              </w:rPr>
              <w:t>ne</w:t>
            </w:r>
            <w:r w:rsidRPr="006E430C">
              <w:rPr>
                <w:rFonts w:cs="Arial"/>
                <w:spacing w:val="-6"/>
                <w:w w:val="113"/>
              </w:rPr>
              <w:t>v</w:t>
            </w:r>
            <w:r w:rsidRPr="006E430C">
              <w:rPr>
                <w:rFonts w:cs="Arial"/>
                <w:w w:val="116"/>
              </w:rPr>
              <w:t>er</w:t>
            </w:r>
          </w:p>
        </w:tc>
        <w:tc>
          <w:tcPr>
            <w:tcW w:w="950" w:type="dxa"/>
            <w:tcBorders>
              <w:top w:val="single" w:sz="4" w:space="0" w:color="auto"/>
              <w:left w:val="single" w:sz="4" w:space="0" w:color="auto"/>
              <w:bottom w:val="single" w:sz="4" w:space="0" w:color="auto"/>
              <w:right w:val="single" w:sz="4" w:space="0" w:color="auto"/>
            </w:tcBorders>
            <w:hideMark/>
          </w:tcPr>
          <w:p w14:paraId="14453BAA" w14:textId="77777777" w:rsidR="00B301C2" w:rsidRPr="006E430C" w:rsidRDefault="00B301C2" w:rsidP="0017081A">
            <w:pPr>
              <w:jc w:val="center"/>
              <w:rPr>
                <w:rFonts w:cs="Arial"/>
                <w:spacing w:val="-2"/>
                <w:w w:val="106"/>
              </w:rPr>
            </w:pPr>
            <w:r w:rsidRPr="006E430C">
              <w:rPr>
                <w:rFonts w:cs="Arial"/>
                <w:spacing w:val="-2"/>
                <w:w w:val="106"/>
              </w:rPr>
              <w:t>1</w:t>
            </w:r>
          </w:p>
          <w:p w14:paraId="3F0EB243" w14:textId="77777777" w:rsidR="00B301C2" w:rsidRPr="006E430C" w:rsidRDefault="00B301C2" w:rsidP="0017081A">
            <w:pPr>
              <w:jc w:val="center"/>
              <w:rPr>
                <w:rFonts w:cs="Arial"/>
                <w:spacing w:val="-2"/>
                <w:w w:val="106"/>
              </w:rPr>
            </w:pPr>
            <w:r w:rsidRPr="006E430C">
              <w:rPr>
                <w:rFonts w:cs="Arial"/>
                <w:spacing w:val="-2"/>
                <w:w w:val="106"/>
              </w:rPr>
              <w:t>2</w:t>
            </w:r>
          </w:p>
          <w:p w14:paraId="31D99573" w14:textId="77777777" w:rsidR="00B301C2" w:rsidRPr="006E430C" w:rsidRDefault="00B301C2" w:rsidP="0017081A">
            <w:pPr>
              <w:jc w:val="center"/>
              <w:rPr>
                <w:rFonts w:cs="Arial"/>
                <w:spacing w:val="-2"/>
                <w:w w:val="106"/>
              </w:rPr>
            </w:pPr>
            <w:r w:rsidRPr="006E430C">
              <w:rPr>
                <w:rFonts w:cs="Arial"/>
                <w:spacing w:val="-2"/>
                <w:w w:val="106"/>
              </w:rPr>
              <w:t>3</w:t>
            </w:r>
          </w:p>
          <w:p w14:paraId="03471FD8" w14:textId="77777777" w:rsidR="00B301C2" w:rsidRPr="006E430C" w:rsidRDefault="00B301C2" w:rsidP="0017081A">
            <w:pPr>
              <w:jc w:val="center"/>
              <w:rPr>
                <w:rFonts w:cs="Arial"/>
              </w:rPr>
            </w:pPr>
            <w:r w:rsidRPr="006E430C">
              <w:rPr>
                <w:rFonts w:cs="Arial"/>
                <w:spacing w:val="-2"/>
                <w:w w:val="106"/>
              </w:rPr>
              <w:t>4</w:t>
            </w:r>
          </w:p>
        </w:tc>
        <w:tc>
          <w:tcPr>
            <w:tcW w:w="897" w:type="dxa"/>
            <w:tcBorders>
              <w:top w:val="single" w:sz="4" w:space="0" w:color="auto"/>
              <w:left w:val="single" w:sz="4" w:space="0" w:color="auto"/>
              <w:bottom w:val="single" w:sz="4" w:space="0" w:color="auto"/>
              <w:right w:val="single" w:sz="4" w:space="0" w:color="auto"/>
            </w:tcBorders>
            <w:hideMark/>
          </w:tcPr>
          <w:p w14:paraId="5A9D4462" w14:textId="77777777" w:rsidR="00B301C2" w:rsidRPr="006E430C" w:rsidRDefault="00B301C2" w:rsidP="0017081A">
            <w:pPr>
              <w:jc w:val="center"/>
              <w:rPr>
                <w:rFonts w:cs="Arial"/>
                <w:spacing w:val="-2"/>
                <w:w w:val="106"/>
              </w:rPr>
            </w:pPr>
            <w:r w:rsidRPr="006E430C">
              <w:rPr>
                <w:rFonts w:cs="Arial"/>
                <w:spacing w:val="-2"/>
                <w:w w:val="106"/>
              </w:rPr>
              <w:t>3</w:t>
            </w:r>
          </w:p>
          <w:p w14:paraId="5E55562B" w14:textId="77777777" w:rsidR="00B301C2" w:rsidRPr="006E430C" w:rsidRDefault="00B301C2" w:rsidP="0017081A">
            <w:pPr>
              <w:jc w:val="center"/>
              <w:rPr>
                <w:rFonts w:cs="Arial"/>
                <w:spacing w:val="-2"/>
                <w:w w:val="106"/>
              </w:rPr>
            </w:pPr>
            <w:r w:rsidRPr="006E430C">
              <w:rPr>
                <w:rFonts w:cs="Arial"/>
                <w:spacing w:val="-2"/>
                <w:w w:val="106"/>
              </w:rPr>
              <w:t>2</w:t>
            </w:r>
          </w:p>
          <w:p w14:paraId="0AD7960D" w14:textId="77777777" w:rsidR="00B301C2" w:rsidRPr="006E430C" w:rsidRDefault="00B301C2" w:rsidP="0017081A">
            <w:pPr>
              <w:jc w:val="center"/>
              <w:rPr>
                <w:rFonts w:cs="Arial"/>
                <w:spacing w:val="-2"/>
                <w:w w:val="106"/>
              </w:rPr>
            </w:pPr>
            <w:r w:rsidRPr="006E430C">
              <w:rPr>
                <w:rFonts w:cs="Arial"/>
                <w:spacing w:val="-2"/>
                <w:w w:val="106"/>
              </w:rPr>
              <w:t>1</w:t>
            </w:r>
          </w:p>
          <w:p w14:paraId="0BA42FD1" w14:textId="77777777" w:rsidR="00B301C2" w:rsidRPr="006E430C" w:rsidRDefault="00B301C2" w:rsidP="0017081A">
            <w:pPr>
              <w:jc w:val="center"/>
              <w:rPr>
                <w:rFonts w:cs="Arial"/>
              </w:rPr>
            </w:pPr>
            <w:r w:rsidRPr="006E430C">
              <w:rPr>
                <w:rFonts w:cs="Arial"/>
                <w:spacing w:val="-2"/>
                <w:w w:val="106"/>
              </w:rPr>
              <w:t>0</w:t>
            </w:r>
          </w:p>
        </w:tc>
      </w:tr>
      <w:tr w:rsidR="00B301C2" w:rsidRPr="006E430C" w14:paraId="7F66C355" w14:textId="77777777" w:rsidTr="0017081A">
        <w:tc>
          <w:tcPr>
            <w:tcW w:w="1182" w:type="dxa"/>
            <w:tcBorders>
              <w:top w:val="single" w:sz="4" w:space="0" w:color="auto"/>
              <w:left w:val="single" w:sz="4" w:space="0" w:color="auto"/>
              <w:bottom w:val="single" w:sz="4" w:space="0" w:color="auto"/>
              <w:right w:val="single" w:sz="4" w:space="0" w:color="auto"/>
            </w:tcBorders>
            <w:hideMark/>
          </w:tcPr>
          <w:p w14:paraId="6E1DBCF8" w14:textId="77777777" w:rsidR="00B301C2" w:rsidRPr="006E430C" w:rsidRDefault="00B301C2" w:rsidP="0017081A">
            <w:pPr>
              <w:jc w:val="center"/>
            </w:pPr>
            <w:r w:rsidRPr="006E430C">
              <w:t>EPDS 10</w:t>
            </w:r>
          </w:p>
        </w:tc>
        <w:tc>
          <w:tcPr>
            <w:tcW w:w="3696" w:type="dxa"/>
            <w:tcBorders>
              <w:top w:val="single" w:sz="4" w:space="0" w:color="auto"/>
              <w:left w:val="single" w:sz="4" w:space="0" w:color="auto"/>
              <w:bottom w:val="single" w:sz="4" w:space="0" w:color="auto"/>
              <w:right w:val="single" w:sz="4" w:space="0" w:color="auto"/>
            </w:tcBorders>
          </w:tcPr>
          <w:p w14:paraId="05E75807" w14:textId="77777777" w:rsidR="00B301C2" w:rsidRPr="006E430C" w:rsidRDefault="00B301C2" w:rsidP="0017081A">
            <w:pPr>
              <w:widowControl w:val="0"/>
              <w:autoSpaceDE w:val="0"/>
              <w:autoSpaceDN w:val="0"/>
              <w:adjustRightInd w:val="0"/>
              <w:ind w:hanging="22"/>
              <w:rPr>
                <w:rFonts w:cs="Arial"/>
              </w:rPr>
            </w:pPr>
            <w:r w:rsidRPr="006E430C">
              <w:rPr>
                <w:rFonts w:cs="Arial"/>
                <w:w w:val="111"/>
              </w:rPr>
              <w:t>T</w:t>
            </w:r>
            <w:r w:rsidRPr="006E430C">
              <w:rPr>
                <w:rFonts w:cs="Arial"/>
                <w:spacing w:val="-2"/>
                <w:w w:val="111"/>
              </w:rPr>
              <w:t>h</w:t>
            </w:r>
            <w:r w:rsidRPr="006E430C">
              <w:rPr>
                <w:rFonts w:cs="Arial"/>
                <w:w w:val="111"/>
              </w:rPr>
              <w:t xml:space="preserve">e </w:t>
            </w:r>
            <w:r w:rsidRPr="006E430C">
              <w:rPr>
                <w:rFonts w:cs="Arial"/>
                <w:spacing w:val="-3"/>
                <w:w w:val="111"/>
              </w:rPr>
              <w:t>t</w:t>
            </w:r>
            <w:r w:rsidRPr="006E430C">
              <w:rPr>
                <w:rFonts w:cs="Arial"/>
                <w:w w:val="111"/>
              </w:rPr>
              <w:t>ho</w:t>
            </w:r>
            <w:r w:rsidRPr="006E430C">
              <w:rPr>
                <w:rFonts w:cs="Arial"/>
                <w:spacing w:val="-8"/>
                <w:w w:val="111"/>
              </w:rPr>
              <w:t>u</w:t>
            </w:r>
            <w:r w:rsidRPr="006E430C">
              <w:rPr>
                <w:rFonts w:cs="Arial"/>
                <w:w w:val="111"/>
              </w:rPr>
              <w:t xml:space="preserve">ght </w:t>
            </w:r>
            <w:r w:rsidRPr="006E430C">
              <w:rPr>
                <w:rFonts w:cs="Arial"/>
                <w:spacing w:val="-5"/>
              </w:rPr>
              <w:t>o</w:t>
            </w:r>
            <w:r w:rsidRPr="006E430C">
              <w:rPr>
                <w:rFonts w:cs="Arial"/>
              </w:rPr>
              <w:t xml:space="preserve">f </w:t>
            </w:r>
            <w:r w:rsidRPr="006E430C">
              <w:rPr>
                <w:rFonts w:cs="Arial"/>
                <w:w w:val="114"/>
              </w:rPr>
              <w:t>ha</w:t>
            </w:r>
            <w:r w:rsidRPr="006E430C">
              <w:rPr>
                <w:rFonts w:cs="Arial"/>
                <w:spacing w:val="-4"/>
                <w:w w:val="114"/>
              </w:rPr>
              <w:t>r</w:t>
            </w:r>
            <w:r w:rsidRPr="006E430C">
              <w:rPr>
                <w:rFonts w:cs="Arial"/>
                <w:spacing w:val="2"/>
                <w:w w:val="108"/>
              </w:rPr>
              <w:t>m</w:t>
            </w:r>
            <w:r w:rsidRPr="006E430C">
              <w:rPr>
                <w:rFonts w:cs="Arial"/>
                <w:spacing w:val="-2"/>
                <w:w w:val="81"/>
              </w:rPr>
              <w:t>i</w:t>
            </w:r>
            <w:r w:rsidRPr="006E430C">
              <w:rPr>
                <w:rFonts w:cs="Arial"/>
                <w:w w:val="112"/>
              </w:rPr>
              <w:t xml:space="preserve">ng </w:t>
            </w:r>
            <w:r w:rsidRPr="006E430C">
              <w:rPr>
                <w:rFonts w:cs="Arial"/>
                <w:spacing w:val="-3"/>
              </w:rPr>
              <w:t>m</w:t>
            </w:r>
            <w:r w:rsidRPr="006E430C">
              <w:rPr>
                <w:rFonts w:cs="Arial"/>
                <w:spacing w:val="-5"/>
              </w:rPr>
              <w:t>y</w:t>
            </w:r>
            <w:r w:rsidRPr="006E430C">
              <w:rPr>
                <w:rFonts w:cs="Arial"/>
              </w:rPr>
              <w:t>se</w:t>
            </w:r>
            <w:r w:rsidRPr="006E430C">
              <w:rPr>
                <w:rFonts w:cs="Arial"/>
                <w:spacing w:val="-3"/>
              </w:rPr>
              <w:t>l</w:t>
            </w:r>
            <w:r w:rsidRPr="006E430C">
              <w:rPr>
                <w:rFonts w:cs="Arial"/>
              </w:rPr>
              <w:t xml:space="preserve">f has </w:t>
            </w:r>
            <w:r w:rsidRPr="006E430C">
              <w:rPr>
                <w:rFonts w:cs="Arial"/>
                <w:w w:val="112"/>
              </w:rPr>
              <w:t>oc</w:t>
            </w:r>
            <w:r w:rsidRPr="006E430C">
              <w:rPr>
                <w:rFonts w:cs="Arial"/>
                <w:spacing w:val="-6"/>
                <w:w w:val="112"/>
              </w:rPr>
              <w:t>c</w:t>
            </w:r>
            <w:r w:rsidRPr="006E430C">
              <w:rPr>
                <w:rFonts w:cs="Arial"/>
                <w:w w:val="112"/>
              </w:rPr>
              <w:t>ur</w:t>
            </w:r>
            <w:r w:rsidRPr="006E430C">
              <w:rPr>
                <w:rFonts w:cs="Arial"/>
                <w:spacing w:val="-2"/>
                <w:w w:val="112"/>
              </w:rPr>
              <w:t>r</w:t>
            </w:r>
            <w:r w:rsidRPr="006E430C">
              <w:rPr>
                <w:rFonts w:cs="Arial"/>
                <w:w w:val="112"/>
              </w:rPr>
              <w:t xml:space="preserve">ed </w:t>
            </w:r>
            <w:r w:rsidRPr="006E430C">
              <w:rPr>
                <w:rFonts w:cs="Arial"/>
                <w:spacing w:val="2"/>
              </w:rPr>
              <w:t>t</w:t>
            </w:r>
            <w:r w:rsidRPr="006E430C">
              <w:rPr>
                <w:rFonts w:cs="Arial"/>
              </w:rPr>
              <w:t xml:space="preserve">o </w:t>
            </w:r>
            <w:r w:rsidRPr="006E430C">
              <w:rPr>
                <w:rFonts w:cs="Arial"/>
                <w:spacing w:val="-3"/>
                <w:w w:val="108"/>
              </w:rPr>
              <w:t>m</w:t>
            </w:r>
            <w:r w:rsidRPr="006E430C">
              <w:rPr>
                <w:rFonts w:cs="Arial"/>
                <w:w w:val="127"/>
              </w:rPr>
              <w:t>e</w:t>
            </w:r>
          </w:p>
          <w:p w14:paraId="1728C79B" w14:textId="77777777" w:rsidR="00B301C2" w:rsidRPr="006E430C" w:rsidRDefault="00B301C2" w:rsidP="0017081A">
            <w:pPr>
              <w:ind w:firstLine="21"/>
              <w:rPr>
                <w:rFonts w:cs="Arial"/>
              </w:rPr>
            </w:pPr>
          </w:p>
        </w:tc>
        <w:tc>
          <w:tcPr>
            <w:tcW w:w="4003" w:type="dxa"/>
            <w:tcBorders>
              <w:top w:val="single" w:sz="4" w:space="0" w:color="auto"/>
              <w:left w:val="single" w:sz="4" w:space="0" w:color="auto"/>
              <w:bottom w:val="single" w:sz="4" w:space="0" w:color="auto"/>
              <w:right w:val="single" w:sz="4" w:space="0" w:color="auto"/>
            </w:tcBorders>
            <w:hideMark/>
          </w:tcPr>
          <w:p w14:paraId="127E4E97" w14:textId="77777777" w:rsidR="00B301C2" w:rsidRPr="006E430C" w:rsidRDefault="00B301C2" w:rsidP="0017081A">
            <w:pPr>
              <w:widowControl w:val="0"/>
              <w:autoSpaceDE w:val="0"/>
              <w:autoSpaceDN w:val="0"/>
              <w:adjustRightInd w:val="0"/>
              <w:spacing w:line="201" w:lineRule="exact"/>
              <w:rPr>
                <w:rFonts w:cs="Arial"/>
                <w:w w:val="119"/>
              </w:rPr>
            </w:pPr>
            <w:r w:rsidRPr="006E430C">
              <w:rPr>
                <w:rFonts w:cs="Arial"/>
                <w:spacing w:val="-2"/>
              </w:rPr>
              <w:t>Y</w:t>
            </w:r>
            <w:r w:rsidRPr="006E430C">
              <w:rPr>
                <w:rFonts w:cs="Arial"/>
              </w:rPr>
              <w:t xml:space="preserve">es, </w:t>
            </w:r>
            <w:r w:rsidRPr="006E430C">
              <w:rPr>
                <w:rFonts w:cs="Arial"/>
                <w:w w:val="112"/>
              </w:rPr>
              <w:t>q</w:t>
            </w:r>
            <w:r w:rsidRPr="006E430C">
              <w:rPr>
                <w:rFonts w:cs="Arial"/>
                <w:spacing w:val="-6"/>
                <w:w w:val="112"/>
              </w:rPr>
              <w:t>u</w:t>
            </w:r>
            <w:r w:rsidRPr="006E430C">
              <w:rPr>
                <w:rFonts w:cs="Arial"/>
                <w:spacing w:val="3"/>
                <w:w w:val="81"/>
              </w:rPr>
              <w:t>i</w:t>
            </w:r>
            <w:r w:rsidRPr="006E430C">
              <w:rPr>
                <w:rFonts w:cs="Arial"/>
                <w:spacing w:val="-3"/>
                <w:w w:val="101"/>
              </w:rPr>
              <w:t>t</w:t>
            </w:r>
            <w:r w:rsidRPr="006E430C">
              <w:rPr>
                <w:rFonts w:cs="Arial"/>
                <w:w w:val="127"/>
              </w:rPr>
              <w:t xml:space="preserve">e </w:t>
            </w:r>
            <w:r w:rsidRPr="006E430C">
              <w:rPr>
                <w:rFonts w:cs="Arial"/>
                <w:w w:val="101"/>
              </w:rPr>
              <w:t>o</w:t>
            </w:r>
            <w:r w:rsidRPr="006E430C">
              <w:rPr>
                <w:rFonts w:cs="Arial"/>
                <w:spacing w:val="1"/>
                <w:w w:val="101"/>
              </w:rPr>
              <w:t>f</w:t>
            </w:r>
            <w:r w:rsidRPr="006E430C">
              <w:rPr>
                <w:rFonts w:cs="Arial"/>
                <w:spacing w:val="-3"/>
                <w:w w:val="101"/>
              </w:rPr>
              <w:t>t</w:t>
            </w:r>
            <w:r w:rsidRPr="006E430C">
              <w:rPr>
                <w:rFonts w:cs="Arial"/>
                <w:w w:val="119"/>
              </w:rPr>
              <w:t>en</w:t>
            </w:r>
          </w:p>
          <w:p w14:paraId="1299C310" w14:textId="77777777" w:rsidR="00B301C2" w:rsidRPr="006E430C" w:rsidRDefault="00B301C2" w:rsidP="0017081A">
            <w:pPr>
              <w:widowControl w:val="0"/>
              <w:autoSpaceDE w:val="0"/>
              <w:autoSpaceDN w:val="0"/>
              <w:adjustRightInd w:val="0"/>
              <w:spacing w:line="201" w:lineRule="exact"/>
              <w:rPr>
                <w:rFonts w:cs="Arial"/>
                <w:w w:val="128"/>
              </w:rPr>
            </w:pPr>
            <w:r w:rsidRPr="006E430C">
              <w:rPr>
                <w:rFonts w:cs="Arial"/>
                <w:spacing w:val="-2"/>
                <w:w w:val="121"/>
              </w:rPr>
              <w:t>S</w:t>
            </w:r>
            <w:r w:rsidRPr="006E430C">
              <w:rPr>
                <w:rFonts w:cs="Arial"/>
                <w:w w:val="110"/>
              </w:rPr>
              <w:t>o</w:t>
            </w:r>
            <w:r w:rsidRPr="006E430C">
              <w:rPr>
                <w:rFonts w:cs="Arial"/>
                <w:spacing w:val="-4"/>
                <w:w w:val="110"/>
              </w:rPr>
              <w:t>m</w:t>
            </w:r>
            <w:r w:rsidRPr="006E430C">
              <w:rPr>
                <w:rFonts w:cs="Arial"/>
                <w:w w:val="117"/>
              </w:rPr>
              <w:t>e</w:t>
            </w:r>
            <w:r w:rsidRPr="006E430C">
              <w:rPr>
                <w:rFonts w:cs="Arial"/>
                <w:spacing w:val="-3"/>
                <w:w w:val="117"/>
              </w:rPr>
              <w:t>t</w:t>
            </w:r>
            <w:r w:rsidRPr="006E430C">
              <w:rPr>
                <w:rFonts w:cs="Arial"/>
                <w:spacing w:val="3"/>
                <w:w w:val="81"/>
              </w:rPr>
              <w:t>i</w:t>
            </w:r>
            <w:r w:rsidRPr="006E430C">
              <w:rPr>
                <w:rFonts w:cs="Arial"/>
                <w:spacing w:val="-3"/>
                <w:w w:val="108"/>
              </w:rPr>
              <w:t>m</w:t>
            </w:r>
            <w:r w:rsidRPr="006E430C">
              <w:rPr>
                <w:rFonts w:cs="Arial"/>
                <w:w w:val="128"/>
              </w:rPr>
              <w:t>es</w:t>
            </w:r>
          </w:p>
          <w:p w14:paraId="2FDCE5E0" w14:textId="77777777" w:rsidR="00B301C2" w:rsidRPr="006E430C" w:rsidRDefault="00B301C2" w:rsidP="0017081A">
            <w:pPr>
              <w:widowControl w:val="0"/>
              <w:autoSpaceDE w:val="0"/>
              <w:autoSpaceDN w:val="0"/>
              <w:adjustRightInd w:val="0"/>
              <w:spacing w:line="201" w:lineRule="exact"/>
              <w:rPr>
                <w:rFonts w:cs="Arial"/>
                <w:w w:val="114"/>
              </w:rPr>
            </w:pPr>
            <w:r w:rsidRPr="006E430C">
              <w:rPr>
                <w:rFonts w:cs="Arial"/>
                <w:spacing w:val="-2"/>
                <w:w w:val="101"/>
              </w:rPr>
              <w:t>H</w:t>
            </w:r>
            <w:r w:rsidRPr="006E430C">
              <w:rPr>
                <w:rFonts w:cs="Arial"/>
                <w:w w:val="114"/>
              </w:rPr>
              <w:t>ar</w:t>
            </w:r>
            <w:r w:rsidRPr="006E430C">
              <w:rPr>
                <w:rFonts w:cs="Arial"/>
                <w:spacing w:val="-4"/>
                <w:w w:val="114"/>
              </w:rPr>
              <w:t>d</w:t>
            </w:r>
            <w:r w:rsidRPr="006E430C">
              <w:rPr>
                <w:rFonts w:cs="Arial"/>
                <w:spacing w:val="3"/>
                <w:w w:val="81"/>
              </w:rPr>
              <w:t>l</w:t>
            </w:r>
            <w:r w:rsidRPr="006E430C">
              <w:rPr>
                <w:rFonts w:cs="Arial"/>
                <w:w w:val="101"/>
              </w:rPr>
              <w:t>y</w:t>
            </w:r>
            <w:r w:rsidRPr="006E430C">
              <w:rPr>
                <w:rFonts w:cs="Arial"/>
                <w:w w:val="114"/>
              </w:rPr>
              <w:t>ever</w:t>
            </w:r>
          </w:p>
          <w:p w14:paraId="486B8A88" w14:textId="77777777" w:rsidR="00B301C2" w:rsidRPr="006E430C" w:rsidRDefault="00B301C2" w:rsidP="0017081A">
            <w:pPr>
              <w:widowControl w:val="0"/>
              <w:autoSpaceDE w:val="0"/>
              <w:autoSpaceDN w:val="0"/>
              <w:adjustRightInd w:val="0"/>
              <w:spacing w:line="201" w:lineRule="exact"/>
              <w:rPr>
                <w:rFonts w:cs="Arial"/>
                <w:spacing w:val="-2"/>
              </w:rPr>
            </w:pPr>
            <w:r w:rsidRPr="006E430C">
              <w:rPr>
                <w:rFonts w:cs="Arial"/>
                <w:spacing w:val="-2"/>
                <w:w w:val="92"/>
              </w:rPr>
              <w:t>N</w:t>
            </w:r>
            <w:r w:rsidRPr="006E430C">
              <w:rPr>
                <w:rFonts w:cs="Arial"/>
                <w:w w:val="106"/>
              </w:rPr>
              <w:t>ever</w:t>
            </w:r>
          </w:p>
        </w:tc>
        <w:tc>
          <w:tcPr>
            <w:tcW w:w="950" w:type="dxa"/>
            <w:tcBorders>
              <w:top w:val="single" w:sz="4" w:space="0" w:color="auto"/>
              <w:left w:val="single" w:sz="4" w:space="0" w:color="auto"/>
              <w:bottom w:val="single" w:sz="4" w:space="0" w:color="auto"/>
              <w:right w:val="single" w:sz="4" w:space="0" w:color="auto"/>
            </w:tcBorders>
            <w:hideMark/>
          </w:tcPr>
          <w:p w14:paraId="60AE5A2C" w14:textId="77777777" w:rsidR="00B301C2" w:rsidRPr="006E430C" w:rsidRDefault="00B301C2" w:rsidP="0017081A">
            <w:pPr>
              <w:jc w:val="center"/>
              <w:rPr>
                <w:rFonts w:cs="Arial"/>
                <w:spacing w:val="-2"/>
                <w:w w:val="106"/>
              </w:rPr>
            </w:pPr>
            <w:r w:rsidRPr="006E430C">
              <w:rPr>
                <w:rFonts w:cs="Arial"/>
                <w:spacing w:val="-2"/>
                <w:w w:val="106"/>
              </w:rPr>
              <w:t>1</w:t>
            </w:r>
          </w:p>
          <w:p w14:paraId="1BC630DD" w14:textId="77777777" w:rsidR="00B301C2" w:rsidRPr="006E430C" w:rsidRDefault="00B301C2" w:rsidP="0017081A">
            <w:pPr>
              <w:jc w:val="center"/>
              <w:rPr>
                <w:rFonts w:cs="Arial"/>
                <w:spacing w:val="-2"/>
                <w:w w:val="106"/>
              </w:rPr>
            </w:pPr>
            <w:r w:rsidRPr="006E430C">
              <w:rPr>
                <w:rFonts w:cs="Arial"/>
                <w:spacing w:val="-2"/>
                <w:w w:val="106"/>
              </w:rPr>
              <w:t>2</w:t>
            </w:r>
          </w:p>
          <w:p w14:paraId="1D4D50D3" w14:textId="77777777" w:rsidR="00B301C2" w:rsidRPr="006E430C" w:rsidRDefault="00B301C2" w:rsidP="0017081A">
            <w:pPr>
              <w:jc w:val="center"/>
              <w:rPr>
                <w:rFonts w:cs="Arial"/>
                <w:spacing w:val="-2"/>
                <w:w w:val="106"/>
              </w:rPr>
            </w:pPr>
            <w:r w:rsidRPr="006E430C">
              <w:rPr>
                <w:rFonts w:cs="Arial"/>
                <w:spacing w:val="-2"/>
                <w:w w:val="106"/>
              </w:rPr>
              <w:t>3</w:t>
            </w:r>
          </w:p>
          <w:p w14:paraId="3A226D85" w14:textId="77777777" w:rsidR="00B301C2" w:rsidRPr="006E430C" w:rsidRDefault="00B301C2" w:rsidP="0017081A">
            <w:pPr>
              <w:jc w:val="center"/>
              <w:rPr>
                <w:rFonts w:cs="Arial"/>
              </w:rPr>
            </w:pPr>
            <w:r w:rsidRPr="006E430C">
              <w:rPr>
                <w:rFonts w:cs="Arial"/>
                <w:spacing w:val="-2"/>
                <w:w w:val="106"/>
              </w:rPr>
              <w:t>4</w:t>
            </w:r>
          </w:p>
        </w:tc>
        <w:tc>
          <w:tcPr>
            <w:tcW w:w="897" w:type="dxa"/>
            <w:tcBorders>
              <w:top w:val="single" w:sz="4" w:space="0" w:color="auto"/>
              <w:left w:val="single" w:sz="4" w:space="0" w:color="auto"/>
              <w:bottom w:val="single" w:sz="4" w:space="0" w:color="auto"/>
              <w:right w:val="single" w:sz="4" w:space="0" w:color="auto"/>
            </w:tcBorders>
            <w:hideMark/>
          </w:tcPr>
          <w:p w14:paraId="55D04A00" w14:textId="77777777" w:rsidR="00B301C2" w:rsidRPr="006E430C" w:rsidRDefault="00B301C2" w:rsidP="0017081A">
            <w:pPr>
              <w:jc w:val="center"/>
              <w:rPr>
                <w:rFonts w:cs="Arial"/>
                <w:spacing w:val="-2"/>
                <w:w w:val="106"/>
              </w:rPr>
            </w:pPr>
            <w:r w:rsidRPr="006E430C">
              <w:rPr>
                <w:rFonts w:cs="Arial"/>
                <w:spacing w:val="-2"/>
                <w:w w:val="106"/>
              </w:rPr>
              <w:t>3</w:t>
            </w:r>
          </w:p>
          <w:p w14:paraId="32B3D52A" w14:textId="77777777" w:rsidR="00B301C2" w:rsidRPr="006E430C" w:rsidRDefault="00B301C2" w:rsidP="0017081A">
            <w:pPr>
              <w:jc w:val="center"/>
              <w:rPr>
                <w:rFonts w:cs="Arial"/>
                <w:spacing w:val="-2"/>
                <w:w w:val="106"/>
              </w:rPr>
            </w:pPr>
            <w:r w:rsidRPr="006E430C">
              <w:rPr>
                <w:rFonts w:cs="Arial"/>
                <w:spacing w:val="-2"/>
                <w:w w:val="106"/>
              </w:rPr>
              <w:t>2</w:t>
            </w:r>
          </w:p>
          <w:p w14:paraId="38058D11" w14:textId="77777777" w:rsidR="00B301C2" w:rsidRPr="006E430C" w:rsidRDefault="00B301C2" w:rsidP="0017081A">
            <w:pPr>
              <w:jc w:val="center"/>
              <w:rPr>
                <w:rFonts w:cs="Arial"/>
                <w:spacing w:val="-2"/>
                <w:w w:val="106"/>
              </w:rPr>
            </w:pPr>
            <w:r w:rsidRPr="006E430C">
              <w:rPr>
                <w:rFonts w:cs="Arial"/>
                <w:spacing w:val="-2"/>
                <w:w w:val="106"/>
              </w:rPr>
              <w:t>1</w:t>
            </w:r>
          </w:p>
          <w:p w14:paraId="480192BA" w14:textId="77777777" w:rsidR="00B301C2" w:rsidRPr="006E430C" w:rsidRDefault="00B301C2" w:rsidP="0017081A">
            <w:pPr>
              <w:jc w:val="center"/>
              <w:rPr>
                <w:rFonts w:cs="Arial"/>
              </w:rPr>
            </w:pPr>
            <w:r w:rsidRPr="006E430C">
              <w:rPr>
                <w:rFonts w:cs="Arial"/>
                <w:spacing w:val="-2"/>
                <w:w w:val="106"/>
              </w:rPr>
              <w:t>0</w:t>
            </w:r>
          </w:p>
        </w:tc>
      </w:tr>
    </w:tbl>
    <w:p w14:paraId="246084F3" w14:textId="77777777" w:rsidR="00B301C2" w:rsidRPr="006E430C" w:rsidRDefault="00B301C2" w:rsidP="00B301C2">
      <w:pPr>
        <w:rPr>
          <w:sz w:val="24"/>
          <w:szCs w:val="24"/>
        </w:rPr>
      </w:pPr>
    </w:p>
    <w:p w14:paraId="25D91580" w14:textId="77777777" w:rsidR="00B301C2" w:rsidRPr="006E430C" w:rsidRDefault="00B301C2" w:rsidP="00B301C2">
      <w:pPr>
        <w:rPr>
          <w:sz w:val="24"/>
          <w:szCs w:val="24"/>
        </w:rPr>
      </w:pPr>
    </w:p>
    <w:p w14:paraId="141AA452" w14:textId="77777777" w:rsidR="00B301C2" w:rsidRPr="006E430C" w:rsidRDefault="00B301C2" w:rsidP="00B301C2">
      <w:pPr>
        <w:rPr>
          <w:b/>
          <w:sz w:val="28"/>
          <w:szCs w:val="28"/>
        </w:rPr>
      </w:pPr>
      <w:r w:rsidRPr="006E430C">
        <w:rPr>
          <w:b/>
          <w:sz w:val="28"/>
          <w:szCs w:val="28"/>
        </w:rPr>
        <w:lastRenderedPageBreak/>
        <w:t>R2:  Program participation</w:t>
      </w:r>
    </w:p>
    <w:p w14:paraId="5D1EA8F1" w14:textId="77777777" w:rsidR="00B301C2" w:rsidRPr="006E430C" w:rsidRDefault="00B301C2" w:rsidP="00B301C2"/>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5078"/>
        <w:gridCol w:w="2743"/>
        <w:gridCol w:w="932"/>
      </w:tblGrid>
      <w:tr w:rsidR="00B301C2" w:rsidRPr="006E430C" w14:paraId="3313F8E6" w14:textId="77777777" w:rsidTr="0017081A">
        <w:tc>
          <w:tcPr>
            <w:tcW w:w="900" w:type="dxa"/>
            <w:shd w:val="clear" w:color="auto" w:fill="D9D9D9"/>
          </w:tcPr>
          <w:p w14:paraId="7C440681" w14:textId="77777777" w:rsidR="00B301C2" w:rsidRPr="006E430C" w:rsidRDefault="00B301C2" w:rsidP="0017081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E430C">
              <w:t>No.</w:t>
            </w:r>
          </w:p>
        </w:tc>
        <w:tc>
          <w:tcPr>
            <w:tcW w:w="5850" w:type="dxa"/>
            <w:shd w:val="clear" w:color="auto" w:fill="D9D9D9"/>
          </w:tcPr>
          <w:p w14:paraId="58BA84B6" w14:textId="77777777" w:rsidR="00B301C2" w:rsidRPr="006E430C" w:rsidRDefault="00B301C2" w:rsidP="0017081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E430C">
              <w:t>QUESTIONS AND FILTERS</w:t>
            </w:r>
          </w:p>
        </w:tc>
        <w:tc>
          <w:tcPr>
            <w:tcW w:w="2970" w:type="dxa"/>
            <w:shd w:val="clear" w:color="auto" w:fill="D9D9D9"/>
          </w:tcPr>
          <w:p w14:paraId="06823215" w14:textId="77777777" w:rsidR="00B301C2" w:rsidRPr="006E430C" w:rsidRDefault="00B301C2" w:rsidP="0017081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6E430C">
              <w:t>RESPONSE CODES</w:t>
            </w:r>
          </w:p>
          <w:p w14:paraId="4BC7FBB0" w14:textId="77777777" w:rsidR="00B301C2" w:rsidRPr="006E430C" w:rsidRDefault="00B301C2" w:rsidP="0017081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6E430C">
              <w:t>Yes                      No</w:t>
            </w:r>
          </w:p>
        </w:tc>
        <w:tc>
          <w:tcPr>
            <w:tcW w:w="990" w:type="dxa"/>
            <w:shd w:val="clear" w:color="auto" w:fill="D9D9D9"/>
          </w:tcPr>
          <w:p w14:paraId="520F6148" w14:textId="77777777" w:rsidR="00B301C2" w:rsidRPr="006E430C" w:rsidRDefault="00B301C2" w:rsidP="0017081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E430C">
              <w:t>SKIP</w:t>
            </w:r>
          </w:p>
        </w:tc>
      </w:tr>
      <w:tr w:rsidR="00B301C2" w:rsidRPr="006E430C" w14:paraId="23BDE43C" w14:textId="77777777" w:rsidTr="0017081A">
        <w:tc>
          <w:tcPr>
            <w:tcW w:w="900" w:type="dxa"/>
            <w:shd w:val="clear" w:color="auto" w:fill="D9D9D9"/>
          </w:tcPr>
          <w:p w14:paraId="20405F0E" w14:textId="77777777" w:rsidR="00B301C2" w:rsidRPr="006E430C" w:rsidRDefault="00B301C2" w:rsidP="0017081A">
            <w:pPr>
              <w:tabs>
                <w:tab w:val="left" w:pos="401"/>
              </w:tabs>
              <w:ind w:left="113" w:hanging="72"/>
            </w:pPr>
            <w:r w:rsidRPr="006E430C">
              <w:t>a</w:t>
            </w:r>
            <w:r w:rsidRPr="006E430C">
              <w:tab/>
            </w:r>
          </w:p>
        </w:tc>
        <w:tc>
          <w:tcPr>
            <w:tcW w:w="5850" w:type="dxa"/>
          </w:tcPr>
          <w:p w14:paraId="608B6B35" w14:textId="77777777" w:rsidR="00B301C2" w:rsidRPr="006E430C" w:rsidRDefault="00B301C2" w:rsidP="0017081A">
            <w:r w:rsidRPr="006E430C">
              <w:t>In the past  three year, have you participated in farmer nutrition group meetings?</w:t>
            </w:r>
          </w:p>
        </w:tc>
        <w:tc>
          <w:tcPr>
            <w:tcW w:w="2970" w:type="dxa"/>
          </w:tcPr>
          <w:p w14:paraId="5F9CC943" w14:textId="21615CA8" w:rsidR="00B301C2" w:rsidRPr="006E430C" w:rsidRDefault="00B301C2" w:rsidP="0017081A">
            <w:pPr>
              <w:jc w:val="center"/>
            </w:pPr>
            <w:r w:rsidRPr="006E430C">
              <w:rPr>
                <w:noProof/>
              </w:rPr>
              <mc:AlternateContent>
                <mc:Choice Requires="wps">
                  <w:drawing>
                    <wp:anchor distT="0" distB="0" distL="114300" distR="114300" simplePos="0" relativeHeight="251721216" behindDoc="0" locked="0" layoutInCell="1" allowOverlap="1" wp14:anchorId="1CBABD62" wp14:editId="7D117278">
                      <wp:simplePos x="0" y="0"/>
                      <wp:positionH relativeFrom="column">
                        <wp:posOffset>1453515</wp:posOffset>
                      </wp:positionH>
                      <wp:positionV relativeFrom="paragraph">
                        <wp:posOffset>61595</wp:posOffset>
                      </wp:positionV>
                      <wp:extent cx="155575" cy="0"/>
                      <wp:effectExtent l="13335" t="54610" r="21590" b="5969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01E82C" id="Straight Arrow Connector 21" o:spid="_x0000_s1026" type="#_x0000_t32" style="position:absolute;margin-left:114.45pt;margin-top:4.85pt;width:12.25pt;height:0;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">
                      <v:stroke endarrow="block"/>
                    </v:shape>
                  </w:pict>
                </mc:Fallback>
              </mc:AlternateContent>
            </w:r>
            <w:r w:rsidRPr="006E430C">
              <w:t>1                            2</w:t>
            </w:r>
          </w:p>
        </w:tc>
        <w:tc>
          <w:tcPr>
            <w:tcW w:w="990" w:type="dxa"/>
          </w:tcPr>
          <w:p w14:paraId="1CE1F698" w14:textId="77777777" w:rsidR="00B301C2" w:rsidRPr="006E430C" w:rsidRDefault="00B301C2" w:rsidP="0017081A">
            <w:r w:rsidRPr="006E430C">
              <w:t>C</w:t>
            </w:r>
          </w:p>
        </w:tc>
      </w:tr>
      <w:tr w:rsidR="00B301C2" w:rsidRPr="006E430C" w14:paraId="60CFE82A" w14:textId="77777777" w:rsidTr="0017081A">
        <w:tc>
          <w:tcPr>
            <w:tcW w:w="900" w:type="dxa"/>
            <w:shd w:val="clear" w:color="auto" w:fill="D9D9D9"/>
          </w:tcPr>
          <w:p w14:paraId="46E9A26B" w14:textId="77777777" w:rsidR="00B301C2" w:rsidRPr="006E430C" w:rsidRDefault="00B301C2" w:rsidP="0017081A">
            <w:pPr>
              <w:tabs>
                <w:tab w:val="left" w:pos="401"/>
              </w:tabs>
              <w:ind w:left="113" w:hanging="72"/>
            </w:pPr>
            <w:r w:rsidRPr="006E430C">
              <w:t>b</w:t>
            </w:r>
            <w:r w:rsidRPr="006E430C">
              <w:tab/>
            </w:r>
          </w:p>
        </w:tc>
        <w:tc>
          <w:tcPr>
            <w:tcW w:w="5850" w:type="dxa"/>
          </w:tcPr>
          <w:p w14:paraId="0C08CDCC" w14:textId="77777777" w:rsidR="00B301C2" w:rsidRPr="006E430C" w:rsidRDefault="00B301C2" w:rsidP="0017081A">
            <w:r w:rsidRPr="006E430C">
              <w:t xml:space="preserve">If </w:t>
            </w:r>
            <w:r w:rsidRPr="006E430C">
              <w:rPr>
                <w:b/>
              </w:rPr>
              <w:t xml:space="preserve">yes </w:t>
            </w:r>
            <w:r w:rsidRPr="006E430C">
              <w:t>how frequently</w:t>
            </w:r>
          </w:p>
        </w:tc>
        <w:tc>
          <w:tcPr>
            <w:tcW w:w="2970" w:type="dxa"/>
          </w:tcPr>
          <w:p w14:paraId="48CBC64D" w14:textId="77777777" w:rsidR="00B301C2" w:rsidRPr="006E430C" w:rsidRDefault="00B301C2" w:rsidP="0017081A">
            <w:pPr>
              <w:jc w:val="center"/>
            </w:pPr>
            <w:r w:rsidRPr="006E430C">
              <w:t>Sometimes (1-2 meetings)……..1</w:t>
            </w:r>
          </w:p>
          <w:p w14:paraId="4C8364D8" w14:textId="77777777" w:rsidR="00B301C2" w:rsidRPr="006E430C" w:rsidRDefault="00B301C2" w:rsidP="0017081A">
            <w:pPr>
              <w:jc w:val="center"/>
            </w:pPr>
            <w:r w:rsidRPr="006E430C">
              <w:t>Frequently (3-10 meetings………2</w:t>
            </w:r>
          </w:p>
          <w:p w14:paraId="67C08962" w14:textId="77777777" w:rsidR="00B301C2" w:rsidRPr="006E430C" w:rsidRDefault="00B301C2" w:rsidP="0017081A">
            <w:pPr>
              <w:jc w:val="center"/>
            </w:pPr>
            <w:r w:rsidRPr="006E430C">
              <w:t>Always (&gt; 10 meetings ……………3</w:t>
            </w:r>
          </w:p>
        </w:tc>
        <w:tc>
          <w:tcPr>
            <w:tcW w:w="990" w:type="dxa"/>
          </w:tcPr>
          <w:p w14:paraId="6063696A" w14:textId="77777777" w:rsidR="00B301C2" w:rsidRPr="006E430C" w:rsidRDefault="00B301C2" w:rsidP="0017081A"/>
        </w:tc>
      </w:tr>
      <w:tr w:rsidR="00B301C2" w:rsidRPr="006E430C" w14:paraId="2724B8E3" w14:textId="77777777" w:rsidTr="0017081A">
        <w:tc>
          <w:tcPr>
            <w:tcW w:w="900" w:type="dxa"/>
            <w:shd w:val="clear" w:color="auto" w:fill="D9D9D9"/>
          </w:tcPr>
          <w:p w14:paraId="230A793D" w14:textId="77777777" w:rsidR="00B301C2" w:rsidRPr="006E430C" w:rsidRDefault="00B301C2" w:rsidP="0017081A">
            <w:pPr>
              <w:tabs>
                <w:tab w:val="left" w:pos="401"/>
              </w:tabs>
              <w:ind w:left="113" w:hanging="72"/>
            </w:pPr>
            <w:r w:rsidRPr="006E430C">
              <w:t>c</w:t>
            </w:r>
            <w:r w:rsidRPr="006E430C">
              <w:tab/>
            </w:r>
          </w:p>
        </w:tc>
        <w:tc>
          <w:tcPr>
            <w:tcW w:w="5850" w:type="dxa"/>
          </w:tcPr>
          <w:p w14:paraId="63D9D4CD" w14:textId="77777777" w:rsidR="00B301C2" w:rsidRPr="006E430C" w:rsidRDefault="00B301C2" w:rsidP="0017081A">
            <w:r w:rsidRPr="006E430C">
              <w:t>In the past three  year, have you received ducks?</w:t>
            </w:r>
          </w:p>
        </w:tc>
        <w:tc>
          <w:tcPr>
            <w:tcW w:w="2970" w:type="dxa"/>
          </w:tcPr>
          <w:p w14:paraId="36C5ACCB" w14:textId="77777777" w:rsidR="00B301C2" w:rsidRPr="006E430C" w:rsidRDefault="00B301C2" w:rsidP="0017081A">
            <w:pPr>
              <w:jc w:val="center"/>
            </w:pPr>
            <w:r w:rsidRPr="006E430C">
              <w:t>1                            2</w:t>
            </w:r>
          </w:p>
        </w:tc>
        <w:tc>
          <w:tcPr>
            <w:tcW w:w="990" w:type="dxa"/>
          </w:tcPr>
          <w:p w14:paraId="5882A5EF" w14:textId="77777777" w:rsidR="00B301C2" w:rsidRPr="006E430C" w:rsidRDefault="00B301C2" w:rsidP="0017081A"/>
        </w:tc>
      </w:tr>
      <w:tr w:rsidR="00B301C2" w:rsidRPr="006E430C" w14:paraId="3FE6D6F9" w14:textId="77777777" w:rsidTr="0017081A">
        <w:tc>
          <w:tcPr>
            <w:tcW w:w="900" w:type="dxa"/>
            <w:shd w:val="clear" w:color="auto" w:fill="D9D9D9"/>
          </w:tcPr>
          <w:p w14:paraId="46D5A7FE" w14:textId="77777777" w:rsidR="00B301C2" w:rsidRPr="006E430C" w:rsidRDefault="00B301C2" w:rsidP="0017081A">
            <w:pPr>
              <w:tabs>
                <w:tab w:val="left" w:pos="401"/>
              </w:tabs>
              <w:ind w:left="113" w:hanging="72"/>
            </w:pPr>
            <w:r w:rsidRPr="006E430C">
              <w:t>D</w:t>
            </w:r>
          </w:p>
        </w:tc>
        <w:tc>
          <w:tcPr>
            <w:tcW w:w="5850" w:type="dxa"/>
          </w:tcPr>
          <w:p w14:paraId="0D9A98B6" w14:textId="77777777" w:rsidR="00B301C2" w:rsidRPr="006E430C" w:rsidRDefault="00B301C2" w:rsidP="0017081A">
            <w:r w:rsidRPr="006E430C">
              <w:t>In the past three  year did you receive training in poultry rearing &amp; and management</w:t>
            </w:r>
          </w:p>
        </w:tc>
        <w:tc>
          <w:tcPr>
            <w:tcW w:w="2970" w:type="dxa"/>
          </w:tcPr>
          <w:p w14:paraId="7EE144FF" w14:textId="77777777" w:rsidR="00B301C2" w:rsidRPr="006E430C" w:rsidRDefault="00B301C2" w:rsidP="0017081A">
            <w:pPr>
              <w:jc w:val="center"/>
            </w:pPr>
            <w:r w:rsidRPr="006E430C">
              <w:t>1                            2</w:t>
            </w:r>
          </w:p>
        </w:tc>
        <w:tc>
          <w:tcPr>
            <w:tcW w:w="990" w:type="dxa"/>
          </w:tcPr>
          <w:p w14:paraId="2320E466" w14:textId="77777777" w:rsidR="00B301C2" w:rsidRPr="006E430C" w:rsidRDefault="00B301C2" w:rsidP="0017081A"/>
        </w:tc>
      </w:tr>
      <w:tr w:rsidR="00B301C2" w:rsidRPr="006E430C" w14:paraId="1DF95CDE" w14:textId="77777777" w:rsidTr="0017081A">
        <w:tc>
          <w:tcPr>
            <w:tcW w:w="900" w:type="dxa"/>
            <w:shd w:val="clear" w:color="auto" w:fill="D9D9D9"/>
          </w:tcPr>
          <w:p w14:paraId="15D1F7F5" w14:textId="77777777" w:rsidR="00B301C2" w:rsidRPr="006E430C" w:rsidRDefault="00B301C2" w:rsidP="0017081A">
            <w:pPr>
              <w:tabs>
                <w:tab w:val="left" w:pos="401"/>
              </w:tabs>
            </w:pPr>
            <w:r w:rsidRPr="006E430C">
              <w:t>E</w:t>
            </w:r>
          </w:p>
        </w:tc>
        <w:tc>
          <w:tcPr>
            <w:tcW w:w="5850" w:type="dxa"/>
          </w:tcPr>
          <w:p w14:paraId="33224241" w14:textId="77777777" w:rsidR="00B301C2" w:rsidRPr="006E430C" w:rsidRDefault="00B301C2" w:rsidP="0017081A">
            <w:r w:rsidRPr="006E430C">
              <w:t>In the past three year have you received any training in for home garden?</w:t>
            </w:r>
          </w:p>
        </w:tc>
        <w:tc>
          <w:tcPr>
            <w:tcW w:w="2970" w:type="dxa"/>
          </w:tcPr>
          <w:p w14:paraId="44547FB2" w14:textId="77777777" w:rsidR="00B301C2" w:rsidRPr="006E430C" w:rsidRDefault="00B301C2" w:rsidP="0017081A">
            <w:pPr>
              <w:jc w:val="center"/>
            </w:pPr>
            <w:r w:rsidRPr="006E430C">
              <w:t>1                            2</w:t>
            </w:r>
          </w:p>
        </w:tc>
        <w:tc>
          <w:tcPr>
            <w:tcW w:w="990" w:type="dxa"/>
          </w:tcPr>
          <w:p w14:paraId="78B39F76" w14:textId="77777777" w:rsidR="00B301C2" w:rsidRPr="006E430C" w:rsidRDefault="00B301C2" w:rsidP="0017081A"/>
        </w:tc>
      </w:tr>
      <w:tr w:rsidR="00B301C2" w:rsidRPr="006E430C" w14:paraId="61B24971" w14:textId="77777777" w:rsidTr="0017081A">
        <w:tc>
          <w:tcPr>
            <w:tcW w:w="900" w:type="dxa"/>
            <w:shd w:val="clear" w:color="auto" w:fill="D9D9D9"/>
          </w:tcPr>
          <w:p w14:paraId="026C72D0" w14:textId="77777777" w:rsidR="00B301C2" w:rsidRPr="006E430C" w:rsidRDefault="00B301C2" w:rsidP="0017081A">
            <w:pPr>
              <w:tabs>
                <w:tab w:val="left" w:pos="401"/>
              </w:tabs>
              <w:ind w:left="113" w:hanging="72"/>
            </w:pPr>
            <w:r w:rsidRPr="006E430C">
              <w:t>f</w:t>
            </w:r>
          </w:p>
        </w:tc>
        <w:tc>
          <w:tcPr>
            <w:tcW w:w="5850" w:type="dxa"/>
          </w:tcPr>
          <w:p w14:paraId="157D57F4" w14:textId="77777777" w:rsidR="00B301C2" w:rsidRPr="006E430C" w:rsidRDefault="00B301C2" w:rsidP="0017081A">
            <w:r w:rsidRPr="006E430C">
              <w:t>In the past three  year have you received seeds &amp; saplings for your home garden?</w:t>
            </w:r>
          </w:p>
        </w:tc>
        <w:tc>
          <w:tcPr>
            <w:tcW w:w="2970" w:type="dxa"/>
          </w:tcPr>
          <w:p w14:paraId="04A3DC93" w14:textId="77777777" w:rsidR="00B301C2" w:rsidRPr="006E430C" w:rsidRDefault="00B301C2" w:rsidP="0017081A">
            <w:pPr>
              <w:jc w:val="center"/>
            </w:pPr>
            <w:r w:rsidRPr="006E430C">
              <w:t>1                            2</w:t>
            </w:r>
          </w:p>
        </w:tc>
        <w:tc>
          <w:tcPr>
            <w:tcW w:w="990" w:type="dxa"/>
          </w:tcPr>
          <w:p w14:paraId="1D51AEF9" w14:textId="77777777" w:rsidR="00B301C2" w:rsidRPr="006E430C" w:rsidRDefault="00B301C2" w:rsidP="0017081A"/>
        </w:tc>
      </w:tr>
      <w:tr w:rsidR="00B301C2" w:rsidRPr="006E430C" w14:paraId="4C0934E6" w14:textId="77777777" w:rsidTr="0017081A">
        <w:tc>
          <w:tcPr>
            <w:tcW w:w="900" w:type="dxa"/>
            <w:shd w:val="clear" w:color="auto" w:fill="D9D9D9"/>
          </w:tcPr>
          <w:p w14:paraId="0FB85CBB" w14:textId="77777777" w:rsidR="00B301C2" w:rsidRPr="006E430C" w:rsidRDefault="00B301C2" w:rsidP="0017081A">
            <w:pPr>
              <w:tabs>
                <w:tab w:val="left" w:pos="401"/>
              </w:tabs>
              <w:ind w:left="113" w:hanging="72"/>
            </w:pPr>
            <w:r w:rsidRPr="006E430C">
              <w:t>g</w:t>
            </w:r>
          </w:p>
        </w:tc>
        <w:tc>
          <w:tcPr>
            <w:tcW w:w="5850" w:type="dxa"/>
          </w:tcPr>
          <w:p w14:paraId="2ECA1BE5" w14:textId="77777777" w:rsidR="00B301C2" w:rsidRPr="006E430C" w:rsidRDefault="00B301C2" w:rsidP="0017081A">
            <w:r w:rsidRPr="006E430C">
              <w:t xml:space="preserve">In the past three  year have you received materials to build hand washing station? </w:t>
            </w:r>
          </w:p>
        </w:tc>
        <w:tc>
          <w:tcPr>
            <w:tcW w:w="2970" w:type="dxa"/>
          </w:tcPr>
          <w:p w14:paraId="1A9CEF3E" w14:textId="77777777" w:rsidR="00B301C2" w:rsidRPr="006E430C" w:rsidRDefault="00B301C2" w:rsidP="0017081A">
            <w:pPr>
              <w:jc w:val="center"/>
            </w:pPr>
            <w:r w:rsidRPr="006E430C">
              <w:t>1                            2</w:t>
            </w:r>
          </w:p>
        </w:tc>
        <w:tc>
          <w:tcPr>
            <w:tcW w:w="990" w:type="dxa"/>
          </w:tcPr>
          <w:p w14:paraId="1192E934" w14:textId="77777777" w:rsidR="00B301C2" w:rsidRPr="006E430C" w:rsidRDefault="00B301C2" w:rsidP="0017081A"/>
        </w:tc>
      </w:tr>
      <w:tr w:rsidR="00B301C2" w:rsidRPr="006E430C" w14:paraId="4E418091" w14:textId="77777777" w:rsidTr="0017081A">
        <w:tc>
          <w:tcPr>
            <w:tcW w:w="900" w:type="dxa"/>
            <w:shd w:val="clear" w:color="auto" w:fill="D9D9D9"/>
          </w:tcPr>
          <w:p w14:paraId="183F4090" w14:textId="77777777" w:rsidR="00B301C2" w:rsidRPr="006E430C" w:rsidRDefault="00B301C2" w:rsidP="0017081A">
            <w:pPr>
              <w:tabs>
                <w:tab w:val="left" w:pos="401"/>
              </w:tabs>
              <w:ind w:left="113" w:hanging="72"/>
            </w:pPr>
            <w:r w:rsidRPr="006E430C">
              <w:t>h</w:t>
            </w:r>
          </w:p>
        </w:tc>
        <w:tc>
          <w:tcPr>
            <w:tcW w:w="5850" w:type="dxa"/>
          </w:tcPr>
          <w:p w14:paraId="4D9C8218" w14:textId="77777777" w:rsidR="00B301C2" w:rsidRPr="006E430C" w:rsidRDefault="00B301C2" w:rsidP="0017081A">
            <w:r w:rsidRPr="006E430C">
              <w:t>In the past 3 years have you ever been referred to a health facility by your community support group member for a check-up during your pregnancy or after delivery?</w:t>
            </w:r>
          </w:p>
        </w:tc>
        <w:tc>
          <w:tcPr>
            <w:tcW w:w="2970" w:type="dxa"/>
          </w:tcPr>
          <w:p w14:paraId="0837ABE3" w14:textId="77777777" w:rsidR="00B301C2" w:rsidRPr="006E430C" w:rsidRDefault="00B301C2" w:rsidP="0017081A">
            <w:pPr>
              <w:jc w:val="center"/>
            </w:pPr>
          </w:p>
          <w:p w14:paraId="5AC9DCC9" w14:textId="77777777" w:rsidR="00B301C2" w:rsidRPr="006E430C" w:rsidRDefault="00B301C2" w:rsidP="0017081A">
            <w:pPr>
              <w:jc w:val="center"/>
            </w:pPr>
            <w:r w:rsidRPr="006E430C">
              <w:t>1                            2</w:t>
            </w:r>
          </w:p>
        </w:tc>
        <w:tc>
          <w:tcPr>
            <w:tcW w:w="990" w:type="dxa"/>
          </w:tcPr>
          <w:p w14:paraId="0D27E323" w14:textId="77777777" w:rsidR="00B301C2" w:rsidRPr="006E430C" w:rsidRDefault="00B301C2" w:rsidP="0017081A"/>
        </w:tc>
      </w:tr>
      <w:tr w:rsidR="00B301C2" w:rsidRPr="006E430C" w14:paraId="29702E18" w14:textId="77777777" w:rsidTr="0017081A">
        <w:tc>
          <w:tcPr>
            <w:tcW w:w="900" w:type="dxa"/>
            <w:shd w:val="clear" w:color="auto" w:fill="D9D9D9"/>
          </w:tcPr>
          <w:p w14:paraId="41EE2620" w14:textId="77777777" w:rsidR="00B301C2" w:rsidRPr="006E430C" w:rsidRDefault="00B301C2" w:rsidP="0017081A">
            <w:pPr>
              <w:tabs>
                <w:tab w:val="left" w:pos="401"/>
              </w:tabs>
              <w:ind w:left="113" w:hanging="72"/>
            </w:pPr>
            <w:r w:rsidRPr="006E430C">
              <w:t>i</w:t>
            </w:r>
          </w:p>
        </w:tc>
        <w:tc>
          <w:tcPr>
            <w:tcW w:w="5850" w:type="dxa"/>
          </w:tcPr>
          <w:p w14:paraId="68395F3B" w14:textId="77777777" w:rsidR="00B301C2" w:rsidRPr="006E430C" w:rsidRDefault="00B301C2" w:rsidP="0017081A">
            <w:r w:rsidRPr="006E430C">
              <w:t>In the past 3 years have you been advised to go to a health facility by your community support group member when your baby was not doing well for any reason?</w:t>
            </w:r>
          </w:p>
        </w:tc>
        <w:tc>
          <w:tcPr>
            <w:tcW w:w="2970" w:type="dxa"/>
          </w:tcPr>
          <w:p w14:paraId="7C0750D1" w14:textId="77777777" w:rsidR="00B301C2" w:rsidRPr="006E430C" w:rsidRDefault="00B301C2" w:rsidP="0017081A">
            <w:pPr>
              <w:jc w:val="center"/>
            </w:pPr>
          </w:p>
          <w:p w14:paraId="3FB461D4" w14:textId="77777777" w:rsidR="00B301C2" w:rsidRPr="006E430C" w:rsidRDefault="00B301C2" w:rsidP="0017081A">
            <w:pPr>
              <w:jc w:val="center"/>
            </w:pPr>
            <w:r w:rsidRPr="006E430C">
              <w:t>1                            2</w:t>
            </w:r>
          </w:p>
        </w:tc>
        <w:tc>
          <w:tcPr>
            <w:tcW w:w="990" w:type="dxa"/>
          </w:tcPr>
          <w:p w14:paraId="0619DE42" w14:textId="77777777" w:rsidR="00B301C2" w:rsidRPr="006E430C" w:rsidRDefault="00B301C2" w:rsidP="0017081A"/>
        </w:tc>
      </w:tr>
      <w:tr w:rsidR="00B301C2" w:rsidRPr="006E430C" w14:paraId="375D68E9" w14:textId="77777777" w:rsidTr="0017081A">
        <w:tc>
          <w:tcPr>
            <w:tcW w:w="900" w:type="dxa"/>
            <w:shd w:val="clear" w:color="auto" w:fill="D9D9D9"/>
          </w:tcPr>
          <w:p w14:paraId="4FA51753" w14:textId="77777777" w:rsidR="00B301C2" w:rsidRPr="006E430C" w:rsidRDefault="00B301C2" w:rsidP="0017081A">
            <w:pPr>
              <w:tabs>
                <w:tab w:val="left" w:pos="401"/>
              </w:tabs>
              <w:ind w:left="113" w:hanging="72"/>
            </w:pPr>
            <w:r w:rsidRPr="006E430C">
              <w:t>j</w:t>
            </w:r>
          </w:p>
        </w:tc>
        <w:tc>
          <w:tcPr>
            <w:tcW w:w="5850" w:type="dxa"/>
          </w:tcPr>
          <w:p w14:paraId="0B7CA55F" w14:textId="77777777" w:rsidR="00B301C2" w:rsidRPr="006E430C" w:rsidRDefault="00B301C2" w:rsidP="0017081A">
            <w:r w:rsidRPr="006E430C">
              <w:t>In the past 3 years have you been encouraged to establish a home garden?</w:t>
            </w:r>
          </w:p>
        </w:tc>
        <w:tc>
          <w:tcPr>
            <w:tcW w:w="2970" w:type="dxa"/>
          </w:tcPr>
          <w:p w14:paraId="47E0D54C" w14:textId="77777777" w:rsidR="00B301C2" w:rsidRPr="006E430C" w:rsidRDefault="00B301C2" w:rsidP="0017081A">
            <w:pPr>
              <w:jc w:val="center"/>
            </w:pPr>
          </w:p>
          <w:p w14:paraId="1763AFC2" w14:textId="77777777" w:rsidR="00B301C2" w:rsidRPr="006E430C" w:rsidRDefault="00B301C2" w:rsidP="0017081A">
            <w:pPr>
              <w:jc w:val="center"/>
            </w:pPr>
            <w:r w:rsidRPr="006E430C">
              <w:t>1                            2</w:t>
            </w:r>
          </w:p>
        </w:tc>
        <w:tc>
          <w:tcPr>
            <w:tcW w:w="990" w:type="dxa"/>
          </w:tcPr>
          <w:p w14:paraId="665A7593" w14:textId="77777777" w:rsidR="00B301C2" w:rsidRPr="006E430C" w:rsidRDefault="00B301C2" w:rsidP="0017081A"/>
        </w:tc>
      </w:tr>
      <w:tr w:rsidR="00B301C2" w:rsidRPr="006E430C" w14:paraId="62A6B313" w14:textId="77777777" w:rsidTr="0017081A">
        <w:tc>
          <w:tcPr>
            <w:tcW w:w="900" w:type="dxa"/>
            <w:shd w:val="clear" w:color="auto" w:fill="D9D9D9"/>
          </w:tcPr>
          <w:p w14:paraId="158E8AB0" w14:textId="77777777" w:rsidR="00B301C2" w:rsidRPr="006E430C" w:rsidRDefault="00B301C2" w:rsidP="0017081A">
            <w:pPr>
              <w:tabs>
                <w:tab w:val="left" w:pos="401"/>
              </w:tabs>
              <w:ind w:left="113" w:hanging="72"/>
            </w:pPr>
            <w:r w:rsidRPr="006E430C">
              <w:t>k</w:t>
            </w:r>
          </w:p>
        </w:tc>
        <w:tc>
          <w:tcPr>
            <w:tcW w:w="5850" w:type="dxa"/>
          </w:tcPr>
          <w:p w14:paraId="186B45D3" w14:textId="77777777" w:rsidR="00B301C2" w:rsidRPr="006E430C" w:rsidRDefault="00B301C2" w:rsidP="0017081A">
            <w:r w:rsidRPr="006E430C">
              <w:t>Did the Community Agriculture Volunteer visit your home?</w:t>
            </w:r>
          </w:p>
        </w:tc>
        <w:tc>
          <w:tcPr>
            <w:tcW w:w="2970" w:type="dxa"/>
          </w:tcPr>
          <w:p w14:paraId="666278DB" w14:textId="77777777" w:rsidR="00B301C2" w:rsidRPr="006E430C" w:rsidRDefault="00B301C2" w:rsidP="0017081A">
            <w:pPr>
              <w:jc w:val="center"/>
            </w:pPr>
            <w:r w:rsidRPr="006E430C">
              <w:t>1                            2</w:t>
            </w:r>
          </w:p>
        </w:tc>
        <w:tc>
          <w:tcPr>
            <w:tcW w:w="990" w:type="dxa"/>
          </w:tcPr>
          <w:p w14:paraId="6AC35527" w14:textId="77777777" w:rsidR="00B301C2" w:rsidRPr="006E430C" w:rsidRDefault="00B301C2" w:rsidP="0017081A"/>
        </w:tc>
      </w:tr>
      <w:tr w:rsidR="00B301C2" w:rsidRPr="006E430C" w14:paraId="7DDB61CF" w14:textId="77777777" w:rsidTr="0017081A">
        <w:tc>
          <w:tcPr>
            <w:tcW w:w="900" w:type="dxa"/>
            <w:shd w:val="clear" w:color="auto" w:fill="D9D9D9"/>
          </w:tcPr>
          <w:p w14:paraId="3030CE0C" w14:textId="77777777" w:rsidR="00B301C2" w:rsidRPr="006E430C" w:rsidRDefault="00B301C2" w:rsidP="0017081A">
            <w:pPr>
              <w:tabs>
                <w:tab w:val="left" w:pos="401"/>
              </w:tabs>
              <w:ind w:left="113" w:hanging="72"/>
            </w:pPr>
            <w:r w:rsidRPr="006E430C">
              <w:t>l</w:t>
            </w:r>
          </w:p>
        </w:tc>
        <w:tc>
          <w:tcPr>
            <w:tcW w:w="5850" w:type="dxa"/>
          </w:tcPr>
          <w:p w14:paraId="5B5D7CA6" w14:textId="77777777" w:rsidR="00B301C2" w:rsidRPr="006E430C" w:rsidRDefault="00B301C2" w:rsidP="0017081A">
            <w:r w:rsidRPr="006E430C">
              <w:t>Did you receive any support from Community Ag volunteer?</w:t>
            </w:r>
          </w:p>
        </w:tc>
        <w:tc>
          <w:tcPr>
            <w:tcW w:w="2970" w:type="dxa"/>
          </w:tcPr>
          <w:p w14:paraId="2C83C16D" w14:textId="77777777" w:rsidR="00B301C2" w:rsidRPr="006E430C" w:rsidRDefault="00B301C2" w:rsidP="0017081A">
            <w:pPr>
              <w:jc w:val="center"/>
            </w:pPr>
            <w:r w:rsidRPr="006E430C">
              <w:t>1                            2</w:t>
            </w:r>
          </w:p>
        </w:tc>
        <w:tc>
          <w:tcPr>
            <w:tcW w:w="990" w:type="dxa"/>
          </w:tcPr>
          <w:p w14:paraId="55A03343" w14:textId="77777777" w:rsidR="00B301C2" w:rsidRPr="006E430C" w:rsidRDefault="00B301C2" w:rsidP="0017081A"/>
        </w:tc>
      </w:tr>
      <w:tr w:rsidR="00B301C2" w:rsidRPr="006E430C" w14:paraId="34D59B7D" w14:textId="77777777" w:rsidTr="0017081A">
        <w:tc>
          <w:tcPr>
            <w:tcW w:w="900" w:type="dxa"/>
            <w:shd w:val="clear" w:color="auto" w:fill="D9D9D9"/>
          </w:tcPr>
          <w:p w14:paraId="6444458C" w14:textId="77777777" w:rsidR="00B301C2" w:rsidRPr="006E430C" w:rsidRDefault="00B301C2" w:rsidP="0017081A">
            <w:pPr>
              <w:tabs>
                <w:tab w:val="left" w:pos="401"/>
              </w:tabs>
              <w:ind w:left="113" w:hanging="72"/>
            </w:pPr>
            <w:r w:rsidRPr="006E430C">
              <w:t>m</w:t>
            </w:r>
          </w:p>
        </w:tc>
        <w:tc>
          <w:tcPr>
            <w:tcW w:w="5850" w:type="dxa"/>
          </w:tcPr>
          <w:p w14:paraId="2A2CF5BC" w14:textId="77777777" w:rsidR="00B301C2" w:rsidRPr="006E430C" w:rsidRDefault="00B301C2" w:rsidP="0017081A">
            <w:r w:rsidRPr="006E430C">
              <w:t xml:space="preserve">In the past 3 years did you participate in the </w:t>
            </w:r>
            <w:r w:rsidRPr="006E430C">
              <w:rPr>
                <w:i/>
                <w:u w:val="single"/>
              </w:rPr>
              <w:t>Annoproshan</w:t>
            </w:r>
            <w:r w:rsidRPr="006E430C">
              <w:t xml:space="preserve"> event?</w:t>
            </w:r>
          </w:p>
        </w:tc>
        <w:tc>
          <w:tcPr>
            <w:tcW w:w="2970" w:type="dxa"/>
          </w:tcPr>
          <w:p w14:paraId="19DBFA07" w14:textId="77777777" w:rsidR="00B301C2" w:rsidRPr="006E430C" w:rsidRDefault="00B301C2" w:rsidP="0017081A">
            <w:pPr>
              <w:jc w:val="center"/>
            </w:pPr>
            <w:r w:rsidRPr="006E430C">
              <w:t>1                            2</w:t>
            </w:r>
          </w:p>
        </w:tc>
        <w:tc>
          <w:tcPr>
            <w:tcW w:w="990" w:type="dxa"/>
          </w:tcPr>
          <w:p w14:paraId="27139205" w14:textId="77777777" w:rsidR="00B301C2" w:rsidRPr="006E430C" w:rsidRDefault="00B301C2" w:rsidP="0017081A"/>
        </w:tc>
      </w:tr>
      <w:tr w:rsidR="00B301C2" w:rsidRPr="006E430C" w14:paraId="3F6BD308" w14:textId="77777777" w:rsidTr="0017081A">
        <w:tc>
          <w:tcPr>
            <w:tcW w:w="900" w:type="dxa"/>
            <w:shd w:val="clear" w:color="auto" w:fill="D9D9D9"/>
          </w:tcPr>
          <w:p w14:paraId="01BAE3CE" w14:textId="77777777" w:rsidR="00B301C2" w:rsidRPr="006E430C" w:rsidRDefault="00B301C2" w:rsidP="0017081A">
            <w:pPr>
              <w:tabs>
                <w:tab w:val="left" w:pos="401"/>
              </w:tabs>
              <w:ind w:left="113" w:hanging="72"/>
            </w:pPr>
            <w:r w:rsidRPr="006E430C">
              <w:t>n</w:t>
            </w:r>
          </w:p>
        </w:tc>
        <w:tc>
          <w:tcPr>
            <w:tcW w:w="5850" w:type="dxa"/>
          </w:tcPr>
          <w:p w14:paraId="79C1FDB2" w14:textId="77777777" w:rsidR="00B301C2" w:rsidRPr="006E430C" w:rsidRDefault="00B301C2" w:rsidP="0017081A">
            <w:r w:rsidRPr="006E430C">
              <w:t>Did you or a family member construct a hand washing station ?</w:t>
            </w:r>
          </w:p>
        </w:tc>
        <w:tc>
          <w:tcPr>
            <w:tcW w:w="2970" w:type="dxa"/>
          </w:tcPr>
          <w:p w14:paraId="222E87C9" w14:textId="77777777" w:rsidR="00B301C2" w:rsidRPr="006E430C" w:rsidRDefault="00B301C2" w:rsidP="0017081A">
            <w:pPr>
              <w:jc w:val="center"/>
            </w:pPr>
            <w:r w:rsidRPr="006E430C">
              <w:t>1                            2</w:t>
            </w:r>
          </w:p>
        </w:tc>
        <w:tc>
          <w:tcPr>
            <w:tcW w:w="990" w:type="dxa"/>
          </w:tcPr>
          <w:p w14:paraId="6E1BE6A2" w14:textId="77777777" w:rsidR="00B301C2" w:rsidRPr="006E430C" w:rsidRDefault="00B301C2" w:rsidP="0017081A"/>
        </w:tc>
      </w:tr>
      <w:tr w:rsidR="00B301C2" w:rsidRPr="006E430C" w14:paraId="7F616C7D" w14:textId="77777777" w:rsidTr="0017081A">
        <w:tc>
          <w:tcPr>
            <w:tcW w:w="900" w:type="dxa"/>
            <w:shd w:val="clear" w:color="auto" w:fill="D9D9D9"/>
          </w:tcPr>
          <w:p w14:paraId="268BAF40" w14:textId="77777777" w:rsidR="00B301C2" w:rsidRPr="006E430C" w:rsidRDefault="00B301C2" w:rsidP="0017081A">
            <w:pPr>
              <w:tabs>
                <w:tab w:val="left" w:pos="401"/>
              </w:tabs>
              <w:ind w:left="113" w:hanging="72"/>
            </w:pPr>
            <w:r w:rsidRPr="006E430C">
              <w:t>o</w:t>
            </w:r>
          </w:p>
        </w:tc>
        <w:tc>
          <w:tcPr>
            <w:tcW w:w="5850" w:type="dxa"/>
          </w:tcPr>
          <w:p w14:paraId="57CEFFD1" w14:textId="77777777" w:rsidR="00B301C2" w:rsidRPr="006E430C" w:rsidRDefault="00B301C2" w:rsidP="0017081A">
            <w:r w:rsidRPr="006E430C">
              <w:t>Did your community support group member help you access a government safety net program?</w:t>
            </w:r>
          </w:p>
        </w:tc>
        <w:tc>
          <w:tcPr>
            <w:tcW w:w="2970" w:type="dxa"/>
          </w:tcPr>
          <w:p w14:paraId="3B38DF66" w14:textId="77777777" w:rsidR="00B301C2" w:rsidRPr="006E430C" w:rsidRDefault="00B301C2" w:rsidP="0017081A">
            <w:pPr>
              <w:jc w:val="center"/>
            </w:pPr>
            <w:r w:rsidRPr="006E430C">
              <w:t>1                            2</w:t>
            </w:r>
          </w:p>
        </w:tc>
        <w:tc>
          <w:tcPr>
            <w:tcW w:w="990" w:type="dxa"/>
          </w:tcPr>
          <w:p w14:paraId="0FDF2A2B" w14:textId="77777777" w:rsidR="00B301C2" w:rsidRPr="006E430C" w:rsidRDefault="00B301C2" w:rsidP="0017081A"/>
        </w:tc>
      </w:tr>
      <w:tr w:rsidR="00B301C2" w:rsidRPr="006E430C" w14:paraId="219834E5" w14:textId="77777777" w:rsidTr="0017081A">
        <w:tc>
          <w:tcPr>
            <w:tcW w:w="900" w:type="dxa"/>
            <w:shd w:val="clear" w:color="auto" w:fill="D9D9D9"/>
          </w:tcPr>
          <w:p w14:paraId="578BF271" w14:textId="77777777" w:rsidR="00B301C2" w:rsidRPr="006E430C" w:rsidRDefault="00B301C2" w:rsidP="0017081A">
            <w:pPr>
              <w:tabs>
                <w:tab w:val="left" w:pos="401"/>
              </w:tabs>
              <w:ind w:left="113" w:hanging="72"/>
            </w:pPr>
            <w:r w:rsidRPr="006E430C">
              <w:t>p</w:t>
            </w:r>
          </w:p>
        </w:tc>
        <w:tc>
          <w:tcPr>
            <w:tcW w:w="5850" w:type="dxa"/>
          </w:tcPr>
          <w:p w14:paraId="2EE0BCC8" w14:textId="77777777" w:rsidR="00B301C2" w:rsidRPr="006E430C" w:rsidRDefault="00B301C2" w:rsidP="0017081A">
            <w:r w:rsidRPr="006E430C">
              <w:t>Did your community support group member help you access other NGO operated programs?</w:t>
            </w:r>
          </w:p>
        </w:tc>
        <w:tc>
          <w:tcPr>
            <w:tcW w:w="2970" w:type="dxa"/>
          </w:tcPr>
          <w:p w14:paraId="7EB7156D" w14:textId="77777777" w:rsidR="00B301C2" w:rsidRPr="006E430C" w:rsidRDefault="00B301C2" w:rsidP="0017081A">
            <w:pPr>
              <w:jc w:val="center"/>
            </w:pPr>
            <w:r w:rsidRPr="006E430C">
              <w:t>1                            2</w:t>
            </w:r>
          </w:p>
        </w:tc>
        <w:tc>
          <w:tcPr>
            <w:tcW w:w="990" w:type="dxa"/>
          </w:tcPr>
          <w:p w14:paraId="50BDEF75" w14:textId="77777777" w:rsidR="00B301C2" w:rsidRPr="006E430C" w:rsidRDefault="00B301C2" w:rsidP="0017081A"/>
        </w:tc>
      </w:tr>
    </w:tbl>
    <w:p w14:paraId="6732036A" w14:textId="77777777" w:rsidR="00B301C2" w:rsidRPr="006E430C" w:rsidRDefault="00B301C2" w:rsidP="00B301C2"/>
    <w:p w14:paraId="04B9EBA1" w14:textId="77777777" w:rsidR="00B301C2" w:rsidRPr="006E430C" w:rsidRDefault="00B301C2" w:rsidP="00B301C2"/>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1283"/>
        <w:gridCol w:w="1890"/>
      </w:tblGrid>
      <w:tr w:rsidR="00B301C2" w:rsidRPr="006E430C" w14:paraId="13461CC9" w14:textId="77777777" w:rsidTr="0017081A">
        <w:tc>
          <w:tcPr>
            <w:tcW w:w="5400" w:type="dxa"/>
            <w:vMerge w:val="restart"/>
            <w:vAlign w:val="center"/>
          </w:tcPr>
          <w:p w14:paraId="6B91251A" w14:textId="77777777" w:rsidR="00B301C2" w:rsidRPr="006E430C" w:rsidRDefault="00B301C2" w:rsidP="0017081A">
            <w:pPr>
              <w:rPr>
                <w:sz w:val="24"/>
                <w:szCs w:val="24"/>
              </w:rPr>
            </w:pPr>
            <w:r w:rsidRPr="006E430C">
              <w:rPr>
                <w:sz w:val="24"/>
                <w:szCs w:val="24"/>
              </w:rPr>
              <w:t xml:space="preserve">Record </w:t>
            </w:r>
            <w:r w:rsidRPr="006E430C">
              <w:rPr>
                <w:sz w:val="24"/>
                <w:szCs w:val="24"/>
                <w:u w:val="single"/>
              </w:rPr>
              <w:t>time</w:t>
            </w:r>
            <w:r w:rsidRPr="006E430C">
              <w:rPr>
                <w:sz w:val="24"/>
                <w:szCs w:val="24"/>
              </w:rPr>
              <w:t xml:space="preserve"> the interview ended in 24 hour format</w:t>
            </w:r>
          </w:p>
        </w:tc>
        <w:tc>
          <w:tcPr>
            <w:tcW w:w="1170" w:type="dxa"/>
          </w:tcPr>
          <w:p w14:paraId="3A493754" w14:textId="77777777" w:rsidR="00B301C2" w:rsidRPr="006E430C" w:rsidRDefault="00B301C2" w:rsidP="0017081A">
            <w:pPr>
              <w:rPr>
                <w:sz w:val="24"/>
                <w:szCs w:val="24"/>
              </w:rPr>
            </w:pPr>
            <w:r w:rsidRPr="006E430C">
              <w:rPr>
                <w:sz w:val="24"/>
                <w:szCs w:val="24"/>
              </w:rPr>
              <w:t xml:space="preserve">HOUR </w:t>
            </w:r>
          </w:p>
        </w:tc>
        <w:tc>
          <w:tcPr>
            <w:tcW w:w="1890" w:type="dxa"/>
          </w:tcPr>
          <w:p w14:paraId="25DC661D" w14:textId="77777777" w:rsidR="00B301C2" w:rsidRPr="006E430C" w:rsidRDefault="00B301C2" w:rsidP="0017081A">
            <w:pPr>
              <w:rPr>
                <w:sz w:val="24"/>
                <w:szCs w:val="24"/>
              </w:rPr>
            </w:pPr>
            <w:r w:rsidRPr="006E430C">
              <w:rPr>
                <w:sz w:val="24"/>
                <w:szCs w:val="24"/>
              </w:rPr>
              <w:t>|__|__|</w:t>
            </w:r>
          </w:p>
        </w:tc>
      </w:tr>
      <w:tr w:rsidR="00B301C2" w:rsidRPr="006E430C" w14:paraId="1025E0CE" w14:textId="77777777" w:rsidTr="0017081A">
        <w:tc>
          <w:tcPr>
            <w:tcW w:w="5400" w:type="dxa"/>
            <w:vMerge/>
          </w:tcPr>
          <w:p w14:paraId="03CB11FB" w14:textId="77777777" w:rsidR="00B301C2" w:rsidRPr="006E430C" w:rsidRDefault="00B301C2" w:rsidP="0017081A">
            <w:pPr>
              <w:rPr>
                <w:sz w:val="24"/>
                <w:szCs w:val="24"/>
              </w:rPr>
            </w:pPr>
          </w:p>
        </w:tc>
        <w:tc>
          <w:tcPr>
            <w:tcW w:w="1170" w:type="dxa"/>
          </w:tcPr>
          <w:p w14:paraId="207D7E30" w14:textId="77777777" w:rsidR="00B301C2" w:rsidRPr="006E430C" w:rsidRDefault="00B301C2" w:rsidP="0017081A">
            <w:pPr>
              <w:rPr>
                <w:sz w:val="24"/>
                <w:szCs w:val="24"/>
              </w:rPr>
            </w:pPr>
            <w:r w:rsidRPr="006E430C">
              <w:rPr>
                <w:sz w:val="24"/>
                <w:szCs w:val="24"/>
              </w:rPr>
              <w:t>MINUTES</w:t>
            </w:r>
          </w:p>
        </w:tc>
        <w:tc>
          <w:tcPr>
            <w:tcW w:w="1890" w:type="dxa"/>
          </w:tcPr>
          <w:p w14:paraId="095EAD2A" w14:textId="77777777" w:rsidR="00B301C2" w:rsidRPr="006E430C" w:rsidRDefault="00B301C2" w:rsidP="0017081A">
            <w:pPr>
              <w:rPr>
                <w:sz w:val="24"/>
                <w:szCs w:val="24"/>
              </w:rPr>
            </w:pPr>
            <w:r w:rsidRPr="006E430C">
              <w:rPr>
                <w:sz w:val="24"/>
                <w:szCs w:val="24"/>
              </w:rPr>
              <w:t>|__|__|</w:t>
            </w:r>
          </w:p>
        </w:tc>
      </w:tr>
    </w:tbl>
    <w:p w14:paraId="182DE953" w14:textId="77777777" w:rsidR="00B301C2" w:rsidRPr="006E430C" w:rsidRDefault="00B301C2" w:rsidP="00B301C2"/>
    <w:p w14:paraId="345CC841" w14:textId="77777777" w:rsidR="00B301C2" w:rsidRPr="006E430C" w:rsidRDefault="00B301C2" w:rsidP="00B301C2"/>
    <w:p w14:paraId="667B3ACE" w14:textId="77777777" w:rsidR="00B301C2" w:rsidRPr="006E430C" w:rsidRDefault="00B301C2" w:rsidP="00B301C2">
      <w:pPr>
        <w:pBdr>
          <w:top w:val="single" w:sz="4" w:space="1" w:color="auto"/>
          <w:left w:val="single" w:sz="4" w:space="18" w:color="auto"/>
          <w:bottom w:val="single" w:sz="4" w:space="1" w:color="auto"/>
          <w:right w:val="single" w:sz="4" w:space="4" w:color="auto"/>
        </w:pBdr>
        <w:rPr>
          <w:b/>
        </w:rPr>
      </w:pPr>
      <w:r w:rsidRPr="006E430C">
        <w:rPr>
          <w:b/>
        </w:rPr>
        <w:t>READ: Thank you for your time and participation. This concludes the household survey part. Next, we will take the height, weight and arm measurements of your and child under three.</w:t>
      </w:r>
    </w:p>
    <w:p w14:paraId="208BDED5" w14:textId="77777777" w:rsidR="00B301C2" w:rsidRPr="006E430C" w:rsidRDefault="00B301C2" w:rsidP="00B301C2">
      <w:pPr>
        <w:pStyle w:val="Heading1"/>
        <w:spacing w:before="0"/>
        <w:ind w:left="540" w:hanging="450"/>
        <w:rPr>
          <w:color w:val="auto"/>
        </w:rPr>
      </w:pPr>
      <w:bookmarkStart w:id="50" w:name="_Toc494964669"/>
      <w:bookmarkEnd w:id="47"/>
      <w:bookmarkEnd w:id="48"/>
    </w:p>
    <w:p w14:paraId="6D485471" w14:textId="77777777" w:rsidR="00B301C2" w:rsidRDefault="00B301C2">
      <w:pPr>
        <w:spacing w:after="160" w:line="259" w:lineRule="auto"/>
        <w:rPr>
          <w:rFonts w:asciiTheme="majorHAnsi" w:eastAsiaTheme="majorEastAsia" w:hAnsiTheme="majorHAnsi" w:cstheme="majorBidi"/>
          <w:sz w:val="32"/>
          <w:szCs w:val="32"/>
        </w:rPr>
      </w:pPr>
      <w:r>
        <w:br w:type="page"/>
      </w:r>
    </w:p>
    <w:p w14:paraId="30F05DBB" w14:textId="03E11752" w:rsidR="00B301C2" w:rsidRPr="006E430C" w:rsidRDefault="00B301C2" w:rsidP="00B301C2">
      <w:pPr>
        <w:pStyle w:val="Heading1"/>
        <w:spacing w:before="0"/>
        <w:ind w:left="540" w:hanging="450"/>
        <w:rPr>
          <w:color w:val="auto"/>
        </w:rPr>
      </w:pPr>
      <w:r w:rsidRPr="006E430C">
        <w:rPr>
          <w:color w:val="auto"/>
        </w:rPr>
        <w:lastRenderedPageBreak/>
        <w:t>S.</w:t>
      </w:r>
      <w:r w:rsidRPr="006E430C">
        <w:rPr>
          <w:color w:val="auto"/>
        </w:rPr>
        <w:tab/>
        <w:t>Mother’s Anthropometry and Hemoglobin</w:t>
      </w:r>
      <w:bookmarkEnd w:id="50"/>
    </w:p>
    <w:p w14:paraId="1048AC4C" w14:textId="77777777" w:rsidR="00B301C2" w:rsidRPr="006E430C" w:rsidRDefault="00B301C2" w:rsidP="00B301C2">
      <w:pPr>
        <w:rPr>
          <w:rFonts w:cs="Arial"/>
        </w:rPr>
      </w:pPr>
      <w:r w:rsidRPr="006E430C">
        <w:rPr>
          <w:rFonts w:cs="Arial"/>
        </w:rPr>
        <w:t xml:space="preserve">Read: Now I would like to take your height and weight measurements. </w:t>
      </w:r>
    </w:p>
    <w:tbl>
      <w:tblPr>
        <w:tblW w:w="108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
        <w:gridCol w:w="2610"/>
        <w:gridCol w:w="3600"/>
        <w:gridCol w:w="180"/>
        <w:gridCol w:w="2700"/>
        <w:gridCol w:w="1170"/>
      </w:tblGrid>
      <w:tr w:rsidR="00B301C2" w:rsidRPr="006E430C" w14:paraId="4C22AF32" w14:textId="77777777" w:rsidTr="0017081A">
        <w:tc>
          <w:tcPr>
            <w:tcW w:w="10890" w:type="dxa"/>
            <w:gridSpan w:val="6"/>
            <w:shd w:val="clear" w:color="auto" w:fill="D9D9D9"/>
            <w:vAlign w:val="bottom"/>
          </w:tcPr>
          <w:p w14:paraId="4F069F86" w14:textId="77777777" w:rsidR="00B301C2" w:rsidRPr="006E430C" w:rsidRDefault="00B301C2" w:rsidP="0017081A">
            <w:pPr>
              <w:jc w:val="center"/>
              <w:rPr>
                <w:rFonts w:ascii="Arial" w:hAnsi="Arial" w:cs="Arial"/>
              </w:rPr>
            </w:pPr>
            <w:r w:rsidRPr="006E430C">
              <w:rPr>
                <w:rFonts w:ascii="Arial" w:hAnsi="Arial" w:cs="Arial"/>
              </w:rPr>
              <w:t>MEASUREMENTS FOR MOTHER</w:t>
            </w:r>
          </w:p>
        </w:tc>
      </w:tr>
      <w:tr w:rsidR="00B301C2" w:rsidRPr="006E430C" w14:paraId="084E9357" w14:textId="77777777" w:rsidTr="0017081A">
        <w:tc>
          <w:tcPr>
            <w:tcW w:w="630" w:type="dxa"/>
            <w:shd w:val="clear" w:color="auto" w:fill="D9D9D9"/>
            <w:vAlign w:val="center"/>
          </w:tcPr>
          <w:p w14:paraId="69A7F0FF" w14:textId="77777777" w:rsidR="00B301C2" w:rsidRPr="006E430C" w:rsidRDefault="00B301C2" w:rsidP="0017081A">
            <w:pPr>
              <w:pStyle w:val="ListParagraph"/>
              <w:spacing w:after="0" w:line="240" w:lineRule="auto"/>
              <w:ind w:left="0"/>
              <w:jc w:val="center"/>
              <w:rPr>
                <w:rFonts w:cs="Arial"/>
              </w:rPr>
            </w:pPr>
            <w:r w:rsidRPr="006E430C">
              <w:rPr>
                <w:rFonts w:cs="Arial"/>
              </w:rPr>
              <w:t>NO.</w:t>
            </w:r>
          </w:p>
        </w:tc>
        <w:tc>
          <w:tcPr>
            <w:tcW w:w="2610" w:type="dxa"/>
            <w:shd w:val="clear" w:color="auto" w:fill="D9D9D9"/>
            <w:vAlign w:val="center"/>
          </w:tcPr>
          <w:p w14:paraId="6AD54CB0" w14:textId="77777777" w:rsidR="00B301C2" w:rsidRPr="006E430C" w:rsidRDefault="00B301C2" w:rsidP="0017081A">
            <w:pPr>
              <w:jc w:val="center"/>
              <w:rPr>
                <w:rFonts w:cs="Arial"/>
              </w:rPr>
            </w:pPr>
            <w:r w:rsidRPr="006E430C">
              <w:rPr>
                <w:rFonts w:cs="Arial"/>
              </w:rPr>
              <w:t>QUESTIONS AND FILTERS</w:t>
            </w:r>
          </w:p>
        </w:tc>
        <w:tc>
          <w:tcPr>
            <w:tcW w:w="3600" w:type="dxa"/>
            <w:shd w:val="clear" w:color="auto" w:fill="D9D9D9"/>
            <w:vAlign w:val="center"/>
          </w:tcPr>
          <w:p w14:paraId="13EBE4EA" w14:textId="77777777" w:rsidR="00B301C2" w:rsidRPr="006E430C" w:rsidRDefault="00B301C2" w:rsidP="0017081A">
            <w:pPr>
              <w:jc w:val="center"/>
              <w:rPr>
                <w:rFonts w:cs="Arial"/>
              </w:rPr>
            </w:pPr>
            <w:r w:rsidRPr="006E430C">
              <w:rPr>
                <w:rFonts w:cs="Arial"/>
              </w:rPr>
              <w:t>CODING CATEGORIES</w:t>
            </w:r>
          </w:p>
        </w:tc>
        <w:tc>
          <w:tcPr>
            <w:tcW w:w="2880" w:type="dxa"/>
            <w:gridSpan w:val="2"/>
            <w:shd w:val="clear" w:color="auto" w:fill="D9D9D9"/>
            <w:vAlign w:val="center"/>
          </w:tcPr>
          <w:p w14:paraId="5BB9AAEA" w14:textId="77777777" w:rsidR="00B301C2" w:rsidRPr="006E430C" w:rsidRDefault="00B301C2" w:rsidP="0017081A">
            <w:pPr>
              <w:jc w:val="center"/>
              <w:rPr>
                <w:rFonts w:cs="Arial"/>
              </w:rPr>
            </w:pPr>
            <w:r w:rsidRPr="006E430C">
              <w:rPr>
                <w:rFonts w:cs="Arial"/>
              </w:rPr>
              <w:t>RESPONSE</w:t>
            </w:r>
          </w:p>
        </w:tc>
        <w:tc>
          <w:tcPr>
            <w:tcW w:w="1170" w:type="dxa"/>
            <w:shd w:val="clear" w:color="auto" w:fill="D9D9D9"/>
            <w:vAlign w:val="center"/>
          </w:tcPr>
          <w:p w14:paraId="7CDEBEE7" w14:textId="77777777" w:rsidR="00B301C2" w:rsidRPr="006E430C" w:rsidRDefault="00B301C2" w:rsidP="0017081A">
            <w:pPr>
              <w:jc w:val="center"/>
              <w:rPr>
                <w:rFonts w:cs="Arial"/>
              </w:rPr>
            </w:pPr>
            <w:r w:rsidRPr="006E430C">
              <w:rPr>
                <w:rFonts w:cs="Arial"/>
              </w:rPr>
              <w:t>SKIP TO</w:t>
            </w:r>
          </w:p>
        </w:tc>
      </w:tr>
      <w:tr w:rsidR="00B301C2" w:rsidRPr="006E430C" w14:paraId="2432F688" w14:textId="77777777" w:rsidTr="0017081A">
        <w:tc>
          <w:tcPr>
            <w:tcW w:w="630" w:type="dxa"/>
            <w:shd w:val="clear" w:color="auto" w:fill="D9D9D9"/>
          </w:tcPr>
          <w:p w14:paraId="497727FA" w14:textId="77777777" w:rsidR="00B301C2" w:rsidRPr="006E430C" w:rsidRDefault="00B301C2" w:rsidP="0017081A">
            <w:pPr>
              <w:ind w:hanging="360"/>
              <w:rPr>
                <w:rFonts w:cs="Arial"/>
                <w:sz w:val="24"/>
                <w:szCs w:val="24"/>
              </w:rPr>
            </w:pPr>
            <w:r w:rsidRPr="006E430C">
              <w:rPr>
                <w:rFonts w:cs="Arial"/>
              </w:rPr>
              <w:t>S1</w:t>
            </w:r>
            <w:r w:rsidRPr="006E430C">
              <w:rPr>
                <w:rFonts w:cs="Arial"/>
              </w:rPr>
              <w:tab/>
            </w:r>
          </w:p>
        </w:tc>
        <w:tc>
          <w:tcPr>
            <w:tcW w:w="2610" w:type="dxa"/>
            <w:tcBorders>
              <w:bottom w:val="single" w:sz="4" w:space="0" w:color="auto"/>
            </w:tcBorders>
            <w:shd w:val="clear" w:color="auto" w:fill="auto"/>
            <w:vAlign w:val="center"/>
          </w:tcPr>
          <w:p w14:paraId="7B458493" w14:textId="77777777" w:rsidR="00B301C2" w:rsidRPr="006E430C" w:rsidRDefault="00B301C2" w:rsidP="0017081A">
            <w:pPr>
              <w:rPr>
                <w:rFonts w:cs="Arial"/>
                <w:sz w:val="24"/>
                <w:szCs w:val="24"/>
              </w:rPr>
            </w:pPr>
            <w:r w:rsidRPr="006E430C">
              <w:rPr>
                <w:rFonts w:cs="Arial"/>
                <w:sz w:val="24"/>
                <w:szCs w:val="24"/>
              </w:rPr>
              <w:t>Mother’s Age</w:t>
            </w:r>
          </w:p>
        </w:tc>
        <w:tc>
          <w:tcPr>
            <w:tcW w:w="3600" w:type="dxa"/>
            <w:shd w:val="clear" w:color="auto" w:fill="auto"/>
          </w:tcPr>
          <w:p w14:paraId="34FBE4AD" w14:textId="77777777" w:rsidR="00B301C2" w:rsidRPr="006E430C" w:rsidRDefault="00B301C2" w:rsidP="0017081A">
            <w:pPr>
              <w:rPr>
                <w:rFonts w:cs="Arial"/>
                <w:sz w:val="24"/>
                <w:szCs w:val="24"/>
              </w:rPr>
            </w:pPr>
            <w:r w:rsidRPr="006E430C">
              <w:rPr>
                <w:rFonts w:cs="Arial"/>
                <w:sz w:val="24"/>
                <w:szCs w:val="24"/>
              </w:rPr>
              <w:t>Copy from  C2</w:t>
            </w:r>
          </w:p>
        </w:tc>
        <w:tc>
          <w:tcPr>
            <w:tcW w:w="2880" w:type="dxa"/>
            <w:gridSpan w:val="2"/>
            <w:shd w:val="clear" w:color="auto" w:fill="auto"/>
            <w:vAlign w:val="bottom"/>
          </w:tcPr>
          <w:p w14:paraId="3E80A2A1" w14:textId="77777777" w:rsidR="00B301C2" w:rsidRPr="006E430C" w:rsidRDefault="00B301C2" w:rsidP="0017081A">
            <w:pPr>
              <w:jc w:val="center"/>
              <w:rPr>
                <w:rFonts w:cs="Arial"/>
                <w:sz w:val="24"/>
                <w:szCs w:val="24"/>
              </w:rPr>
            </w:pPr>
            <w:r w:rsidRPr="006E430C">
              <w:rPr>
                <w:rFonts w:cs="Arial"/>
                <w:sz w:val="24"/>
                <w:szCs w:val="24"/>
              </w:rPr>
              <w:t>|__|__|</w:t>
            </w:r>
          </w:p>
          <w:p w14:paraId="67EBD5E6" w14:textId="77777777" w:rsidR="00B301C2" w:rsidRPr="006E430C" w:rsidRDefault="00B301C2" w:rsidP="0017081A">
            <w:pPr>
              <w:jc w:val="center"/>
              <w:rPr>
                <w:rFonts w:cs="Arial"/>
                <w:sz w:val="24"/>
                <w:szCs w:val="24"/>
              </w:rPr>
            </w:pPr>
          </w:p>
        </w:tc>
        <w:tc>
          <w:tcPr>
            <w:tcW w:w="1170" w:type="dxa"/>
            <w:shd w:val="clear" w:color="auto" w:fill="auto"/>
          </w:tcPr>
          <w:p w14:paraId="5D79C978" w14:textId="77777777" w:rsidR="00B301C2" w:rsidRPr="006E430C" w:rsidRDefault="00B301C2" w:rsidP="0017081A">
            <w:pPr>
              <w:jc w:val="center"/>
              <w:rPr>
                <w:rFonts w:cs="Arial"/>
                <w:sz w:val="24"/>
                <w:szCs w:val="24"/>
              </w:rPr>
            </w:pPr>
          </w:p>
        </w:tc>
      </w:tr>
      <w:tr w:rsidR="00B301C2" w:rsidRPr="006E430C" w14:paraId="3E6F7D5F" w14:textId="77777777" w:rsidTr="0017081A">
        <w:tc>
          <w:tcPr>
            <w:tcW w:w="630" w:type="dxa"/>
            <w:shd w:val="clear" w:color="auto" w:fill="D9D9D9"/>
          </w:tcPr>
          <w:p w14:paraId="52289580" w14:textId="77777777" w:rsidR="00B301C2" w:rsidRPr="006E430C" w:rsidRDefault="00B301C2" w:rsidP="0017081A">
            <w:pPr>
              <w:ind w:hanging="360"/>
              <w:rPr>
                <w:rFonts w:cs="Arial"/>
                <w:sz w:val="24"/>
                <w:szCs w:val="24"/>
              </w:rPr>
            </w:pPr>
            <w:r w:rsidRPr="006E430C">
              <w:rPr>
                <w:rFonts w:cs="Arial"/>
              </w:rPr>
              <w:t>S2</w:t>
            </w:r>
            <w:r w:rsidRPr="006E430C">
              <w:rPr>
                <w:rFonts w:cs="Arial"/>
              </w:rPr>
              <w:tab/>
            </w:r>
          </w:p>
        </w:tc>
        <w:tc>
          <w:tcPr>
            <w:tcW w:w="2610" w:type="dxa"/>
            <w:shd w:val="clear" w:color="auto" w:fill="auto"/>
            <w:vAlign w:val="center"/>
          </w:tcPr>
          <w:p w14:paraId="79FC1E06" w14:textId="77777777" w:rsidR="00B301C2" w:rsidRPr="006E430C" w:rsidRDefault="00B301C2" w:rsidP="0017081A">
            <w:pPr>
              <w:ind w:left="274"/>
              <w:rPr>
                <w:rFonts w:cs="Arial"/>
                <w:sz w:val="24"/>
                <w:szCs w:val="24"/>
              </w:rPr>
            </w:pPr>
            <w:r w:rsidRPr="006E430C">
              <w:rPr>
                <w:rFonts w:cs="Arial"/>
                <w:sz w:val="24"/>
                <w:szCs w:val="24"/>
              </w:rPr>
              <w:t>Pregnancy status</w:t>
            </w:r>
          </w:p>
          <w:p w14:paraId="5818B3CE" w14:textId="77777777" w:rsidR="00B301C2" w:rsidRPr="006E430C" w:rsidRDefault="00B301C2" w:rsidP="0017081A">
            <w:pPr>
              <w:ind w:left="274"/>
              <w:rPr>
                <w:rFonts w:cs="Arial"/>
                <w:sz w:val="24"/>
                <w:szCs w:val="24"/>
              </w:rPr>
            </w:pPr>
            <w:r w:rsidRPr="006E430C">
              <w:rPr>
                <w:rFonts w:cs="Arial"/>
                <w:b/>
                <w:sz w:val="24"/>
                <w:szCs w:val="24"/>
              </w:rPr>
              <w:t>Interviewer: Check Q. C9 and L4a and circle in appropriate code</w:t>
            </w:r>
            <w:r w:rsidRPr="006E430C">
              <w:rPr>
                <w:rFonts w:cs="Arial"/>
                <w:sz w:val="24"/>
                <w:szCs w:val="24"/>
              </w:rPr>
              <w:t xml:space="preserve">. </w:t>
            </w:r>
          </w:p>
          <w:p w14:paraId="46B6C7C4" w14:textId="77777777" w:rsidR="00B301C2" w:rsidRPr="006E430C" w:rsidRDefault="00B301C2" w:rsidP="0017081A">
            <w:pPr>
              <w:ind w:left="274"/>
              <w:rPr>
                <w:rFonts w:cs="Arial"/>
                <w:sz w:val="24"/>
                <w:szCs w:val="24"/>
              </w:rPr>
            </w:pPr>
          </w:p>
        </w:tc>
        <w:tc>
          <w:tcPr>
            <w:tcW w:w="6480" w:type="dxa"/>
            <w:gridSpan w:val="3"/>
            <w:shd w:val="clear" w:color="auto" w:fill="auto"/>
          </w:tcPr>
          <w:p w14:paraId="6D1A938D" w14:textId="77777777" w:rsidR="00B301C2" w:rsidRPr="006E430C" w:rsidRDefault="00B301C2" w:rsidP="0017081A">
            <w:pPr>
              <w:tabs>
                <w:tab w:val="right" w:leader="dot" w:pos="5760"/>
              </w:tabs>
              <w:rPr>
                <w:rFonts w:cs="Arial"/>
              </w:rPr>
            </w:pPr>
            <w:r w:rsidRPr="006E430C">
              <w:rPr>
                <w:rFonts w:cs="Arial"/>
              </w:rPr>
              <w:t>Pregnant</w:t>
            </w:r>
            <w:r w:rsidRPr="006E430C">
              <w:rPr>
                <w:rFonts w:cs="Arial"/>
              </w:rPr>
              <w:tab/>
              <w:t>1</w:t>
            </w:r>
          </w:p>
          <w:p w14:paraId="2F9B70E6" w14:textId="77777777" w:rsidR="00B301C2" w:rsidRPr="006E430C" w:rsidRDefault="00B301C2" w:rsidP="0017081A">
            <w:pPr>
              <w:tabs>
                <w:tab w:val="right" w:leader="dot" w:pos="5760"/>
              </w:tabs>
              <w:rPr>
                <w:rFonts w:cs="Arial"/>
              </w:rPr>
            </w:pPr>
            <w:r w:rsidRPr="006E430C">
              <w:rPr>
                <w:rFonts w:cs="Arial"/>
              </w:rPr>
              <w:t xml:space="preserve">Not pregnant </w:t>
            </w:r>
            <w:r w:rsidRPr="006E430C">
              <w:rPr>
                <w:rFonts w:cs="Arial"/>
                <w:i/>
              </w:rPr>
              <w:t>but</w:t>
            </w:r>
            <w:r w:rsidRPr="006E430C">
              <w:rPr>
                <w:rFonts w:cs="Arial"/>
              </w:rPr>
              <w:t xml:space="preserve"> lactating</w:t>
            </w:r>
            <w:r w:rsidRPr="006E430C">
              <w:rPr>
                <w:rFonts w:cs="Arial"/>
              </w:rPr>
              <w:tab/>
              <w:t>2</w:t>
            </w:r>
          </w:p>
          <w:p w14:paraId="7946F7F3" w14:textId="77777777" w:rsidR="00B301C2" w:rsidRPr="006E430C" w:rsidRDefault="00B301C2" w:rsidP="0017081A">
            <w:pPr>
              <w:tabs>
                <w:tab w:val="right" w:leader="dot" w:pos="5760"/>
              </w:tabs>
              <w:rPr>
                <w:rFonts w:cs="Arial"/>
              </w:rPr>
            </w:pPr>
            <w:r w:rsidRPr="006E430C">
              <w:rPr>
                <w:rFonts w:cs="Arial"/>
              </w:rPr>
              <w:t>Pregnant and lactating …………………………………………………………….3</w:t>
            </w:r>
          </w:p>
          <w:p w14:paraId="32A321A9" w14:textId="77777777" w:rsidR="00B301C2" w:rsidRPr="006E430C" w:rsidRDefault="00B301C2" w:rsidP="0017081A">
            <w:pPr>
              <w:tabs>
                <w:tab w:val="right" w:leader="dot" w:pos="5760"/>
              </w:tabs>
              <w:rPr>
                <w:rFonts w:cs="Arial"/>
                <w:sz w:val="24"/>
                <w:szCs w:val="24"/>
              </w:rPr>
            </w:pPr>
            <w:r w:rsidRPr="006E430C">
              <w:rPr>
                <w:rFonts w:cs="Arial"/>
              </w:rPr>
              <w:t xml:space="preserve">Not Pregnant and </w:t>
            </w:r>
            <w:r w:rsidRPr="006E430C">
              <w:rPr>
                <w:rFonts w:cs="Arial"/>
                <w:i/>
              </w:rPr>
              <w:t>not</w:t>
            </w:r>
            <w:r w:rsidRPr="006E430C">
              <w:rPr>
                <w:rFonts w:cs="Arial"/>
              </w:rPr>
              <w:t xml:space="preserve"> lactating</w:t>
            </w:r>
            <w:r w:rsidRPr="006E430C">
              <w:rPr>
                <w:rFonts w:cs="Arial"/>
              </w:rPr>
              <w:tab/>
              <w:t>4</w:t>
            </w:r>
          </w:p>
        </w:tc>
        <w:tc>
          <w:tcPr>
            <w:tcW w:w="1170" w:type="dxa"/>
            <w:shd w:val="clear" w:color="auto" w:fill="auto"/>
          </w:tcPr>
          <w:p w14:paraId="374F17F4" w14:textId="77777777" w:rsidR="00B301C2" w:rsidRPr="006E430C" w:rsidRDefault="00B301C2" w:rsidP="0017081A">
            <w:pPr>
              <w:jc w:val="center"/>
              <w:rPr>
                <w:rFonts w:cs="Arial"/>
                <w:sz w:val="24"/>
                <w:szCs w:val="24"/>
              </w:rPr>
            </w:pPr>
            <w:r w:rsidRPr="006E430C">
              <w:rPr>
                <w:rFonts w:cs="Arial"/>
                <w:sz w:val="24"/>
                <w:szCs w:val="24"/>
              </w:rPr>
              <w:sym w:font="Wingdings" w:char="F0E0"/>
            </w:r>
            <w:r w:rsidRPr="006E430C">
              <w:rPr>
                <w:rFonts w:cs="Arial"/>
                <w:sz w:val="24"/>
                <w:szCs w:val="24"/>
              </w:rPr>
              <w:t xml:space="preserve"> S5</w:t>
            </w:r>
          </w:p>
          <w:p w14:paraId="7056B106" w14:textId="77777777" w:rsidR="00B301C2" w:rsidRPr="006E430C" w:rsidRDefault="00B301C2" w:rsidP="0017081A">
            <w:pPr>
              <w:jc w:val="center"/>
              <w:rPr>
                <w:rFonts w:cs="Arial"/>
                <w:sz w:val="24"/>
                <w:szCs w:val="24"/>
              </w:rPr>
            </w:pPr>
          </w:p>
          <w:p w14:paraId="48D214A9" w14:textId="77777777" w:rsidR="00B301C2" w:rsidRPr="006E430C" w:rsidRDefault="00B301C2" w:rsidP="0017081A">
            <w:pPr>
              <w:jc w:val="center"/>
              <w:rPr>
                <w:rFonts w:cs="Arial"/>
                <w:sz w:val="24"/>
                <w:szCs w:val="24"/>
              </w:rPr>
            </w:pPr>
            <w:r w:rsidRPr="006E430C">
              <w:rPr>
                <w:rFonts w:cs="Arial"/>
                <w:sz w:val="24"/>
                <w:szCs w:val="24"/>
              </w:rPr>
              <w:sym w:font="Wingdings" w:char="F0E0"/>
            </w:r>
            <w:r w:rsidRPr="006E430C">
              <w:rPr>
                <w:rFonts w:cs="Arial"/>
                <w:sz w:val="24"/>
                <w:szCs w:val="24"/>
              </w:rPr>
              <w:t xml:space="preserve"> S5</w:t>
            </w:r>
          </w:p>
        </w:tc>
      </w:tr>
      <w:tr w:rsidR="00B301C2" w:rsidRPr="006E430C" w14:paraId="46510668" w14:textId="77777777" w:rsidTr="0017081A">
        <w:tc>
          <w:tcPr>
            <w:tcW w:w="630" w:type="dxa"/>
            <w:shd w:val="clear" w:color="auto" w:fill="D9D9D9"/>
          </w:tcPr>
          <w:p w14:paraId="56298784" w14:textId="77777777" w:rsidR="00B301C2" w:rsidRPr="006E430C" w:rsidRDefault="00B301C2" w:rsidP="0017081A">
            <w:pPr>
              <w:ind w:hanging="360"/>
              <w:rPr>
                <w:rFonts w:cs="Arial"/>
                <w:sz w:val="24"/>
                <w:szCs w:val="24"/>
              </w:rPr>
            </w:pPr>
            <w:r w:rsidRPr="006E430C">
              <w:rPr>
                <w:rFonts w:cs="Arial"/>
              </w:rPr>
              <w:t>S3</w:t>
            </w:r>
            <w:r w:rsidRPr="006E430C">
              <w:rPr>
                <w:rFonts w:cs="Arial"/>
              </w:rPr>
              <w:tab/>
            </w:r>
          </w:p>
        </w:tc>
        <w:tc>
          <w:tcPr>
            <w:tcW w:w="2610" w:type="dxa"/>
            <w:shd w:val="clear" w:color="auto" w:fill="auto"/>
            <w:vAlign w:val="center"/>
          </w:tcPr>
          <w:p w14:paraId="1240C346" w14:textId="77777777" w:rsidR="00B301C2" w:rsidRPr="006E430C" w:rsidRDefault="00B301C2" w:rsidP="0017081A">
            <w:pPr>
              <w:rPr>
                <w:rFonts w:cs="Arial"/>
              </w:rPr>
            </w:pPr>
            <w:r w:rsidRPr="006E430C">
              <w:rPr>
                <w:rFonts w:cs="Arial"/>
              </w:rPr>
              <w:t>Mother’s height in centimeters</w:t>
            </w:r>
          </w:p>
        </w:tc>
        <w:tc>
          <w:tcPr>
            <w:tcW w:w="3780" w:type="dxa"/>
            <w:gridSpan w:val="2"/>
            <w:shd w:val="clear" w:color="auto" w:fill="auto"/>
          </w:tcPr>
          <w:p w14:paraId="5990129E" w14:textId="77777777" w:rsidR="00B301C2" w:rsidRPr="006E430C" w:rsidRDefault="00B301C2" w:rsidP="0017081A">
            <w:pPr>
              <w:jc w:val="right"/>
              <w:rPr>
                <w:rFonts w:cs="Arial"/>
              </w:rPr>
            </w:pPr>
            <w:r w:rsidRPr="006E430C">
              <w:rPr>
                <w:rFonts w:cs="Arial"/>
              </w:rPr>
              <w:t>Write in measurement (centimeters)</w:t>
            </w:r>
          </w:p>
          <w:p w14:paraId="07272E77" w14:textId="77777777" w:rsidR="00B301C2" w:rsidRPr="006E430C" w:rsidRDefault="00B301C2" w:rsidP="0017081A">
            <w:pPr>
              <w:ind w:firstLine="162"/>
              <w:jc w:val="right"/>
              <w:rPr>
                <w:rFonts w:cs="Arial"/>
              </w:rPr>
            </w:pPr>
            <w:r w:rsidRPr="006E430C">
              <w:rPr>
                <w:rFonts w:cs="Arial"/>
              </w:rPr>
              <w:t>988.8 = Don’t know</w:t>
            </w:r>
          </w:p>
        </w:tc>
        <w:tc>
          <w:tcPr>
            <w:tcW w:w="2700" w:type="dxa"/>
            <w:shd w:val="clear" w:color="auto" w:fill="auto"/>
            <w:vAlign w:val="bottom"/>
          </w:tcPr>
          <w:p w14:paraId="052E3066" w14:textId="77777777" w:rsidR="00B301C2" w:rsidRPr="006E430C" w:rsidRDefault="00B301C2" w:rsidP="0017081A">
            <w:pPr>
              <w:rPr>
                <w:rFonts w:cs="Arial"/>
                <w:sz w:val="24"/>
                <w:szCs w:val="24"/>
              </w:rPr>
            </w:pPr>
            <w:r w:rsidRPr="006E430C">
              <w:rPr>
                <w:rFonts w:cs="Arial"/>
                <w:sz w:val="24"/>
                <w:szCs w:val="24"/>
              </w:rPr>
              <w:t>|__|__|__|.|__| cm</w:t>
            </w:r>
          </w:p>
          <w:p w14:paraId="58037020" w14:textId="77777777" w:rsidR="00B301C2" w:rsidRPr="006E430C" w:rsidRDefault="00B301C2" w:rsidP="0017081A">
            <w:pPr>
              <w:rPr>
                <w:rFonts w:cs="Arial"/>
                <w:sz w:val="24"/>
                <w:szCs w:val="24"/>
              </w:rPr>
            </w:pPr>
          </w:p>
        </w:tc>
        <w:tc>
          <w:tcPr>
            <w:tcW w:w="1170" w:type="dxa"/>
            <w:shd w:val="clear" w:color="auto" w:fill="auto"/>
          </w:tcPr>
          <w:p w14:paraId="16F168E0" w14:textId="77777777" w:rsidR="00B301C2" w:rsidRPr="006E430C" w:rsidRDefault="00B301C2" w:rsidP="0017081A">
            <w:pPr>
              <w:jc w:val="center"/>
              <w:rPr>
                <w:rFonts w:cs="Arial"/>
                <w:sz w:val="24"/>
                <w:szCs w:val="24"/>
              </w:rPr>
            </w:pPr>
          </w:p>
        </w:tc>
      </w:tr>
      <w:tr w:rsidR="00B301C2" w:rsidRPr="006E430C" w14:paraId="414969E7" w14:textId="77777777" w:rsidTr="0017081A">
        <w:tc>
          <w:tcPr>
            <w:tcW w:w="630" w:type="dxa"/>
            <w:shd w:val="clear" w:color="auto" w:fill="D9D9D9"/>
          </w:tcPr>
          <w:p w14:paraId="2D6FA3FE" w14:textId="77777777" w:rsidR="00B301C2" w:rsidRPr="006E430C" w:rsidRDefault="00B301C2" w:rsidP="0017081A">
            <w:pPr>
              <w:ind w:hanging="360"/>
              <w:rPr>
                <w:rFonts w:cs="Arial"/>
                <w:sz w:val="24"/>
                <w:szCs w:val="24"/>
              </w:rPr>
            </w:pPr>
            <w:r w:rsidRPr="006E430C">
              <w:rPr>
                <w:rFonts w:cs="Arial"/>
              </w:rPr>
              <w:t>S4</w:t>
            </w:r>
            <w:r w:rsidRPr="006E430C">
              <w:rPr>
                <w:rFonts w:cs="Arial"/>
              </w:rPr>
              <w:tab/>
            </w:r>
          </w:p>
        </w:tc>
        <w:tc>
          <w:tcPr>
            <w:tcW w:w="2610" w:type="dxa"/>
            <w:shd w:val="clear" w:color="auto" w:fill="auto"/>
            <w:vAlign w:val="center"/>
          </w:tcPr>
          <w:p w14:paraId="2EF30371" w14:textId="77777777" w:rsidR="00B301C2" w:rsidRPr="006E430C" w:rsidRDefault="00B301C2" w:rsidP="0017081A">
            <w:pPr>
              <w:rPr>
                <w:rFonts w:cs="Arial"/>
              </w:rPr>
            </w:pPr>
            <w:r w:rsidRPr="006E430C">
              <w:rPr>
                <w:rFonts w:cs="Arial"/>
              </w:rPr>
              <w:t>Weight of Mother</w:t>
            </w:r>
          </w:p>
        </w:tc>
        <w:tc>
          <w:tcPr>
            <w:tcW w:w="3780" w:type="dxa"/>
            <w:gridSpan w:val="2"/>
            <w:shd w:val="clear" w:color="auto" w:fill="auto"/>
          </w:tcPr>
          <w:p w14:paraId="3BD7DA6C" w14:textId="77777777" w:rsidR="00B301C2" w:rsidRPr="006E430C" w:rsidRDefault="00B301C2" w:rsidP="0017081A">
            <w:pPr>
              <w:jc w:val="right"/>
              <w:rPr>
                <w:rFonts w:cs="Arial"/>
              </w:rPr>
            </w:pPr>
            <w:r w:rsidRPr="006E430C">
              <w:rPr>
                <w:rFonts w:cs="Arial"/>
              </w:rPr>
              <w:t>Write in measurement (kilograms)</w:t>
            </w:r>
          </w:p>
          <w:p w14:paraId="62E328F0" w14:textId="77777777" w:rsidR="00B301C2" w:rsidRPr="006E430C" w:rsidRDefault="00B301C2" w:rsidP="0017081A">
            <w:pPr>
              <w:ind w:firstLine="162"/>
              <w:jc w:val="right"/>
              <w:rPr>
                <w:rFonts w:cs="Arial"/>
              </w:rPr>
            </w:pPr>
            <w:r w:rsidRPr="006E430C">
              <w:rPr>
                <w:rFonts w:cs="Arial"/>
              </w:rPr>
              <w:t>988.8 = Don’t know</w:t>
            </w:r>
          </w:p>
        </w:tc>
        <w:tc>
          <w:tcPr>
            <w:tcW w:w="2700" w:type="dxa"/>
            <w:shd w:val="clear" w:color="auto" w:fill="auto"/>
            <w:vAlign w:val="bottom"/>
          </w:tcPr>
          <w:p w14:paraId="3FA678DF" w14:textId="77777777" w:rsidR="00B301C2" w:rsidRPr="006E430C" w:rsidRDefault="00B301C2" w:rsidP="0017081A">
            <w:pPr>
              <w:rPr>
                <w:rFonts w:cs="Arial"/>
                <w:sz w:val="24"/>
                <w:szCs w:val="24"/>
              </w:rPr>
            </w:pPr>
            <w:r w:rsidRPr="006E430C">
              <w:rPr>
                <w:rFonts w:cs="Arial"/>
                <w:sz w:val="24"/>
                <w:szCs w:val="24"/>
              </w:rPr>
              <w:t>|__|__|__|.|__| kg</w:t>
            </w:r>
            <w:r w:rsidRPr="006E430C">
              <w:rPr>
                <w:rFonts w:cs="Arial"/>
                <w:sz w:val="24"/>
                <w:szCs w:val="24"/>
              </w:rPr>
              <w:br/>
            </w:r>
          </w:p>
        </w:tc>
        <w:tc>
          <w:tcPr>
            <w:tcW w:w="1170" w:type="dxa"/>
            <w:shd w:val="clear" w:color="auto" w:fill="auto"/>
          </w:tcPr>
          <w:p w14:paraId="7077DC40" w14:textId="77777777" w:rsidR="00B301C2" w:rsidRPr="006E430C" w:rsidRDefault="00B301C2" w:rsidP="0017081A">
            <w:pPr>
              <w:jc w:val="center"/>
              <w:rPr>
                <w:rFonts w:cs="Arial"/>
                <w:sz w:val="24"/>
                <w:szCs w:val="24"/>
              </w:rPr>
            </w:pPr>
          </w:p>
        </w:tc>
      </w:tr>
      <w:tr w:rsidR="00B301C2" w:rsidRPr="006E430C" w14:paraId="65E59129" w14:textId="77777777" w:rsidTr="0017081A">
        <w:tc>
          <w:tcPr>
            <w:tcW w:w="630" w:type="dxa"/>
            <w:shd w:val="clear" w:color="auto" w:fill="D9D9D9"/>
          </w:tcPr>
          <w:p w14:paraId="38709710" w14:textId="77777777" w:rsidR="00B301C2" w:rsidRPr="006E430C" w:rsidRDefault="00B301C2" w:rsidP="0017081A">
            <w:pPr>
              <w:ind w:hanging="360"/>
              <w:rPr>
                <w:rFonts w:cs="Arial"/>
                <w:sz w:val="24"/>
                <w:szCs w:val="24"/>
              </w:rPr>
            </w:pPr>
            <w:r w:rsidRPr="006E430C">
              <w:rPr>
                <w:rFonts w:cs="Arial"/>
              </w:rPr>
              <w:t>S5</w:t>
            </w:r>
            <w:r w:rsidRPr="006E430C">
              <w:rPr>
                <w:rFonts w:cs="Arial"/>
              </w:rPr>
              <w:tab/>
            </w:r>
          </w:p>
        </w:tc>
        <w:tc>
          <w:tcPr>
            <w:tcW w:w="2610" w:type="dxa"/>
            <w:shd w:val="clear" w:color="auto" w:fill="auto"/>
            <w:vAlign w:val="center"/>
          </w:tcPr>
          <w:p w14:paraId="526019FA" w14:textId="77777777" w:rsidR="00B301C2" w:rsidRPr="006E430C" w:rsidRDefault="00B301C2" w:rsidP="0017081A">
            <w:pPr>
              <w:rPr>
                <w:rFonts w:cs="Arial"/>
              </w:rPr>
            </w:pPr>
            <w:r w:rsidRPr="006E430C">
              <w:rPr>
                <w:rFonts w:cs="Arial"/>
              </w:rPr>
              <w:t>MUAC Measurement</w:t>
            </w:r>
          </w:p>
        </w:tc>
        <w:tc>
          <w:tcPr>
            <w:tcW w:w="3780" w:type="dxa"/>
            <w:gridSpan w:val="2"/>
            <w:shd w:val="clear" w:color="auto" w:fill="auto"/>
          </w:tcPr>
          <w:p w14:paraId="4BD16B81" w14:textId="77777777" w:rsidR="00B301C2" w:rsidRPr="006E430C" w:rsidRDefault="00B301C2" w:rsidP="0017081A">
            <w:pPr>
              <w:jc w:val="right"/>
              <w:rPr>
                <w:rFonts w:cs="Arial"/>
              </w:rPr>
            </w:pPr>
            <w:r w:rsidRPr="006E430C">
              <w:rPr>
                <w:rFonts w:cs="Arial"/>
              </w:rPr>
              <w:t>Write in measurement (centimeters)</w:t>
            </w:r>
          </w:p>
          <w:p w14:paraId="3C160BFB" w14:textId="77777777" w:rsidR="00B301C2" w:rsidRPr="006E430C" w:rsidRDefault="00B301C2" w:rsidP="0017081A">
            <w:pPr>
              <w:ind w:firstLine="162"/>
              <w:jc w:val="right"/>
              <w:rPr>
                <w:rFonts w:cs="Arial"/>
              </w:rPr>
            </w:pPr>
            <w:r w:rsidRPr="006E430C">
              <w:rPr>
                <w:rFonts w:cs="Arial"/>
              </w:rPr>
              <w:t>98.8 = Don’t know</w:t>
            </w:r>
          </w:p>
        </w:tc>
        <w:tc>
          <w:tcPr>
            <w:tcW w:w="2700" w:type="dxa"/>
            <w:shd w:val="clear" w:color="auto" w:fill="auto"/>
            <w:vAlign w:val="bottom"/>
          </w:tcPr>
          <w:p w14:paraId="34D6670A" w14:textId="77777777" w:rsidR="00B301C2" w:rsidRPr="006E430C" w:rsidRDefault="00B301C2" w:rsidP="0017081A">
            <w:pPr>
              <w:rPr>
                <w:rFonts w:cs="Arial"/>
                <w:sz w:val="24"/>
                <w:szCs w:val="24"/>
              </w:rPr>
            </w:pPr>
            <w:r w:rsidRPr="006E430C">
              <w:rPr>
                <w:rFonts w:cs="Arial"/>
                <w:sz w:val="24"/>
                <w:szCs w:val="24"/>
              </w:rPr>
              <w:t>|__|__|.|__| cm</w:t>
            </w:r>
          </w:p>
          <w:p w14:paraId="203BAFB8" w14:textId="77777777" w:rsidR="00B301C2" w:rsidRPr="006E430C" w:rsidRDefault="00B301C2" w:rsidP="0017081A">
            <w:pPr>
              <w:rPr>
                <w:rFonts w:cs="Arial"/>
                <w:sz w:val="24"/>
                <w:szCs w:val="24"/>
              </w:rPr>
            </w:pPr>
          </w:p>
        </w:tc>
        <w:tc>
          <w:tcPr>
            <w:tcW w:w="1170" w:type="dxa"/>
            <w:shd w:val="clear" w:color="auto" w:fill="auto"/>
          </w:tcPr>
          <w:p w14:paraId="2CD0EB74" w14:textId="77777777" w:rsidR="00B301C2" w:rsidRPr="006E430C" w:rsidRDefault="00B301C2" w:rsidP="0017081A">
            <w:pPr>
              <w:jc w:val="center"/>
              <w:rPr>
                <w:rFonts w:cs="Arial"/>
                <w:sz w:val="24"/>
                <w:szCs w:val="24"/>
              </w:rPr>
            </w:pPr>
          </w:p>
        </w:tc>
      </w:tr>
      <w:tr w:rsidR="00B301C2" w:rsidRPr="006E430C" w14:paraId="138F4423" w14:textId="77777777" w:rsidTr="0017081A">
        <w:tc>
          <w:tcPr>
            <w:tcW w:w="630" w:type="dxa"/>
            <w:shd w:val="clear" w:color="auto" w:fill="D9D9D9"/>
          </w:tcPr>
          <w:p w14:paraId="32FED1CC" w14:textId="77777777" w:rsidR="00B301C2" w:rsidRPr="006E430C" w:rsidRDefault="00B301C2" w:rsidP="0017081A">
            <w:pPr>
              <w:ind w:hanging="360"/>
              <w:rPr>
                <w:rFonts w:cs="Arial"/>
              </w:rPr>
            </w:pPr>
            <w:r w:rsidRPr="006E430C">
              <w:rPr>
                <w:rFonts w:cs="Arial"/>
              </w:rPr>
              <w:t>S5a</w:t>
            </w:r>
          </w:p>
        </w:tc>
        <w:tc>
          <w:tcPr>
            <w:tcW w:w="2610" w:type="dxa"/>
            <w:shd w:val="clear" w:color="auto" w:fill="auto"/>
            <w:vAlign w:val="center"/>
          </w:tcPr>
          <w:p w14:paraId="74C35B45" w14:textId="77777777" w:rsidR="00B301C2" w:rsidRPr="006E430C" w:rsidRDefault="00B301C2" w:rsidP="0017081A">
            <w:pPr>
              <w:rPr>
                <w:rFonts w:cs="Arial"/>
              </w:rPr>
            </w:pPr>
            <w:r w:rsidRPr="006E430C">
              <w:rPr>
                <w:rFonts w:cs="Arial"/>
              </w:rPr>
              <w:t>How the MUAC was taken?</w:t>
            </w:r>
          </w:p>
        </w:tc>
        <w:tc>
          <w:tcPr>
            <w:tcW w:w="3780" w:type="dxa"/>
            <w:gridSpan w:val="2"/>
            <w:shd w:val="clear" w:color="auto" w:fill="auto"/>
          </w:tcPr>
          <w:p w14:paraId="05914FF2" w14:textId="77777777" w:rsidR="00B301C2" w:rsidRPr="006E430C" w:rsidRDefault="00B301C2" w:rsidP="0017081A">
            <w:pPr>
              <w:jc w:val="right"/>
              <w:rPr>
                <w:rFonts w:cs="Arial"/>
              </w:rPr>
            </w:pPr>
          </w:p>
        </w:tc>
        <w:tc>
          <w:tcPr>
            <w:tcW w:w="2700" w:type="dxa"/>
            <w:shd w:val="clear" w:color="auto" w:fill="auto"/>
            <w:vAlign w:val="bottom"/>
          </w:tcPr>
          <w:p w14:paraId="32B49D5A" w14:textId="77777777" w:rsidR="00B301C2" w:rsidRPr="006E430C" w:rsidRDefault="00B301C2" w:rsidP="0017081A">
            <w:pPr>
              <w:tabs>
                <w:tab w:val="right" w:leader="dot" w:pos="2322"/>
              </w:tabs>
              <w:ind w:left="274"/>
              <w:rPr>
                <w:rFonts w:cs="Arial"/>
              </w:rPr>
            </w:pPr>
            <w:r w:rsidRPr="006E430C">
              <w:rPr>
                <w:rFonts w:cs="Arial"/>
              </w:rPr>
              <w:t>On skin</w:t>
            </w:r>
            <w:r w:rsidRPr="006E430C">
              <w:rPr>
                <w:rFonts w:cs="Arial"/>
              </w:rPr>
              <w:tab/>
              <w:t>1</w:t>
            </w:r>
          </w:p>
          <w:p w14:paraId="56056680" w14:textId="77777777" w:rsidR="00B301C2" w:rsidRPr="006E430C" w:rsidRDefault="00B301C2" w:rsidP="0017081A">
            <w:pPr>
              <w:tabs>
                <w:tab w:val="right" w:leader="dot" w:pos="2322"/>
              </w:tabs>
              <w:ind w:left="274"/>
              <w:rPr>
                <w:rFonts w:cs="Arial"/>
              </w:rPr>
            </w:pPr>
            <w:r w:rsidRPr="006E430C">
              <w:rPr>
                <w:rFonts w:cs="Arial"/>
              </w:rPr>
              <w:t>On tight cloth</w:t>
            </w:r>
            <w:r w:rsidRPr="006E430C">
              <w:rPr>
                <w:rFonts w:cs="Arial"/>
              </w:rPr>
              <w:tab/>
              <w:t>2</w:t>
            </w:r>
          </w:p>
          <w:p w14:paraId="283A306A" w14:textId="77777777" w:rsidR="00B301C2" w:rsidRPr="006E430C" w:rsidRDefault="00B301C2" w:rsidP="0017081A">
            <w:pPr>
              <w:tabs>
                <w:tab w:val="right" w:leader="dot" w:pos="2322"/>
              </w:tabs>
              <w:ind w:left="274"/>
              <w:rPr>
                <w:rFonts w:cs="Arial"/>
                <w:sz w:val="24"/>
                <w:szCs w:val="24"/>
              </w:rPr>
            </w:pPr>
            <w:r w:rsidRPr="006E430C">
              <w:rPr>
                <w:rFonts w:cs="Arial"/>
              </w:rPr>
              <w:t>On loose cloth</w:t>
            </w:r>
            <w:r w:rsidRPr="006E430C">
              <w:rPr>
                <w:rFonts w:cs="Arial"/>
              </w:rPr>
              <w:tab/>
              <w:t>3</w:t>
            </w:r>
          </w:p>
        </w:tc>
        <w:tc>
          <w:tcPr>
            <w:tcW w:w="1170" w:type="dxa"/>
            <w:shd w:val="clear" w:color="auto" w:fill="auto"/>
          </w:tcPr>
          <w:p w14:paraId="5B602C45" w14:textId="77777777" w:rsidR="00B301C2" w:rsidRPr="006E430C" w:rsidRDefault="00B301C2" w:rsidP="0017081A">
            <w:pPr>
              <w:jc w:val="center"/>
              <w:rPr>
                <w:rFonts w:cs="Arial"/>
                <w:sz w:val="24"/>
                <w:szCs w:val="24"/>
              </w:rPr>
            </w:pPr>
          </w:p>
        </w:tc>
      </w:tr>
    </w:tbl>
    <w:p w14:paraId="7A35A9DC" w14:textId="77777777" w:rsidR="00B301C2" w:rsidRPr="006E430C" w:rsidRDefault="00B301C2" w:rsidP="00B301C2">
      <w:pPr>
        <w:pBdr>
          <w:top w:val="single" w:sz="4" w:space="1" w:color="auto"/>
          <w:left w:val="single" w:sz="4" w:space="1" w:color="auto"/>
          <w:bottom w:val="single" w:sz="4" w:space="1" w:color="auto"/>
          <w:right w:val="single" w:sz="4" w:space="4" w:color="auto"/>
        </w:pBdr>
        <w:spacing w:after="120"/>
        <w:ind w:left="-274" w:right="90" w:hanging="176"/>
        <w:rPr>
          <w:b/>
        </w:rPr>
      </w:pPr>
      <w:r w:rsidRPr="006E430C">
        <w:rPr>
          <w:b/>
        </w:rPr>
        <w:t>Consent for Anemia.</w:t>
      </w:r>
    </w:p>
    <w:p w14:paraId="77C25122" w14:textId="77777777" w:rsidR="00B301C2" w:rsidRPr="006E430C" w:rsidRDefault="00B301C2" w:rsidP="00B301C2">
      <w:pPr>
        <w:pBdr>
          <w:top w:val="single" w:sz="4" w:space="1" w:color="auto"/>
          <w:left w:val="single" w:sz="4" w:space="1" w:color="auto"/>
          <w:bottom w:val="single" w:sz="4" w:space="1" w:color="auto"/>
          <w:right w:val="single" w:sz="4" w:space="4" w:color="auto"/>
        </w:pBdr>
        <w:spacing w:after="120"/>
        <w:ind w:left="-274" w:right="90" w:hanging="176"/>
      </w:pPr>
      <w:r w:rsidRPr="006E430C">
        <w:t>As part of this survey, we are asking people to take an anemia test. Anemia is a serious health problem that usually results from poor nutrition, infection or chronic disease. This survey will assist the program to develop programs to prevent and treat anemia.</w:t>
      </w:r>
    </w:p>
    <w:p w14:paraId="74AF7B10" w14:textId="77777777" w:rsidR="00B301C2" w:rsidRPr="006E430C" w:rsidRDefault="00B301C2" w:rsidP="00B301C2">
      <w:pPr>
        <w:pBdr>
          <w:top w:val="single" w:sz="4" w:space="1" w:color="auto"/>
          <w:left w:val="single" w:sz="4" w:space="1" w:color="auto"/>
          <w:bottom w:val="single" w:sz="4" w:space="1" w:color="auto"/>
          <w:right w:val="single" w:sz="4" w:space="4" w:color="auto"/>
        </w:pBdr>
        <w:spacing w:after="120"/>
        <w:ind w:left="-274" w:right="90" w:hanging="176"/>
      </w:pPr>
      <w:r w:rsidRPr="006E430C">
        <w:t xml:space="preserve">We ask that all women born between 1968 and 2002 take part in anemia testing and give a few drops of blood from a finger. The equipment used to take the blood is clean and completely safe. It has never been used before and will be thrown away after each test. </w:t>
      </w:r>
    </w:p>
    <w:p w14:paraId="0B10FC71" w14:textId="77777777" w:rsidR="00B301C2" w:rsidRPr="006E430C" w:rsidRDefault="00B301C2" w:rsidP="00B301C2">
      <w:pPr>
        <w:pBdr>
          <w:top w:val="single" w:sz="4" w:space="1" w:color="auto"/>
          <w:left w:val="single" w:sz="4" w:space="1" w:color="auto"/>
          <w:bottom w:val="single" w:sz="4" w:space="1" w:color="auto"/>
          <w:right w:val="single" w:sz="4" w:space="4" w:color="auto"/>
        </w:pBdr>
        <w:spacing w:after="120"/>
        <w:ind w:left="-274" w:right="90" w:hanging="176"/>
      </w:pPr>
      <w:r w:rsidRPr="006E430C">
        <w:t>The blood will be tested for anemia immediately. The result will be kept strictly confidential [no names will be taken] and will not be shared with anyone other than members of our survey team.</w:t>
      </w:r>
    </w:p>
    <w:p w14:paraId="25B1369F" w14:textId="77777777" w:rsidR="00B301C2" w:rsidRPr="006E430C" w:rsidRDefault="00B301C2" w:rsidP="00B301C2">
      <w:pPr>
        <w:pBdr>
          <w:top w:val="single" w:sz="4" w:space="1" w:color="auto"/>
          <w:left w:val="single" w:sz="4" w:space="1" w:color="auto"/>
          <w:bottom w:val="single" w:sz="4" w:space="1" w:color="auto"/>
          <w:right w:val="single" w:sz="4" w:space="4" w:color="auto"/>
        </w:pBdr>
        <w:spacing w:after="240"/>
        <w:ind w:left="-274" w:right="90" w:hanging="176"/>
      </w:pPr>
      <w:r w:rsidRPr="006E430C">
        <w:t>You can say yes to the test or you can say no. It’s up to you to decide. Do you have any questions?</w:t>
      </w:r>
    </w:p>
    <w:tbl>
      <w:tblPr>
        <w:tblW w:w="11070" w:type="dxa"/>
        <w:tblInd w:w="-342" w:type="dxa"/>
        <w:tblLayout w:type="fixed"/>
        <w:tblLook w:val="00A0" w:firstRow="1" w:lastRow="0" w:firstColumn="1" w:lastColumn="0" w:noHBand="0" w:noVBand="0"/>
      </w:tblPr>
      <w:tblGrid>
        <w:gridCol w:w="630"/>
        <w:gridCol w:w="4140"/>
        <w:gridCol w:w="2340"/>
        <w:gridCol w:w="1080"/>
        <w:gridCol w:w="1350"/>
        <w:gridCol w:w="1530"/>
      </w:tblGrid>
      <w:tr w:rsidR="00B301C2" w:rsidRPr="006E430C" w14:paraId="3C345CD4" w14:textId="77777777" w:rsidTr="0017081A">
        <w:trPr>
          <w:trHeight w:val="989"/>
        </w:trPr>
        <w:tc>
          <w:tcPr>
            <w:tcW w:w="630" w:type="dxa"/>
            <w:tcBorders>
              <w:top w:val="single" w:sz="4" w:space="0" w:color="auto"/>
              <w:left w:val="single" w:sz="4" w:space="0" w:color="auto"/>
              <w:bottom w:val="single" w:sz="4" w:space="0" w:color="auto"/>
              <w:right w:val="single" w:sz="4" w:space="0" w:color="auto"/>
            </w:tcBorders>
            <w:shd w:val="clear" w:color="auto" w:fill="D9D9D9"/>
            <w:vAlign w:val="center"/>
          </w:tcPr>
          <w:p w14:paraId="1A8934C0" w14:textId="77777777" w:rsidR="00B301C2" w:rsidRPr="006E430C" w:rsidRDefault="00B301C2" w:rsidP="0017081A">
            <w:pPr>
              <w:ind w:hanging="360"/>
              <w:rPr>
                <w:rFonts w:cs="Arial"/>
                <w:sz w:val="24"/>
                <w:szCs w:val="24"/>
              </w:rPr>
            </w:pPr>
            <w:r w:rsidRPr="006E430C">
              <w:rPr>
                <w:rFonts w:cs="Arial"/>
              </w:rPr>
              <w:t>S6</w:t>
            </w:r>
            <w:r w:rsidRPr="006E430C">
              <w:rPr>
                <w:rFonts w:cs="Arial"/>
              </w:rPr>
              <w:tab/>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1CB96C10" w14:textId="77777777" w:rsidR="00B301C2" w:rsidRPr="006E430C" w:rsidRDefault="00B301C2" w:rsidP="0017081A">
            <w:pPr>
              <w:rPr>
                <w:rFonts w:cs="Arial"/>
                <w:sz w:val="24"/>
                <w:szCs w:val="24"/>
              </w:rPr>
            </w:pPr>
            <w:r w:rsidRPr="006E430C">
              <w:rPr>
                <w:rFonts w:cs="Arial"/>
                <w:sz w:val="24"/>
                <w:szCs w:val="24"/>
              </w:rPr>
              <w:t>Do you agree to participate in the anemia test?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0737224" w14:textId="77777777" w:rsidR="00B301C2" w:rsidRPr="006E430C" w:rsidRDefault="00B301C2" w:rsidP="0017081A">
            <w:pPr>
              <w:rPr>
                <w:rFonts w:cs="Arial"/>
              </w:rPr>
            </w:pPr>
            <w:r w:rsidRPr="006E430C">
              <w:rPr>
                <w:rFonts w:cs="Arial"/>
              </w:rPr>
              <w:t>1=Granted</w:t>
            </w:r>
          </w:p>
          <w:p w14:paraId="37EE77C4" w14:textId="00137A30" w:rsidR="00B301C2" w:rsidRPr="006E430C" w:rsidRDefault="00B301C2" w:rsidP="0017081A">
            <w:pPr>
              <w:rPr>
                <w:rFonts w:cs="Arial"/>
              </w:rPr>
            </w:pPr>
            <w:r w:rsidRPr="006E430C">
              <w:rPr>
                <w:rFonts w:cs="Arial"/>
                <w:noProof/>
              </w:rPr>
              <mc:AlternateContent>
                <mc:Choice Requires="wps">
                  <w:drawing>
                    <wp:anchor distT="0" distB="0" distL="114300" distR="114300" simplePos="0" relativeHeight="251722240" behindDoc="0" locked="0" layoutInCell="1" allowOverlap="1" wp14:anchorId="43002674" wp14:editId="25F69734">
                      <wp:simplePos x="0" y="0"/>
                      <wp:positionH relativeFrom="column">
                        <wp:posOffset>1290955</wp:posOffset>
                      </wp:positionH>
                      <wp:positionV relativeFrom="paragraph">
                        <wp:posOffset>48260</wp:posOffset>
                      </wp:positionV>
                      <wp:extent cx="90805" cy="972185"/>
                      <wp:effectExtent l="6985" t="6350" r="6985" b="12065"/>
                      <wp:wrapNone/>
                      <wp:docPr id="20" name="Right Bracket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72185"/>
                              </a:xfrm>
                              <a:prstGeom prst="rightBracket">
                                <a:avLst>
                                  <a:gd name="adj" fmla="val 892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A12E3" id="Right Bracket 20" o:spid="_x0000_s1026" type="#_x0000_t86" style="position:absolute;margin-left:101.65pt;margin-top:3.8pt;width:7.15pt;height:76.5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"/>
                  </w:pict>
                </mc:Fallback>
              </mc:AlternateContent>
            </w:r>
            <w:r w:rsidRPr="006E430C">
              <w:rPr>
                <w:rFonts w:cs="Arial"/>
              </w:rPr>
              <w:t>2= Refused</w:t>
            </w:r>
          </w:p>
          <w:p w14:paraId="527565E1" w14:textId="77777777" w:rsidR="00B301C2" w:rsidRPr="006E430C" w:rsidRDefault="00B301C2" w:rsidP="0017081A">
            <w:pPr>
              <w:rPr>
                <w:rFonts w:cs="Arial"/>
              </w:rPr>
            </w:pPr>
            <w:r w:rsidRPr="006E430C">
              <w:rPr>
                <w:rFonts w:cs="Arial"/>
              </w:rPr>
              <w:t>3=Mother/Household not found</w:t>
            </w:r>
          </w:p>
          <w:p w14:paraId="7CD2541B" w14:textId="77777777" w:rsidR="00B301C2" w:rsidRPr="006E430C" w:rsidRDefault="00B301C2" w:rsidP="0017081A">
            <w:pPr>
              <w:rPr>
                <w:rFonts w:cs="Arial"/>
              </w:rPr>
            </w:pPr>
            <w:r w:rsidRPr="006E430C">
              <w:rPr>
                <w:rFonts w:cs="Arial"/>
              </w:rPr>
              <w:t>4=Mother/ household not visited/No need sample</w:t>
            </w:r>
          </w:p>
          <w:p w14:paraId="2BF19B2D" w14:textId="77777777" w:rsidR="00B301C2" w:rsidRPr="006E430C" w:rsidRDefault="00B301C2" w:rsidP="0017081A">
            <w:pPr>
              <w:rPr>
                <w:rFonts w:cs="Arial"/>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EDAE17D" w14:textId="77777777" w:rsidR="00B301C2" w:rsidRPr="006E430C" w:rsidRDefault="00B301C2" w:rsidP="0017081A">
            <w:pPr>
              <w:jc w:val="center"/>
              <w:rPr>
                <w:rFonts w:cs="Arial"/>
              </w:rPr>
            </w:pPr>
          </w:p>
          <w:p w14:paraId="5E0977F0" w14:textId="77777777" w:rsidR="00B301C2" w:rsidRPr="006E430C" w:rsidRDefault="00B301C2" w:rsidP="0017081A">
            <w:pPr>
              <w:jc w:val="both"/>
              <w:rPr>
                <w:rFonts w:cs="Arial"/>
              </w:rPr>
            </w:pPr>
          </w:p>
          <w:p w14:paraId="2C4B1206" w14:textId="77777777" w:rsidR="00B301C2" w:rsidRPr="006E430C" w:rsidRDefault="00B301C2" w:rsidP="0017081A">
            <w:pPr>
              <w:jc w:val="both"/>
              <w:rPr>
                <w:rFonts w:cs="Arial"/>
              </w:rPr>
            </w:pPr>
          </w:p>
          <w:p w14:paraId="56FF2FDE" w14:textId="77777777" w:rsidR="00B301C2" w:rsidRPr="006E430C" w:rsidRDefault="00B301C2" w:rsidP="0017081A">
            <w:pPr>
              <w:jc w:val="both"/>
              <w:rPr>
                <w:rFonts w:cs="Arial"/>
              </w:rPr>
            </w:pPr>
          </w:p>
          <w:p w14:paraId="16DC40A0" w14:textId="77777777" w:rsidR="00B301C2" w:rsidRPr="006E430C" w:rsidRDefault="00B301C2" w:rsidP="0017081A">
            <w:pPr>
              <w:jc w:val="both"/>
              <w:rPr>
                <w:rFonts w:cs="Arial"/>
              </w:rPr>
            </w:pPr>
            <w:r w:rsidRPr="006E430C">
              <w:rPr>
                <w:rFonts w:cs="Arial"/>
              </w:rPr>
              <w:t>Z1</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A7FFF6" w14:textId="77777777" w:rsidR="00B301C2" w:rsidRPr="006E430C" w:rsidRDefault="00B301C2" w:rsidP="0017081A">
            <w:pPr>
              <w:rPr>
                <w:rFonts w:cs="Arial"/>
              </w:rPr>
            </w:pPr>
            <w:r w:rsidRPr="006E430C">
              <w:rPr>
                <w:rFonts w:cs="Arial"/>
              </w:rPr>
              <w:t>Enumerator sign name</w:t>
            </w:r>
          </w:p>
          <w:p w14:paraId="3A133EEF" w14:textId="77777777" w:rsidR="00B301C2" w:rsidRPr="006E430C" w:rsidRDefault="00B301C2" w:rsidP="0017081A">
            <w:pPr>
              <w:jc w:val="center"/>
              <w:rPr>
                <w:rFonts w:cs="Arial"/>
              </w:rPr>
            </w:pPr>
          </w:p>
          <w:p w14:paraId="0F622401" w14:textId="77777777" w:rsidR="00B301C2" w:rsidRPr="006E430C" w:rsidRDefault="00B301C2" w:rsidP="0017081A">
            <w:pPr>
              <w:rPr>
                <w:rFonts w:cs="Arial"/>
              </w:rPr>
            </w:pPr>
            <w:r w:rsidRPr="006E430C">
              <w:rPr>
                <w:rFonts w:cs="Arial"/>
              </w:rPr>
              <w:t>____________________</w:t>
            </w:r>
          </w:p>
          <w:p w14:paraId="430BF149" w14:textId="77777777" w:rsidR="00B301C2" w:rsidRPr="006E430C" w:rsidRDefault="00B301C2" w:rsidP="0017081A">
            <w:pPr>
              <w:rPr>
                <w:rFonts w:cs="Arial"/>
              </w:rPr>
            </w:pPr>
          </w:p>
        </w:tc>
      </w:tr>
      <w:tr w:rsidR="00B301C2" w:rsidRPr="006E430C" w14:paraId="586E2649" w14:textId="77777777" w:rsidTr="0017081A">
        <w:trPr>
          <w:trHeight w:val="170"/>
        </w:trPr>
        <w:tc>
          <w:tcPr>
            <w:tcW w:w="630" w:type="dxa"/>
            <w:tcBorders>
              <w:top w:val="single" w:sz="4" w:space="0" w:color="auto"/>
              <w:left w:val="single" w:sz="4" w:space="0" w:color="auto"/>
              <w:bottom w:val="single" w:sz="4" w:space="0" w:color="auto"/>
              <w:right w:val="single" w:sz="4" w:space="0" w:color="auto"/>
            </w:tcBorders>
            <w:shd w:val="clear" w:color="auto" w:fill="D9D9D9"/>
            <w:vAlign w:val="center"/>
          </w:tcPr>
          <w:p w14:paraId="3FDA0CA7" w14:textId="77777777" w:rsidR="00B301C2" w:rsidRPr="006E430C" w:rsidRDefault="00B301C2" w:rsidP="0017081A">
            <w:pPr>
              <w:ind w:hanging="360"/>
              <w:rPr>
                <w:rFonts w:cs="Arial"/>
                <w:sz w:val="24"/>
                <w:szCs w:val="24"/>
              </w:rPr>
            </w:pPr>
            <w:r w:rsidRPr="006E430C">
              <w:rPr>
                <w:rFonts w:cs="Arial"/>
              </w:rPr>
              <w:t>S7</w:t>
            </w:r>
            <w:r w:rsidRPr="006E430C">
              <w:rPr>
                <w:rFonts w:cs="Arial"/>
              </w:rPr>
              <w:tab/>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2B244221" w14:textId="77777777" w:rsidR="00B301C2" w:rsidRPr="006E430C" w:rsidRDefault="00B301C2" w:rsidP="0017081A">
            <w:pPr>
              <w:rPr>
                <w:rFonts w:cs="Arial"/>
                <w:sz w:val="24"/>
                <w:szCs w:val="24"/>
              </w:rPr>
            </w:pPr>
            <w:r w:rsidRPr="006E430C">
              <w:rPr>
                <w:rFonts w:cs="Arial"/>
                <w:sz w:val="24"/>
                <w:szCs w:val="24"/>
              </w:rPr>
              <w:t xml:space="preserve">Mother’s Hemoglobin </w:t>
            </w:r>
          </w:p>
          <w:p w14:paraId="2909AF33" w14:textId="77777777" w:rsidR="00B301C2" w:rsidRPr="006E430C" w:rsidRDefault="00B301C2" w:rsidP="0017081A">
            <w:pPr>
              <w:rPr>
                <w:rFonts w:cs="Arial"/>
                <w:sz w:val="24"/>
                <w:szCs w:val="24"/>
              </w:rPr>
            </w:pPr>
            <w:r w:rsidRPr="006E430C">
              <w:rPr>
                <w:rFonts w:cs="Arial"/>
                <w:sz w:val="24"/>
                <w:szCs w:val="24"/>
              </w:rPr>
              <w:t>(Fingerprick sample)</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3930EBE" w14:textId="77777777" w:rsidR="00B301C2" w:rsidRPr="006E430C" w:rsidRDefault="00B301C2" w:rsidP="0017081A">
            <w:r w:rsidRPr="006E430C">
              <w:t>Write in response</w:t>
            </w:r>
          </w:p>
          <w:p w14:paraId="6BA97958" w14:textId="77777777" w:rsidR="00B301C2" w:rsidRPr="006E430C" w:rsidRDefault="00B301C2" w:rsidP="0017081A">
            <w:pPr>
              <w:ind w:firstLine="162"/>
            </w:pPr>
            <w:r w:rsidRPr="006E430C">
              <w:t>98.8 = Machine Error</w:t>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FA11B94" w14:textId="77777777" w:rsidR="00B301C2" w:rsidRPr="006E430C" w:rsidRDefault="00B301C2" w:rsidP="0017081A">
            <w:pPr>
              <w:spacing w:after="120"/>
              <w:jc w:val="center"/>
              <w:rPr>
                <w:rFonts w:cs="Arial"/>
              </w:rPr>
            </w:pPr>
            <w:r w:rsidRPr="006E430C">
              <w:rPr>
                <w:rFonts w:cs="Arial"/>
              </w:rPr>
              <w:t>|__|__|.|__| g/dL</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2ABEB49" w14:textId="77777777" w:rsidR="00B301C2" w:rsidRPr="006E430C" w:rsidRDefault="00B301C2" w:rsidP="0017081A">
            <w:pPr>
              <w:jc w:val="center"/>
              <w:rPr>
                <w:rFonts w:cs="Arial"/>
              </w:rPr>
            </w:pPr>
          </w:p>
        </w:tc>
      </w:tr>
    </w:tbl>
    <w:p w14:paraId="14BFA566" w14:textId="77777777" w:rsidR="00B301C2" w:rsidRPr="006E430C" w:rsidRDefault="00B301C2" w:rsidP="00B301C2">
      <w:pPr>
        <w:rPr>
          <w:b/>
        </w:rPr>
      </w:pPr>
    </w:p>
    <w:p w14:paraId="1738FC98" w14:textId="77777777" w:rsidR="00B301C2" w:rsidRPr="006E430C" w:rsidRDefault="00B301C2" w:rsidP="00B301C2">
      <w:pPr>
        <w:rPr>
          <w:b/>
        </w:rPr>
      </w:pPr>
    </w:p>
    <w:p w14:paraId="003F1216" w14:textId="77777777" w:rsidR="00B301C2" w:rsidRPr="006E430C" w:rsidRDefault="00B301C2" w:rsidP="00B301C2">
      <w:pPr>
        <w:rPr>
          <w:b/>
        </w:rPr>
      </w:pPr>
    </w:p>
    <w:p w14:paraId="0EA598AF" w14:textId="77777777" w:rsidR="00B301C2" w:rsidRPr="006E430C" w:rsidRDefault="00B301C2" w:rsidP="00B301C2">
      <w:pPr>
        <w:rPr>
          <w:b/>
        </w:rPr>
      </w:pPr>
    </w:p>
    <w:p w14:paraId="01DF1805" w14:textId="77777777" w:rsidR="00B301C2" w:rsidRPr="006E430C" w:rsidRDefault="00B301C2" w:rsidP="00B301C2">
      <w:pPr>
        <w:rPr>
          <w:b/>
        </w:rPr>
      </w:pPr>
    </w:p>
    <w:p w14:paraId="66A91A43" w14:textId="77777777" w:rsidR="00B301C2" w:rsidRPr="006E430C" w:rsidRDefault="00B301C2" w:rsidP="00B301C2">
      <w:pPr>
        <w:rPr>
          <w:b/>
        </w:rPr>
      </w:pPr>
    </w:p>
    <w:p w14:paraId="00617350" w14:textId="77777777" w:rsidR="00B301C2" w:rsidRPr="006E430C" w:rsidRDefault="00B301C2" w:rsidP="00B301C2">
      <w:pPr>
        <w:rPr>
          <w:b/>
        </w:rPr>
      </w:pPr>
    </w:p>
    <w:p w14:paraId="35918121" w14:textId="77777777" w:rsidR="00B301C2" w:rsidRPr="006E430C" w:rsidRDefault="00B301C2" w:rsidP="00B301C2">
      <w:pPr>
        <w:rPr>
          <w:rFonts w:ascii="Cambria" w:hAnsi="Cambria" w:cs="Arial"/>
          <w:b/>
          <w:sz w:val="28"/>
          <w:szCs w:val="28"/>
        </w:rPr>
      </w:pPr>
      <w:r w:rsidRPr="006E430C">
        <w:rPr>
          <w:rFonts w:ascii="Cambria" w:hAnsi="Cambria"/>
          <w:b/>
          <w:sz w:val="28"/>
          <w:szCs w:val="28"/>
        </w:rPr>
        <w:lastRenderedPageBreak/>
        <w:t>Z.</w:t>
      </w:r>
      <w:r w:rsidRPr="006E430C">
        <w:rPr>
          <w:rFonts w:ascii="Cambria" w:hAnsi="Cambria"/>
          <w:b/>
          <w:sz w:val="28"/>
          <w:szCs w:val="28"/>
        </w:rPr>
        <w:tab/>
        <w:t>Child’s Anthropometry and Hemoglobin (6-23) months</w:t>
      </w:r>
    </w:p>
    <w:tbl>
      <w:tblPr>
        <w:tblW w:w="109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420"/>
        <w:gridCol w:w="2880"/>
        <w:gridCol w:w="3060"/>
        <w:gridCol w:w="900"/>
      </w:tblGrid>
      <w:tr w:rsidR="00B301C2" w:rsidRPr="006E430C" w14:paraId="2DDB6F57" w14:textId="77777777" w:rsidTr="0017081A">
        <w:tc>
          <w:tcPr>
            <w:tcW w:w="720" w:type="dxa"/>
            <w:shd w:val="clear" w:color="auto" w:fill="D9D9D9"/>
          </w:tcPr>
          <w:p w14:paraId="2A13AA41" w14:textId="77777777" w:rsidR="00B301C2" w:rsidRPr="006E430C" w:rsidRDefault="00B301C2" w:rsidP="0017081A">
            <w:pPr>
              <w:pStyle w:val="ListParagraph"/>
              <w:spacing w:after="0" w:line="240" w:lineRule="auto"/>
              <w:ind w:left="0"/>
              <w:jc w:val="center"/>
              <w:rPr>
                <w:rFonts w:cs="Arial"/>
              </w:rPr>
            </w:pPr>
          </w:p>
        </w:tc>
        <w:tc>
          <w:tcPr>
            <w:tcW w:w="3420" w:type="dxa"/>
            <w:shd w:val="clear" w:color="auto" w:fill="D9D9D9"/>
          </w:tcPr>
          <w:p w14:paraId="4F774A9E" w14:textId="77777777" w:rsidR="00B301C2" w:rsidRPr="006E430C" w:rsidRDefault="00B301C2" w:rsidP="0017081A">
            <w:pPr>
              <w:rPr>
                <w:rFonts w:cs="Arial"/>
              </w:rPr>
            </w:pPr>
            <w:r w:rsidRPr="006E430C">
              <w:rPr>
                <w:rFonts w:cs="Arial"/>
              </w:rPr>
              <w:t xml:space="preserve">QUESTIONS </w:t>
            </w:r>
          </w:p>
        </w:tc>
        <w:tc>
          <w:tcPr>
            <w:tcW w:w="2880" w:type="dxa"/>
            <w:shd w:val="clear" w:color="auto" w:fill="D9D9D9"/>
          </w:tcPr>
          <w:p w14:paraId="2E76626C" w14:textId="77777777" w:rsidR="00B301C2" w:rsidRPr="006E430C" w:rsidRDefault="00B301C2" w:rsidP="0017081A">
            <w:pPr>
              <w:rPr>
                <w:rFonts w:cs="Arial"/>
              </w:rPr>
            </w:pPr>
            <w:r w:rsidRPr="006E430C">
              <w:rPr>
                <w:rFonts w:cs="Arial"/>
              </w:rPr>
              <w:t>CODING CATEGORIES</w:t>
            </w:r>
          </w:p>
        </w:tc>
        <w:tc>
          <w:tcPr>
            <w:tcW w:w="3060" w:type="dxa"/>
            <w:shd w:val="clear" w:color="auto" w:fill="D9D9D9"/>
          </w:tcPr>
          <w:p w14:paraId="0EAA869B" w14:textId="77777777" w:rsidR="00B301C2" w:rsidRPr="006E430C" w:rsidRDefault="00B301C2" w:rsidP="0017081A">
            <w:pPr>
              <w:rPr>
                <w:rFonts w:cs="Arial"/>
              </w:rPr>
            </w:pPr>
            <w:r w:rsidRPr="006E430C">
              <w:rPr>
                <w:rFonts w:cs="Arial"/>
              </w:rPr>
              <w:t>RESPONSE</w:t>
            </w:r>
          </w:p>
        </w:tc>
        <w:tc>
          <w:tcPr>
            <w:tcW w:w="900" w:type="dxa"/>
            <w:shd w:val="clear" w:color="auto" w:fill="D9D9D9"/>
          </w:tcPr>
          <w:p w14:paraId="3EFA92B8" w14:textId="77777777" w:rsidR="00B301C2" w:rsidRPr="006E430C" w:rsidRDefault="00B301C2" w:rsidP="0017081A">
            <w:pPr>
              <w:rPr>
                <w:rFonts w:cs="Arial"/>
              </w:rPr>
            </w:pPr>
            <w:r w:rsidRPr="006E430C">
              <w:rPr>
                <w:rFonts w:cs="Arial"/>
              </w:rPr>
              <w:t>SKIP TO</w:t>
            </w:r>
          </w:p>
        </w:tc>
      </w:tr>
      <w:tr w:rsidR="00B301C2" w:rsidRPr="006E430C" w14:paraId="14C76894" w14:textId="77777777" w:rsidTr="0017081A">
        <w:trPr>
          <w:trHeight w:val="575"/>
        </w:trPr>
        <w:tc>
          <w:tcPr>
            <w:tcW w:w="720" w:type="dxa"/>
            <w:shd w:val="clear" w:color="auto" w:fill="D9D9D9"/>
            <w:vAlign w:val="center"/>
          </w:tcPr>
          <w:p w14:paraId="564B35EB" w14:textId="77777777" w:rsidR="00B301C2" w:rsidRPr="006E430C" w:rsidRDefault="00B301C2" w:rsidP="0017081A">
            <w:pPr>
              <w:rPr>
                <w:rFonts w:cs="Arial"/>
              </w:rPr>
            </w:pPr>
            <w:r w:rsidRPr="006E430C">
              <w:rPr>
                <w:rFonts w:cs="Arial"/>
              </w:rPr>
              <w:t>Z1</w:t>
            </w:r>
          </w:p>
        </w:tc>
        <w:tc>
          <w:tcPr>
            <w:tcW w:w="3420" w:type="dxa"/>
            <w:vAlign w:val="center"/>
          </w:tcPr>
          <w:p w14:paraId="1E6065FE" w14:textId="77777777" w:rsidR="00B301C2" w:rsidRPr="006E430C" w:rsidRDefault="00B301C2" w:rsidP="0017081A">
            <w:pPr>
              <w:rPr>
                <w:rFonts w:cs="Arial"/>
              </w:rPr>
            </w:pPr>
            <w:r w:rsidRPr="006E430C">
              <w:rPr>
                <w:rFonts w:cs="Arial"/>
              </w:rPr>
              <w:t>Child’s Date of Birth</w:t>
            </w:r>
          </w:p>
          <w:p w14:paraId="73359125" w14:textId="77777777" w:rsidR="00B301C2" w:rsidRPr="006E430C" w:rsidRDefault="00B301C2" w:rsidP="0017081A">
            <w:pPr>
              <w:ind w:left="342"/>
              <w:rPr>
                <w:rFonts w:cs="Arial"/>
              </w:rPr>
            </w:pPr>
          </w:p>
        </w:tc>
        <w:tc>
          <w:tcPr>
            <w:tcW w:w="2880" w:type="dxa"/>
            <w:shd w:val="clear" w:color="auto" w:fill="auto"/>
            <w:vAlign w:val="bottom"/>
          </w:tcPr>
          <w:p w14:paraId="690E2A68" w14:textId="77777777" w:rsidR="00B301C2" w:rsidRPr="006E430C" w:rsidRDefault="00B301C2" w:rsidP="0017081A">
            <w:pPr>
              <w:jc w:val="right"/>
            </w:pPr>
            <w:r w:rsidRPr="006E430C">
              <w:rPr>
                <w:rFonts w:cs="Arial"/>
              </w:rPr>
              <w:t>Copy from B3</w:t>
            </w:r>
          </w:p>
          <w:p w14:paraId="5F7DBC42" w14:textId="77777777" w:rsidR="00B301C2" w:rsidRPr="006E430C" w:rsidRDefault="00B301C2" w:rsidP="0017081A">
            <w:pPr>
              <w:jc w:val="right"/>
              <w:rPr>
                <w:rFonts w:cs="Arial"/>
              </w:rPr>
            </w:pPr>
            <w:r w:rsidRPr="006E430C">
              <w:t>99 99 99 = don’t know</w:t>
            </w:r>
          </w:p>
        </w:tc>
        <w:tc>
          <w:tcPr>
            <w:tcW w:w="3060" w:type="dxa"/>
          </w:tcPr>
          <w:p w14:paraId="75AC2011" w14:textId="77777777" w:rsidR="00B301C2" w:rsidRPr="006E430C" w:rsidRDefault="00B301C2" w:rsidP="0017081A">
            <w:pPr>
              <w:ind w:hanging="108"/>
              <w:jc w:val="center"/>
              <w:rPr>
                <w:rFonts w:cs="Arial"/>
              </w:rPr>
            </w:pPr>
            <w:r w:rsidRPr="006E430C">
              <w:t>|__|__| |__|__| 20|__|__|</w:t>
            </w:r>
            <w:r w:rsidRPr="006E430C">
              <w:br/>
              <w:t>dd          mm             yy</w:t>
            </w:r>
          </w:p>
        </w:tc>
        <w:tc>
          <w:tcPr>
            <w:tcW w:w="900" w:type="dxa"/>
          </w:tcPr>
          <w:p w14:paraId="67572230" w14:textId="77777777" w:rsidR="00B301C2" w:rsidRPr="006E430C" w:rsidRDefault="00B301C2" w:rsidP="0017081A">
            <w:pPr>
              <w:rPr>
                <w:rFonts w:cs="Arial"/>
              </w:rPr>
            </w:pPr>
          </w:p>
        </w:tc>
      </w:tr>
      <w:tr w:rsidR="00B301C2" w:rsidRPr="006E430C" w14:paraId="7035AF9C" w14:textId="77777777" w:rsidTr="0017081A">
        <w:trPr>
          <w:trHeight w:val="575"/>
        </w:trPr>
        <w:tc>
          <w:tcPr>
            <w:tcW w:w="720" w:type="dxa"/>
            <w:shd w:val="clear" w:color="auto" w:fill="D9D9D9"/>
            <w:vAlign w:val="center"/>
          </w:tcPr>
          <w:p w14:paraId="4103A0C6" w14:textId="77777777" w:rsidR="00B301C2" w:rsidRPr="006E430C" w:rsidRDefault="00B301C2" w:rsidP="0017081A">
            <w:pPr>
              <w:rPr>
                <w:rFonts w:cs="Arial"/>
              </w:rPr>
            </w:pPr>
            <w:r w:rsidRPr="006E430C">
              <w:rPr>
                <w:rFonts w:cs="Arial"/>
              </w:rPr>
              <w:t>Z2</w:t>
            </w:r>
          </w:p>
        </w:tc>
        <w:tc>
          <w:tcPr>
            <w:tcW w:w="3420" w:type="dxa"/>
          </w:tcPr>
          <w:p w14:paraId="433BAFCF" w14:textId="77777777" w:rsidR="00B301C2" w:rsidRPr="006E430C" w:rsidRDefault="00B301C2" w:rsidP="0017081A">
            <w:pPr>
              <w:rPr>
                <w:rFonts w:cs="Arial"/>
              </w:rPr>
            </w:pPr>
            <w:r w:rsidRPr="006E430C">
              <w:rPr>
                <w:rFonts w:cs="Arial"/>
              </w:rPr>
              <w:t>Childs age in Months</w:t>
            </w:r>
          </w:p>
          <w:p w14:paraId="63D476E8" w14:textId="77777777" w:rsidR="00B301C2" w:rsidRPr="006E430C" w:rsidRDefault="00B301C2" w:rsidP="0017081A">
            <w:pPr>
              <w:ind w:left="288"/>
              <w:rPr>
                <w:rFonts w:cs="Arial"/>
              </w:rPr>
            </w:pPr>
          </w:p>
        </w:tc>
        <w:tc>
          <w:tcPr>
            <w:tcW w:w="2880" w:type="dxa"/>
            <w:shd w:val="clear" w:color="auto" w:fill="D9D9D9"/>
            <w:vAlign w:val="center"/>
          </w:tcPr>
          <w:p w14:paraId="68E292E5" w14:textId="77777777" w:rsidR="00B301C2" w:rsidRPr="006E430C" w:rsidRDefault="00B301C2" w:rsidP="0017081A">
            <w:pPr>
              <w:jc w:val="right"/>
              <w:rPr>
                <w:rFonts w:cs="Arial"/>
              </w:rPr>
            </w:pPr>
            <w:r w:rsidRPr="006E430C">
              <w:rPr>
                <w:rFonts w:cs="Arial"/>
              </w:rPr>
              <w:t>Copy from</w:t>
            </w:r>
            <w:r w:rsidRPr="006E430C">
              <w:rPr>
                <w:rFonts w:cs="Arial"/>
                <w:b/>
              </w:rPr>
              <w:t xml:space="preserve"> B4</w:t>
            </w:r>
            <w:r w:rsidRPr="006E430C">
              <w:rPr>
                <w:rFonts w:cs="Arial"/>
              </w:rPr>
              <w:t xml:space="preserve"> </w:t>
            </w:r>
          </w:p>
          <w:p w14:paraId="572A5B9E" w14:textId="77777777" w:rsidR="00B301C2" w:rsidRPr="006E430C" w:rsidRDefault="00B301C2" w:rsidP="0017081A">
            <w:pPr>
              <w:jc w:val="right"/>
              <w:rPr>
                <w:rFonts w:cs="Arial"/>
                <w:sz w:val="12"/>
                <w:szCs w:val="12"/>
              </w:rPr>
            </w:pPr>
          </w:p>
          <w:p w14:paraId="0F09A2FB" w14:textId="77777777" w:rsidR="00B301C2" w:rsidRPr="006E430C" w:rsidRDefault="00B301C2" w:rsidP="0017081A">
            <w:pPr>
              <w:jc w:val="right"/>
              <w:rPr>
                <w:rFonts w:cs="Arial"/>
              </w:rPr>
            </w:pPr>
            <w:r w:rsidRPr="006E430C">
              <w:rPr>
                <w:rFonts w:cs="Arial"/>
              </w:rPr>
              <w:t xml:space="preserve">Write age in </w:t>
            </w:r>
            <w:r w:rsidRPr="006E430C">
              <w:rPr>
                <w:rFonts w:cs="Arial"/>
                <w:u w:val="single"/>
              </w:rPr>
              <w:t xml:space="preserve">completed </w:t>
            </w:r>
            <w:r w:rsidRPr="006E430C">
              <w:rPr>
                <w:rFonts w:cs="Arial"/>
              </w:rPr>
              <w:t xml:space="preserve">months </w:t>
            </w:r>
          </w:p>
          <w:p w14:paraId="7FBE1DD8" w14:textId="77777777" w:rsidR="00B301C2" w:rsidRPr="006E430C" w:rsidRDefault="00B301C2" w:rsidP="0017081A">
            <w:pPr>
              <w:ind w:left="144" w:hanging="144"/>
              <w:jc w:val="right"/>
              <w:rPr>
                <w:rFonts w:cs="Arial"/>
              </w:rPr>
            </w:pPr>
            <w:r w:rsidRPr="006E430C">
              <w:rPr>
                <w:rFonts w:cs="Arial"/>
              </w:rPr>
              <w:t>00= Less than 30 days</w:t>
            </w:r>
          </w:p>
          <w:p w14:paraId="3B8BDD2F" w14:textId="77777777" w:rsidR="00B301C2" w:rsidRPr="006E430C" w:rsidRDefault="00B301C2" w:rsidP="0017081A">
            <w:pPr>
              <w:ind w:left="1008"/>
              <w:jc w:val="right"/>
              <w:rPr>
                <w:rFonts w:cs="Arial"/>
              </w:rPr>
            </w:pPr>
            <w:r w:rsidRPr="006E430C">
              <w:rPr>
                <w:rFonts w:cs="Arial"/>
              </w:rPr>
              <w:t>98= Don’t know</w:t>
            </w:r>
          </w:p>
        </w:tc>
        <w:tc>
          <w:tcPr>
            <w:tcW w:w="3060" w:type="dxa"/>
            <w:vAlign w:val="center"/>
          </w:tcPr>
          <w:p w14:paraId="7FB11555" w14:textId="77777777" w:rsidR="00B301C2" w:rsidRPr="006E430C" w:rsidRDefault="00B301C2" w:rsidP="0017081A">
            <w:pPr>
              <w:ind w:hanging="18"/>
              <w:rPr>
                <w:rFonts w:cs="Arial"/>
              </w:rPr>
            </w:pPr>
            <w:r w:rsidRPr="006E430C">
              <w:rPr>
                <w:rFonts w:cs="Arial"/>
              </w:rPr>
              <w:t>|__|__| months</w:t>
            </w:r>
          </w:p>
        </w:tc>
        <w:tc>
          <w:tcPr>
            <w:tcW w:w="900" w:type="dxa"/>
          </w:tcPr>
          <w:p w14:paraId="478C6619" w14:textId="77777777" w:rsidR="00B301C2" w:rsidRPr="006E430C" w:rsidRDefault="00B301C2" w:rsidP="0017081A">
            <w:pPr>
              <w:rPr>
                <w:rFonts w:cs="Arial"/>
              </w:rPr>
            </w:pPr>
          </w:p>
        </w:tc>
      </w:tr>
      <w:tr w:rsidR="00B301C2" w:rsidRPr="006E430C" w14:paraId="60ED7FB4" w14:textId="77777777" w:rsidTr="0017081A">
        <w:tc>
          <w:tcPr>
            <w:tcW w:w="720" w:type="dxa"/>
            <w:shd w:val="clear" w:color="auto" w:fill="D9D9D9"/>
            <w:vAlign w:val="center"/>
          </w:tcPr>
          <w:p w14:paraId="569EEE67" w14:textId="77777777" w:rsidR="00B301C2" w:rsidRPr="006E430C" w:rsidRDefault="00B301C2" w:rsidP="0017081A">
            <w:pPr>
              <w:rPr>
                <w:rFonts w:cs="Arial"/>
              </w:rPr>
            </w:pPr>
            <w:r w:rsidRPr="006E430C">
              <w:rPr>
                <w:rFonts w:cs="Arial"/>
              </w:rPr>
              <w:t>Z3</w:t>
            </w:r>
          </w:p>
        </w:tc>
        <w:tc>
          <w:tcPr>
            <w:tcW w:w="3420" w:type="dxa"/>
          </w:tcPr>
          <w:p w14:paraId="2A2CD3A4" w14:textId="77777777" w:rsidR="00B301C2" w:rsidRPr="006E430C" w:rsidRDefault="00B301C2" w:rsidP="0017081A">
            <w:pPr>
              <w:rPr>
                <w:rFonts w:cs="Arial"/>
              </w:rPr>
            </w:pPr>
            <w:r w:rsidRPr="006E430C">
              <w:rPr>
                <w:rFonts w:cs="Arial"/>
              </w:rPr>
              <w:t>What is the sex of (child’s name)?</w:t>
            </w:r>
          </w:p>
          <w:p w14:paraId="14BFF57A" w14:textId="77777777" w:rsidR="00B301C2" w:rsidRPr="006E430C" w:rsidRDefault="00B301C2" w:rsidP="0017081A">
            <w:pPr>
              <w:ind w:left="450" w:hanging="162"/>
              <w:rPr>
                <w:rFonts w:cs="Arial"/>
              </w:rPr>
            </w:pPr>
            <w:r w:rsidRPr="006E430C">
              <w:rPr>
                <w:rFonts w:cs="Arial"/>
              </w:rPr>
              <w:t>Copy from</w:t>
            </w:r>
            <w:r w:rsidRPr="006E430C">
              <w:rPr>
                <w:rFonts w:cs="Arial"/>
                <w:b/>
              </w:rPr>
              <w:t xml:space="preserve"> B1</w:t>
            </w:r>
          </w:p>
        </w:tc>
        <w:tc>
          <w:tcPr>
            <w:tcW w:w="2880" w:type="dxa"/>
          </w:tcPr>
          <w:p w14:paraId="2338F3F5" w14:textId="77777777" w:rsidR="00B301C2" w:rsidRPr="006E430C" w:rsidRDefault="00B301C2" w:rsidP="0017081A">
            <w:pPr>
              <w:rPr>
                <w:rFonts w:cs="Arial"/>
              </w:rPr>
            </w:pPr>
            <w:r w:rsidRPr="006E430C">
              <w:rPr>
                <w:rFonts w:cs="Arial"/>
              </w:rPr>
              <w:t>1= Male</w:t>
            </w:r>
          </w:p>
          <w:p w14:paraId="5AF3BF0A" w14:textId="77777777" w:rsidR="00B301C2" w:rsidRPr="006E430C" w:rsidRDefault="00B301C2" w:rsidP="0017081A">
            <w:pPr>
              <w:rPr>
                <w:rFonts w:cs="Arial"/>
              </w:rPr>
            </w:pPr>
            <w:r w:rsidRPr="006E430C">
              <w:rPr>
                <w:rFonts w:cs="Arial"/>
              </w:rPr>
              <w:t>2= Female</w:t>
            </w:r>
          </w:p>
        </w:tc>
        <w:tc>
          <w:tcPr>
            <w:tcW w:w="3060" w:type="dxa"/>
            <w:shd w:val="clear" w:color="auto" w:fill="D9D9D9"/>
            <w:vAlign w:val="bottom"/>
          </w:tcPr>
          <w:p w14:paraId="53F4D5F2" w14:textId="77777777" w:rsidR="00B301C2" w:rsidRPr="006E430C" w:rsidRDefault="00B301C2" w:rsidP="0017081A">
            <w:pPr>
              <w:rPr>
                <w:rFonts w:cs="Arial"/>
              </w:rPr>
            </w:pPr>
          </w:p>
        </w:tc>
        <w:tc>
          <w:tcPr>
            <w:tcW w:w="900" w:type="dxa"/>
          </w:tcPr>
          <w:p w14:paraId="72C093A8" w14:textId="77777777" w:rsidR="00B301C2" w:rsidRPr="006E430C" w:rsidRDefault="00B301C2" w:rsidP="0017081A">
            <w:pPr>
              <w:rPr>
                <w:rFonts w:cs="Arial"/>
              </w:rPr>
            </w:pPr>
          </w:p>
        </w:tc>
      </w:tr>
      <w:tr w:rsidR="00B301C2" w:rsidRPr="006E430C" w14:paraId="7C79858C" w14:textId="77777777" w:rsidTr="0017081A">
        <w:tc>
          <w:tcPr>
            <w:tcW w:w="720" w:type="dxa"/>
            <w:shd w:val="clear" w:color="auto" w:fill="D9D9D9"/>
            <w:vAlign w:val="center"/>
          </w:tcPr>
          <w:p w14:paraId="1248F6FB" w14:textId="77777777" w:rsidR="00B301C2" w:rsidRPr="006E430C" w:rsidRDefault="00B301C2" w:rsidP="0017081A">
            <w:pPr>
              <w:rPr>
                <w:rFonts w:cs="Arial"/>
              </w:rPr>
            </w:pPr>
            <w:r w:rsidRPr="006E430C">
              <w:rPr>
                <w:rFonts w:cs="Arial"/>
              </w:rPr>
              <w:t>Z4</w:t>
            </w:r>
          </w:p>
        </w:tc>
        <w:tc>
          <w:tcPr>
            <w:tcW w:w="3420" w:type="dxa"/>
          </w:tcPr>
          <w:p w14:paraId="1437C5D1" w14:textId="77777777" w:rsidR="00B301C2" w:rsidRPr="006E430C" w:rsidRDefault="00B301C2" w:rsidP="0017081A">
            <w:pPr>
              <w:rPr>
                <w:rFonts w:cs="Arial"/>
              </w:rPr>
            </w:pPr>
            <w:r w:rsidRPr="006E430C">
              <w:rPr>
                <w:rFonts w:cs="Arial"/>
              </w:rPr>
              <w:t>What is the weight of child</w:t>
            </w:r>
          </w:p>
        </w:tc>
        <w:tc>
          <w:tcPr>
            <w:tcW w:w="2880" w:type="dxa"/>
          </w:tcPr>
          <w:p w14:paraId="3AAC931B" w14:textId="77777777" w:rsidR="00B301C2" w:rsidRPr="006E430C" w:rsidRDefault="00B301C2" w:rsidP="0017081A">
            <w:pPr>
              <w:ind w:left="864"/>
              <w:rPr>
                <w:rFonts w:cs="Arial"/>
              </w:rPr>
            </w:pPr>
            <w:r w:rsidRPr="006E430C">
              <w:rPr>
                <w:rFonts w:cs="Arial"/>
              </w:rPr>
              <w:t>Write in kilograms</w:t>
            </w:r>
          </w:p>
          <w:p w14:paraId="099444C9" w14:textId="77777777" w:rsidR="00B301C2" w:rsidRPr="006E430C" w:rsidRDefault="00B301C2" w:rsidP="0017081A">
            <w:pPr>
              <w:ind w:left="864" w:firstLine="162"/>
              <w:rPr>
                <w:rFonts w:cs="Arial"/>
              </w:rPr>
            </w:pPr>
            <w:r w:rsidRPr="006E430C">
              <w:rPr>
                <w:rFonts w:cs="Arial"/>
              </w:rPr>
              <w:t>98.8= Don’t Know</w:t>
            </w:r>
          </w:p>
        </w:tc>
        <w:tc>
          <w:tcPr>
            <w:tcW w:w="3060" w:type="dxa"/>
            <w:vAlign w:val="center"/>
          </w:tcPr>
          <w:p w14:paraId="181F7B8F" w14:textId="77777777" w:rsidR="00B301C2" w:rsidRPr="006E430C" w:rsidRDefault="00B301C2" w:rsidP="0017081A">
            <w:pPr>
              <w:ind w:hanging="18"/>
              <w:rPr>
                <w:rFonts w:cs="Arial"/>
              </w:rPr>
            </w:pPr>
            <w:r w:rsidRPr="006E430C">
              <w:rPr>
                <w:rFonts w:cs="Arial"/>
              </w:rPr>
              <w:t>|__|__|.|__| kg</w:t>
            </w:r>
          </w:p>
        </w:tc>
        <w:tc>
          <w:tcPr>
            <w:tcW w:w="900" w:type="dxa"/>
          </w:tcPr>
          <w:p w14:paraId="0AD3DAB2" w14:textId="77777777" w:rsidR="00B301C2" w:rsidRPr="006E430C" w:rsidRDefault="00B301C2" w:rsidP="0017081A">
            <w:pPr>
              <w:rPr>
                <w:rFonts w:cs="Arial"/>
              </w:rPr>
            </w:pPr>
          </w:p>
        </w:tc>
      </w:tr>
      <w:tr w:rsidR="00B301C2" w:rsidRPr="006E430C" w14:paraId="6D84BF7C" w14:textId="77777777" w:rsidTr="0017081A">
        <w:trPr>
          <w:trHeight w:val="602"/>
        </w:trPr>
        <w:tc>
          <w:tcPr>
            <w:tcW w:w="720" w:type="dxa"/>
            <w:shd w:val="clear" w:color="auto" w:fill="D9D9D9"/>
            <w:vAlign w:val="center"/>
          </w:tcPr>
          <w:p w14:paraId="5D05567A" w14:textId="77777777" w:rsidR="00B301C2" w:rsidRPr="006E430C" w:rsidRDefault="00B301C2" w:rsidP="0017081A">
            <w:pPr>
              <w:rPr>
                <w:rFonts w:cs="Arial"/>
              </w:rPr>
            </w:pPr>
            <w:r w:rsidRPr="006E430C">
              <w:rPr>
                <w:rFonts w:cs="Arial"/>
              </w:rPr>
              <w:t>Z5</w:t>
            </w:r>
          </w:p>
        </w:tc>
        <w:tc>
          <w:tcPr>
            <w:tcW w:w="3420" w:type="dxa"/>
            <w:vAlign w:val="center"/>
          </w:tcPr>
          <w:p w14:paraId="30D361A9" w14:textId="77777777" w:rsidR="00B301C2" w:rsidRPr="006E430C" w:rsidRDefault="00B301C2" w:rsidP="0017081A">
            <w:pPr>
              <w:rPr>
                <w:rFonts w:cs="Arial"/>
              </w:rPr>
            </w:pPr>
            <w:r w:rsidRPr="006E430C">
              <w:rPr>
                <w:rFonts w:cs="Arial"/>
              </w:rPr>
              <w:t>What is the length/height of the child?</w:t>
            </w:r>
          </w:p>
        </w:tc>
        <w:tc>
          <w:tcPr>
            <w:tcW w:w="2880" w:type="dxa"/>
            <w:vAlign w:val="center"/>
          </w:tcPr>
          <w:p w14:paraId="385653FB" w14:textId="77777777" w:rsidR="00B301C2" w:rsidRPr="006E430C" w:rsidRDefault="00B301C2" w:rsidP="0017081A">
            <w:pPr>
              <w:ind w:left="720"/>
              <w:rPr>
                <w:rFonts w:cs="Arial"/>
              </w:rPr>
            </w:pPr>
            <w:r w:rsidRPr="006E430C">
              <w:rPr>
                <w:rFonts w:cs="Arial"/>
              </w:rPr>
              <w:t>Write in centimeters</w:t>
            </w:r>
          </w:p>
          <w:p w14:paraId="62E097E0" w14:textId="77777777" w:rsidR="00B301C2" w:rsidRPr="006E430C" w:rsidRDefault="00B301C2" w:rsidP="0017081A">
            <w:pPr>
              <w:ind w:left="864"/>
              <w:rPr>
                <w:rFonts w:cs="Arial"/>
              </w:rPr>
            </w:pPr>
            <w:r w:rsidRPr="006E430C">
              <w:rPr>
                <w:rFonts w:cs="Arial"/>
              </w:rPr>
              <w:t>988.8= Don’t know</w:t>
            </w:r>
          </w:p>
        </w:tc>
        <w:tc>
          <w:tcPr>
            <w:tcW w:w="3060" w:type="dxa"/>
            <w:vAlign w:val="bottom"/>
          </w:tcPr>
          <w:p w14:paraId="5D2F6874" w14:textId="77777777" w:rsidR="00B301C2" w:rsidRPr="006E430C" w:rsidRDefault="00B301C2" w:rsidP="0017081A">
            <w:pPr>
              <w:ind w:hanging="18"/>
              <w:rPr>
                <w:rFonts w:cs="Arial"/>
              </w:rPr>
            </w:pPr>
            <w:r w:rsidRPr="006E430C">
              <w:rPr>
                <w:rFonts w:cs="Arial"/>
              </w:rPr>
              <w:t>|__|__|__|.|__|cm</w:t>
            </w:r>
          </w:p>
          <w:p w14:paraId="7EC7228C" w14:textId="77777777" w:rsidR="00B301C2" w:rsidRPr="006E430C" w:rsidRDefault="00B301C2" w:rsidP="0017081A">
            <w:pPr>
              <w:ind w:hanging="18"/>
              <w:rPr>
                <w:rFonts w:cs="Arial"/>
              </w:rPr>
            </w:pPr>
          </w:p>
        </w:tc>
        <w:tc>
          <w:tcPr>
            <w:tcW w:w="900" w:type="dxa"/>
          </w:tcPr>
          <w:p w14:paraId="38855117" w14:textId="77777777" w:rsidR="00B301C2" w:rsidRPr="006E430C" w:rsidRDefault="00B301C2" w:rsidP="0017081A">
            <w:pPr>
              <w:rPr>
                <w:rFonts w:cs="Arial"/>
              </w:rPr>
            </w:pPr>
          </w:p>
        </w:tc>
      </w:tr>
      <w:tr w:rsidR="00B301C2" w:rsidRPr="006E430C" w14:paraId="334C79D8" w14:textId="77777777" w:rsidTr="0017081A">
        <w:trPr>
          <w:trHeight w:val="602"/>
        </w:trPr>
        <w:tc>
          <w:tcPr>
            <w:tcW w:w="720" w:type="dxa"/>
            <w:shd w:val="clear" w:color="auto" w:fill="D9D9D9"/>
            <w:vAlign w:val="center"/>
          </w:tcPr>
          <w:p w14:paraId="18B2F9FA" w14:textId="77777777" w:rsidR="00B301C2" w:rsidRPr="006E430C" w:rsidRDefault="00B301C2" w:rsidP="0017081A">
            <w:pPr>
              <w:rPr>
                <w:rFonts w:cs="Arial"/>
              </w:rPr>
            </w:pPr>
          </w:p>
        </w:tc>
        <w:tc>
          <w:tcPr>
            <w:tcW w:w="3420" w:type="dxa"/>
            <w:vAlign w:val="center"/>
          </w:tcPr>
          <w:p w14:paraId="252C9E19" w14:textId="77777777" w:rsidR="00B301C2" w:rsidRPr="006E430C" w:rsidRDefault="00B301C2" w:rsidP="0017081A">
            <w:pPr>
              <w:rPr>
                <w:rFonts w:cs="Arial"/>
              </w:rPr>
            </w:pPr>
          </w:p>
        </w:tc>
        <w:tc>
          <w:tcPr>
            <w:tcW w:w="2880" w:type="dxa"/>
            <w:vAlign w:val="center"/>
          </w:tcPr>
          <w:p w14:paraId="3BB9FA5A" w14:textId="77777777" w:rsidR="00B301C2" w:rsidRPr="006E430C" w:rsidRDefault="00B301C2" w:rsidP="0017081A">
            <w:pPr>
              <w:ind w:left="720"/>
              <w:rPr>
                <w:rFonts w:cs="Arial"/>
              </w:rPr>
            </w:pPr>
          </w:p>
        </w:tc>
        <w:tc>
          <w:tcPr>
            <w:tcW w:w="3060" w:type="dxa"/>
            <w:vAlign w:val="bottom"/>
          </w:tcPr>
          <w:p w14:paraId="68C61D4B" w14:textId="77777777" w:rsidR="00B301C2" w:rsidRPr="006E430C" w:rsidRDefault="00B301C2" w:rsidP="0017081A">
            <w:pPr>
              <w:ind w:hanging="18"/>
              <w:rPr>
                <w:rFonts w:cs="Arial"/>
              </w:rPr>
            </w:pPr>
          </w:p>
        </w:tc>
        <w:tc>
          <w:tcPr>
            <w:tcW w:w="900" w:type="dxa"/>
          </w:tcPr>
          <w:p w14:paraId="135EB4D8" w14:textId="77777777" w:rsidR="00B301C2" w:rsidRPr="006E430C" w:rsidRDefault="00B301C2" w:rsidP="0017081A">
            <w:pPr>
              <w:rPr>
                <w:rFonts w:cs="Arial"/>
              </w:rPr>
            </w:pPr>
          </w:p>
        </w:tc>
      </w:tr>
      <w:tr w:rsidR="00B301C2" w:rsidRPr="006E430C" w14:paraId="21CAA843" w14:textId="77777777" w:rsidTr="0017081A">
        <w:trPr>
          <w:trHeight w:val="602"/>
        </w:trPr>
        <w:tc>
          <w:tcPr>
            <w:tcW w:w="720" w:type="dxa"/>
            <w:shd w:val="clear" w:color="auto" w:fill="D9D9D9"/>
            <w:vAlign w:val="center"/>
          </w:tcPr>
          <w:p w14:paraId="17EB0FDD" w14:textId="77777777" w:rsidR="00B301C2" w:rsidRPr="006E430C" w:rsidDel="00297BA9" w:rsidRDefault="00B301C2" w:rsidP="0017081A">
            <w:pPr>
              <w:rPr>
                <w:rFonts w:cs="Arial"/>
              </w:rPr>
            </w:pPr>
            <w:r w:rsidRPr="006E430C">
              <w:rPr>
                <w:rFonts w:cs="Arial"/>
              </w:rPr>
              <w:t>Z6</w:t>
            </w:r>
          </w:p>
        </w:tc>
        <w:tc>
          <w:tcPr>
            <w:tcW w:w="3420" w:type="dxa"/>
            <w:vAlign w:val="center"/>
          </w:tcPr>
          <w:p w14:paraId="2FCC5433" w14:textId="77777777" w:rsidR="00B301C2" w:rsidRPr="006E430C" w:rsidDel="00297BA9" w:rsidRDefault="00B301C2" w:rsidP="0017081A">
            <w:pPr>
              <w:rPr>
                <w:rFonts w:cs="Arial"/>
              </w:rPr>
            </w:pPr>
            <w:r w:rsidRPr="006E430C">
              <w:rPr>
                <w:rFonts w:cs="Arial"/>
              </w:rPr>
              <w:t>What is the MUAC reading of the child</w:t>
            </w:r>
          </w:p>
        </w:tc>
        <w:tc>
          <w:tcPr>
            <w:tcW w:w="2880" w:type="dxa"/>
            <w:vAlign w:val="center"/>
          </w:tcPr>
          <w:p w14:paraId="4CC6E3DF" w14:textId="77777777" w:rsidR="00B301C2" w:rsidRPr="006E430C" w:rsidRDefault="00B301C2" w:rsidP="0017081A">
            <w:pPr>
              <w:ind w:left="720"/>
              <w:rPr>
                <w:rFonts w:cs="Arial"/>
              </w:rPr>
            </w:pPr>
            <w:r w:rsidRPr="006E430C">
              <w:rPr>
                <w:rFonts w:cs="Arial"/>
              </w:rPr>
              <w:t>Write in centimeters</w:t>
            </w:r>
          </w:p>
          <w:p w14:paraId="0520B676" w14:textId="533BE9CB" w:rsidR="00B301C2" w:rsidRPr="006E430C" w:rsidDel="00297BA9" w:rsidRDefault="00B301C2" w:rsidP="0017081A">
            <w:pPr>
              <w:ind w:left="720"/>
              <w:rPr>
                <w:rFonts w:cs="Arial"/>
              </w:rPr>
            </w:pPr>
            <w:r w:rsidRPr="006E430C">
              <w:rPr>
                <w:rFonts w:cs="Arial"/>
                <w:noProof/>
              </w:rPr>
              <mc:AlternateContent>
                <mc:Choice Requires="wps">
                  <w:drawing>
                    <wp:anchor distT="0" distB="0" distL="114300" distR="114300" simplePos="0" relativeHeight="251723264" behindDoc="0" locked="0" layoutInCell="1" allowOverlap="1" wp14:anchorId="77CFFF69" wp14:editId="2E963354">
                      <wp:simplePos x="0" y="0"/>
                      <wp:positionH relativeFrom="column">
                        <wp:posOffset>1372235</wp:posOffset>
                      </wp:positionH>
                      <wp:positionV relativeFrom="paragraph">
                        <wp:posOffset>97155</wp:posOffset>
                      </wp:positionV>
                      <wp:extent cx="95250" cy="0"/>
                      <wp:effectExtent l="12065" t="52705" r="16510" b="6159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A07C55" id="Straight Arrow Connector 19" o:spid="_x0000_s1026" type="#_x0000_t32" style="position:absolute;margin-left:108.05pt;margin-top:7.65pt;width:7.5pt;height:0;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">
                      <v:stroke endarrow="block"/>
                    </v:shape>
                  </w:pict>
                </mc:Fallback>
              </mc:AlternateContent>
            </w:r>
            <w:r w:rsidRPr="006E430C">
              <w:rPr>
                <w:rFonts w:cs="Arial"/>
              </w:rPr>
              <w:t>98.8= Don’t know       Z7</w:t>
            </w:r>
          </w:p>
        </w:tc>
        <w:tc>
          <w:tcPr>
            <w:tcW w:w="3060" w:type="dxa"/>
            <w:vAlign w:val="center"/>
          </w:tcPr>
          <w:p w14:paraId="5304752E" w14:textId="77777777" w:rsidR="00B301C2" w:rsidRPr="006E430C" w:rsidRDefault="00B301C2" w:rsidP="0017081A">
            <w:pPr>
              <w:ind w:hanging="18"/>
              <w:jc w:val="center"/>
              <w:rPr>
                <w:rFonts w:cs="Arial"/>
              </w:rPr>
            </w:pPr>
            <w:r w:rsidRPr="006E430C">
              <w:rPr>
                <w:rFonts w:cs="Arial"/>
              </w:rPr>
              <w:t>|__|__|.|__|cm</w:t>
            </w:r>
          </w:p>
        </w:tc>
        <w:tc>
          <w:tcPr>
            <w:tcW w:w="900" w:type="dxa"/>
          </w:tcPr>
          <w:p w14:paraId="6D1034E8" w14:textId="77777777" w:rsidR="00B301C2" w:rsidRPr="006E430C" w:rsidRDefault="00B301C2" w:rsidP="0017081A">
            <w:pPr>
              <w:rPr>
                <w:rFonts w:cs="Arial"/>
              </w:rPr>
            </w:pPr>
          </w:p>
        </w:tc>
      </w:tr>
      <w:tr w:rsidR="00B301C2" w:rsidRPr="006E430C" w14:paraId="2CD4D6A0" w14:textId="77777777" w:rsidTr="0017081A">
        <w:trPr>
          <w:trHeight w:val="602"/>
        </w:trPr>
        <w:tc>
          <w:tcPr>
            <w:tcW w:w="720" w:type="dxa"/>
            <w:shd w:val="clear" w:color="auto" w:fill="D9D9D9"/>
            <w:vAlign w:val="center"/>
          </w:tcPr>
          <w:p w14:paraId="76A5CF1B" w14:textId="77777777" w:rsidR="00B301C2" w:rsidRPr="006E430C" w:rsidRDefault="00B301C2" w:rsidP="0017081A">
            <w:pPr>
              <w:rPr>
                <w:rFonts w:cs="Arial"/>
              </w:rPr>
            </w:pPr>
            <w:r w:rsidRPr="006E430C">
              <w:rPr>
                <w:rFonts w:cs="Arial"/>
              </w:rPr>
              <w:t>Z6a.</w:t>
            </w:r>
          </w:p>
        </w:tc>
        <w:tc>
          <w:tcPr>
            <w:tcW w:w="3420" w:type="dxa"/>
            <w:vAlign w:val="center"/>
          </w:tcPr>
          <w:p w14:paraId="5207248F" w14:textId="77777777" w:rsidR="00B301C2" w:rsidRPr="006E430C" w:rsidRDefault="00B301C2" w:rsidP="0017081A">
            <w:pPr>
              <w:rPr>
                <w:rFonts w:cs="Arial"/>
              </w:rPr>
            </w:pPr>
            <w:r w:rsidRPr="006E430C">
              <w:rPr>
                <w:rFonts w:cs="Arial"/>
              </w:rPr>
              <w:t>How MUAC measured?</w:t>
            </w:r>
          </w:p>
        </w:tc>
        <w:tc>
          <w:tcPr>
            <w:tcW w:w="2880" w:type="dxa"/>
            <w:vAlign w:val="center"/>
          </w:tcPr>
          <w:p w14:paraId="7712758F" w14:textId="77777777" w:rsidR="00B301C2" w:rsidRPr="006E430C" w:rsidRDefault="00B301C2" w:rsidP="0017081A">
            <w:pPr>
              <w:ind w:left="720"/>
              <w:rPr>
                <w:rFonts w:cs="Arial"/>
              </w:rPr>
            </w:pPr>
            <w:r w:rsidRPr="006E430C">
              <w:rPr>
                <w:rFonts w:cs="Arial"/>
              </w:rPr>
              <w:t>1 =  On skin</w:t>
            </w:r>
          </w:p>
          <w:p w14:paraId="1A34F992" w14:textId="77777777" w:rsidR="00B301C2" w:rsidRPr="006E430C" w:rsidRDefault="00B301C2" w:rsidP="0017081A">
            <w:pPr>
              <w:ind w:left="720"/>
              <w:rPr>
                <w:rFonts w:cs="Arial"/>
              </w:rPr>
            </w:pPr>
            <w:r w:rsidRPr="006E430C">
              <w:rPr>
                <w:rFonts w:cs="Arial"/>
              </w:rPr>
              <w:t>2 = On tight cloth</w:t>
            </w:r>
          </w:p>
          <w:p w14:paraId="7D570B03" w14:textId="77777777" w:rsidR="00B301C2" w:rsidRPr="006E430C" w:rsidRDefault="00B301C2" w:rsidP="0017081A">
            <w:pPr>
              <w:ind w:left="720"/>
              <w:rPr>
                <w:rFonts w:cs="Arial"/>
              </w:rPr>
            </w:pPr>
            <w:r w:rsidRPr="006E430C">
              <w:rPr>
                <w:rFonts w:cs="Arial"/>
              </w:rPr>
              <w:t>3 = On loose cloth</w:t>
            </w:r>
          </w:p>
          <w:p w14:paraId="0F4E5C0B" w14:textId="77777777" w:rsidR="00B301C2" w:rsidRPr="006E430C" w:rsidRDefault="00B301C2" w:rsidP="0017081A">
            <w:pPr>
              <w:ind w:left="720"/>
              <w:rPr>
                <w:rFonts w:cs="Arial"/>
              </w:rPr>
            </w:pPr>
          </w:p>
        </w:tc>
        <w:tc>
          <w:tcPr>
            <w:tcW w:w="3060" w:type="dxa"/>
            <w:vAlign w:val="center"/>
          </w:tcPr>
          <w:p w14:paraId="4C2DBF7A" w14:textId="77777777" w:rsidR="00B301C2" w:rsidRPr="006E430C" w:rsidRDefault="00B301C2" w:rsidP="0017081A">
            <w:pPr>
              <w:ind w:hanging="18"/>
              <w:jc w:val="center"/>
              <w:rPr>
                <w:rFonts w:cs="Arial"/>
              </w:rPr>
            </w:pPr>
          </w:p>
        </w:tc>
        <w:tc>
          <w:tcPr>
            <w:tcW w:w="900" w:type="dxa"/>
          </w:tcPr>
          <w:p w14:paraId="12178EFA" w14:textId="77777777" w:rsidR="00B301C2" w:rsidRPr="006E430C" w:rsidRDefault="00B301C2" w:rsidP="0017081A">
            <w:pPr>
              <w:rPr>
                <w:rFonts w:cs="Arial"/>
              </w:rPr>
            </w:pPr>
          </w:p>
        </w:tc>
      </w:tr>
      <w:tr w:rsidR="00B301C2" w:rsidRPr="006E430C" w14:paraId="6AE7DA4B" w14:textId="77777777" w:rsidTr="0017081A">
        <w:tc>
          <w:tcPr>
            <w:tcW w:w="720" w:type="dxa"/>
            <w:shd w:val="clear" w:color="auto" w:fill="D9D9D9"/>
            <w:vAlign w:val="center"/>
          </w:tcPr>
          <w:p w14:paraId="7C3A8EBD" w14:textId="77777777" w:rsidR="00B301C2" w:rsidRPr="006E430C" w:rsidRDefault="00B301C2" w:rsidP="0017081A">
            <w:pPr>
              <w:tabs>
                <w:tab w:val="left" w:pos="430"/>
              </w:tabs>
              <w:rPr>
                <w:rFonts w:cs="Arial"/>
              </w:rPr>
            </w:pPr>
            <w:r w:rsidRPr="006E430C">
              <w:rPr>
                <w:rFonts w:cs="Arial"/>
              </w:rPr>
              <w:t>Z7</w:t>
            </w:r>
          </w:p>
        </w:tc>
        <w:tc>
          <w:tcPr>
            <w:tcW w:w="3420" w:type="dxa"/>
          </w:tcPr>
          <w:p w14:paraId="6D82E7F6" w14:textId="77777777" w:rsidR="00B301C2" w:rsidRPr="006E430C" w:rsidRDefault="00B301C2" w:rsidP="0017081A">
            <w:pPr>
              <w:rPr>
                <w:rFonts w:cs="Arial"/>
              </w:rPr>
            </w:pPr>
            <w:r w:rsidRPr="006E430C">
              <w:rPr>
                <w:rFonts w:cs="Arial"/>
              </w:rPr>
              <w:t>Is bilateral oedema present in the child?</w:t>
            </w:r>
          </w:p>
        </w:tc>
        <w:tc>
          <w:tcPr>
            <w:tcW w:w="2880" w:type="dxa"/>
          </w:tcPr>
          <w:p w14:paraId="5209B995" w14:textId="77777777" w:rsidR="00B301C2" w:rsidRPr="006E430C" w:rsidRDefault="00B301C2" w:rsidP="0017081A">
            <w:pPr>
              <w:rPr>
                <w:rFonts w:cs="Arial"/>
              </w:rPr>
            </w:pPr>
            <w:r w:rsidRPr="006E430C">
              <w:rPr>
                <w:rFonts w:cs="Arial"/>
              </w:rPr>
              <w:t>1= Yes</w:t>
            </w:r>
          </w:p>
          <w:p w14:paraId="5A2174A6" w14:textId="77777777" w:rsidR="00B301C2" w:rsidRPr="006E430C" w:rsidRDefault="00B301C2" w:rsidP="0017081A">
            <w:pPr>
              <w:rPr>
                <w:rFonts w:cs="Arial"/>
              </w:rPr>
            </w:pPr>
            <w:r w:rsidRPr="006E430C">
              <w:rPr>
                <w:rFonts w:cs="Arial"/>
              </w:rPr>
              <w:t>2= No</w:t>
            </w:r>
          </w:p>
        </w:tc>
        <w:tc>
          <w:tcPr>
            <w:tcW w:w="3060" w:type="dxa"/>
            <w:shd w:val="clear" w:color="auto" w:fill="D9D9D9"/>
          </w:tcPr>
          <w:p w14:paraId="5084F73E" w14:textId="77777777" w:rsidR="00B301C2" w:rsidRPr="006E430C" w:rsidRDefault="00B301C2" w:rsidP="0017081A">
            <w:pPr>
              <w:rPr>
                <w:rFonts w:cs="Arial"/>
                <w:strike/>
                <w:sz w:val="24"/>
                <w:szCs w:val="24"/>
              </w:rPr>
            </w:pPr>
          </w:p>
        </w:tc>
        <w:tc>
          <w:tcPr>
            <w:tcW w:w="900" w:type="dxa"/>
          </w:tcPr>
          <w:p w14:paraId="180DF7CB" w14:textId="77777777" w:rsidR="00B301C2" w:rsidRPr="006E430C" w:rsidRDefault="00B301C2" w:rsidP="0017081A">
            <w:pPr>
              <w:rPr>
                <w:rFonts w:cs="Arial"/>
              </w:rPr>
            </w:pPr>
          </w:p>
        </w:tc>
      </w:tr>
    </w:tbl>
    <w:p w14:paraId="5BAE6E40" w14:textId="77777777" w:rsidR="00B301C2" w:rsidRPr="006E430C" w:rsidRDefault="00B301C2" w:rsidP="00B301C2">
      <w:pPr>
        <w:rPr>
          <w:sz w:val="16"/>
          <w:szCs w:val="16"/>
        </w:rPr>
      </w:pPr>
    </w:p>
    <w:p w14:paraId="4DC86298" w14:textId="77777777" w:rsidR="00B301C2" w:rsidRPr="006E430C" w:rsidRDefault="00B301C2" w:rsidP="00B301C2">
      <w:pPr>
        <w:pBdr>
          <w:top w:val="single" w:sz="4" w:space="1" w:color="auto"/>
          <w:left w:val="single" w:sz="4" w:space="4" w:color="auto"/>
          <w:bottom w:val="single" w:sz="4" w:space="0" w:color="auto"/>
          <w:right w:val="single" w:sz="4" w:space="4" w:color="auto"/>
        </w:pBdr>
        <w:ind w:left="274"/>
        <w:rPr>
          <w:b/>
        </w:rPr>
      </w:pPr>
      <w:r w:rsidRPr="006E430C">
        <w:rPr>
          <w:b/>
        </w:rPr>
        <w:t>Consent for Anemia (READ)</w:t>
      </w:r>
    </w:p>
    <w:p w14:paraId="1B7B36CA" w14:textId="77777777" w:rsidR="00B301C2" w:rsidRPr="006E430C" w:rsidRDefault="00B301C2" w:rsidP="00B301C2">
      <w:pPr>
        <w:pBdr>
          <w:top w:val="single" w:sz="4" w:space="1" w:color="auto"/>
          <w:left w:val="single" w:sz="4" w:space="4" w:color="auto"/>
          <w:bottom w:val="single" w:sz="4" w:space="0" w:color="auto"/>
          <w:right w:val="single" w:sz="4" w:space="4" w:color="auto"/>
        </w:pBdr>
        <w:ind w:left="274"/>
      </w:pPr>
      <w:r w:rsidRPr="006E430C">
        <w:t>As part of this survey, we are asking people to take an anemia test. Anemia is a serious health problem that usually results from poor nutrition, infection or chronic disease. This survey will assist the program to develop programs to prevent and treat anemia.</w:t>
      </w:r>
    </w:p>
    <w:p w14:paraId="60F1A77E" w14:textId="77777777" w:rsidR="00B301C2" w:rsidRPr="006E430C" w:rsidRDefault="00B301C2" w:rsidP="00B301C2">
      <w:pPr>
        <w:pBdr>
          <w:top w:val="single" w:sz="4" w:space="1" w:color="auto"/>
          <w:left w:val="single" w:sz="4" w:space="4" w:color="auto"/>
          <w:bottom w:val="single" w:sz="4" w:space="0" w:color="auto"/>
          <w:right w:val="single" w:sz="4" w:space="4" w:color="auto"/>
        </w:pBdr>
        <w:ind w:left="274"/>
      </w:pPr>
      <w:r w:rsidRPr="006E430C">
        <w:t xml:space="preserve">We ask that all children born between January 2014 to present take part in anemia testing and give a few drops of blood from a finger. The equipment used to take the blood is clean and completely safe. It has never been used before and will be thrown away after each test. </w:t>
      </w:r>
    </w:p>
    <w:p w14:paraId="31B36AE2" w14:textId="77777777" w:rsidR="00B301C2" w:rsidRPr="006E430C" w:rsidRDefault="00B301C2" w:rsidP="00B301C2">
      <w:pPr>
        <w:pBdr>
          <w:top w:val="single" w:sz="4" w:space="1" w:color="auto"/>
          <w:left w:val="single" w:sz="4" w:space="4" w:color="auto"/>
          <w:bottom w:val="single" w:sz="4" w:space="0" w:color="auto"/>
          <w:right w:val="single" w:sz="4" w:space="4" w:color="auto"/>
        </w:pBdr>
        <w:ind w:left="274"/>
      </w:pPr>
      <w:r w:rsidRPr="006E430C">
        <w:t>The blood will be tested for anemia immediately. The result will be kept strictly confidential and will not be shared with anyone other than members of our survey team.</w:t>
      </w:r>
    </w:p>
    <w:p w14:paraId="4B183F56" w14:textId="77777777" w:rsidR="00B301C2" w:rsidRPr="006E430C" w:rsidRDefault="00B301C2" w:rsidP="00B301C2">
      <w:pPr>
        <w:pBdr>
          <w:top w:val="single" w:sz="4" w:space="1" w:color="auto"/>
          <w:left w:val="single" w:sz="4" w:space="4" w:color="auto"/>
          <w:bottom w:val="single" w:sz="4" w:space="0" w:color="auto"/>
          <w:right w:val="single" w:sz="4" w:space="4" w:color="auto"/>
        </w:pBdr>
        <w:ind w:left="274"/>
      </w:pPr>
      <w:r w:rsidRPr="006E430C">
        <w:t>You can say yes to the test or you can say no. It’s up to you to decide. Do you have any questions?</w:t>
      </w:r>
    </w:p>
    <w:p w14:paraId="7C429AE8" w14:textId="77777777" w:rsidR="00B301C2" w:rsidRPr="006E430C" w:rsidRDefault="00B301C2" w:rsidP="00B301C2">
      <w:pPr>
        <w:pBdr>
          <w:top w:val="single" w:sz="4" w:space="1" w:color="auto"/>
          <w:left w:val="single" w:sz="4" w:space="4" w:color="auto"/>
          <w:bottom w:val="single" w:sz="4" w:space="0" w:color="auto"/>
          <w:right w:val="single" w:sz="4" w:space="4" w:color="auto"/>
        </w:pBdr>
      </w:pPr>
    </w:p>
    <w:tbl>
      <w:tblPr>
        <w:tblW w:w="109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690"/>
        <w:gridCol w:w="1332"/>
        <w:gridCol w:w="1098"/>
        <w:gridCol w:w="123"/>
        <w:gridCol w:w="1890"/>
        <w:gridCol w:w="507"/>
        <w:gridCol w:w="1620"/>
      </w:tblGrid>
      <w:tr w:rsidR="00B301C2" w:rsidRPr="006E430C" w14:paraId="3157C702" w14:textId="77777777" w:rsidTr="0017081A">
        <w:tc>
          <w:tcPr>
            <w:tcW w:w="720" w:type="dxa"/>
            <w:shd w:val="clear" w:color="auto" w:fill="BFBFBF"/>
          </w:tcPr>
          <w:p w14:paraId="223DC03A" w14:textId="77777777" w:rsidR="00B301C2" w:rsidRPr="006E430C" w:rsidRDefault="00B301C2" w:rsidP="0017081A">
            <w:pPr>
              <w:tabs>
                <w:tab w:val="left" w:pos="402"/>
              </w:tabs>
              <w:rPr>
                <w:rFonts w:cs="Arial"/>
              </w:rPr>
            </w:pPr>
            <w:r w:rsidRPr="006E430C">
              <w:rPr>
                <w:rFonts w:cs="Arial"/>
              </w:rPr>
              <w:t>NO.</w:t>
            </w:r>
          </w:p>
        </w:tc>
        <w:tc>
          <w:tcPr>
            <w:tcW w:w="3690" w:type="dxa"/>
            <w:shd w:val="clear" w:color="auto" w:fill="BFBFBF"/>
          </w:tcPr>
          <w:p w14:paraId="360433FB" w14:textId="77777777" w:rsidR="00B301C2" w:rsidRPr="006E430C" w:rsidRDefault="00B301C2" w:rsidP="0017081A">
            <w:r w:rsidRPr="006E430C">
              <w:rPr>
                <w:rFonts w:cs="Arial"/>
              </w:rPr>
              <w:t xml:space="preserve">QUESTIONS </w:t>
            </w:r>
          </w:p>
        </w:tc>
        <w:tc>
          <w:tcPr>
            <w:tcW w:w="2430" w:type="dxa"/>
            <w:gridSpan w:val="2"/>
            <w:shd w:val="clear" w:color="auto" w:fill="BFBFBF"/>
          </w:tcPr>
          <w:p w14:paraId="5A4B05E4" w14:textId="77777777" w:rsidR="00B301C2" w:rsidRPr="006E430C" w:rsidRDefault="00B301C2" w:rsidP="0017081A">
            <w:pPr>
              <w:rPr>
                <w:rFonts w:cs="Arial"/>
              </w:rPr>
            </w:pPr>
            <w:r w:rsidRPr="006E430C">
              <w:rPr>
                <w:rFonts w:cs="Arial"/>
              </w:rPr>
              <w:t>CODING CATEGORIES</w:t>
            </w:r>
          </w:p>
        </w:tc>
        <w:tc>
          <w:tcPr>
            <w:tcW w:w="2520" w:type="dxa"/>
            <w:gridSpan w:val="3"/>
            <w:shd w:val="clear" w:color="auto" w:fill="BFBFBF"/>
          </w:tcPr>
          <w:p w14:paraId="0B2DD047" w14:textId="77777777" w:rsidR="00B301C2" w:rsidRPr="006E430C" w:rsidRDefault="00B301C2" w:rsidP="0017081A">
            <w:pPr>
              <w:rPr>
                <w:rFonts w:cs="Arial"/>
                <w:strike/>
              </w:rPr>
            </w:pPr>
            <w:r w:rsidRPr="006E430C">
              <w:rPr>
                <w:rFonts w:cs="Arial"/>
              </w:rPr>
              <w:t>RESPONSE</w:t>
            </w:r>
          </w:p>
        </w:tc>
        <w:tc>
          <w:tcPr>
            <w:tcW w:w="1620" w:type="dxa"/>
            <w:shd w:val="clear" w:color="auto" w:fill="BFBFBF"/>
          </w:tcPr>
          <w:p w14:paraId="779BDC1A" w14:textId="77777777" w:rsidR="00B301C2" w:rsidRPr="006E430C" w:rsidRDefault="00B301C2" w:rsidP="0017081A">
            <w:pPr>
              <w:rPr>
                <w:rFonts w:cs="Arial"/>
              </w:rPr>
            </w:pPr>
            <w:r w:rsidRPr="006E430C">
              <w:rPr>
                <w:rFonts w:cs="Arial"/>
              </w:rPr>
              <w:t>SKIP TO</w:t>
            </w:r>
          </w:p>
        </w:tc>
      </w:tr>
      <w:tr w:rsidR="00B301C2" w:rsidRPr="006E430C" w14:paraId="7C626ABA" w14:textId="77777777" w:rsidTr="0017081A">
        <w:tc>
          <w:tcPr>
            <w:tcW w:w="720" w:type="dxa"/>
            <w:shd w:val="clear" w:color="auto" w:fill="BFBFBF"/>
          </w:tcPr>
          <w:p w14:paraId="0F7A716B" w14:textId="77777777" w:rsidR="00B301C2" w:rsidRPr="006E430C" w:rsidRDefault="00B301C2" w:rsidP="0017081A">
            <w:pPr>
              <w:rPr>
                <w:rFonts w:cs="Arial"/>
              </w:rPr>
            </w:pPr>
            <w:r w:rsidRPr="006E430C">
              <w:rPr>
                <w:rFonts w:cs="Arial"/>
              </w:rPr>
              <w:t>Z8</w:t>
            </w:r>
          </w:p>
        </w:tc>
        <w:tc>
          <w:tcPr>
            <w:tcW w:w="3690" w:type="dxa"/>
            <w:shd w:val="clear" w:color="auto" w:fill="D9D9D9"/>
          </w:tcPr>
          <w:p w14:paraId="675DD99B" w14:textId="77777777" w:rsidR="00B301C2" w:rsidRPr="006E430C" w:rsidRDefault="00B301C2" w:rsidP="0017081A">
            <w:pPr>
              <w:rPr>
                <w:rFonts w:cs="Arial"/>
              </w:rPr>
            </w:pPr>
            <w:r w:rsidRPr="006E430C">
              <w:t xml:space="preserve">Will you allow (CHILD NAME) to participate in the </w:t>
            </w:r>
            <w:r w:rsidRPr="006E430C">
              <w:rPr>
                <w:shd w:val="clear" w:color="auto" w:fill="D9D9D9"/>
              </w:rPr>
              <w:t>anemia test?</w:t>
            </w:r>
          </w:p>
        </w:tc>
        <w:tc>
          <w:tcPr>
            <w:tcW w:w="2430" w:type="dxa"/>
            <w:gridSpan w:val="2"/>
          </w:tcPr>
          <w:p w14:paraId="1671F0F1" w14:textId="77777777" w:rsidR="00B301C2" w:rsidRPr="006E430C" w:rsidRDefault="00B301C2" w:rsidP="0017081A">
            <w:pPr>
              <w:rPr>
                <w:rFonts w:cs="Arial"/>
              </w:rPr>
            </w:pPr>
            <w:r w:rsidRPr="006E430C">
              <w:rPr>
                <w:rFonts w:cs="Arial"/>
              </w:rPr>
              <w:t>1=Granted</w:t>
            </w:r>
          </w:p>
          <w:p w14:paraId="2C351B07" w14:textId="77777777" w:rsidR="00B301C2" w:rsidRPr="006E430C" w:rsidRDefault="00B301C2" w:rsidP="0017081A">
            <w:pPr>
              <w:rPr>
                <w:rFonts w:cs="Arial"/>
              </w:rPr>
            </w:pPr>
            <w:r w:rsidRPr="006E430C">
              <w:rPr>
                <w:rFonts w:cs="Arial"/>
              </w:rPr>
              <w:t>2= Refused</w:t>
            </w:r>
          </w:p>
          <w:p w14:paraId="0C5AAE58" w14:textId="77777777" w:rsidR="00B301C2" w:rsidRPr="006E430C" w:rsidRDefault="00B301C2" w:rsidP="0017081A">
            <w:pPr>
              <w:rPr>
                <w:rFonts w:cs="Arial"/>
              </w:rPr>
            </w:pPr>
            <w:r w:rsidRPr="006E430C">
              <w:rPr>
                <w:rFonts w:cs="Arial"/>
              </w:rPr>
              <w:t>3=Mother/HH not</w:t>
            </w:r>
          </w:p>
          <w:p w14:paraId="0DDF0E6F" w14:textId="77777777" w:rsidR="00B301C2" w:rsidRPr="006E430C" w:rsidRDefault="00B301C2" w:rsidP="0017081A">
            <w:pPr>
              <w:rPr>
                <w:rFonts w:cs="Arial"/>
              </w:rPr>
            </w:pPr>
            <w:r w:rsidRPr="006E430C">
              <w:rPr>
                <w:rFonts w:cs="Arial"/>
              </w:rPr>
              <w:t xml:space="preserve">found </w:t>
            </w:r>
          </w:p>
          <w:p w14:paraId="41396F19" w14:textId="77777777" w:rsidR="00B301C2" w:rsidRPr="006E430C" w:rsidRDefault="00B301C2" w:rsidP="0017081A">
            <w:pPr>
              <w:rPr>
                <w:rFonts w:cs="Arial"/>
              </w:rPr>
            </w:pPr>
            <w:r w:rsidRPr="006E430C">
              <w:rPr>
                <w:rFonts w:cs="Arial"/>
              </w:rPr>
              <w:t>4=Mother/HH not</w:t>
            </w:r>
          </w:p>
          <w:p w14:paraId="5367E374" w14:textId="77777777" w:rsidR="00B301C2" w:rsidRPr="006E430C" w:rsidRDefault="00B301C2" w:rsidP="0017081A">
            <w:pPr>
              <w:rPr>
                <w:rFonts w:cs="Arial"/>
              </w:rPr>
            </w:pPr>
            <w:r w:rsidRPr="006E430C">
              <w:rPr>
                <w:rFonts w:cs="Arial"/>
              </w:rPr>
              <w:t>visited – not needed</w:t>
            </w:r>
          </w:p>
          <w:p w14:paraId="538DBD05" w14:textId="77777777" w:rsidR="00B301C2" w:rsidRPr="006E430C" w:rsidRDefault="00B301C2" w:rsidP="0017081A">
            <w:pPr>
              <w:rPr>
                <w:rFonts w:cs="Arial"/>
              </w:rPr>
            </w:pPr>
            <w:r w:rsidRPr="006E430C">
              <w:rPr>
                <w:rFonts w:cs="Arial"/>
              </w:rPr>
              <w:t>for sample</w:t>
            </w:r>
          </w:p>
          <w:p w14:paraId="7F994786" w14:textId="77777777" w:rsidR="00B301C2" w:rsidRPr="006E430C" w:rsidRDefault="00B301C2" w:rsidP="0017081A">
            <w:pPr>
              <w:rPr>
                <w:rFonts w:cs="Arial"/>
              </w:rPr>
            </w:pPr>
          </w:p>
        </w:tc>
        <w:tc>
          <w:tcPr>
            <w:tcW w:w="2520" w:type="dxa"/>
            <w:gridSpan w:val="3"/>
          </w:tcPr>
          <w:p w14:paraId="3659D04C" w14:textId="77777777" w:rsidR="00B301C2" w:rsidRPr="006E430C" w:rsidRDefault="00B301C2" w:rsidP="0017081A">
            <w:pPr>
              <w:rPr>
                <w:rFonts w:cs="Arial"/>
              </w:rPr>
            </w:pPr>
            <w:r w:rsidRPr="006E430C">
              <w:rPr>
                <w:rFonts w:cs="Arial"/>
              </w:rPr>
              <w:t>Enumerator sign name</w:t>
            </w:r>
          </w:p>
          <w:p w14:paraId="2E98CDC0" w14:textId="77777777" w:rsidR="00B301C2" w:rsidRPr="006E430C" w:rsidRDefault="00B301C2" w:rsidP="0017081A">
            <w:pPr>
              <w:rPr>
                <w:rFonts w:cs="Arial"/>
              </w:rPr>
            </w:pPr>
            <w:r w:rsidRPr="006E430C">
              <w:rPr>
                <w:rFonts w:cs="Arial"/>
              </w:rPr>
              <w:t>__________________</w:t>
            </w:r>
          </w:p>
        </w:tc>
        <w:tc>
          <w:tcPr>
            <w:tcW w:w="1620" w:type="dxa"/>
          </w:tcPr>
          <w:p w14:paraId="371A05EF" w14:textId="77777777" w:rsidR="00B301C2" w:rsidRPr="006E430C" w:rsidRDefault="00B301C2" w:rsidP="0017081A">
            <w:pPr>
              <w:rPr>
                <w:rFonts w:cs="Arial"/>
              </w:rPr>
            </w:pPr>
            <w:r w:rsidRPr="006E430C">
              <w:rPr>
                <w:rFonts w:cs="Arial"/>
              </w:rPr>
              <w:t xml:space="preserve">If 02,03,04 </w:t>
            </w:r>
            <w:r w:rsidRPr="006E430C">
              <w:rPr>
                <w:rFonts w:cs="Arial"/>
              </w:rPr>
              <w:sym w:font="Wingdings" w:char="F0E0"/>
            </w:r>
            <w:r w:rsidRPr="006E430C">
              <w:rPr>
                <w:rFonts w:cs="Arial"/>
              </w:rPr>
              <w:t xml:space="preserve">  Z9</w:t>
            </w:r>
          </w:p>
        </w:tc>
      </w:tr>
      <w:tr w:rsidR="00B301C2" w:rsidRPr="006E430C" w14:paraId="43EFC023" w14:textId="77777777" w:rsidTr="0017081A">
        <w:trPr>
          <w:trHeight w:val="85"/>
        </w:trPr>
        <w:tc>
          <w:tcPr>
            <w:tcW w:w="720" w:type="dxa"/>
            <w:shd w:val="clear" w:color="auto" w:fill="BFBFBF"/>
          </w:tcPr>
          <w:p w14:paraId="66A557A8" w14:textId="77777777" w:rsidR="00B301C2" w:rsidRPr="006E430C" w:rsidRDefault="00B301C2" w:rsidP="0017081A">
            <w:pPr>
              <w:rPr>
                <w:rFonts w:cs="Arial"/>
              </w:rPr>
            </w:pPr>
            <w:r w:rsidRPr="006E430C">
              <w:rPr>
                <w:rFonts w:cs="Arial"/>
              </w:rPr>
              <w:t>Z9</w:t>
            </w:r>
          </w:p>
        </w:tc>
        <w:tc>
          <w:tcPr>
            <w:tcW w:w="3690" w:type="dxa"/>
            <w:tcBorders>
              <w:bottom w:val="single" w:sz="4" w:space="0" w:color="auto"/>
            </w:tcBorders>
            <w:vAlign w:val="center"/>
          </w:tcPr>
          <w:p w14:paraId="7020AC0F" w14:textId="77777777" w:rsidR="00B301C2" w:rsidRPr="006E430C" w:rsidRDefault="00B301C2" w:rsidP="0017081A">
            <w:pPr>
              <w:rPr>
                <w:rFonts w:cs="Arial"/>
              </w:rPr>
            </w:pPr>
            <w:r w:rsidRPr="006E430C">
              <w:rPr>
                <w:rFonts w:cs="Arial"/>
              </w:rPr>
              <w:t>Hemoglobin (Fingerprick sample)</w:t>
            </w:r>
          </w:p>
        </w:tc>
        <w:tc>
          <w:tcPr>
            <w:tcW w:w="2430" w:type="dxa"/>
            <w:gridSpan w:val="2"/>
            <w:tcBorders>
              <w:bottom w:val="single" w:sz="4" w:space="0" w:color="auto"/>
            </w:tcBorders>
            <w:vAlign w:val="center"/>
          </w:tcPr>
          <w:p w14:paraId="3075A819" w14:textId="77777777" w:rsidR="00B301C2" w:rsidRPr="006E430C" w:rsidRDefault="00B301C2" w:rsidP="0017081A">
            <w:pPr>
              <w:ind w:left="720"/>
              <w:rPr>
                <w:rFonts w:cs="Arial"/>
              </w:rPr>
            </w:pPr>
            <w:r w:rsidRPr="006E430C">
              <w:rPr>
                <w:rFonts w:cs="Arial"/>
              </w:rPr>
              <w:t>Record reading</w:t>
            </w:r>
          </w:p>
          <w:p w14:paraId="2CBE893F" w14:textId="77777777" w:rsidR="00B301C2" w:rsidRPr="006E430C" w:rsidRDefault="00B301C2" w:rsidP="0017081A">
            <w:pPr>
              <w:ind w:left="144" w:firstLine="162"/>
              <w:rPr>
                <w:rFonts w:cs="Arial"/>
              </w:rPr>
            </w:pPr>
            <w:r w:rsidRPr="006E430C">
              <w:rPr>
                <w:rFonts w:cs="Arial"/>
              </w:rPr>
              <w:t>98.8= DK/Test error</w:t>
            </w:r>
          </w:p>
        </w:tc>
        <w:tc>
          <w:tcPr>
            <w:tcW w:w="2520" w:type="dxa"/>
            <w:gridSpan w:val="3"/>
            <w:tcBorders>
              <w:bottom w:val="single" w:sz="4" w:space="0" w:color="auto"/>
            </w:tcBorders>
            <w:vAlign w:val="center"/>
          </w:tcPr>
          <w:p w14:paraId="24A3F846" w14:textId="77777777" w:rsidR="00B301C2" w:rsidRPr="006E430C" w:rsidRDefault="00B301C2" w:rsidP="0017081A">
            <w:pPr>
              <w:rPr>
                <w:rFonts w:cs="Arial"/>
              </w:rPr>
            </w:pPr>
            <w:r w:rsidRPr="006E430C">
              <w:rPr>
                <w:rFonts w:cs="Arial"/>
              </w:rPr>
              <w:t>|__|__|.|__| g/dL</w:t>
            </w:r>
          </w:p>
        </w:tc>
        <w:tc>
          <w:tcPr>
            <w:tcW w:w="1620" w:type="dxa"/>
            <w:tcBorders>
              <w:bottom w:val="single" w:sz="4" w:space="0" w:color="auto"/>
            </w:tcBorders>
          </w:tcPr>
          <w:p w14:paraId="41786CB9" w14:textId="77777777" w:rsidR="00B301C2" w:rsidRPr="006E430C" w:rsidRDefault="00B301C2" w:rsidP="0017081A">
            <w:pPr>
              <w:rPr>
                <w:rFonts w:cs="Arial"/>
              </w:rPr>
            </w:pPr>
          </w:p>
        </w:tc>
      </w:tr>
      <w:tr w:rsidR="00B301C2" w:rsidRPr="006E430C" w14:paraId="3631A90E" w14:textId="77777777" w:rsidTr="0017081A">
        <w:tc>
          <w:tcPr>
            <w:tcW w:w="10980" w:type="dxa"/>
            <w:gridSpan w:val="8"/>
            <w:shd w:val="clear" w:color="auto" w:fill="auto"/>
          </w:tcPr>
          <w:p w14:paraId="5FAACAC4" w14:textId="77777777" w:rsidR="00B301C2" w:rsidRPr="006E430C" w:rsidRDefault="00B301C2" w:rsidP="0017081A">
            <w:pPr>
              <w:pBdr>
                <w:top w:val="single" w:sz="4" w:space="1" w:color="auto"/>
                <w:left w:val="single" w:sz="4" w:space="23" w:color="auto"/>
                <w:bottom w:val="single" w:sz="4" w:space="1" w:color="auto"/>
                <w:right w:val="single" w:sz="4" w:space="4" w:color="auto"/>
              </w:pBdr>
              <w:rPr>
                <w:b/>
              </w:rPr>
            </w:pPr>
          </w:p>
        </w:tc>
      </w:tr>
      <w:tr w:rsidR="00B301C2" w:rsidRPr="006E430C" w14:paraId="73E2C110" w14:textId="77777777" w:rsidTr="0017081A">
        <w:tc>
          <w:tcPr>
            <w:tcW w:w="10980" w:type="dxa"/>
            <w:gridSpan w:val="8"/>
            <w:shd w:val="clear" w:color="auto" w:fill="auto"/>
          </w:tcPr>
          <w:p w14:paraId="2A2F4E7C" w14:textId="77777777" w:rsidR="00B301C2" w:rsidRPr="006E430C" w:rsidRDefault="00B301C2" w:rsidP="0017081A">
            <w:pPr>
              <w:pBdr>
                <w:top w:val="single" w:sz="4" w:space="1" w:color="auto"/>
                <w:left w:val="single" w:sz="4" w:space="23" w:color="auto"/>
                <w:bottom w:val="single" w:sz="4" w:space="1" w:color="auto"/>
                <w:right w:val="single" w:sz="4" w:space="4" w:color="auto"/>
              </w:pBdr>
            </w:pPr>
          </w:p>
        </w:tc>
      </w:tr>
      <w:tr w:rsidR="00B301C2" w:rsidRPr="006E430C" w14:paraId="1A92A1C2" w14:textId="77777777" w:rsidTr="0017081A">
        <w:tc>
          <w:tcPr>
            <w:tcW w:w="10980" w:type="dxa"/>
            <w:gridSpan w:val="8"/>
            <w:shd w:val="clear" w:color="auto" w:fill="auto"/>
          </w:tcPr>
          <w:p w14:paraId="5D1570BB" w14:textId="77777777" w:rsidR="00B301C2" w:rsidRPr="006E430C" w:rsidRDefault="00B301C2" w:rsidP="0017081A">
            <w:pPr>
              <w:pBdr>
                <w:top w:val="single" w:sz="4" w:space="1" w:color="auto"/>
                <w:left w:val="single" w:sz="4" w:space="23" w:color="auto"/>
                <w:bottom w:val="single" w:sz="4" w:space="1" w:color="auto"/>
                <w:right w:val="single" w:sz="4" w:space="4" w:color="auto"/>
              </w:pBdr>
              <w:rPr>
                <w:b/>
              </w:rPr>
            </w:pPr>
            <w:r w:rsidRPr="006E430C">
              <w:rPr>
                <w:b/>
              </w:rPr>
              <w:lastRenderedPageBreak/>
              <w:t>READ: Thank you for participation. Do you have any final questions? Have a good day.</w:t>
            </w:r>
          </w:p>
        </w:tc>
      </w:tr>
      <w:tr w:rsidR="00B301C2" w:rsidRPr="006E430C" w14:paraId="6C5E41E7" w14:textId="77777777" w:rsidTr="0017081A">
        <w:trPr>
          <w:gridAfter w:val="2"/>
          <w:wAfter w:w="2127" w:type="dxa"/>
        </w:trPr>
        <w:tc>
          <w:tcPr>
            <w:tcW w:w="5742" w:type="dxa"/>
            <w:gridSpan w:val="3"/>
            <w:vMerge w:val="restart"/>
            <w:vAlign w:val="center"/>
          </w:tcPr>
          <w:p w14:paraId="06545191" w14:textId="77777777" w:rsidR="00B301C2" w:rsidRPr="006E430C" w:rsidRDefault="00B301C2" w:rsidP="0017081A">
            <w:pPr>
              <w:rPr>
                <w:sz w:val="24"/>
                <w:szCs w:val="24"/>
              </w:rPr>
            </w:pPr>
            <w:r w:rsidRPr="006E430C">
              <w:rPr>
                <w:sz w:val="24"/>
                <w:szCs w:val="24"/>
              </w:rPr>
              <w:t xml:space="preserve">Z10. Record </w:t>
            </w:r>
            <w:r w:rsidRPr="006E430C">
              <w:rPr>
                <w:sz w:val="24"/>
                <w:szCs w:val="24"/>
                <w:u w:val="single"/>
              </w:rPr>
              <w:t>time</w:t>
            </w:r>
            <w:r w:rsidRPr="006E430C">
              <w:rPr>
                <w:sz w:val="24"/>
                <w:szCs w:val="24"/>
              </w:rPr>
              <w:t xml:space="preserve"> the interview ended in 24 hour format</w:t>
            </w:r>
          </w:p>
        </w:tc>
        <w:tc>
          <w:tcPr>
            <w:tcW w:w="1221" w:type="dxa"/>
            <w:gridSpan w:val="2"/>
          </w:tcPr>
          <w:p w14:paraId="6BC9E317" w14:textId="77777777" w:rsidR="00B301C2" w:rsidRPr="006E430C" w:rsidRDefault="00B301C2" w:rsidP="0017081A">
            <w:pPr>
              <w:rPr>
                <w:sz w:val="24"/>
                <w:szCs w:val="24"/>
              </w:rPr>
            </w:pPr>
            <w:r w:rsidRPr="006E430C">
              <w:rPr>
                <w:sz w:val="24"/>
                <w:szCs w:val="24"/>
              </w:rPr>
              <w:t xml:space="preserve">HOUR </w:t>
            </w:r>
          </w:p>
        </w:tc>
        <w:tc>
          <w:tcPr>
            <w:tcW w:w="1890" w:type="dxa"/>
          </w:tcPr>
          <w:p w14:paraId="3B19EB22" w14:textId="77777777" w:rsidR="00B301C2" w:rsidRPr="006E430C" w:rsidRDefault="00B301C2" w:rsidP="0017081A">
            <w:pPr>
              <w:rPr>
                <w:sz w:val="24"/>
                <w:szCs w:val="24"/>
              </w:rPr>
            </w:pPr>
            <w:r w:rsidRPr="006E430C">
              <w:rPr>
                <w:sz w:val="24"/>
                <w:szCs w:val="24"/>
              </w:rPr>
              <w:t>|__|__|</w:t>
            </w:r>
          </w:p>
        </w:tc>
      </w:tr>
      <w:tr w:rsidR="00B301C2" w:rsidRPr="006E430C" w14:paraId="77036313" w14:textId="77777777" w:rsidTr="0017081A">
        <w:trPr>
          <w:gridAfter w:val="2"/>
          <w:wAfter w:w="2127" w:type="dxa"/>
        </w:trPr>
        <w:tc>
          <w:tcPr>
            <w:tcW w:w="5742" w:type="dxa"/>
            <w:gridSpan w:val="3"/>
            <w:vMerge/>
          </w:tcPr>
          <w:p w14:paraId="771330DA" w14:textId="77777777" w:rsidR="00B301C2" w:rsidRPr="006E430C" w:rsidRDefault="00B301C2" w:rsidP="0017081A">
            <w:pPr>
              <w:rPr>
                <w:sz w:val="24"/>
                <w:szCs w:val="24"/>
              </w:rPr>
            </w:pPr>
          </w:p>
        </w:tc>
        <w:tc>
          <w:tcPr>
            <w:tcW w:w="1221" w:type="dxa"/>
            <w:gridSpan w:val="2"/>
          </w:tcPr>
          <w:p w14:paraId="364617CD" w14:textId="77777777" w:rsidR="00B301C2" w:rsidRPr="006E430C" w:rsidRDefault="00B301C2" w:rsidP="0017081A">
            <w:pPr>
              <w:rPr>
                <w:sz w:val="24"/>
                <w:szCs w:val="24"/>
              </w:rPr>
            </w:pPr>
            <w:r w:rsidRPr="006E430C">
              <w:rPr>
                <w:sz w:val="24"/>
                <w:szCs w:val="24"/>
              </w:rPr>
              <w:t>MINUTES</w:t>
            </w:r>
          </w:p>
        </w:tc>
        <w:tc>
          <w:tcPr>
            <w:tcW w:w="1890" w:type="dxa"/>
          </w:tcPr>
          <w:p w14:paraId="3A0BF003" w14:textId="77777777" w:rsidR="00B301C2" w:rsidRPr="006E430C" w:rsidRDefault="00B301C2" w:rsidP="0017081A">
            <w:pPr>
              <w:rPr>
                <w:sz w:val="24"/>
                <w:szCs w:val="24"/>
              </w:rPr>
            </w:pPr>
            <w:r w:rsidRPr="006E430C">
              <w:rPr>
                <w:sz w:val="24"/>
                <w:szCs w:val="24"/>
              </w:rPr>
              <w:t>|__|__|</w:t>
            </w:r>
          </w:p>
        </w:tc>
      </w:tr>
    </w:tbl>
    <w:p w14:paraId="57FCD4C0" w14:textId="77777777" w:rsidR="00B301C2" w:rsidRPr="006E430C" w:rsidRDefault="00B301C2" w:rsidP="00B301C2"/>
    <w:p w14:paraId="197AA58A" w14:textId="77777777" w:rsidR="00B301C2" w:rsidRPr="006E430C" w:rsidRDefault="00B301C2" w:rsidP="00B301C2">
      <w:r w:rsidRPr="006E430C">
        <w:t>Interviewer: Please check the questioner before leaving the household. Hence thanks to respondents and end the interview.</w:t>
      </w:r>
    </w:p>
    <w:p w14:paraId="074B2DDD" w14:textId="77777777" w:rsidR="009F7268" w:rsidRPr="00CA43C4" w:rsidRDefault="009F7268" w:rsidP="00C00652">
      <w:pPr>
        <w:spacing w:line="360" w:lineRule="auto"/>
        <w:jc w:val="both"/>
        <w:rPr>
          <w:b/>
          <w:sz w:val="24"/>
          <w:szCs w:val="24"/>
        </w:rPr>
      </w:pPr>
    </w:p>
    <w:sectPr w:rsidR="009F7268" w:rsidRPr="00CA43C4" w:rsidSect="00962B5F">
      <w:footerReference w:type="default" r:id="rId23"/>
      <w:footerReference w:type="first" r:id="rId24"/>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94CE1" w14:textId="77777777" w:rsidR="00415978" w:rsidRDefault="00415978" w:rsidP="009F7268">
      <w:r>
        <w:separator/>
      </w:r>
    </w:p>
  </w:endnote>
  <w:endnote w:type="continuationSeparator" w:id="0">
    <w:p w14:paraId="2B3626B9" w14:textId="77777777" w:rsidR="00415978" w:rsidRDefault="00415978" w:rsidP="009F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Arial,Bold">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adeGothic CondEighteen">
    <w:altName w:val="TradeGothic CondEighteen"/>
    <w:panose1 w:val="00000000000000000000"/>
    <w:charset w:val="00"/>
    <w:family w:val="swiss"/>
    <w:notTrueType/>
    <w:pitch w:val="default"/>
    <w:sig w:usb0="00000003" w:usb1="00000000" w:usb2="00000000" w:usb3="00000000" w:csb0="00000001" w:csb1="00000000"/>
  </w:font>
  <w:font w:name="BVIWXQ+GillSans-Bold">
    <w:altName w:val="Gill Sans"/>
    <w:panose1 w:val="00000000000000000000"/>
    <w:charset w:val="00"/>
    <w:family w:val="swiss"/>
    <w:notTrueType/>
    <w:pitch w:val="default"/>
    <w:sig w:usb0="00000003" w:usb1="00000000" w:usb2="00000000" w:usb3="00000000" w:csb0="00000001" w:csb1="00000000"/>
  </w:font>
  <w:font w:name="OVJCXQ+AGaramond-Regular">
    <w:altName w:val="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M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Nyala">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22047"/>
      <w:docPartObj>
        <w:docPartGallery w:val="Page Numbers (Bottom of Page)"/>
        <w:docPartUnique/>
      </w:docPartObj>
    </w:sdtPr>
    <w:sdtEndPr>
      <w:rPr>
        <w:sz w:val="24"/>
        <w:szCs w:val="24"/>
      </w:rPr>
    </w:sdtEndPr>
    <w:sdtContent>
      <w:p w14:paraId="570EF155" w14:textId="5210B63A" w:rsidR="0017081A" w:rsidRPr="001C4E2D" w:rsidRDefault="0017081A">
        <w:pPr>
          <w:pStyle w:val="Footer"/>
          <w:jc w:val="center"/>
          <w:rPr>
            <w:sz w:val="24"/>
            <w:szCs w:val="24"/>
          </w:rPr>
        </w:pPr>
        <w:r w:rsidRPr="001C4E2D">
          <w:rPr>
            <w:sz w:val="24"/>
            <w:szCs w:val="24"/>
          </w:rPr>
          <w:fldChar w:fldCharType="begin"/>
        </w:r>
        <w:r w:rsidRPr="001C4E2D">
          <w:rPr>
            <w:sz w:val="24"/>
            <w:szCs w:val="24"/>
          </w:rPr>
          <w:instrText xml:space="preserve"> PAGE   \* MERGEFORMAT </w:instrText>
        </w:r>
        <w:r w:rsidRPr="001C4E2D">
          <w:rPr>
            <w:sz w:val="24"/>
            <w:szCs w:val="24"/>
          </w:rPr>
          <w:fldChar w:fldCharType="separate"/>
        </w:r>
        <w:r w:rsidR="0057253E">
          <w:rPr>
            <w:noProof/>
            <w:sz w:val="24"/>
            <w:szCs w:val="24"/>
          </w:rPr>
          <w:t>0</w:t>
        </w:r>
        <w:r w:rsidRPr="001C4E2D">
          <w:rPr>
            <w:noProof/>
            <w:sz w:val="24"/>
            <w:szCs w:val="24"/>
          </w:rPr>
          <w:fldChar w:fldCharType="end"/>
        </w:r>
      </w:p>
    </w:sdtContent>
  </w:sdt>
  <w:p w14:paraId="734D1E2C" w14:textId="77777777" w:rsidR="0017081A" w:rsidRDefault="001708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1D46F" w14:textId="4BA25053" w:rsidR="0017081A" w:rsidRDefault="0017081A">
    <w:pPr>
      <w:pStyle w:val="Footer"/>
      <w:jc w:val="center"/>
    </w:pPr>
    <w:r>
      <w:rPr>
        <w:noProof/>
      </w:rPr>
      <mc:AlternateContent>
        <mc:Choice Requires="wps">
          <w:drawing>
            <wp:inline distT="0" distB="0" distL="0" distR="0" wp14:anchorId="21F27237" wp14:editId="7F1E61FE">
              <wp:extent cx="5933440" cy="54610"/>
              <wp:effectExtent l="9525" t="19050" r="10160" b="12065"/>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12434E4D" id="_x0000_t110" coordsize="21600,21600" o:spt="110" path="m10800,l,10800,10800,21600,21600,10800xe">
              <v:stroke joinstyle="miter"/>
              <v:path gradientshapeok="t" o:connecttype="rect" textboxrect="5400,5400,16200,16200"/>
            </v:shapetype>
            <v:shape id="AutoShape 1"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" fillcolor="black">
              <w10:anchorlock/>
            </v:shape>
          </w:pict>
        </mc:Fallback>
      </mc:AlternateContent>
    </w:r>
  </w:p>
  <w:p w14:paraId="772F7F43" w14:textId="77777777" w:rsidR="0017081A" w:rsidRDefault="0017081A">
    <w:pPr>
      <w:pStyle w:val="Footer"/>
      <w:jc w:val="center"/>
    </w:pPr>
    <w:r>
      <w:rPr>
        <w:noProof/>
      </w:rPr>
      <w:fldChar w:fldCharType="begin"/>
    </w:r>
    <w:r>
      <w:rPr>
        <w:noProof/>
      </w:rPr>
      <w:instrText xml:space="preserve"> PAGE    \* MERGEFORMAT </w:instrText>
    </w:r>
    <w:r>
      <w:rPr>
        <w:noProof/>
      </w:rPr>
      <w:fldChar w:fldCharType="separate"/>
    </w:r>
    <w:r>
      <w:rPr>
        <w:noProof/>
      </w:rPr>
      <w:t>61</w:t>
    </w:r>
    <w:r>
      <w:rPr>
        <w:noProof/>
      </w:rPr>
      <w:fldChar w:fldCharType="end"/>
    </w:r>
  </w:p>
  <w:p w14:paraId="74321E7B" w14:textId="77777777" w:rsidR="0017081A" w:rsidRDefault="00170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CDB5D" w14:textId="77777777" w:rsidR="00415978" w:rsidRDefault="00415978" w:rsidP="009F7268">
      <w:r>
        <w:separator/>
      </w:r>
    </w:p>
  </w:footnote>
  <w:footnote w:type="continuationSeparator" w:id="0">
    <w:p w14:paraId="3EFB18BF" w14:textId="77777777" w:rsidR="00415978" w:rsidRDefault="00415978" w:rsidP="009F7268">
      <w:r>
        <w:continuationSeparator/>
      </w:r>
    </w:p>
  </w:footnote>
  <w:footnote w:id="1">
    <w:p w14:paraId="40FFA96F" w14:textId="77777777" w:rsidR="0017081A" w:rsidRPr="00A817C6" w:rsidRDefault="0017081A" w:rsidP="00320A5C">
      <w:pPr>
        <w:pStyle w:val="FootnoteText"/>
        <w:rPr>
          <w:rFonts w:ascii="Calibri" w:hAnsi="Calibri"/>
          <w:sz w:val="16"/>
          <w:szCs w:val="16"/>
        </w:rPr>
      </w:pPr>
      <w:r w:rsidRPr="00A817C6">
        <w:rPr>
          <w:rStyle w:val="FootnoteReference"/>
          <w:rFonts w:ascii="Calibri" w:hAnsi="Calibri"/>
          <w:sz w:val="16"/>
          <w:szCs w:val="16"/>
        </w:rPr>
        <w:footnoteRef/>
      </w:r>
      <w:r w:rsidRPr="00A817C6">
        <w:rPr>
          <w:rFonts w:ascii="Calibri" w:hAnsi="Calibri"/>
          <w:sz w:val="16"/>
          <w:szCs w:val="16"/>
        </w:rPr>
        <w:t xml:space="preserve"> Food and Agricultural Organization of the United Nations, the State of Food Insecurity in the World. 201</w:t>
      </w:r>
      <w:r>
        <w:rPr>
          <w:rFonts w:ascii="Calibri" w:hAnsi="Calibri"/>
          <w:sz w:val="16"/>
          <w:szCs w:val="16"/>
        </w:rPr>
        <w:t>7</w:t>
      </w:r>
      <w:r w:rsidRPr="00A817C6">
        <w:rPr>
          <w:rFonts w:ascii="Calibri" w:hAnsi="Calibri"/>
          <w:sz w:val="16"/>
          <w:szCs w:val="16"/>
        </w:rPr>
        <w:t>.</w:t>
      </w:r>
    </w:p>
  </w:footnote>
  <w:footnote w:id="2">
    <w:p w14:paraId="2B13E8F5" w14:textId="77777777" w:rsidR="0017081A" w:rsidRPr="00A817C6" w:rsidRDefault="0017081A" w:rsidP="00320A5C">
      <w:pPr>
        <w:pStyle w:val="FootnoteText"/>
        <w:rPr>
          <w:rFonts w:ascii="Calibri" w:hAnsi="Calibri"/>
          <w:sz w:val="16"/>
          <w:szCs w:val="16"/>
        </w:rPr>
      </w:pPr>
      <w:r w:rsidRPr="00A817C6">
        <w:rPr>
          <w:rStyle w:val="FootnoteReference"/>
          <w:rFonts w:ascii="Calibri" w:hAnsi="Calibri"/>
          <w:sz w:val="16"/>
          <w:szCs w:val="16"/>
        </w:rPr>
        <w:footnoteRef/>
      </w:r>
      <w:r w:rsidRPr="00A817C6">
        <w:rPr>
          <w:rFonts w:ascii="Calibri" w:hAnsi="Calibri"/>
          <w:sz w:val="16"/>
          <w:szCs w:val="16"/>
        </w:rPr>
        <w:t xml:space="preserve"> Food and Agricultural Organization, World Food Insecurity and Malnutrition: Scope, Trends, Causes and Consequences.  Ftp://ftp.fao.org/docrep/fao/010/ai799e/ai79902.pdf</w:t>
      </w:r>
    </w:p>
  </w:footnote>
  <w:footnote w:id="3">
    <w:p w14:paraId="35DCCC7B" w14:textId="77777777" w:rsidR="0017081A" w:rsidRPr="00A817C6" w:rsidRDefault="0017081A" w:rsidP="00320A5C">
      <w:pPr>
        <w:pStyle w:val="FootnoteText"/>
        <w:rPr>
          <w:rFonts w:ascii="Calibri" w:hAnsi="Calibri"/>
          <w:sz w:val="16"/>
          <w:szCs w:val="16"/>
        </w:rPr>
      </w:pPr>
      <w:r w:rsidRPr="00A817C6">
        <w:rPr>
          <w:rStyle w:val="FootnoteReference"/>
          <w:rFonts w:ascii="Calibri" w:hAnsi="Calibri"/>
          <w:sz w:val="16"/>
          <w:szCs w:val="16"/>
        </w:rPr>
        <w:footnoteRef/>
      </w:r>
      <w:r w:rsidRPr="00A817C6">
        <w:rPr>
          <w:rFonts w:ascii="Calibri" w:hAnsi="Calibri"/>
          <w:sz w:val="16"/>
          <w:szCs w:val="16"/>
        </w:rPr>
        <w:t xml:space="preserve"> World Health Organization, Essential nutrition actions: improving maternal, newborn, infant and young child health and nutrition. 2013</w:t>
      </w:r>
    </w:p>
  </w:footnote>
  <w:footnote w:id="4">
    <w:p w14:paraId="729D5D7A" w14:textId="77777777" w:rsidR="0017081A" w:rsidRPr="00A817C6" w:rsidRDefault="0017081A" w:rsidP="00320A5C">
      <w:pPr>
        <w:pStyle w:val="FootnoteText"/>
        <w:rPr>
          <w:rFonts w:ascii="Calibri" w:hAnsi="Calibri"/>
          <w:sz w:val="16"/>
          <w:szCs w:val="16"/>
        </w:rPr>
      </w:pPr>
      <w:r w:rsidRPr="00A817C6">
        <w:rPr>
          <w:rStyle w:val="FootnoteReference"/>
          <w:rFonts w:ascii="Calibri" w:hAnsi="Calibri"/>
          <w:sz w:val="16"/>
          <w:szCs w:val="16"/>
        </w:rPr>
        <w:footnoteRef/>
      </w:r>
      <w:r w:rsidRPr="00A817C6">
        <w:rPr>
          <w:rFonts w:ascii="Calibri" w:hAnsi="Calibri"/>
          <w:sz w:val="16"/>
          <w:szCs w:val="16"/>
        </w:rPr>
        <w:t xml:space="preserve"> Ibid </w:t>
      </w:r>
    </w:p>
  </w:footnote>
  <w:footnote w:id="5">
    <w:p w14:paraId="1A180683" w14:textId="77777777" w:rsidR="0017081A" w:rsidRPr="00A817C6" w:rsidRDefault="0017081A" w:rsidP="00320A5C">
      <w:pPr>
        <w:pStyle w:val="FootnoteText"/>
        <w:rPr>
          <w:rFonts w:ascii="Calibri" w:hAnsi="Calibri"/>
          <w:sz w:val="16"/>
          <w:szCs w:val="16"/>
        </w:rPr>
      </w:pPr>
      <w:r w:rsidRPr="00A817C6">
        <w:rPr>
          <w:rStyle w:val="FootnoteReference"/>
          <w:rFonts w:ascii="Calibri" w:hAnsi="Calibri"/>
          <w:sz w:val="16"/>
          <w:szCs w:val="16"/>
        </w:rPr>
        <w:footnoteRef/>
      </w:r>
      <w:r w:rsidRPr="00A817C6">
        <w:rPr>
          <w:rFonts w:ascii="Calibri" w:hAnsi="Calibri"/>
          <w:sz w:val="16"/>
          <w:szCs w:val="16"/>
        </w:rPr>
        <w:t xml:space="preserve"> Robert Black, Maternal and child under</w:t>
      </w:r>
      <w:r w:rsidRPr="003E696F">
        <w:rPr>
          <w:rFonts w:ascii="Calibri" w:hAnsi="Calibri"/>
          <w:sz w:val="16"/>
          <w:szCs w:val="16"/>
        </w:rPr>
        <w:t>-nutrition</w:t>
      </w:r>
      <w:r w:rsidRPr="00A817C6">
        <w:rPr>
          <w:rFonts w:ascii="Calibri" w:hAnsi="Calibri"/>
          <w:sz w:val="16"/>
          <w:szCs w:val="16"/>
        </w:rPr>
        <w:t>: global and regional exposures and health consequences. Lancet, 2008</w:t>
      </w:r>
    </w:p>
  </w:footnote>
  <w:footnote w:id="6">
    <w:p w14:paraId="26BE865D" w14:textId="77777777" w:rsidR="0017081A" w:rsidRDefault="0017081A" w:rsidP="00320A5C">
      <w:pPr>
        <w:pStyle w:val="FootnoteText"/>
      </w:pPr>
      <w:r w:rsidRPr="00A817C6">
        <w:rPr>
          <w:rStyle w:val="FootnoteReference"/>
          <w:rFonts w:ascii="Calibri" w:hAnsi="Calibri"/>
          <w:sz w:val="16"/>
          <w:szCs w:val="16"/>
        </w:rPr>
        <w:footnoteRef/>
      </w:r>
      <w:r w:rsidRPr="00A817C6">
        <w:rPr>
          <w:rFonts w:ascii="Calibri" w:hAnsi="Calibri"/>
          <w:sz w:val="16"/>
          <w:szCs w:val="16"/>
        </w:rPr>
        <w:t xml:space="preserve"> Ibid</w:t>
      </w:r>
    </w:p>
  </w:footnote>
  <w:footnote w:id="7">
    <w:p w14:paraId="76356F28" w14:textId="77777777" w:rsidR="0017081A" w:rsidRPr="00A817C6" w:rsidRDefault="0017081A" w:rsidP="00320A5C">
      <w:pPr>
        <w:pStyle w:val="FootnoteText"/>
        <w:rPr>
          <w:rFonts w:ascii="Calibri" w:hAnsi="Calibri"/>
          <w:sz w:val="16"/>
          <w:szCs w:val="16"/>
        </w:rPr>
      </w:pPr>
      <w:r w:rsidRPr="00A817C6">
        <w:rPr>
          <w:rStyle w:val="FootnoteReference"/>
          <w:rFonts w:ascii="Calibri" w:hAnsi="Calibri"/>
          <w:sz w:val="16"/>
          <w:szCs w:val="16"/>
        </w:rPr>
        <w:footnoteRef/>
      </w:r>
      <w:r w:rsidRPr="00A817C6">
        <w:rPr>
          <w:rFonts w:ascii="Calibri" w:hAnsi="Calibri"/>
          <w:sz w:val="16"/>
          <w:szCs w:val="16"/>
        </w:rPr>
        <w:t xml:space="preserve"> Noreen Mucha, Implementing Nutrition-Sensitive Development: Reaching Consensus. November 2012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16DB"/>
    <w:multiLevelType w:val="hybridMultilevel"/>
    <w:tmpl w:val="38D0D8F4"/>
    <w:lvl w:ilvl="0" w:tplc="8438FCCE">
      <w:start w:val="1"/>
      <w:numFmt w:val="decimal"/>
      <w:lvlText w:val="%1"/>
      <w:lvlJc w:val="left"/>
      <w:pPr>
        <w:ind w:left="720" w:hanging="360"/>
      </w:pPr>
      <w:rPr>
        <w:rFonts w:ascii="Calibri" w:eastAsia="Calibri" w:hAnsi="Calibr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05944"/>
    <w:multiLevelType w:val="multilevel"/>
    <w:tmpl w:val="C0506D8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8D4D91"/>
    <w:multiLevelType w:val="hybridMultilevel"/>
    <w:tmpl w:val="0D6070C8"/>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3" w15:restartNumberingAfterBreak="0">
    <w:nsid w:val="0AFC0DD5"/>
    <w:multiLevelType w:val="hybridMultilevel"/>
    <w:tmpl w:val="468833EA"/>
    <w:lvl w:ilvl="0" w:tplc="35ECF144">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E4BED"/>
    <w:multiLevelType w:val="hybridMultilevel"/>
    <w:tmpl w:val="23968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B20FA"/>
    <w:multiLevelType w:val="hybridMultilevel"/>
    <w:tmpl w:val="7E0E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77B35"/>
    <w:multiLevelType w:val="hybridMultilevel"/>
    <w:tmpl w:val="F8CAEFF4"/>
    <w:lvl w:ilvl="0" w:tplc="04090001">
      <w:start w:val="1"/>
      <w:numFmt w:val="bullet"/>
      <w:lvlText w:val=""/>
      <w:lvlJc w:val="left"/>
      <w:pPr>
        <w:ind w:left="12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49378DF"/>
    <w:multiLevelType w:val="hybridMultilevel"/>
    <w:tmpl w:val="CB7CC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342805"/>
    <w:multiLevelType w:val="hybridMultilevel"/>
    <w:tmpl w:val="1AD23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6213EE"/>
    <w:multiLevelType w:val="hybridMultilevel"/>
    <w:tmpl w:val="8D489EDE"/>
    <w:lvl w:ilvl="0" w:tplc="F6244BB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A528A9"/>
    <w:multiLevelType w:val="hybridMultilevel"/>
    <w:tmpl w:val="704EEACE"/>
    <w:lvl w:ilvl="0" w:tplc="8C46D5FA">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F0540D9"/>
    <w:multiLevelType w:val="hybridMultilevel"/>
    <w:tmpl w:val="FEB64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0700C7"/>
    <w:multiLevelType w:val="hybridMultilevel"/>
    <w:tmpl w:val="404AE546"/>
    <w:lvl w:ilvl="0" w:tplc="86CCCD8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9D66AB"/>
    <w:multiLevelType w:val="hybridMultilevel"/>
    <w:tmpl w:val="144E4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F17C7A"/>
    <w:multiLevelType w:val="hybridMultilevel"/>
    <w:tmpl w:val="42E48F94"/>
    <w:lvl w:ilvl="0" w:tplc="F6244B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9F0756"/>
    <w:multiLevelType w:val="hybridMultilevel"/>
    <w:tmpl w:val="753E4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C20E7C"/>
    <w:multiLevelType w:val="hybridMultilevel"/>
    <w:tmpl w:val="BA56FA04"/>
    <w:lvl w:ilvl="0" w:tplc="31C0F696">
      <w:start w:val="1"/>
      <w:numFmt w:val="decimal"/>
      <w:lvlText w:val="%1."/>
      <w:lvlJc w:val="left"/>
      <w:pPr>
        <w:ind w:left="810" w:hanging="360"/>
      </w:pPr>
      <w:rPr>
        <w:rFonts w:ascii="Times New Roman" w:eastAsia="Times New Roman"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27A77DE6"/>
    <w:multiLevelType w:val="hybridMultilevel"/>
    <w:tmpl w:val="79AC1E42"/>
    <w:lvl w:ilvl="0" w:tplc="EFEE3AB4">
      <w:numFmt w:val="bullet"/>
      <w:lvlText w:val=""/>
      <w:lvlJc w:val="left"/>
      <w:pPr>
        <w:ind w:left="446" w:hanging="360"/>
      </w:pPr>
      <w:rPr>
        <w:rFonts w:ascii="Wingdings" w:eastAsia="Calibri" w:hAnsi="Wingdings" w:cs="Aria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18" w15:restartNumberingAfterBreak="0">
    <w:nsid w:val="30654CA8"/>
    <w:multiLevelType w:val="hybridMultilevel"/>
    <w:tmpl w:val="294E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AE7FB6"/>
    <w:multiLevelType w:val="hybridMultilevel"/>
    <w:tmpl w:val="7C8A2D62"/>
    <w:lvl w:ilvl="0" w:tplc="04090001">
      <w:start w:val="1"/>
      <w:numFmt w:val="bullet"/>
      <w:lvlText w:val=""/>
      <w:lvlJc w:val="left"/>
      <w:pPr>
        <w:ind w:left="1350" w:hanging="360"/>
      </w:pPr>
      <w:rPr>
        <w:rFonts w:ascii="Symbol" w:hAnsi="Symbol"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20" w15:restartNumberingAfterBreak="0">
    <w:nsid w:val="34073D58"/>
    <w:multiLevelType w:val="hybridMultilevel"/>
    <w:tmpl w:val="2F5404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BF5989"/>
    <w:multiLevelType w:val="hybridMultilevel"/>
    <w:tmpl w:val="93E4F796"/>
    <w:lvl w:ilvl="0" w:tplc="340E583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E1235A"/>
    <w:multiLevelType w:val="hybridMultilevel"/>
    <w:tmpl w:val="DEF28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124A15"/>
    <w:multiLevelType w:val="hybridMultilevel"/>
    <w:tmpl w:val="45F06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DF52EC"/>
    <w:multiLevelType w:val="hybridMultilevel"/>
    <w:tmpl w:val="C8260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072841"/>
    <w:multiLevelType w:val="hybridMultilevel"/>
    <w:tmpl w:val="1B4A2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581295"/>
    <w:multiLevelType w:val="hybridMultilevel"/>
    <w:tmpl w:val="77F2ECC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59E6063"/>
    <w:multiLevelType w:val="hybridMultilevel"/>
    <w:tmpl w:val="F022D2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6CF17AF"/>
    <w:multiLevelType w:val="hybridMultilevel"/>
    <w:tmpl w:val="A34ABEDC"/>
    <w:lvl w:ilvl="0" w:tplc="04090001">
      <w:start w:val="1"/>
      <w:numFmt w:val="bullet"/>
      <w:lvlText w:val=""/>
      <w:lvlJc w:val="left"/>
      <w:pPr>
        <w:ind w:left="720" w:hanging="360"/>
      </w:pPr>
      <w:rPr>
        <w:rFonts w:ascii="Symbol" w:hAnsi="Symbol" w:hint="default"/>
      </w:rPr>
    </w:lvl>
    <w:lvl w:ilvl="1" w:tplc="B48604D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5A72D0"/>
    <w:multiLevelType w:val="hybridMultilevel"/>
    <w:tmpl w:val="51582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D221E62"/>
    <w:multiLevelType w:val="hybridMultilevel"/>
    <w:tmpl w:val="27AEAC6C"/>
    <w:lvl w:ilvl="0" w:tplc="B3E2709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77696E"/>
    <w:multiLevelType w:val="hybridMultilevel"/>
    <w:tmpl w:val="FC1AFFA4"/>
    <w:lvl w:ilvl="0" w:tplc="04090001">
      <w:start w:val="1"/>
      <w:numFmt w:val="bullet"/>
      <w:lvlText w:val=""/>
      <w:lvlJc w:val="left"/>
      <w:pPr>
        <w:ind w:left="1350" w:hanging="360"/>
      </w:pPr>
      <w:rPr>
        <w:rFonts w:ascii="Symbol" w:hAnsi="Symbol" w:hint="default"/>
        <w:b w:val="0"/>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23901AF"/>
    <w:multiLevelType w:val="hybridMultilevel"/>
    <w:tmpl w:val="81EE214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3B01A9C"/>
    <w:multiLevelType w:val="hybridMultilevel"/>
    <w:tmpl w:val="EC506A86"/>
    <w:lvl w:ilvl="0" w:tplc="86CCCD8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A30D07"/>
    <w:multiLevelType w:val="hybridMultilevel"/>
    <w:tmpl w:val="F532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2B741E"/>
    <w:multiLevelType w:val="hybridMultilevel"/>
    <w:tmpl w:val="C8B6AB0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C3C02C1"/>
    <w:multiLevelType w:val="hybridMultilevel"/>
    <w:tmpl w:val="93D27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5E1D10"/>
    <w:multiLevelType w:val="hybridMultilevel"/>
    <w:tmpl w:val="3E8A9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C058F4"/>
    <w:multiLevelType w:val="hybridMultilevel"/>
    <w:tmpl w:val="8E747882"/>
    <w:lvl w:ilvl="0" w:tplc="8C46D5F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111B48"/>
    <w:multiLevelType w:val="hybridMultilevel"/>
    <w:tmpl w:val="9A24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D97FF5"/>
    <w:multiLevelType w:val="hybridMultilevel"/>
    <w:tmpl w:val="3E42B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9"/>
  </w:num>
  <w:num w:numId="3">
    <w:abstractNumId w:val="4"/>
  </w:num>
  <w:num w:numId="4">
    <w:abstractNumId w:val="7"/>
  </w:num>
  <w:num w:numId="5">
    <w:abstractNumId w:val="37"/>
  </w:num>
  <w:num w:numId="6">
    <w:abstractNumId w:val="25"/>
  </w:num>
  <w:num w:numId="7">
    <w:abstractNumId w:val="36"/>
  </w:num>
  <w:num w:numId="8">
    <w:abstractNumId w:val="8"/>
  </w:num>
  <w:num w:numId="9">
    <w:abstractNumId w:val="11"/>
  </w:num>
  <w:num w:numId="10">
    <w:abstractNumId w:val="23"/>
  </w:num>
  <w:num w:numId="11">
    <w:abstractNumId w:val="13"/>
  </w:num>
  <w:num w:numId="12">
    <w:abstractNumId w:val="32"/>
  </w:num>
  <w:num w:numId="13">
    <w:abstractNumId w:val="12"/>
  </w:num>
  <w:num w:numId="14">
    <w:abstractNumId w:val="22"/>
  </w:num>
  <w:num w:numId="15">
    <w:abstractNumId w:val="10"/>
  </w:num>
  <w:num w:numId="16">
    <w:abstractNumId w:val="21"/>
  </w:num>
  <w:num w:numId="17">
    <w:abstractNumId w:val="5"/>
  </w:num>
  <w:num w:numId="18">
    <w:abstractNumId w:val="34"/>
  </w:num>
  <w:num w:numId="19">
    <w:abstractNumId w:val="18"/>
  </w:num>
  <w:num w:numId="20">
    <w:abstractNumId w:val="40"/>
  </w:num>
  <w:num w:numId="21">
    <w:abstractNumId w:val="9"/>
  </w:num>
  <w:num w:numId="22">
    <w:abstractNumId w:val="33"/>
  </w:num>
  <w:num w:numId="23">
    <w:abstractNumId w:val="16"/>
  </w:num>
  <w:num w:numId="24">
    <w:abstractNumId w:val="38"/>
  </w:num>
  <w:num w:numId="25">
    <w:abstractNumId w:val="1"/>
  </w:num>
  <w:num w:numId="26">
    <w:abstractNumId w:val="15"/>
  </w:num>
  <w:num w:numId="27">
    <w:abstractNumId w:val="24"/>
  </w:num>
  <w:num w:numId="28">
    <w:abstractNumId w:val="29"/>
  </w:num>
  <w:num w:numId="29">
    <w:abstractNumId w:val="27"/>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28"/>
  </w:num>
  <w:num w:numId="35">
    <w:abstractNumId w:val="26"/>
  </w:num>
  <w:num w:numId="36">
    <w:abstractNumId w:val="35"/>
  </w:num>
  <w:num w:numId="37">
    <w:abstractNumId w:val="20"/>
  </w:num>
  <w:num w:numId="38">
    <w:abstractNumId w:val="3"/>
  </w:num>
  <w:num w:numId="39">
    <w:abstractNumId w:val="17"/>
  </w:num>
  <w:num w:numId="40">
    <w:abstractNumId w:val="0"/>
  </w:num>
  <w:num w:numId="41">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68"/>
    <w:rsid w:val="00002073"/>
    <w:rsid w:val="00002566"/>
    <w:rsid w:val="000040A7"/>
    <w:rsid w:val="0001043E"/>
    <w:rsid w:val="000120B6"/>
    <w:rsid w:val="000121F4"/>
    <w:rsid w:val="0001523A"/>
    <w:rsid w:val="00030153"/>
    <w:rsid w:val="0003707C"/>
    <w:rsid w:val="00041465"/>
    <w:rsid w:val="00042C5A"/>
    <w:rsid w:val="000444C9"/>
    <w:rsid w:val="00055BA4"/>
    <w:rsid w:val="000566D2"/>
    <w:rsid w:val="00061418"/>
    <w:rsid w:val="000614E2"/>
    <w:rsid w:val="00076E0B"/>
    <w:rsid w:val="000806F2"/>
    <w:rsid w:val="000850DA"/>
    <w:rsid w:val="00085EFA"/>
    <w:rsid w:val="000877FF"/>
    <w:rsid w:val="000A4D3C"/>
    <w:rsid w:val="000A5567"/>
    <w:rsid w:val="000A5F88"/>
    <w:rsid w:val="000A64E8"/>
    <w:rsid w:val="000B115E"/>
    <w:rsid w:val="000C1CDD"/>
    <w:rsid w:val="000C31AC"/>
    <w:rsid w:val="000C4186"/>
    <w:rsid w:val="000C781B"/>
    <w:rsid w:val="000D0605"/>
    <w:rsid w:val="000D74C9"/>
    <w:rsid w:val="000E1142"/>
    <w:rsid w:val="000E201E"/>
    <w:rsid w:val="000E39BE"/>
    <w:rsid w:val="000E5A59"/>
    <w:rsid w:val="000E68BB"/>
    <w:rsid w:val="000E770A"/>
    <w:rsid w:val="000F10AA"/>
    <w:rsid w:val="000F51F1"/>
    <w:rsid w:val="00104637"/>
    <w:rsid w:val="001057A8"/>
    <w:rsid w:val="00106944"/>
    <w:rsid w:val="0011249D"/>
    <w:rsid w:val="0011757F"/>
    <w:rsid w:val="001176D5"/>
    <w:rsid w:val="00120CDF"/>
    <w:rsid w:val="00122017"/>
    <w:rsid w:val="00122049"/>
    <w:rsid w:val="00123E34"/>
    <w:rsid w:val="0013016D"/>
    <w:rsid w:val="001349D5"/>
    <w:rsid w:val="00140764"/>
    <w:rsid w:val="00146467"/>
    <w:rsid w:val="001639FD"/>
    <w:rsid w:val="00163AF4"/>
    <w:rsid w:val="001644C2"/>
    <w:rsid w:val="001702EF"/>
    <w:rsid w:val="0017081A"/>
    <w:rsid w:val="0017320C"/>
    <w:rsid w:val="00173C42"/>
    <w:rsid w:val="001776D2"/>
    <w:rsid w:val="00177D35"/>
    <w:rsid w:val="001813E9"/>
    <w:rsid w:val="00184BFE"/>
    <w:rsid w:val="00186A3E"/>
    <w:rsid w:val="00186C3A"/>
    <w:rsid w:val="00195665"/>
    <w:rsid w:val="001A27BD"/>
    <w:rsid w:val="001B05D5"/>
    <w:rsid w:val="001C1C1A"/>
    <w:rsid w:val="001C4E2D"/>
    <w:rsid w:val="001D5F04"/>
    <w:rsid w:val="001E0A66"/>
    <w:rsid w:val="001E19E1"/>
    <w:rsid w:val="001E6365"/>
    <w:rsid w:val="001E7E91"/>
    <w:rsid w:val="001F21DF"/>
    <w:rsid w:val="001F3256"/>
    <w:rsid w:val="001F38C7"/>
    <w:rsid w:val="0020082C"/>
    <w:rsid w:val="00211292"/>
    <w:rsid w:val="00215D28"/>
    <w:rsid w:val="002212C4"/>
    <w:rsid w:val="002216FC"/>
    <w:rsid w:val="00221957"/>
    <w:rsid w:val="00222268"/>
    <w:rsid w:val="0022247C"/>
    <w:rsid w:val="00223C82"/>
    <w:rsid w:val="00231BEA"/>
    <w:rsid w:val="00244F01"/>
    <w:rsid w:val="00250776"/>
    <w:rsid w:val="00252E2F"/>
    <w:rsid w:val="002545F8"/>
    <w:rsid w:val="00254BEB"/>
    <w:rsid w:val="0025799F"/>
    <w:rsid w:val="002602EE"/>
    <w:rsid w:val="00262041"/>
    <w:rsid w:val="002632D9"/>
    <w:rsid w:val="00265B84"/>
    <w:rsid w:val="002664F9"/>
    <w:rsid w:val="00266CBD"/>
    <w:rsid w:val="002676D0"/>
    <w:rsid w:val="00271A7A"/>
    <w:rsid w:val="00272854"/>
    <w:rsid w:val="0027794C"/>
    <w:rsid w:val="0028665E"/>
    <w:rsid w:val="00290CB0"/>
    <w:rsid w:val="0029431B"/>
    <w:rsid w:val="002A0CDD"/>
    <w:rsid w:val="002A1391"/>
    <w:rsid w:val="002A1D52"/>
    <w:rsid w:val="002A53AC"/>
    <w:rsid w:val="002A6313"/>
    <w:rsid w:val="002A7C60"/>
    <w:rsid w:val="002B3F00"/>
    <w:rsid w:val="002C541C"/>
    <w:rsid w:val="002D2315"/>
    <w:rsid w:val="002E0980"/>
    <w:rsid w:val="002E0E32"/>
    <w:rsid w:val="002E12C5"/>
    <w:rsid w:val="002E1692"/>
    <w:rsid w:val="002E1711"/>
    <w:rsid w:val="002E6C4E"/>
    <w:rsid w:val="002F65E3"/>
    <w:rsid w:val="0030340E"/>
    <w:rsid w:val="00305662"/>
    <w:rsid w:val="00307B31"/>
    <w:rsid w:val="00307B5D"/>
    <w:rsid w:val="00311C18"/>
    <w:rsid w:val="00312331"/>
    <w:rsid w:val="00312466"/>
    <w:rsid w:val="00313E54"/>
    <w:rsid w:val="00320A5C"/>
    <w:rsid w:val="003308BC"/>
    <w:rsid w:val="00330D60"/>
    <w:rsid w:val="003331E2"/>
    <w:rsid w:val="00350663"/>
    <w:rsid w:val="003625B2"/>
    <w:rsid w:val="003739E9"/>
    <w:rsid w:val="003740BF"/>
    <w:rsid w:val="00381FFD"/>
    <w:rsid w:val="00383FAD"/>
    <w:rsid w:val="00390696"/>
    <w:rsid w:val="003907C1"/>
    <w:rsid w:val="003935E9"/>
    <w:rsid w:val="00394E1A"/>
    <w:rsid w:val="003963A3"/>
    <w:rsid w:val="00396D10"/>
    <w:rsid w:val="00397C0E"/>
    <w:rsid w:val="003A3F03"/>
    <w:rsid w:val="003A49A8"/>
    <w:rsid w:val="003A5248"/>
    <w:rsid w:val="003A5AC6"/>
    <w:rsid w:val="003B24D8"/>
    <w:rsid w:val="003B6ED5"/>
    <w:rsid w:val="003B7C1A"/>
    <w:rsid w:val="003C2804"/>
    <w:rsid w:val="003C549D"/>
    <w:rsid w:val="003D0459"/>
    <w:rsid w:val="003D140B"/>
    <w:rsid w:val="003E13A2"/>
    <w:rsid w:val="003E1E84"/>
    <w:rsid w:val="003E696F"/>
    <w:rsid w:val="003F2F98"/>
    <w:rsid w:val="003F5BC4"/>
    <w:rsid w:val="0040020D"/>
    <w:rsid w:val="00400F97"/>
    <w:rsid w:val="004038BF"/>
    <w:rsid w:val="004048F3"/>
    <w:rsid w:val="00410035"/>
    <w:rsid w:val="00415978"/>
    <w:rsid w:val="00425A3C"/>
    <w:rsid w:val="00427A12"/>
    <w:rsid w:val="00427A1B"/>
    <w:rsid w:val="004363BE"/>
    <w:rsid w:val="0044314F"/>
    <w:rsid w:val="00446581"/>
    <w:rsid w:val="00452FE5"/>
    <w:rsid w:val="004536C5"/>
    <w:rsid w:val="00457504"/>
    <w:rsid w:val="00457FD8"/>
    <w:rsid w:val="00464D1E"/>
    <w:rsid w:val="00466375"/>
    <w:rsid w:val="00467106"/>
    <w:rsid w:val="00473DF1"/>
    <w:rsid w:val="004761CC"/>
    <w:rsid w:val="004840B9"/>
    <w:rsid w:val="00485FDA"/>
    <w:rsid w:val="004A2C89"/>
    <w:rsid w:val="004A628E"/>
    <w:rsid w:val="004B29D8"/>
    <w:rsid w:val="004C025C"/>
    <w:rsid w:val="004C0CC3"/>
    <w:rsid w:val="004C0F27"/>
    <w:rsid w:val="004C1046"/>
    <w:rsid w:val="004C599E"/>
    <w:rsid w:val="004C63CE"/>
    <w:rsid w:val="004C7697"/>
    <w:rsid w:val="004D3504"/>
    <w:rsid w:val="004E38A1"/>
    <w:rsid w:val="004E4724"/>
    <w:rsid w:val="00506A71"/>
    <w:rsid w:val="0052589A"/>
    <w:rsid w:val="00536C57"/>
    <w:rsid w:val="005433E7"/>
    <w:rsid w:val="00550D0F"/>
    <w:rsid w:val="005527E7"/>
    <w:rsid w:val="005537CF"/>
    <w:rsid w:val="005628CD"/>
    <w:rsid w:val="005669CC"/>
    <w:rsid w:val="0057253E"/>
    <w:rsid w:val="00574118"/>
    <w:rsid w:val="00577260"/>
    <w:rsid w:val="00582086"/>
    <w:rsid w:val="0058770A"/>
    <w:rsid w:val="00592816"/>
    <w:rsid w:val="00593BA8"/>
    <w:rsid w:val="005A6E85"/>
    <w:rsid w:val="005B6370"/>
    <w:rsid w:val="005B6878"/>
    <w:rsid w:val="005C1259"/>
    <w:rsid w:val="005C6C5C"/>
    <w:rsid w:val="005C7B30"/>
    <w:rsid w:val="005D661F"/>
    <w:rsid w:val="005E2957"/>
    <w:rsid w:val="005E4DF8"/>
    <w:rsid w:val="005E6762"/>
    <w:rsid w:val="005F0190"/>
    <w:rsid w:val="005F1162"/>
    <w:rsid w:val="005F3C99"/>
    <w:rsid w:val="005F6ECB"/>
    <w:rsid w:val="005F7975"/>
    <w:rsid w:val="006000F9"/>
    <w:rsid w:val="00601AC8"/>
    <w:rsid w:val="006046B8"/>
    <w:rsid w:val="00613402"/>
    <w:rsid w:val="00615136"/>
    <w:rsid w:val="00615EAF"/>
    <w:rsid w:val="00616852"/>
    <w:rsid w:val="00616C4F"/>
    <w:rsid w:val="006209E6"/>
    <w:rsid w:val="00621483"/>
    <w:rsid w:val="00624F44"/>
    <w:rsid w:val="006306A3"/>
    <w:rsid w:val="006306E0"/>
    <w:rsid w:val="00632FD2"/>
    <w:rsid w:val="00643DC0"/>
    <w:rsid w:val="00644528"/>
    <w:rsid w:val="00645FDD"/>
    <w:rsid w:val="0064738E"/>
    <w:rsid w:val="00652C85"/>
    <w:rsid w:val="006573D1"/>
    <w:rsid w:val="0066331E"/>
    <w:rsid w:val="0066611D"/>
    <w:rsid w:val="00666216"/>
    <w:rsid w:val="00667379"/>
    <w:rsid w:val="006711EE"/>
    <w:rsid w:val="00671774"/>
    <w:rsid w:val="00671A5E"/>
    <w:rsid w:val="00673502"/>
    <w:rsid w:val="00683118"/>
    <w:rsid w:val="00683A42"/>
    <w:rsid w:val="0068702B"/>
    <w:rsid w:val="006928E5"/>
    <w:rsid w:val="0069565F"/>
    <w:rsid w:val="006A133F"/>
    <w:rsid w:val="006A1EAF"/>
    <w:rsid w:val="006A5863"/>
    <w:rsid w:val="006A6934"/>
    <w:rsid w:val="006C2658"/>
    <w:rsid w:val="006C448E"/>
    <w:rsid w:val="006D1E7D"/>
    <w:rsid w:val="006D3FA2"/>
    <w:rsid w:val="006D57F5"/>
    <w:rsid w:val="006E00AA"/>
    <w:rsid w:val="006E18E0"/>
    <w:rsid w:val="006E2FB5"/>
    <w:rsid w:val="006E4D9C"/>
    <w:rsid w:val="006E5D94"/>
    <w:rsid w:val="006E72E4"/>
    <w:rsid w:val="006F116E"/>
    <w:rsid w:val="006F7625"/>
    <w:rsid w:val="007048B8"/>
    <w:rsid w:val="00705706"/>
    <w:rsid w:val="00710178"/>
    <w:rsid w:val="0071019F"/>
    <w:rsid w:val="007103DA"/>
    <w:rsid w:val="00711F8E"/>
    <w:rsid w:val="007242D1"/>
    <w:rsid w:val="00724FC8"/>
    <w:rsid w:val="00726821"/>
    <w:rsid w:val="00726C11"/>
    <w:rsid w:val="00726E25"/>
    <w:rsid w:val="00730A2E"/>
    <w:rsid w:val="00730EFE"/>
    <w:rsid w:val="00732381"/>
    <w:rsid w:val="00735E69"/>
    <w:rsid w:val="00741ECE"/>
    <w:rsid w:val="00743FF7"/>
    <w:rsid w:val="0074484F"/>
    <w:rsid w:val="00750B2B"/>
    <w:rsid w:val="0075485E"/>
    <w:rsid w:val="00754A60"/>
    <w:rsid w:val="007554D3"/>
    <w:rsid w:val="007560C1"/>
    <w:rsid w:val="007568E5"/>
    <w:rsid w:val="0076015E"/>
    <w:rsid w:val="0076506F"/>
    <w:rsid w:val="00771FB9"/>
    <w:rsid w:val="0077321A"/>
    <w:rsid w:val="0077490B"/>
    <w:rsid w:val="00780B56"/>
    <w:rsid w:val="00783CDF"/>
    <w:rsid w:val="00784B98"/>
    <w:rsid w:val="00794711"/>
    <w:rsid w:val="00797F71"/>
    <w:rsid w:val="007A029E"/>
    <w:rsid w:val="007A1084"/>
    <w:rsid w:val="007A1485"/>
    <w:rsid w:val="007A2DA6"/>
    <w:rsid w:val="007A334C"/>
    <w:rsid w:val="007B0479"/>
    <w:rsid w:val="007B3A68"/>
    <w:rsid w:val="007B72BB"/>
    <w:rsid w:val="007D22D2"/>
    <w:rsid w:val="007D2353"/>
    <w:rsid w:val="007D363B"/>
    <w:rsid w:val="007D3E9E"/>
    <w:rsid w:val="007D6B18"/>
    <w:rsid w:val="007F0078"/>
    <w:rsid w:val="007F1CC3"/>
    <w:rsid w:val="007F310D"/>
    <w:rsid w:val="007F563E"/>
    <w:rsid w:val="00801D7E"/>
    <w:rsid w:val="00802BCE"/>
    <w:rsid w:val="0080735C"/>
    <w:rsid w:val="0081082C"/>
    <w:rsid w:val="00820E26"/>
    <w:rsid w:val="00825589"/>
    <w:rsid w:val="00825E3C"/>
    <w:rsid w:val="00827BCF"/>
    <w:rsid w:val="008315C9"/>
    <w:rsid w:val="008337BE"/>
    <w:rsid w:val="00837E22"/>
    <w:rsid w:val="008438EB"/>
    <w:rsid w:val="008445CD"/>
    <w:rsid w:val="00844B63"/>
    <w:rsid w:val="008529E2"/>
    <w:rsid w:val="00852D6F"/>
    <w:rsid w:val="00860758"/>
    <w:rsid w:val="00861954"/>
    <w:rsid w:val="008801DD"/>
    <w:rsid w:val="00885864"/>
    <w:rsid w:val="00890E3A"/>
    <w:rsid w:val="00891C4C"/>
    <w:rsid w:val="008A009E"/>
    <w:rsid w:val="008B0730"/>
    <w:rsid w:val="008B1B28"/>
    <w:rsid w:val="008C11BE"/>
    <w:rsid w:val="008C4041"/>
    <w:rsid w:val="008C7268"/>
    <w:rsid w:val="008E083E"/>
    <w:rsid w:val="008F008B"/>
    <w:rsid w:val="008F531F"/>
    <w:rsid w:val="009065E2"/>
    <w:rsid w:val="00907754"/>
    <w:rsid w:val="00907B86"/>
    <w:rsid w:val="009111D6"/>
    <w:rsid w:val="0091133C"/>
    <w:rsid w:val="009122C2"/>
    <w:rsid w:val="0091383F"/>
    <w:rsid w:val="009145AF"/>
    <w:rsid w:val="00916335"/>
    <w:rsid w:val="0091674E"/>
    <w:rsid w:val="00922086"/>
    <w:rsid w:val="0093392C"/>
    <w:rsid w:val="00934AFF"/>
    <w:rsid w:val="00935321"/>
    <w:rsid w:val="00935D90"/>
    <w:rsid w:val="00937B8B"/>
    <w:rsid w:val="00937D6B"/>
    <w:rsid w:val="00943017"/>
    <w:rsid w:val="00943D92"/>
    <w:rsid w:val="00944962"/>
    <w:rsid w:val="00947FC5"/>
    <w:rsid w:val="00957FBC"/>
    <w:rsid w:val="00962B5F"/>
    <w:rsid w:val="009634C2"/>
    <w:rsid w:val="00967FEB"/>
    <w:rsid w:val="00973631"/>
    <w:rsid w:val="009840C3"/>
    <w:rsid w:val="00986502"/>
    <w:rsid w:val="00986592"/>
    <w:rsid w:val="00991C43"/>
    <w:rsid w:val="00995639"/>
    <w:rsid w:val="00996611"/>
    <w:rsid w:val="0099722C"/>
    <w:rsid w:val="009A1632"/>
    <w:rsid w:val="009A25CC"/>
    <w:rsid w:val="009A26D6"/>
    <w:rsid w:val="009A2948"/>
    <w:rsid w:val="009A526E"/>
    <w:rsid w:val="009B0B45"/>
    <w:rsid w:val="009B3155"/>
    <w:rsid w:val="009B45F1"/>
    <w:rsid w:val="009B5150"/>
    <w:rsid w:val="009C099B"/>
    <w:rsid w:val="009D045C"/>
    <w:rsid w:val="009E1E10"/>
    <w:rsid w:val="009E2FFC"/>
    <w:rsid w:val="009E57A6"/>
    <w:rsid w:val="009F1866"/>
    <w:rsid w:val="009F5835"/>
    <w:rsid w:val="009F7268"/>
    <w:rsid w:val="00A01139"/>
    <w:rsid w:val="00A035E5"/>
    <w:rsid w:val="00A055B4"/>
    <w:rsid w:val="00A10634"/>
    <w:rsid w:val="00A15237"/>
    <w:rsid w:val="00A2108F"/>
    <w:rsid w:val="00A220CF"/>
    <w:rsid w:val="00A22DF2"/>
    <w:rsid w:val="00A26174"/>
    <w:rsid w:val="00A30BC2"/>
    <w:rsid w:val="00A32421"/>
    <w:rsid w:val="00A36626"/>
    <w:rsid w:val="00A37385"/>
    <w:rsid w:val="00A4339F"/>
    <w:rsid w:val="00A46188"/>
    <w:rsid w:val="00A47C84"/>
    <w:rsid w:val="00A505B3"/>
    <w:rsid w:val="00A54A7E"/>
    <w:rsid w:val="00A6013C"/>
    <w:rsid w:val="00A63253"/>
    <w:rsid w:val="00A668AC"/>
    <w:rsid w:val="00A80F9F"/>
    <w:rsid w:val="00A8130C"/>
    <w:rsid w:val="00A81954"/>
    <w:rsid w:val="00A8491B"/>
    <w:rsid w:val="00A87D4D"/>
    <w:rsid w:val="00A9220E"/>
    <w:rsid w:val="00A9489A"/>
    <w:rsid w:val="00A97A26"/>
    <w:rsid w:val="00AA0189"/>
    <w:rsid w:val="00AA222D"/>
    <w:rsid w:val="00AA51CE"/>
    <w:rsid w:val="00AB0AEC"/>
    <w:rsid w:val="00AB559A"/>
    <w:rsid w:val="00AC1E23"/>
    <w:rsid w:val="00AC7449"/>
    <w:rsid w:val="00AC7916"/>
    <w:rsid w:val="00AD396E"/>
    <w:rsid w:val="00AD6E1D"/>
    <w:rsid w:val="00AE1821"/>
    <w:rsid w:val="00AE58B0"/>
    <w:rsid w:val="00AE6682"/>
    <w:rsid w:val="00AE6976"/>
    <w:rsid w:val="00AF0A43"/>
    <w:rsid w:val="00AF0BF0"/>
    <w:rsid w:val="00AF3AAD"/>
    <w:rsid w:val="00AF5BAC"/>
    <w:rsid w:val="00AF7F31"/>
    <w:rsid w:val="00B00C25"/>
    <w:rsid w:val="00B14260"/>
    <w:rsid w:val="00B161A0"/>
    <w:rsid w:val="00B22E28"/>
    <w:rsid w:val="00B26891"/>
    <w:rsid w:val="00B301C2"/>
    <w:rsid w:val="00B30983"/>
    <w:rsid w:val="00B30A28"/>
    <w:rsid w:val="00B37D0D"/>
    <w:rsid w:val="00B37F99"/>
    <w:rsid w:val="00B52E9C"/>
    <w:rsid w:val="00B53E21"/>
    <w:rsid w:val="00B55A1B"/>
    <w:rsid w:val="00B6447B"/>
    <w:rsid w:val="00B65561"/>
    <w:rsid w:val="00B7272A"/>
    <w:rsid w:val="00B73DC2"/>
    <w:rsid w:val="00B75BE3"/>
    <w:rsid w:val="00B80053"/>
    <w:rsid w:val="00B829D5"/>
    <w:rsid w:val="00B875D4"/>
    <w:rsid w:val="00B900F5"/>
    <w:rsid w:val="00B950CA"/>
    <w:rsid w:val="00B95DAD"/>
    <w:rsid w:val="00BA611F"/>
    <w:rsid w:val="00BB1334"/>
    <w:rsid w:val="00BB1B21"/>
    <w:rsid w:val="00BB2155"/>
    <w:rsid w:val="00BC3750"/>
    <w:rsid w:val="00BC6208"/>
    <w:rsid w:val="00BD37CE"/>
    <w:rsid w:val="00BD6CB8"/>
    <w:rsid w:val="00BE038F"/>
    <w:rsid w:val="00BE0722"/>
    <w:rsid w:val="00BE2DB7"/>
    <w:rsid w:val="00BE33EE"/>
    <w:rsid w:val="00BF503B"/>
    <w:rsid w:val="00BF70E8"/>
    <w:rsid w:val="00C00652"/>
    <w:rsid w:val="00C06315"/>
    <w:rsid w:val="00C13B5A"/>
    <w:rsid w:val="00C20093"/>
    <w:rsid w:val="00C202F1"/>
    <w:rsid w:val="00C23437"/>
    <w:rsid w:val="00C33F4B"/>
    <w:rsid w:val="00C361DE"/>
    <w:rsid w:val="00C40398"/>
    <w:rsid w:val="00C44BF0"/>
    <w:rsid w:val="00C45FA2"/>
    <w:rsid w:val="00C46843"/>
    <w:rsid w:val="00C567E6"/>
    <w:rsid w:val="00C6264F"/>
    <w:rsid w:val="00C65A00"/>
    <w:rsid w:val="00C67981"/>
    <w:rsid w:val="00C7712F"/>
    <w:rsid w:val="00C80007"/>
    <w:rsid w:val="00C8222B"/>
    <w:rsid w:val="00C835A4"/>
    <w:rsid w:val="00C875A2"/>
    <w:rsid w:val="00C90CAD"/>
    <w:rsid w:val="00C954A1"/>
    <w:rsid w:val="00C97DAC"/>
    <w:rsid w:val="00CA43C4"/>
    <w:rsid w:val="00CA55A6"/>
    <w:rsid w:val="00CA5905"/>
    <w:rsid w:val="00CA75A1"/>
    <w:rsid w:val="00CB2BA4"/>
    <w:rsid w:val="00CB434E"/>
    <w:rsid w:val="00CB4A4F"/>
    <w:rsid w:val="00CB50CF"/>
    <w:rsid w:val="00CD3A93"/>
    <w:rsid w:val="00CD7950"/>
    <w:rsid w:val="00CE006E"/>
    <w:rsid w:val="00CE1042"/>
    <w:rsid w:val="00CF2EDF"/>
    <w:rsid w:val="00CF399E"/>
    <w:rsid w:val="00CF3D8B"/>
    <w:rsid w:val="00CF48BC"/>
    <w:rsid w:val="00CF4CA5"/>
    <w:rsid w:val="00D02C08"/>
    <w:rsid w:val="00D0310E"/>
    <w:rsid w:val="00D05E12"/>
    <w:rsid w:val="00D1377E"/>
    <w:rsid w:val="00D15CE4"/>
    <w:rsid w:val="00D21A96"/>
    <w:rsid w:val="00D22D13"/>
    <w:rsid w:val="00D26807"/>
    <w:rsid w:val="00D34A5C"/>
    <w:rsid w:val="00D37EBD"/>
    <w:rsid w:val="00D41D56"/>
    <w:rsid w:val="00D4282E"/>
    <w:rsid w:val="00D45F1E"/>
    <w:rsid w:val="00D477C9"/>
    <w:rsid w:val="00D47D85"/>
    <w:rsid w:val="00D5197D"/>
    <w:rsid w:val="00D52116"/>
    <w:rsid w:val="00D5685A"/>
    <w:rsid w:val="00D60C8C"/>
    <w:rsid w:val="00D647B1"/>
    <w:rsid w:val="00D64AE3"/>
    <w:rsid w:val="00D667AA"/>
    <w:rsid w:val="00D66AD2"/>
    <w:rsid w:val="00D670E4"/>
    <w:rsid w:val="00D70861"/>
    <w:rsid w:val="00D76505"/>
    <w:rsid w:val="00D77E28"/>
    <w:rsid w:val="00D80CE8"/>
    <w:rsid w:val="00D81B79"/>
    <w:rsid w:val="00D85E85"/>
    <w:rsid w:val="00D862BB"/>
    <w:rsid w:val="00D87262"/>
    <w:rsid w:val="00D87601"/>
    <w:rsid w:val="00D941D5"/>
    <w:rsid w:val="00DA61F3"/>
    <w:rsid w:val="00DA6BC1"/>
    <w:rsid w:val="00DA7350"/>
    <w:rsid w:val="00DB08C1"/>
    <w:rsid w:val="00DB76EE"/>
    <w:rsid w:val="00DC19F8"/>
    <w:rsid w:val="00DC567C"/>
    <w:rsid w:val="00DC5E5F"/>
    <w:rsid w:val="00DC6133"/>
    <w:rsid w:val="00DD5FC7"/>
    <w:rsid w:val="00DF5FD1"/>
    <w:rsid w:val="00E01AF9"/>
    <w:rsid w:val="00E030E9"/>
    <w:rsid w:val="00E0324E"/>
    <w:rsid w:val="00E03A87"/>
    <w:rsid w:val="00E05D4D"/>
    <w:rsid w:val="00E12C0C"/>
    <w:rsid w:val="00E12EAF"/>
    <w:rsid w:val="00E131C1"/>
    <w:rsid w:val="00E14177"/>
    <w:rsid w:val="00E16CE8"/>
    <w:rsid w:val="00E27ADB"/>
    <w:rsid w:val="00E4039D"/>
    <w:rsid w:val="00E40EC9"/>
    <w:rsid w:val="00E41EE8"/>
    <w:rsid w:val="00E44232"/>
    <w:rsid w:val="00E52273"/>
    <w:rsid w:val="00E5714A"/>
    <w:rsid w:val="00E5769F"/>
    <w:rsid w:val="00E659A5"/>
    <w:rsid w:val="00E677CF"/>
    <w:rsid w:val="00E719B5"/>
    <w:rsid w:val="00E74FAD"/>
    <w:rsid w:val="00E766EA"/>
    <w:rsid w:val="00E825BE"/>
    <w:rsid w:val="00E86086"/>
    <w:rsid w:val="00E86ACC"/>
    <w:rsid w:val="00E9407D"/>
    <w:rsid w:val="00E96B46"/>
    <w:rsid w:val="00EA1259"/>
    <w:rsid w:val="00EA34A0"/>
    <w:rsid w:val="00EA4B97"/>
    <w:rsid w:val="00EB007D"/>
    <w:rsid w:val="00EB1D7F"/>
    <w:rsid w:val="00EB34AD"/>
    <w:rsid w:val="00EB457A"/>
    <w:rsid w:val="00EB6FD2"/>
    <w:rsid w:val="00EC058F"/>
    <w:rsid w:val="00EC236B"/>
    <w:rsid w:val="00EC26FF"/>
    <w:rsid w:val="00EC6081"/>
    <w:rsid w:val="00ED0C2C"/>
    <w:rsid w:val="00ED2405"/>
    <w:rsid w:val="00EE47D6"/>
    <w:rsid w:val="00EF795C"/>
    <w:rsid w:val="00EF7ACA"/>
    <w:rsid w:val="00F01E30"/>
    <w:rsid w:val="00F0417F"/>
    <w:rsid w:val="00F0601B"/>
    <w:rsid w:val="00F071C5"/>
    <w:rsid w:val="00F137D9"/>
    <w:rsid w:val="00F20B9E"/>
    <w:rsid w:val="00F25DC4"/>
    <w:rsid w:val="00F32E94"/>
    <w:rsid w:val="00F3449D"/>
    <w:rsid w:val="00F40282"/>
    <w:rsid w:val="00F406C4"/>
    <w:rsid w:val="00F40BF9"/>
    <w:rsid w:val="00F42393"/>
    <w:rsid w:val="00F4568C"/>
    <w:rsid w:val="00F56DA2"/>
    <w:rsid w:val="00F67C0A"/>
    <w:rsid w:val="00F7013B"/>
    <w:rsid w:val="00F71CC6"/>
    <w:rsid w:val="00F72D26"/>
    <w:rsid w:val="00F75577"/>
    <w:rsid w:val="00F77048"/>
    <w:rsid w:val="00F87D2B"/>
    <w:rsid w:val="00F90944"/>
    <w:rsid w:val="00F91AEB"/>
    <w:rsid w:val="00F943C0"/>
    <w:rsid w:val="00F96CC5"/>
    <w:rsid w:val="00FA4579"/>
    <w:rsid w:val="00FA5650"/>
    <w:rsid w:val="00FB0431"/>
    <w:rsid w:val="00FB3059"/>
    <w:rsid w:val="00FC098E"/>
    <w:rsid w:val="00FC1C26"/>
    <w:rsid w:val="00FC2A80"/>
    <w:rsid w:val="00FC3F06"/>
    <w:rsid w:val="00FD5009"/>
    <w:rsid w:val="00FE04A6"/>
    <w:rsid w:val="00FE1EF2"/>
    <w:rsid w:val="00FE2F2D"/>
    <w:rsid w:val="00FE550E"/>
    <w:rsid w:val="00FF14F8"/>
    <w:rsid w:val="00FF4628"/>
    <w:rsid w:val="00FF5317"/>
    <w:rsid w:val="00FF5E68"/>
    <w:rsid w:val="00FF6472"/>
    <w:rsid w:val="00FF67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BCD59"/>
  <w15:docId w15:val="{715C49AC-B4D3-4886-B557-290EC3CFC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726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73DC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3DC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9F7268"/>
    <w:pPr>
      <w:keepNext/>
      <w:jc w:val="center"/>
      <w:outlineLvl w:val="2"/>
    </w:pPr>
    <w:rPr>
      <w:b/>
      <w:sz w:val="32"/>
    </w:rPr>
  </w:style>
  <w:style w:type="paragraph" w:styleId="Heading4">
    <w:name w:val="heading 4"/>
    <w:basedOn w:val="Normal"/>
    <w:next w:val="Normal"/>
    <w:link w:val="Heading4Char"/>
    <w:qFormat/>
    <w:rsid w:val="00B73DC2"/>
    <w:pPr>
      <w:keepNext/>
      <w:tabs>
        <w:tab w:val="left" w:pos="-1440"/>
        <w:tab w:val="left" w:pos="-754"/>
        <w:tab w:val="left" w:pos="-542"/>
        <w:tab w:val="left" w:pos="-278"/>
        <w:tab w:val="left" w:pos="720"/>
        <w:tab w:val="left" w:pos="990"/>
        <w:tab w:val="left" w:pos="1800"/>
      </w:tabs>
      <w:suppressAutoHyphens/>
      <w:spacing w:line="312" w:lineRule="auto"/>
      <w:jc w:val="both"/>
      <w:outlineLvl w:val="3"/>
    </w:pPr>
    <w:rPr>
      <w:spacing w:val="-3"/>
      <w:sz w:val="24"/>
    </w:rPr>
  </w:style>
  <w:style w:type="paragraph" w:styleId="Heading5">
    <w:name w:val="heading 5"/>
    <w:basedOn w:val="Normal"/>
    <w:next w:val="Normal"/>
    <w:link w:val="Heading5Char"/>
    <w:uiPriority w:val="9"/>
    <w:qFormat/>
    <w:rsid w:val="00B73DC2"/>
    <w:pPr>
      <w:keepNext/>
      <w:tabs>
        <w:tab w:val="left" w:pos="-1440"/>
        <w:tab w:val="left" w:pos="-754"/>
        <w:tab w:val="left" w:pos="-542"/>
        <w:tab w:val="left" w:pos="-278"/>
        <w:tab w:val="left" w:pos="720"/>
        <w:tab w:val="left" w:pos="990"/>
        <w:tab w:val="left" w:pos="1800"/>
      </w:tabs>
      <w:suppressAutoHyphens/>
      <w:spacing w:line="312" w:lineRule="auto"/>
      <w:jc w:val="center"/>
      <w:outlineLvl w:val="4"/>
    </w:pPr>
    <w:rPr>
      <w:spacing w:val="-3"/>
      <w:sz w:val="24"/>
      <w:u w:val="single"/>
    </w:rPr>
  </w:style>
  <w:style w:type="paragraph" w:styleId="Heading6">
    <w:name w:val="heading 6"/>
    <w:basedOn w:val="Normal"/>
    <w:next w:val="Normal"/>
    <w:link w:val="Heading6Char"/>
    <w:uiPriority w:val="9"/>
    <w:qFormat/>
    <w:rsid w:val="009F7268"/>
    <w:pPr>
      <w:keepNext/>
      <w:tabs>
        <w:tab w:val="left" w:pos="-1440"/>
        <w:tab w:val="left" w:pos="-754"/>
        <w:tab w:val="left" w:pos="-542"/>
        <w:tab w:val="left" w:pos="-278"/>
        <w:tab w:val="left" w:pos="720"/>
        <w:tab w:val="left" w:pos="990"/>
        <w:tab w:val="left" w:pos="1800"/>
      </w:tabs>
      <w:suppressAutoHyphens/>
      <w:spacing w:line="312" w:lineRule="auto"/>
      <w:ind w:left="720" w:hanging="720"/>
      <w:jc w:val="center"/>
      <w:outlineLvl w:val="5"/>
    </w:pPr>
    <w:rPr>
      <w:b/>
      <w:spacing w:val="-3"/>
    </w:rPr>
  </w:style>
  <w:style w:type="paragraph" w:styleId="Heading7">
    <w:name w:val="heading 7"/>
    <w:basedOn w:val="Normal"/>
    <w:next w:val="Normal"/>
    <w:link w:val="Heading7Char"/>
    <w:qFormat/>
    <w:rsid w:val="00B73DC2"/>
    <w:pPr>
      <w:keepNext/>
      <w:jc w:val="center"/>
      <w:outlineLvl w:val="6"/>
    </w:pPr>
    <w:rPr>
      <w:b/>
      <w:sz w:val="36"/>
    </w:rPr>
  </w:style>
  <w:style w:type="paragraph" w:styleId="Heading8">
    <w:name w:val="heading 8"/>
    <w:basedOn w:val="Normal"/>
    <w:next w:val="Normal"/>
    <w:link w:val="Heading8Char"/>
    <w:qFormat/>
    <w:rsid w:val="00B73DC2"/>
    <w:pPr>
      <w:spacing w:before="240" w:after="60"/>
      <w:jc w:val="both"/>
      <w:outlineLvl w:val="7"/>
    </w:pPr>
    <w:rPr>
      <w:i/>
      <w:iCs/>
      <w:sz w:val="24"/>
      <w:szCs w:val="24"/>
    </w:rPr>
  </w:style>
  <w:style w:type="paragraph" w:styleId="Heading9">
    <w:name w:val="heading 9"/>
    <w:basedOn w:val="Normal"/>
    <w:next w:val="Normal"/>
    <w:link w:val="Heading9Char"/>
    <w:qFormat/>
    <w:rsid w:val="00B73DC2"/>
    <w:pPr>
      <w:keepNext/>
      <w:jc w:val="both"/>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DC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73DC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F7268"/>
    <w:rPr>
      <w:rFonts w:ascii="Times New Roman" w:eastAsia="Times New Roman" w:hAnsi="Times New Roman" w:cs="Times New Roman"/>
      <w:b/>
      <w:sz w:val="32"/>
      <w:szCs w:val="20"/>
    </w:rPr>
  </w:style>
  <w:style w:type="character" w:customStyle="1" w:styleId="Heading4Char">
    <w:name w:val="Heading 4 Char"/>
    <w:basedOn w:val="DefaultParagraphFont"/>
    <w:link w:val="Heading4"/>
    <w:rsid w:val="00B73DC2"/>
    <w:rPr>
      <w:rFonts w:ascii="Times New Roman" w:eastAsia="Times New Roman" w:hAnsi="Times New Roman" w:cs="Times New Roman"/>
      <w:spacing w:val="-3"/>
      <w:sz w:val="24"/>
      <w:szCs w:val="20"/>
    </w:rPr>
  </w:style>
  <w:style w:type="character" w:customStyle="1" w:styleId="Heading5Char">
    <w:name w:val="Heading 5 Char"/>
    <w:basedOn w:val="DefaultParagraphFont"/>
    <w:link w:val="Heading5"/>
    <w:uiPriority w:val="9"/>
    <w:rsid w:val="00B73DC2"/>
    <w:rPr>
      <w:rFonts w:ascii="Times New Roman" w:eastAsia="Times New Roman" w:hAnsi="Times New Roman" w:cs="Times New Roman"/>
      <w:spacing w:val="-3"/>
      <w:sz w:val="24"/>
      <w:szCs w:val="20"/>
      <w:u w:val="single"/>
    </w:rPr>
  </w:style>
  <w:style w:type="character" w:customStyle="1" w:styleId="Heading6Char">
    <w:name w:val="Heading 6 Char"/>
    <w:basedOn w:val="DefaultParagraphFont"/>
    <w:link w:val="Heading6"/>
    <w:uiPriority w:val="9"/>
    <w:rsid w:val="009F7268"/>
    <w:rPr>
      <w:rFonts w:ascii="Times New Roman" w:eastAsia="Times New Roman" w:hAnsi="Times New Roman" w:cs="Times New Roman"/>
      <w:b/>
      <w:spacing w:val="-3"/>
      <w:sz w:val="20"/>
      <w:szCs w:val="20"/>
    </w:rPr>
  </w:style>
  <w:style w:type="character" w:customStyle="1" w:styleId="Heading7Char">
    <w:name w:val="Heading 7 Char"/>
    <w:basedOn w:val="DefaultParagraphFont"/>
    <w:link w:val="Heading7"/>
    <w:rsid w:val="00B73DC2"/>
    <w:rPr>
      <w:rFonts w:ascii="Times New Roman" w:eastAsia="Times New Roman" w:hAnsi="Times New Roman" w:cs="Times New Roman"/>
      <w:b/>
      <w:sz w:val="36"/>
      <w:szCs w:val="20"/>
    </w:rPr>
  </w:style>
  <w:style w:type="character" w:customStyle="1" w:styleId="Heading8Char">
    <w:name w:val="Heading 8 Char"/>
    <w:basedOn w:val="DefaultParagraphFont"/>
    <w:link w:val="Heading8"/>
    <w:rsid w:val="00B73DC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73DC2"/>
    <w:rPr>
      <w:rFonts w:ascii="Times New Roman" w:eastAsia="Times New Roman" w:hAnsi="Times New Roman" w:cs="Times New Roman"/>
      <w:sz w:val="28"/>
      <w:szCs w:val="20"/>
    </w:rPr>
  </w:style>
  <w:style w:type="paragraph" w:styleId="BodyText">
    <w:name w:val="Body Text"/>
    <w:aliases w:val="bt,Body,Report,Body Text - Level 2,1body,BodText,body text,Body Txt,heading3,3 indent,heading31,body text1,3 indent1,heading32,body text2,3 indent2,heading33,body text3,3 indent3,heading34,body text4,3 indent4,Resume Text,Starbucks Body Tex"/>
    <w:basedOn w:val="Normal"/>
    <w:link w:val="BodyTextChar"/>
    <w:uiPriority w:val="99"/>
    <w:rsid w:val="009F7268"/>
    <w:pPr>
      <w:jc w:val="both"/>
    </w:pPr>
  </w:style>
  <w:style w:type="character" w:customStyle="1" w:styleId="BodyTextChar">
    <w:name w:val="Body Text Char"/>
    <w:aliases w:val="bt Char,Body Char,Report Char,Body Text - Level 2 Char,1body Char,BodText Char,body text Char,Body Txt Char,heading3 Char,3 indent Char,heading31 Char,body text1 Char,3 indent1 Char,heading32 Char,body text2 Char,3 indent2 Char"/>
    <w:basedOn w:val="DefaultParagraphFont"/>
    <w:link w:val="BodyText"/>
    <w:uiPriority w:val="99"/>
    <w:rsid w:val="009F7268"/>
    <w:rPr>
      <w:rFonts w:ascii="Times New Roman" w:eastAsia="Times New Roman" w:hAnsi="Times New Roman" w:cs="Times New Roman"/>
      <w:sz w:val="20"/>
      <w:szCs w:val="20"/>
    </w:rPr>
  </w:style>
  <w:style w:type="paragraph" w:styleId="BodyText2">
    <w:name w:val="Body Text 2"/>
    <w:basedOn w:val="Normal"/>
    <w:link w:val="BodyText2Char"/>
    <w:rsid w:val="009F7268"/>
    <w:pPr>
      <w:tabs>
        <w:tab w:val="left" w:pos="-720"/>
        <w:tab w:val="left" w:pos="270"/>
      </w:tabs>
      <w:suppressAutoHyphens/>
      <w:spacing w:before="80"/>
      <w:jc w:val="both"/>
    </w:pPr>
    <w:rPr>
      <w:b/>
      <w:spacing w:val="-2"/>
      <w:sz w:val="24"/>
    </w:rPr>
  </w:style>
  <w:style w:type="character" w:customStyle="1" w:styleId="BodyText2Char">
    <w:name w:val="Body Text 2 Char"/>
    <w:basedOn w:val="DefaultParagraphFont"/>
    <w:link w:val="BodyText2"/>
    <w:rsid w:val="009F7268"/>
    <w:rPr>
      <w:rFonts w:ascii="Times New Roman" w:eastAsia="Times New Roman" w:hAnsi="Times New Roman" w:cs="Times New Roman"/>
      <w:b/>
      <w:spacing w:val="-2"/>
      <w:sz w:val="24"/>
      <w:szCs w:val="20"/>
    </w:rPr>
  </w:style>
  <w:style w:type="paragraph" w:styleId="BodyText3">
    <w:name w:val="Body Text 3"/>
    <w:basedOn w:val="Normal"/>
    <w:link w:val="BodyText3Char"/>
    <w:rsid w:val="009F7268"/>
    <w:pPr>
      <w:spacing w:line="360" w:lineRule="auto"/>
      <w:jc w:val="both"/>
    </w:pPr>
    <w:rPr>
      <w:sz w:val="24"/>
    </w:rPr>
  </w:style>
  <w:style w:type="character" w:customStyle="1" w:styleId="BodyText3Char">
    <w:name w:val="Body Text 3 Char"/>
    <w:basedOn w:val="DefaultParagraphFont"/>
    <w:link w:val="BodyText3"/>
    <w:uiPriority w:val="99"/>
    <w:rsid w:val="009F7268"/>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rsid w:val="009F7268"/>
    <w:pPr>
      <w:spacing w:line="360" w:lineRule="auto"/>
      <w:ind w:firstLine="720"/>
      <w:jc w:val="both"/>
    </w:pPr>
    <w:rPr>
      <w:rFonts w:ascii="Century Gothic" w:hAnsi="Century Gothic"/>
      <w:sz w:val="24"/>
    </w:rPr>
  </w:style>
  <w:style w:type="character" w:customStyle="1" w:styleId="BodyTextIndent3Char">
    <w:name w:val="Body Text Indent 3 Char"/>
    <w:basedOn w:val="DefaultParagraphFont"/>
    <w:link w:val="BodyTextIndent3"/>
    <w:uiPriority w:val="99"/>
    <w:rsid w:val="009F7268"/>
    <w:rPr>
      <w:rFonts w:ascii="Century Gothic" w:eastAsia="Times New Roman" w:hAnsi="Century Gothic" w:cs="Times New Roman"/>
      <w:sz w:val="24"/>
      <w:szCs w:val="20"/>
    </w:rPr>
  </w:style>
  <w:style w:type="paragraph" w:styleId="BodyTextIndent">
    <w:name w:val="Body Text Indent"/>
    <w:basedOn w:val="Normal"/>
    <w:link w:val="BodyTextIndentChar"/>
    <w:rsid w:val="009F7268"/>
    <w:pPr>
      <w:ind w:firstLine="720"/>
    </w:pPr>
    <w:rPr>
      <w:sz w:val="24"/>
    </w:rPr>
  </w:style>
  <w:style w:type="character" w:customStyle="1" w:styleId="BodyTextIndentChar">
    <w:name w:val="Body Text Indent Char"/>
    <w:basedOn w:val="DefaultParagraphFont"/>
    <w:link w:val="BodyTextIndent"/>
    <w:rsid w:val="009F7268"/>
    <w:rPr>
      <w:rFonts w:ascii="Times New Roman" w:eastAsia="Times New Roman" w:hAnsi="Times New Roman" w:cs="Times New Roman"/>
      <w:sz w:val="24"/>
      <w:szCs w:val="20"/>
    </w:rPr>
  </w:style>
  <w:style w:type="paragraph" w:styleId="FootnoteText">
    <w:name w:val="footnote text"/>
    <w:aliases w:val="single space,footnote text, Char Char Char Char Char Char Char Char Char Char Char Char Char Char Char Char Char Char Char Char, Char Char,ft Char Char Char,ft Char"/>
    <w:basedOn w:val="Normal"/>
    <w:link w:val="FootnoteTextChar"/>
    <w:uiPriority w:val="99"/>
    <w:rsid w:val="009F7268"/>
  </w:style>
  <w:style w:type="character" w:customStyle="1" w:styleId="FootnoteTextChar">
    <w:name w:val="Footnote Text Char"/>
    <w:aliases w:val="single space Char,footnote text Char, Char Char Char Char Char Char Char Char Char Char Char Char Char Char Char Char Char Char Char Char Char, Char Char Char,ft Char Char Char Char,ft Char Char"/>
    <w:basedOn w:val="DefaultParagraphFont"/>
    <w:link w:val="FootnoteText"/>
    <w:uiPriority w:val="99"/>
    <w:rsid w:val="009F7268"/>
    <w:rPr>
      <w:rFonts w:ascii="Times New Roman" w:eastAsia="Times New Roman" w:hAnsi="Times New Roman" w:cs="Times New Roman"/>
      <w:sz w:val="20"/>
      <w:szCs w:val="20"/>
    </w:rPr>
  </w:style>
  <w:style w:type="character" w:styleId="FootnoteReference">
    <w:name w:val="footnote reference"/>
    <w:basedOn w:val="DefaultParagraphFont"/>
    <w:rsid w:val="009F7268"/>
    <w:rPr>
      <w:vertAlign w:val="superscript"/>
    </w:rPr>
  </w:style>
  <w:style w:type="paragraph" w:styleId="ListParagraph">
    <w:name w:val="List Paragraph"/>
    <w:aliases w:val="List Paragraph1,Recommendation,List Paragraph11,List Paragraph2,Main numbered paragraph,Numbered List Paragraph,L,CV text,Table text,F5 List Paragraph,Dot pt,Bulleted List Paragraph,Bullets,No Spacing1,List Paragraph Char Char Char"/>
    <w:basedOn w:val="Normal"/>
    <w:link w:val="ListParagraphChar"/>
    <w:uiPriority w:val="99"/>
    <w:qFormat/>
    <w:rsid w:val="009F7268"/>
    <w:pPr>
      <w:spacing w:after="200" w:line="276" w:lineRule="auto"/>
      <w:ind w:left="720"/>
      <w:contextualSpacing/>
    </w:pPr>
    <w:rPr>
      <w:rFonts w:ascii="Calibri" w:hAnsi="Calibri"/>
      <w:sz w:val="22"/>
      <w:szCs w:val="22"/>
    </w:rPr>
  </w:style>
  <w:style w:type="character" w:customStyle="1" w:styleId="ListParagraphChar">
    <w:name w:val="List Paragraph Char"/>
    <w:aliases w:val="List Paragraph1 Char,Recommendation Char,List Paragraph11 Char,List Paragraph2 Char,Main numbered paragraph Char,Numbered List Paragraph Char,L Char,CV text Char,Table text Char,F5 List Paragraph Char,Dot pt Char,Bullets Char"/>
    <w:link w:val="ListParagraph"/>
    <w:uiPriority w:val="99"/>
    <w:locked/>
    <w:rsid w:val="009F7268"/>
    <w:rPr>
      <w:rFonts w:ascii="Calibri" w:eastAsia="Times New Roman" w:hAnsi="Calibri" w:cs="Times New Roman"/>
    </w:rPr>
  </w:style>
  <w:style w:type="paragraph" w:styleId="NormalWeb">
    <w:name w:val="Normal (Web)"/>
    <w:basedOn w:val="Normal"/>
    <w:uiPriority w:val="99"/>
    <w:rsid w:val="009F7268"/>
    <w:pPr>
      <w:spacing w:before="100" w:after="100"/>
      <w:jc w:val="both"/>
    </w:pPr>
    <w:rPr>
      <w:sz w:val="24"/>
    </w:rPr>
  </w:style>
  <w:style w:type="paragraph" w:styleId="Header">
    <w:name w:val="header"/>
    <w:basedOn w:val="Normal"/>
    <w:link w:val="HeaderChar"/>
    <w:uiPriority w:val="99"/>
    <w:unhideWhenUsed/>
    <w:rsid w:val="006C2658"/>
    <w:pPr>
      <w:tabs>
        <w:tab w:val="center" w:pos="4680"/>
        <w:tab w:val="right" w:pos="9360"/>
      </w:tabs>
    </w:pPr>
  </w:style>
  <w:style w:type="character" w:customStyle="1" w:styleId="HeaderChar">
    <w:name w:val="Header Char"/>
    <w:basedOn w:val="DefaultParagraphFont"/>
    <w:link w:val="Header"/>
    <w:uiPriority w:val="99"/>
    <w:rsid w:val="006C265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C2658"/>
    <w:pPr>
      <w:tabs>
        <w:tab w:val="center" w:pos="4680"/>
        <w:tab w:val="right" w:pos="9360"/>
      </w:tabs>
    </w:pPr>
  </w:style>
  <w:style w:type="character" w:customStyle="1" w:styleId="FooterChar">
    <w:name w:val="Footer Char"/>
    <w:basedOn w:val="DefaultParagraphFont"/>
    <w:link w:val="Footer"/>
    <w:uiPriority w:val="99"/>
    <w:rsid w:val="006C2658"/>
    <w:rPr>
      <w:rFonts w:ascii="Times New Roman" w:eastAsia="Times New Roman" w:hAnsi="Times New Roman" w:cs="Times New Roman"/>
      <w:sz w:val="20"/>
      <w:szCs w:val="20"/>
    </w:rPr>
  </w:style>
  <w:style w:type="paragraph" w:styleId="Title">
    <w:name w:val="Title"/>
    <w:basedOn w:val="Normal"/>
    <w:link w:val="TitleChar"/>
    <w:qFormat/>
    <w:rsid w:val="00B73DC2"/>
    <w:pPr>
      <w:spacing w:before="120" w:after="120" w:line="360" w:lineRule="auto"/>
      <w:jc w:val="center"/>
    </w:pPr>
    <w:rPr>
      <w:b/>
      <w:sz w:val="28"/>
    </w:rPr>
  </w:style>
  <w:style w:type="character" w:customStyle="1" w:styleId="TitleChar">
    <w:name w:val="Title Char"/>
    <w:basedOn w:val="DefaultParagraphFont"/>
    <w:link w:val="Title"/>
    <w:rsid w:val="00B73DC2"/>
    <w:rPr>
      <w:rFonts w:ascii="Times New Roman" w:eastAsia="Times New Roman" w:hAnsi="Times New Roman" w:cs="Times New Roman"/>
      <w:b/>
      <w:sz w:val="28"/>
      <w:szCs w:val="20"/>
    </w:rPr>
  </w:style>
  <w:style w:type="character" w:styleId="PageNumber">
    <w:name w:val="page number"/>
    <w:basedOn w:val="DefaultParagraphFont"/>
    <w:rsid w:val="00B73DC2"/>
  </w:style>
  <w:style w:type="paragraph" w:styleId="BodyTextIndent2">
    <w:name w:val="Body Text Indent 2"/>
    <w:basedOn w:val="Normal"/>
    <w:link w:val="BodyTextIndent2Char"/>
    <w:rsid w:val="00B73DC2"/>
    <w:pPr>
      <w:tabs>
        <w:tab w:val="left" w:pos="-720"/>
        <w:tab w:val="left" w:pos="0"/>
      </w:tabs>
      <w:suppressAutoHyphens/>
      <w:spacing w:line="360" w:lineRule="auto"/>
      <w:ind w:left="90" w:hanging="720"/>
      <w:jc w:val="both"/>
    </w:pPr>
    <w:rPr>
      <w:spacing w:val="-3"/>
      <w:sz w:val="24"/>
    </w:rPr>
  </w:style>
  <w:style w:type="character" w:customStyle="1" w:styleId="BodyTextIndent2Char">
    <w:name w:val="Body Text Indent 2 Char"/>
    <w:basedOn w:val="DefaultParagraphFont"/>
    <w:link w:val="BodyTextIndent2"/>
    <w:rsid w:val="00B73DC2"/>
    <w:rPr>
      <w:rFonts w:ascii="Times New Roman" w:eastAsia="Times New Roman" w:hAnsi="Times New Roman" w:cs="Times New Roman"/>
      <w:spacing w:val="-3"/>
      <w:sz w:val="24"/>
      <w:szCs w:val="20"/>
    </w:rPr>
  </w:style>
  <w:style w:type="character" w:styleId="Hyperlink">
    <w:name w:val="Hyperlink"/>
    <w:uiPriority w:val="99"/>
    <w:rsid w:val="00B73DC2"/>
    <w:rPr>
      <w:color w:val="0000FF"/>
      <w:u w:val="single"/>
    </w:rPr>
  </w:style>
  <w:style w:type="paragraph" w:customStyle="1" w:styleId="CharChar1">
    <w:name w:val="Char Char1"/>
    <w:basedOn w:val="Normal"/>
    <w:rsid w:val="00B73DC2"/>
    <w:pPr>
      <w:jc w:val="both"/>
    </w:pPr>
    <w:rPr>
      <w:rFonts w:ascii="Arial" w:hAnsi="Arial" w:cs="Angsana New"/>
      <w:sz w:val="22"/>
      <w:lang w:val="en-AU"/>
    </w:rPr>
  </w:style>
  <w:style w:type="paragraph" w:customStyle="1" w:styleId="Info">
    <w:name w:val="Info"/>
    <w:basedOn w:val="Normal"/>
    <w:next w:val="Normal"/>
    <w:rsid w:val="00B73DC2"/>
    <w:pPr>
      <w:widowControl w:val="0"/>
      <w:jc w:val="both"/>
    </w:pPr>
    <w:rPr>
      <w:rFonts w:ascii="Arial,Bold" w:hAnsi="Arial,Bold"/>
      <w:snapToGrid w:val="0"/>
      <w:sz w:val="24"/>
    </w:rPr>
  </w:style>
  <w:style w:type="character" w:styleId="CommentReference">
    <w:name w:val="annotation reference"/>
    <w:uiPriority w:val="99"/>
    <w:rsid w:val="00B73DC2"/>
    <w:rPr>
      <w:sz w:val="18"/>
      <w:szCs w:val="18"/>
    </w:rPr>
  </w:style>
  <w:style w:type="paragraph" w:customStyle="1" w:styleId="xl24">
    <w:name w:val="xl24"/>
    <w:basedOn w:val="Normal"/>
    <w:rsid w:val="00B73DC2"/>
    <w:pPr>
      <w:spacing w:before="100" w:beforeAutospacing="1" w:after="100" w:afterAutospacing="1"/>
      <w:jc w:val="both"/>
    </w:pPr>
    <w:rPr>
      <w:rFonts w:ascii="Arial" w:hAnsi="Arial" w:cs="Arial"/>
      <w:sz w:val="16"/>
      <w:szCs w:val="16"/>
    </w:rPr>
  </w:style>
  <w:style w:type="paragraph" w:customStyle="1" w:styleId="a">
    <w:name w:val="_"/>
    <w:rsid w:val="00B73DC2"/>
    <w:pPr>
      <w:widowControl w:val="0"/>
      <w:overflowPunct w:val="0"/>
      <w:autoSpaceDE w:val="0"/>
      <w:autoSpaceDN w:val="0"/>
      <w:adjustRightInd w:val="0"/>
      <w:spacing w:after="0" w:line="240" w:lineRule="auto"/>
      <w:ind w:left="-1440"/>
      <w:jc w:val="both"/>
      <w:textAlignment w:val="baseline"/>
    </w:pPr>
    <w:rPr>
      <w:rFonts w:ascii="CG Times" w:eastAsia="Times New Roman" w:hAnsi="CG Times" w:cs="Times New Roman"/>
      <w:sz w:val="24"/>
      <w:szCs w:val="20"/>
    </w:rPr>
  </w:style>
  <w:style w:type="paragraph" w:customStyle="1" w:styleId="Paragraph">
    <w:name w:val="Paragraph"/>
    <w:basedOn w:val="Normal"/>
    <w:rsid w:val="00B73DC2"/>
    <w:pPr>
      <w:spacing w:after="220"/>
      <w:ind w:firstLine="720"/>
      <w:jc w:val="both"/>
    </w:pPr>
    <w:rPr>
      <w:sz w:val="22"/>
    </w:rPr>
  </w:style>
  <w:style w:type="paragraph" w:styleId="Subtitle">
    <w:name w:val="Subtitle"/>
    <w:basedOn w:val="Normal"/>
    <w:link w:val="SubtitleChar"/>
    <w:qFormat/>
    <w:rsid w:val="00B73DC2"/>
    <w:pPr>
      <w:spacing w:before="120" w:after="120" w:line="360" w:lineRule="auto"/>
      <w:jc w:val="center"/>
    </w:pPr>
    <w:rPr>
      <w:sz w:val="24"/>
      <w:szCs w:val="24"/>
    </w:rPr>
  </w:style>
  <w:style w:type="character" w:customStyle="1" w:styleId="SubtitleChar">
    <w:name w:val="Subtitle Char"/>
    <w:basedOn w:val="DefaultParagraphFont"/>
    <w:link w:val="Subtitle"/>
    <w:rsid w:val="00B73DC2"/>
    <w:rPr>
      <w:rFonts w:ascii="Times New Roman" w:eastAsia="Times New Roman" w:hAnsi="Times New Roman" w:cs="Times New Roman"/>
      <w:sz w:val="24"/>
      <w:szCs w:val="24"/>
    </w:rPr>
  </w:style>
  <w:style w:type="paragraph" w:customStyle="1" w:styleId="Default">
    <w:name w:val="Default"/>
    <w:uiPriority w:val="99"/>
    <w:rsid w:val="00B73DC2"/>
    <w:pPr>
      <w:widowControl w:val="0"/>
      <w:spacing w:after="0" w:line="240" w:lineRule="auto"/>
      <w:jc w:val="both"/>
    </w:pPr>
    <w:rPr>
      <w:rFonts w:ascii="Arial,Bold" w:eastAsia="Times New Roman" w:hAnsi="Arial,Bold" w:cs="Times New Roman"/>
      <w:snapToGrid w:val="0"/>
      <w:sz w:val="20"/>
      <w:szCs w:val="20"/>
    </w:rPr>
  </w:style>
  <w:style w:type="paragraph" w:customStyle="1" w:styleId="ChapterSubtitle">
    <w:name w:val="Chapter Subtitle"/>
    <w:basedOn w:val="Normal"/>
    <w:next w:val="BodyText"/>
    <w:rsid w:val="00B73DC2"/>
    <w:pPr>
      <w:keepNext/>
      <w:keepLines/>
      <w:spacing w:after="360" w:line="240" w:lineRule="atLeast"/>
      <w:ind w:right="1800"/>
      <w:jc w:val="both"/>
    </w:pPr>
    <w:rPr>
      <w:rFonts w:ascii="Garamond" w:hAnsi="Garamond"/>
      <w:i/>
      <w:spacing w:val="-20"/>
      <w:kern w:val="28"/>
      <w:sz w:val="28"/>
    </w:rPr>
  </w:style>
  <w:style w:type="paragraph" w:styleId="NoSpacing">
    <w:name w:val="No Spacing"/>
    <w:link w:val="NoSpacingChar"/>
    <w:uiPriority w:val="99"/>
    <w:qFormat/>
    <w:rsid w:val="00B73DC2"/>
    <w:pPr>
      <w:spacing w:after="0" w:line="240" w:lineRule="auto"/>
      <w:jc w:val="both"/>
    </w:pPr>
    <w:rPr>
      <w:rFonts w:ascii="Calibri" w:eastAsia="Times New Roman" w:hAnsi="Calibri" w:cs="Times New Roman"/>
    </w:rPr>
  </w:style>
  <w:style w:type="character" w:customStyle="1" w:styleId="NoSpacingChar">
    <w:name w:val="No Spacing Char"/>
    <w:link w:val="NoSpacing"/>
    <w:uiPriority w:val="1"/>
    <w:rsid w:val="00B73DC2"/>
    <w:rPr>
      <w:rFonts w:ascii="Calibri" w:eastAsia="Times New Roman" w:hAnsi="Calibri" w:cs="Times New Roman"/>
    </w:rPr>
  </w:style>
  <w:style w:type="character" w:customStyle="1" w:styleId="BalloonTextChar">
    <w:name w:val="Balloon Text Char"/>
    <w:basedOn w:val="DefaultParagraphFont"/>
    <w:link w:val="BalloonText"/>
    <w:uiPriority w:val="99"/>
    <w:semiHidden/>
    <w:rsid w:val="00B73DC2"/>
    <w:rPr>
      <w:rFonts w:ascii="Tahoma" w:eastAsia="Times New Roman" w:hAnsi="Tahoma" w:cs="Times New Roman"/>
      <w:snapToGrid w:val="0"/>
      <w:sz w:val="16"/>
      <w:szCs w:val="16"/>
    </w:rPr>
  </w:style>
  <w:style w:type="paragraph" w:styleId="BalloonText">
    <w:name w:val="Balloon Text"/>
    <w:basedOn w:val="Normal"/>
    <w:link w:val="BalloonTextChar"/>
    <w:uiPriority w:val="99"/>
    <w:semiHidden/>
    <w:unhideWhenUsed/>
    <w:rsid w:val="00B73DC2"/>
    <w:pPr>
      <w:widowControl w:val="0"/>
      <w:jc w:val="both"/>
    </w:pPr>
    <w:rPr>
      <w:rFonts w:ascii="Tahoma" w:hAnsi="Tahoma"/>
      <w:snapToGrid w:val="0"/>
      <w:sz w:val="16"/>
      <w:szCs w:val="16"/>
    </w:rPr>
  </w:style>
  <w:style w:type="paragraph" w:customStyle="1" w:styleId="CDWAnswer1">
    <w:name w:val="+CDWAnswer1"/>
    <w:link w:val="CDWAnswer1Char"/>
    <w:rsid w:val="00B73DC2"/>
    <w:pPr>
      <w:spacing w:after="0" w:line="240" w:lineRule="auto"/>
      <w:jc w:val="both"/>
    </w:pPr>
    <w:rPr>
      <w:rFonts w:ascii="Arial" w:eastAsia="Times New Roman" w:hAnsi="Arial" w:cs="Times New Roman"/>
      <w:color w:val="000000"/>
      <w:szCs w:val="24"/>
    </w:rPr>
  </w:style>
  <w:style w:type="character" w:customStyle="1" w:styleId="CDWAnswer1Char">
    <w:name w:val="+CDWAnswer1 Char"/>
    <w:link w:val="CDWAnswer1"/>
    <w:rsid w:val="00B73DC2"/>
    <w:rPr>
      <w:rFonts w:ascii="Arial" w:eastAsia="Times New Roman" w:hAnsi="Arial" w:cs="Times New Roman"/>
      <w:color w:val="000000"/>
      <w:szCs w:val="24"/>
    </w:rPr>
  </w:style>
  <w:style w:type="character" w:customStyle="1" w:styleId="apple-style-span">
    <w:name w:val="apple-style-span"/>
    <w:uiPriority w:val="99"/>
    <w:rsid w:val="00B73DC2"/>
    <w:rPr>
      <w:rFonts w:cs="Times New Roman"/>
    </w:rPr>
  </w:style>
  <w:style w:type="character" w:customStyle="1" w:styleId="apple-converted-space">
    <w:name w:val="apple-converted-space"/>
    <w:rsid w:val="00B73DC2"/>
    <w:rPr>
      <w:rFonts w:cs="Times New Roman"/>
    </w:rPr>
  </w:style>
  <w:style w:type="paragraph" w:styleId="CommentText">
    <w:name w:val="annotation text"/>
    <w:basedOn w:val="Normal"/>
    <w:link w:val="CommentTextChar"/>
    <w:uiPriority w:val="99"/>
    <w:rsid w:val="00B73DC2"/>
    <w:pPr>
      <w:spacing w:after="200" w:line="276" w:lineRule="auto"/>
      <w:ind w:right="72"/>
      <w:jc w:val="both"/>
    </w:pPr>
    <w:rPr>
      <w:rFonts w:ascii="Calibri" w:eastAsia="Calibri" w:hAnsi="Calibri"/>
    </w:rPr>
  </w:style>
  <w:style w:type="character" w:customStyle="1" w:styleId="CommentTextChar">
    <w:name w:val="Comment Text Char"/>
    <w:basedOn w:val="DefaultParagraphFont"/>
    <w:link w:val="CommentText"/>
    <w:uiPriority w:val="99"/>
    <w:rsid w:val="00B73DC2"/>
    <w:rPr>
      <w:rFonts w:ascii="Calibri" w:eastAsia="Calibri" w:hAnsi="Calibri" w:cs="Times New Roman"/>
      <w:sz w:val="20"/>
      <w:szCs w:val="20"/>
    </w:rPr>
  </w:style>
  <w:style w:type="paragraph" w:styleId="PlainText">
    <w:name w:val="Plain Text"/>
    <w:basedOn w:val="Normal"/>
    <w:link w:val="PlainTextChar"/>
    <w:uiPriority w:val="99"/>
    <w:rsid w:val="00B73DC2"/>
    <w:pPr>
      <w:ind w:right="72"/>
      <w:jc w:val="both"/>
    </w:pPr>
    <w:rPr>
      <w:rFonts w:ascii="Courier New" w:hAnsi="Courier New"/>
    </w:rPr>
  </w:style>
  <w:style w:type="character" w:customStyle="1" w:styleId="PlainTextChar">
    <w:name w:val="Plain Text Char"/>
    <w:basedOn w:val="DefaultParagraphFont"/>
    <w:link w:val="PlainText"/>
    <w:uiPriority w:val="99"/>
    <w:rsid w:val="00B73DC2"/>
    <w:rPr>
      <w:rFonts w:ascii="Courier New" w:eastAsia="Times New Roman" w:hAnsi="Courier New" w:cs="Times New Roman"/>
      <w:sz w:val="20"/>
      <w:szCs w:val="20"/>
    </w:rPr>
  </w:style>
  <w:style w:type="paragraph" w:styleId="ListBullet">
    <w:name w:val="List Bullet"/>
    <w:basedOn w:val="Normal"/>
    <w:autoRedefine/>
    <w:rsid w:val="00B73DC2"/>
    <w:pPr>
      <w:ind w:right="72"/>
      <w:jc w:val="both"/>
    </w:pPr>
    <w:rPr>
      <w:rFonts w:eastAsia="MS Mincho"/>
      <w:sz w:val="24"/>
      <w:szCs w:val="24"/>
      <w:lang w:eastAsia="ja-JP"/>
    </w:rPr>
  </w:style>
  <w:style w:type="paragraph" w:customStyle="1" w:styleId="Pa17">
    <w:name w:val="Pa17"/>
    <w:basedOn w:val="Normal"/>
    <w:next w:val="Normal"/>
    <w:uiPriority w:val="99"/>
    <w:rsid w:val="00B73DC2"/>
    <w:pPr>
      <w:autoSpaceDE w:val="0"/>
      <w:autoSpaceDN w:val="0"/>
      <w:adjustRightInd w:val="0"/>
      <w:spacing w:line="201" w:lineRule="atLeast"/>
      <w:ind w:right="72"/>
      <w:jc w:val="both"/>
    </w:pPr>
    <w:rPr>
      <w:rFonts w:ascii="TradeGothic CondEighteen" w:eastAsia="Calibri" w:hAnsi="TradeGothic CondEighteen"/>
      <w:sz w:val="24"/>
      <w:szCs w:val="24"/>
    </w:rPr>
  </w:style>
  <w:style w:type="character" w:customStyle="1" w:styleId="A11">
    <w:name w:val="A11"/>
    <w:uiPriority w:val="99"/>
    <w:rsid w:val="00B73DC2"/>
    <w:rPr>
      <w:rFonts w:cs="TradeGothic CondEighteen"/>
      <w:b/>
      <w:bCs/>
      <w:i/>
      <w:iCs/>
      <w:color w:val="221E1F"/>
      <w:sz w:val="20"/>
      <w:szCs w:val="20"/>
      <w:u w:val="single"/>
    </w:rPr>
  </w:style>
  <w:style w:type="character" w:customStyle="1" w:styleId="CommentSubjectChar">
    <w:name w:val="Comment Subject Char"/>
    <w:basedOn w:val="CommentTextChar"/>
    <w:link w:val="CommentSubject"/>
    <w:uiPriority w:val="99"/>
    <w:semiHidden/>
    <w:rsid w:val="00B73DC2"/>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B73DC2"/>
    <w:pPr>
      <w:spacing w:line="240" w:lineRule="auto"/>
    </w:pPr>
    <w:rPr>
      <w:b/>
      <w:bCs/>
    </w:rPr>
  </w:style>
  <w:style w:type="character" w:customStyle="1" w:styleId="EndnoteTextChar">
    <w:name w:val="Endnote Text Char"/>
    <w:basedOn w:val="DefaultParagraphFont"/>
    <w:link w:val="EndnoteText"/>
    <w:semiHidden/>
    <w:rsid w:val="00B73DC2"/>
    <w:rPr>
      <w:rFonts w:ascii="Courier New" w:eastAsia="Times New Roman" w:hAnsi="Courier New" w:cs="Times New Roman"/>
      <w:sz w:val="24"/>
      <w:szCs w:val="24"/>
      <w:lang w:val="en-GB"/>
    </w:rPr>
  </w:style>
  <w:style w:type="paragraph" w:styleId="EndnoteText">
    <w:name w:val="endnote text"/>
    <w:basedOn w:val="Normal"/>
    <w:link w:val="EndnoteTextChar"/>
    <w:semiHidden/>
    <w:rsid w:val="00B73DC2"/>
    <w:pPr>
      <w:widowControl w:val="0"/>
      <w:ind w:right="274"/>
      <w:jc w:val="both"/>
    </w:pPr>
    <w:rPr>
      <w:rFonts w:ascii="Courier New" w:hAnsi="Courier New"/>
      <w:sz w:val="24"/>
      <w:szCs w:val="24"/>
      <w:lang w:val="en-GB"/>
    </w:rPr>
  </w:style>
  <w:style w:type="paragraph" w:customStyle="1" w:styleId="Pa11">
    <w:name w:val="Pa11"/>
    <w:basedOn w:val="Normal"/>
    <w:next w:val="Normal"/>
    <w:uiPriority w:val="99"/>
    <w:rsid w:val="00B73DC2"/>
    <w:pPr>
      <w:autoSpaceDE w:val="0"/>
      <w:autoSpaceDN w:val="0"/>
      <w:adjustRightInd w:val="0"/>
      <w:spacing w:line="241" w:lineRule="atLeast"/>
      <w:jc w:val="both"/>
    </w:pPr>
    <w:rPr>
      <w:rFonts w:ascii="BVIWXQ+GillSans-Bold" w:hAnsi="BVIWXQ+GillSans-Bold"/>
      <w:sz w:val="24"/>
      <w:szCs w:val="24"/>
    </w:rPr>
  </w:style>
  <w:style w:type="paragraph" w:customStyle="1" w:styleId="Pa2">
    <w:name w:val="Pa2"/>
    <w:basedOn w:val="Default"/>
    <w:next w:val="Default"/>
    <w:uiPriority w:val="99"/>
    <w:rsid w:val="00B73DC2"/>
    <w:pPr>
      <w:widowControl/>
      <w:autoSpaceDE w:val="0"/>
      <w:autoSpaceDN w:val="0"/>
      <w:adjustRightInd w:val="0"/>
      <w:spacing w:line="201" w:lineRule="atLeast"/>
    </w:pPr>
    <w:rPr>
      <w:rFonts w:ascii="BVIWXQ+GillSans-Bold" w:hAnsi="BVIWXQ+GillSans-Bold"/>
      <w:snapToGrid/>
      <w:sz w:val="24"/>
      <w:szCs w:val="24"/>
    </w:rPr>
  </w:style>
  <w:style w:type="character" w:customStyle="1" w:styleId="A6">
    <w:name w:val="A6"/>
    <w:uiPriority w:val="99"/>
    <w:rsid w:val="00B73DC2"/>
    <w:rPr>
      <w:rFonts w:ascii="OVJCXQ+AGaramond-Regular" w:hAnsi="OVJCXQ+AGaramond-Regular" w:cs="OVJCXQ+AGaramond-Regular"/>
      <w:color w:val="000000"/>
      <w:sz w:val="12"/>
      <w:szCs w:val="12"/>
    </w:rPr>
  </w:style>
  <w:style w:type="paragraph" w:customStyle="1" w:styleId="Pa13">
    <w:name w:val="Pa13"/>
    <w:basedOn w:val="Default"/>
    <w:next w:val="Default"/>
    <w:uiPriority w:val="99"/>
    <w:rsid w:val="00B73DC2"/>
    <w:pPr>
      <w:widowControl/>
      <w:autoSpaceDE w:val="0"/>
      <w:autoSpaceDN w:val="0"/>
      <w:adjustRightInd w:val="0"/>
      <w:spacing w:line="201" w:lineRule="atLeast"/>
    </w:pPr>
    <w:rPr>
      <w:rFonts w:ascii="BVIWXQ+GillSans-Bold" w:hAnsi="BVIWXQ+GillSans-Bold"/>
      <w:snapToGrid/>
      <w:sz w:val="24"/>
      <w:szCs w:val="24"/>
    </w:rPr>
  </w:style>
  <w:style w:type="paragraph" w:customStyle="1" w:styleId="Pa15">
    <w:name w:val="Pa15"/>
    <w:basedOn w:val="Default"/>
    <w:next w:val="Default"/>
    <w:uiPriority w:val="99"/>
    <w:rsid w:val="00B73DC2"/>
    <w:pPr>
      <w:widowControl/>
      <w:autoSpaceDE w:val="0"/>
      <w:autoSpaceDN w:val="0"/>
      <w:adjustRightInd w:val="0"/>
      <w:spacing w:line="201" w:lineRule="atLeast"/>
    </w:pPr>
    <w:rPr>
      <w:rFonts w:ascii="BVIWXQ+GillSans-Bold" w:hAnsi="BVIWXQ+GillSans-Bold"/>
      <w:snapToGrid/>
      <w:sz w:val="24"/>
      <w:szCs w:val="24"/>
    </w:rPr>
  </w:style>
  <w:style w:type="character" w:styleId="Strong">
    <w:name w:val="Strong"/>
    <w:uiPriority w:val="22"/>
    <w:qFormat/>
    <w:rsid w:val="00B73DC2"/>
    <w:rPr>
      <w:b/>
      <w:bCs/>
    </w:rPr>
  </w:style>
  <w:style w:type="paragraph" w:customStyle="1" w:styleId="Style">
    <w:name w:val="Style"/>
    <w:rsid w:val="00B73DC2"/>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ighlightedsearchterm">
    <w:name w:val="highlightedsearchterm"/>
    <w:basedOn w:val="DefaultParagraphFont"/>
    <w:rsid w:val="00B73DC2"/>
  </w:style>
  <w:style w:type="paragraph" w:customStyle="1" w:styleId="MediumGrid21">
    <w:name w:val="Medium Grid 21"/>
    <w:basedOn w:val="Normal"/>
    <w:uiPriority w:val="1"/>
    <w:qFormat/>
    <w:rsid w:val="00B73DC2"/>
    <w:pPr>
      <w:ind w:left="360" w:hanging="274"/>
      <w:jc w:val="both"/>
    </w:pPr>
    <w:rPr>
      <w:rFonts w:ascii="Calibri" w:eastAsia="Calibri" w:hAnsi="Calibri"/>
      <w:sz w:val="22"/>
      <w:szCs w:val="22"/>
      <w:lang w:bidi="en-US"/>
    </w:rPr>
  </w:style>
  <w:style w:type="paragraph" w:styleId="TOCHeading">
    <w:name w:val="TOC Heading"/>
    <w:basedOn w:val="Heading1"/>
    <w:next w:val="Normal"/>
    <w:uiPriority w:val="39"/>
    <w:unhideWhenUsed/>
    <w:qFormat/>
    <w:rsid w:val="00B73DC2"/>
    <w:pPr>
      <w:spacing w:before="480" w:line="276" w:lineRule="auto"/>
      <w:ind w:left="360" w:hanging="274"/>
      <w:jc w:val="both"/>
      <w:outlineLvl w:val="9"/>
    </w:pPr>
    <w:rPr>
      <w:rFonts w:ascii="Cambria" w:eastAsia="Times New Roman" w:hAnsi="Cambria" w:cs="Times New Roman"/>
      <w:b/>
      <w:bCs/>
      <w:color w:val="365F91"/>
      <w:sz w:val="28"/>
      <w:szCs w:val="28"/>
      <w:lang w:eastAsia="ja-JP"/>
    </w:rPr>
  </w:style>
  <w:style w:type="paragraph" w:styleId="TOC1">
    <w:name w:val="toc 1"/>
    <w:basedOn w:val="Normal"/>
    <w:next w:val="Normal"/>
    <w:autoRedefine/>
    <w:uiPriority w:val="39"/>
    <w:unhideWhenUsed/>
    <w:rsid w:val="00B73DC2"/>
    <w:pPr>
      <w:spacing w:after="100" w:line="276" w:lineRule="auto"/>
      <w:ind w:left="360" w:hanging="274"/>
      <w:jc w:val="both"/>
    </w:pPr>
    <w:rPr>
      <w:rFonts w:ascii="Calibri" w:eastAsia="Calibri" w:hAnsi="Calibri"/>
      <w:sz w:val="22"/>
      <w:szCs w:val="22"/>
    </w:rPr>
  </w:style>
  <w:style w:type="paragraph" w:styleId="TOC3">
    <w:name w:val="toc 3"/>
    <w:basedOn w:val="Normal"/>
    <w:next w:val="Normal"/>
    <w:autoRedefine/>
    <w:uiPriority w:val="39"/>
    <w:unhideWhenUsed/>
    <w:rsid w:val="00B73DC2"/>
    <w:pPr>
      <w:spacing w:after="100" w:line="276" w:lineRule="auto"/>
      <w:ind w:left="440" w:hanging="274"/>
      <w:jc w:val="both"/>
    </w:pPr>
    <w:rPr>
      <w:rFonts w:ascii="Calibri" w:eastAsia="Calibri" w:hAnsi="Calibri"/>
      <w:sz w:val="22"/>
      <w:szCs w:val="22"/>
    </w:rPr>
  </w:style>
  <w:style w:type="paragraph" w:styleId="TOC2">
    <w:name w:val="toc 2"/>
    <w:basedOn w:val="Normal"/>
    <w:next w:val="Normal"/>
    <w:autoRedefine/>
    <w:uiPriority w:val="39"/>
    <w:unhideWhenUsed/>
    <w:rsid w:val="00B73DC2"/>
    <w:pPr>
      <w:spacing w:after="100" w:line="276" w:lineRule="auto"/>
      <w:ind w:left="220" w:hanging="274"/>
      <w:jc w:val="both"/>
    </w:pPr>
    <w:rPr>
      <w:rFonts w:ascii="Calibri" w:eastAsia="Calibri" w:hAnsi="Calibri"/>
      <w:sz w:val="22"/>
      <w:szCs w:val="22"/>
    </w:rPr>
  </w:style>
  <w:style w:type="table" w:styleId="TableGrid">
    <w:name w:val="Table Grid"/>
    <w:basedOn w:val="TableNormal"/>
    <w:uiPriority w:val="59"/>
    <w:rsid w:val="00A54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38A1"/>
    <w:pPr>
      <w:spacing w:after="0" w:line="240" w:lineRule="auto"/>
    </w:pPr>
    <w:rPr>
      <w:rFonts w:ascii="Times New Roman" w:eastAsia="Times New Roman" w:hAnsi="Times New Roman" w:cs="Times New Roman"/>
      <w:sz w:val="20"/>
      <w:szCs w:val="20"/>
    </w:rPr>
  </w:style>
  <w:style w:type="paragraph" w:customStyle="1" w:styleId="gmail-m-5387794495931814890msolistparagraph">
    <w:name w:val="gmail-m-5387794495931814890msolistparagraph"/>
    <w:basedOn w:val="Normal"/>
    <w:rsid w:val="00DA7350"/>
    <w:pPr>
      <w:spacing w:before="100" w:beforeAutospacing="1" w:after="100" w:afterAutospacing="1"/>
    </w:pPr>
    <w:rPr>
      <w:rFonts w:eastAsiaTheme="minorHAnsi"/>
      <w:sz w:val="24"/>
      <w:szCs w:val="24"/>
    </w:rPr>
  </w:style>
  <w:style w:type="table" w:styleId="GridTable6Colorful-Accent1">
    <w:name w:val="Grid Table 6 Colorful Accent 1"/>
    <w:basedOn w:val="TableNormal"/>
    <w:uiPriority w:val="51"/>
    <w:rsid w:val="00457504"/>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shorttext">
    <w:name w:val="short_text"/>
    <w:basedOn w:val="DefaultParagraphFont"/>
    <w:rsid w:val="00457504"/>
  </w:style>
  <w:style w:type="table" w:styleId="GridTable4-Accent1">
    <w:name w:val="Grid Table 4 Accent 1"/>
    <w:basedOn w:val="TableNormal"/>
    <w:uiPriority w:val="49"/>
    <w:rsid w:val="0045750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2688">
      <w:bodyDiv w:val="1"/>
      <w:marLeft w:val="0"/>
      <w:marRight w:val="0"/>
      <w:marTop w:val="0"/>
      <w:marBottom w:val="0"/>
      <w:divBdr>
        <w:top w:val="none" w:sz="0" w:space="0" w:color="auto"/>
        <w:left w:val="none" w:sz="0" w:space="0" w:color="auto"/>
        <w:bottom w:val="none" w:sz="0" w:space="0" w:color="auto"/>
        <w:right w:val="none" w:sz="0" w:space="0" w:color="auto"/>
      </w:divBdr>
    </w:div>
    <w:div w:id="1690449406">
      <w:bodyDiv w:val="1"/>
      <w:marLeft w:val="0"/>
      <w:marRight w:val="0"/>
      <w:marTop w:val="0"/>
      <w:marBottom w:val="0"/>
      <w:divBdr>
        <w:top w:val="none" w:sz="0" w:space="0" w:color="auto"/>
        <w:left w:val="none" w:sz="0" w:space="0" w:color="auto"/>
        <w:bottom w:val="none" w:sz="0" w:space="0" w:color="auto"/>
        <w:right w:val="none" w:sz="0" w:space="0" w:color="auto"/>
      </w:divBdr>
    </w:div>
    <w:div w:id="202358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namkantha.com/2017/08/14/%e0%a6%a6%e0%a7%81%e0%a6%b0%e0%a7%8d%e0%a6%af%e0%a7%87%e0%a6%be%e0%a6%97-%e0%a6%aa%e0%a6%bf%e0%a6%9b%e0%a7%81-%e0%a6%9b%e0%a6%be%e0%a7%9c%e0%a6%9b%e0%a7%87-%e0%a6%a8%e0%a6%be-%e0%a6%b9%e0%a6%be-2/"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yperlink" Target="http://sunamkantha.com/2017/08/14/%e0%a6%a6%e0%a7%81%e0%a6%b0%e0%a7%8d%e0%a6%af%e0%a7%87%e0%a6%be%e0%a6%97-%e0%a6%aa%e0%a6%bf%e0%a6%9b%e0%a7%81-%e0%a6%9b%e0%a6%be%e0%a7%9c%e0%a6%9b%e0%a7%87-%e0%a6%a8%e0%a6%be-%e0%a6%b9%e0%a6%be-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hyperlink" Target="http://www.biomedcentral.com/1471-2458/13/89"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sunamkantha.com/2017/08/14/%e0%a6%86%e0%a6%97%e0%a6%b8%e0%a7%8d%e0%a6%9f%e0%a7%87-%e0%a6%b9%e0%a6%9a%e0%a7%8d%e0%a6%9b%e0%a7%87-%e0%a6%b0%e0%a7%87%e0%a6%95%e0%a6%b0%e0%a7%8d%e0%a6%a1-%e0%a6%ac%e0%a7%83%e0%a6%b7%e0%a7%8d/"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CARE%20Nutrition%20at%20the%20Center(N@C)\Graphs\Graph%20without%20homegrown.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CARE%20Nutrition%20at%20the%20Center(N@C)\Graphs\Graph%20without%20homegrown.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CARE%20Nutrition%20at%20the%20Center(N@C)\Graphs\Graph%20without%20homegrow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CARE%20Nutrition%20at%20the%20Center(N@C)\Graphs\Graph%20without%20homegrow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CARE%20Nutrition%20at%20the%20Center(N@C)\Graphs\Graph%20without%20homegrow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CARE%20Nutrition%20at%20the%20Center(N@C)\Graphs\Graph%20without%20homegrow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CARE%20Nutrition%20at%20the%20Center(N@C)\Graphs\Graph%20without%20homegrown.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CARE%20Nutrition%20at%20the%20Center(N@C)\Graphs\Graph%20without%20homegrown.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CARE%20Nutrition%20at%20the%20Center(N@C)\Graphs\Graph%20without%20homegrown.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CARE%20Nutrition%20at%20the%20Center(N@C)\Graphs\Graph%20without%20homegrown.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CARE%20Nutrition%20at%20the%20Center(N@C)\Graphs\Graph%20without%20homegrow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Fig 3.1: Women's dietary diversity</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Sheet1!$C$1:$F$2</c:f>
              <c:multiLvlStrCache>
                <c:ptCount val="4"/>
                <c:lvl>
                  <c:pt idx="0">
                    <c:v>BL (%)</c:v>
                  </c:pt>
                  <c:pt idx="1">
                    <c:v>EL (%)</c:v>
                  </c:pt>
                  <c:pt idx="2">
                    <c:v>BL (%)</c:v>
                  </c:pt>
                  <c:pt idx="3">
                    <c:v>EL (%)</c:v>
                  </c:pt>
                </c:lvl>
                <c:lvl>
                  <c:pt idx="0">
                    <c:v>Control</c:v>
                  </c:pt>
                  <c:pt idx="2">
                    <c:v>Intervention</c:v>
                  </c:pt>
                </c:lvl>
              </c:multiLvlStrCache>
            </c:multiLvlStrRef>
          </c:cat>
          <c:val>
            <c:numRef>
              <c:f>Sheet1!$C$3:$F$3</c:f>
              <c:numCache>
                <c:formatCode>General</c:formatCode>
                <c:ptCount val="4"/>
                <c:pt idx="0">
                  <c:v>30.3</c:v>
                </c:pt>
                <c:pt idx="1">
                  <c:v>41.4</c:v>
                </c:pt>
                <c:pt idx="2">
                  <c:v>23.6</c:v>
                </c:pt>
                <c:pt idx="3">
                  <c:v>35.5</c:v>
                </c:pt>
              </c:numCache>
            </c:numRef>
          </c:val>
          <c:extLst>
            <c:ext xmlns:c16="http://schemas.microsoft.com/office/drawing/2014/chart" uri="{C3380CC4-5D6E-409C-BE32-E72D297353CC}">
              <c16:uniqueId val="{00000000-CA91-46F6-804B-8707F7BF266D}"/>
            </c:ext>
          </c:extLst>
        </c:ser>
        <c:dLbls>
          <c:showLegendKey val="0"/>
          <c:showVal val="1"/>
          <c:showCatName val="0"/>
          <c:showSerName val="0"/>
          <c:showPercent val="0"/>
          <c:showBubbleSize val="0"/>
        </c:dLbls>
        <c:gapWidth val="150"/>
        <c:shape val="box"/>
        <c:axId val="12372224"/>
        <c:axId val="351801344"/>
        <c:axId val="0"/>
      </c:bar3DChart>
      <c:catAx>
        <c:axId val="12372224"/>
        <c:scaling>
          <c:orientation val="minMax"/>
        </c:scaling>
        <c:delete val="0"/>
        <c:axPos val="b"/>
        <c:numFmt formatCode="General" sourceLinked="0"/>
        <c:majorTickMark val="none"/>
        <c:minorTickMark val="none"/>
        <c:tickLblPos val="nextTo"/>
        <c:crossAx val="351801344"/>
        <c:crosses val="autoZero"/>
        <c:auto val="1"/>
        <c:lblAlgn val="ctr"/>
        <c:lblOffset val="100"/>
        <c:noMultiLvlLbl val="0"/>
      </c:catAx>
      <c:valAx>
        <c:axId val="351801344"/>
        <c:scaling>
          <c:orientation val="minMax"/>
        </c:scaling>
        <c:delete val="1"/>
        <c:axPos val="l"/>
        <c:numFmt formatCode="General" sourceLinked="1"/>
        <c:majorTickMark val="out"/>
        <c:minorTickMark val="none"/>
        <c:tickLblPos val="none"/>
        <c:crossAx val="12372224"/>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Fig 3.9: Anemia for children </a:t>
            </a:r>
            <a:r>
              <a:rPr lang="en-US" sz="1200" baseline="0"/>
              <a:t> 6-23 months by areas</a:t>
            </a:r>
            <a:endParaRPr lang="en-US" sz="12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2.904290429042905E-2"/>
          <c:y val="0.24060142924612299"/>
          <c:w val="0.97095709570957345"/>
          <c:h val="0.58790080443484383"/>
        </c:manualLayout>
      </c:layout>
      <c:bar3DChart>
        <c:barDir val="col"/>
        <c:grouping val="clustered"/>
        <c:varyColors val="0"/>
        <c:ser>
          <c:idx val="0"/>
          <c:order val="0"/>
          <c:tx>
            <c:strRef>
              <c:f>Sheet1!$A$144</c:f>
              <c:strCache>
                <c:ptCount val="1"/>
                <c:pt idx="0">
                  <c:v>Any anemia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Sheet1!$B$142:$E$143</c:f>
              <c:multiLvlStrCache>
                <c:ptCount val="4"/>
                <c:lvl>
                  <c:pt idx="0">
                    <c:v>BL (%)</c:v>
                  </c:pt>
                  <c:pt idx="1">
                    <c:v>EL (%)</c:v>
                  </c:pt>
                  <c:pt idx="2">
                    <c:v>BL (%)</c:v>
                  </c:pt>
                  <c:pt idx="3">
                    <c:v>EL (%)</c:v>
                  </c:pt>
                </c:lvl>
                <c:lvl>
                  <c:pt idx="0">
                    <c:v>Control</c:v>
                  </c:pt>
                  <c:pt idx="2">
                    <c:v>Intervention</c:v>
                  </c:pt>
                </c:lvl>
              </c:multiLvlStrCache>
            </c:multiLvlStrRef>
          </c:cat>
          <c:val>
            <c:numRef>
              <c:f>Sheet1!$B$144:$E$144</c:f>
              <c:numCache>
                <c:formatCode>General</c:formatCode>
                <c:ptCount val="4"/>
                <c:pt idx="0">
                  <c:v>88.8</c:v>
                </c:pt>
                <c:pt idx="1">
                  <c:v>77.400000000000006</c:v>
                </c:pt>
                <c:pt idx="2">
                  <c:v>85.3</c:v>
                </c:pt>
                <c:pt idx="3">
                  <c:v>81.2</c:v>
                </c:pt>
              </c:numCache>
            </c:numRef>
          </c:val>
          <c:extLst>
            <c:ext xmlns:c16="http://schemas.microsoft.com/office/drawing/2014/chart" uri="{C3380CC4-5D6E-409C-BE32-E72D297353CC}">
              <c16:uniqueId val="{00000000-3E18-4C26-A69E-F3DE0C084C3A}"/>
            </c:ext>
          </c:extLst>
        </c:ser>
        <c:ser>
          <c:idx val="1"/>
          <c:order val="1"/>
          <c:tx>
            <c:strRef>
              <c:f>Sheet1!$A$145</c:f>
              <c:strCache>
                <c:ptCount val="1"/>
                <c:pt idx="0">
                  <c:v>Mild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Sheet1!$B$142:$E$143</c:f>
              <c:multiLvlStrCache>
                <c:ptCount val="4"/>
                <c:lvl>
                  <c:pt idx="0">
                    <c:v>BL (%)</c:v>
                  </c:pt>
                  <c:pt idx="1">
                    <c:v>EL (%)</c:v>
                  </c:pt>
                  <c:pt idx="2">
                    <c:v>BL (%)</c:v>
                  </c:pt>
                  <c:pt idx="3">
                    <c:v>EL (%)</c:v>
                  </c:pt>
                </c:lvl>
                <c:lvl>
                  <c:pt idx="0">
                    <c:v>Control</c:v>
                  </c:pt>
                  <c:pt idx="2">
                    <c:v>Intervention</c:v>
                  </c:pt>
                </c:lvl>
              </c:multiLvlStrCache>
            </c:multiLvlStrRef>
          </c:cat>
          <c:val>
            <c:numRef>
              <c:f>Sheet1!$B$145:$E$145</c:f>
              <c:numCache>
                <c:formatCode>General</c:formatCode>
                <c:ptCount val="4"/>
                <c:pt idx="0">
                  <c:v>28</c:v>
                </c:pt>
                <c:pt idx="1">
                  <c:v>31.3</c:v>
                </c:pt>
                <c:pt idx="2">
                  <c:v>20.6</c:v>
                </c:pt>
                <c:pt idx="3">
                  <c:v>30.5</c:v>
                </c:pt>
              </c:numCache>
            </c:numRef>
          </c:val>
          <c:extLst>
            <c:ext xmlns:c16="http://schemas.microsoft.com/office/drawing/2014/chart" uri="{C3380CC4-5D6E-409C-BE32-E72D297353CC}">
              <c16:uniqueId val="{00000001-3E18-4C26-A69E-F3DE0C084C3A}"/>
            </c:ext>
          </c:extLst>
        </c:ser>
        <c:ser>
          <c:idx val="2"/>
          <c:order val="2"/>
          <c:tx>
            <c:strRef>
              <c:f>Sheet1!$A$146</c:f>
              <c:strCache>
                <c:ptCount val="1"/>
                <c:pt idx="0">
                  <c:v>Moderate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Sheet1!$B$142:$E$143</c:f>
              <c:multiLvlStrCache>
                <c:ptCount val="4"/>
                <c:lvl>
                  <c:pt idx="0">
                    <c:v>BL (%)</c:v>
                  </c:pt>
                  <c:pt idx="1">
                    <c:v>EL (%)</c:v>
                  </c:pt>
                  <c:pt idx="2">
                    <c:v>BL (%)</c:v>
                  </c:pt>
                  <c:pt idx="3">
                    <c:v>EL (%)</c:v>
                  </c:pt>
                </c:lvl>
                <c:lvl>
                  <c:pt idx="0">
                    <c:v>Control</c:v>
                  </c:pt>
                  <c:pt idx="2">
                    <c:v>Intervention</c:v>
                  </c:pt>
                </c:lvl>
              </c:multiLvlStrCache>
            </c:multiLvlStrRef>
          </c:cat>
          <c:val>
            <c:numRef>
              <c:f>Sheet1!$B$146:$E$146</c:f>
              <c:numCache>
                <c:formatCode>General</c:formatCode>
                <c:ptCount val="4"/>
                <c:pt idx="0">
                  <c:v>55.1</c:v>
                </c:pt>
                <c:pt idx="1">
                  <c:v>45.2</c:v>
                </c:pt>
                <c:pt idx="2">
                  <c:v>61.9</c:v>
                </c:pt>
                <c:pt idx="3">
                  <c:v>49.8</c:v>
                </c:pt>
              </c:numCache>
            </c:numRef>
          </c:val>
          <c:extLst>
            <c:ext xmlns:c16="http://schemas.microsoft.com/office/drawing/2014/chart" uri="{C3380CC4-5D6E-409C-BE32-E72D297353CC}">
              <c16:uniqueId val="{00000002-3E18-4C26-A69E-F3DE0C084C3A}"/>
            </c:ext>
          </c:extLst>
        </c:ser>
        <c:ser>
          <c:idx val="3"/>
          <c:order val="3"/>
          <c:tx>
            <c:strRef>
              <c:f>Sheet1!$A$147</c:f>
              <c:strCache>
                <c:ptCount val="1"/>
                <c:pt idx="0">
                  <c:v>Severe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Sheet1!$B$142:$E$143</c:f>
              <c:multiLvlStrCache>
                <c:ptCount val="4"/>
                <c:lvl>
                  <c:pt idx="0">
                    <c:v>BL (%)</c:v>
                  </c:pt>
                  <c:pt idx="1">
                    <c:v>EL (%)</c:v>
                  </c:pt>
                  <c:pt idx="2">
                    <c:v>BL (%)</c:v>
                  </c:pt>
                  <c:pt idx="3">
                    <c:v>EL (%)</c:v>
                  </c:pt>
                </c:lvl>
                <c:lvl>
                  <c:pt idx="0">
                    <c:v>Control</c:v>
                  </c:pt>
                  <c:pt idx="2">
                    <c:v>Intervention</c:v>
                  </c:pt>
                </c:lvl>
              </c:multiLvlStrCache>
            </c:multiLvlStrRef>
          </c:cat>
          <c:val>
            <c:numRef>
              <c:f>Sheet1!$B$147:$E$147</c:f>
              <c:numCache>
                <c:formatCode>General</c:formatCode>
                <c:ptCount val="4"/>
                <c:pt idx="0">
                  <c:v>5.6</c:v>
                </c:pt>
                <c:pt idx="1">
                  <c:v>0.9</c:v>
                </c:pt>
                <c:pt idx="2">
                  <c:v>2.8</c:v>
                </c:pt>
                <c:pt idx="3">
                  <c:v>0.9</c:v>
                </c:pt>
              </c:numCache>
            </c:numRef>
          </c:val>
          <c:extLst>
            <c:ext xmlns:c16="http://schemas.microsoft.com/office/drawing/2014/chart" uri="{C3380CC4-5D6E-409C-BE32-E72D297353CC}">
              <c16:uniqueId val="{00000003-3E18-4C26-A69E-F3DE0C084C3A}"/>
            </c:ext>
          </c:extLst>
        </c:ser>
        <c:dLbls>
          <c:showLegendKey val="0"/>
          <c:showVal val="1"/>
          <c:showCatName val="0"/>
          <c:showSerName val="0"/>
          <c:showPercent val="0"/>
          <c:showBubbleSize val="0"/>
        </c:dLbls>
        <c:gapWidth val="150"/>
        <c:shape val="box"/>
        <c:axId val="282455040"/>
        <c:axId val="282473216"/>
        <c:axId val="0"/>
      </c:bar3DChart>
      <c:catAx>
        <c:axId val="282455040"/>
        <c:scaling>
          <c:orientation val="minMax"/>
        </c:scaling>
        <c:delete val="0"/>
        <c:axPos val="b"/>
        <c:numFmt formatCode="General" sourceLinked="0"/>
        <c:majorTickMark val="none"/>
        <c:minorTickMark val="none"/>
        <c:tickLblPos val="nextTo"/>
        <c:crossAx val="282473216"/>
        <c:crosses val="autoZero"/>
        <c:auto val="1"/>
        <c:lblAlgn val="ctr"/>
        <c:lblOffset val="100"/>
        <c:noMultiLvlLbl val="0"/>
      </c:catAx>
      <c:valAx>
        <c:axId val="282473216"/>
        <c:scaling>
          <c:orientation val="minMax"/>
        </c:scaling>
        <c:delete val="1"/>
        <c:axPos val="l"/>
        <c:numFmt formatCode="General" sourceLinked="1"/>
        <c:majorTickMark val="none"/>
        <c:minorTickMark val="none"/>
        <c:tickLblPos val="none"/>
        <c:crossAx val="282455040"/>
        <c:crosses val="autoZero"/>
        <c:crossBetween val="between"/>
      </c:valAx>
    </c:plotArea>
    <c:legend>
      <c:legendPos val="t"/>
      <c:layout>
        <c:manualLayout>
          <c:xMode val="edge"/>
          <c:yMode val="edge"/>
          <c:x val="9.3603180790520005E-2"/>
          <c:y val="0.12621435594886923"/>
          <c:w val="0.81279363841896246"/>
          <c:h val="6.325629650276017E-2"/>
        </c:manualLayout>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Fig 3.10: Range of EPDS Score by areas</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2.904290429042905E-2"/>
          <c:y val="0.22093574586362549"/>
          <c:w val="0.97095709570957378"/>
          <c:h val="0.60439390695498463"/>
        </c:manualLayout>
      </c:layout>
      <c:bar3DChart>
        <c:barDir val="col"/>
        <c:grouping val="clustered"/>
        <c:varyColors val="0"/>
        <c:ser>
          <c:idx val="1"/>
          <c:order val="0"/>
          <c:tx>
            <c:strRef>
              <c:f>Sheet1!$A$165</c:f>
              <c:strCache>
                <c:ptCount val="1"/>
                <c:pt idx="0">
                  <c:v>0 - 9 Score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Sheet1!$B$163:$E$164</c:f>
              <c:multiLvlStrCache>
                <c:ptCount val="4"/>
                <c:lvl>
                  <c:pt idx="0">
                    <c:v>BL (%)</c:v>
                  </c:pt>
                  <c:pt idx="1">
                    <c:v>EL (%)</c:v>
                  </c:pt>
                  <c:pt idx="2">
                    <c:v>BL (%)</c:v>
                  </c:pt>
                  <c:pt idx="3">
                    <c:v>EL (%)</c:v>
                  </c:pt>
                </c:lvl>
                <c:lvl>
                  <c:pt idx="0">
                    <c:v>Control</c:v>
                  </c:pt>
                  <c:pt idx="2">
                    <c:v>Intervention</c:v>
                  </c:pt>
                </c:lvl>
              </c:multiLvlStrCache>
            </c:multiLvlStrRef>
          </c:cat>
          <c:val>
            <c:numRef>
              <c:f>Sheet1!$B$165:$E$165</c:f>
              <c:numCache>
                <c:formatCode>0.0</c:formatCode>
                <c:ptCount val="4"/>
                <c:pt idx="0">
                  <c:v>43.6</c:v>
                </c:pt>
                <c:pt idx="1">
                  <c:v>79.2</c:v>
                </c:pt>
                <c:pt idx="2">
                  <c:v>31.4</c:v>
                </c:pt>
                <c:pt idx="3">
                  <c:v>86.4</c:v>
                </c:pt>
              </c:numCache>
            </c:numRef>
          </c:val>
          <c:extLst>
            <c:ext xmlns:c16="http://schemas.microsoft.com/office/drawing/2014/chart" uri="{C3380CC4-5D6E-409C-BE32-E72D297353CC}">
              <c16:uniqueId val="{00000000-0150-4DBB-84DF-82D3487458BF}"/>
            </c:ext>
          </c:extLst>
        </c:ser>
        <c:ser>
          <c:idx val="2"/>
          <c:order val="1"/>
          <c:tx>
            <c:strRef>
              <c:f>Sheet1!$A$166</c:f>
              <c:strCache>
                <c:ptCount val="1"/>
                <c:pt idx="0">
                  <c:v>10 - 12 Score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Sheet1!$B$163:$E$164</c:f>
              <c:multiLvlStrCache>
                <c:ptCount val="4"/>
                <c:lvl>
                  <c:pt idx="0">
                    <c:v>BL (%)</c:v>
                  </c:pt>
                  <c:pt idx="1">
                    <c:v>EL (%)</c:v>
                  </c:pt>
                  <c:pt idx="2">
                    <c:v>BL (%)</c:v>
                  </c:pt>
                  <c:pt idx="3">
                    <c:v>EL (%)</c:v>
                  </c:pt>
                </c:lvl>
                <c:lvl>
                  <c:pt idx="0">
                    <c:v>Control</c:v>
                  </c:pt>
                  <c:pt idx="2">
                    <c:v>Intervention</c:v>
                  </c:pt>
                </c:lvl>
              </c:multiLvlStrCache>
            </c:multiLvlStrRef>
          </c:cat>
          <c:val>
            <c:numRef>
              <c:f>Sheet1!$B$166:$E$166</c:f>
              <c:numCache>
                <c:formatCode>0.0</c:formatCode>
                <c:ptCount val="4"/>
                <c:pt idx="0">
                  <c:v>24</c:v>
                </c:pt>
                <c:pt idx="1">
                  <c:v>12.1</c:v>
                </c:pt>
                <c:pt idx="2">
                  <c:v>23.4</c:v>
                </c:pt>
                <c:pt idx="3">
                  <c:v>8.4</c:v>
                </c:pt>
              </c:numCache>
            </c:numRef>
          </c:val>
          <c:extLst>
            <c:ext xmlns:c16="http://schemas.microsoft.com/office/drawing/2014/chart" uri="{C3380CC4-5D6E-409C-BE32-E72D297353CC}">
              <c16:uniqueId val="{00000001-0150-4DBB-84DF-82D3487458BF}"/>
            </c:ext>
          </c:extLst>
        </c:ser>
        <c:ser>
          <c:idx val="3"/>
          <c:order val="2"/>
          <c:tx>
            <c:strRef>
              <c:f>Sheet1!$A$167</c:f>
              <c:strCache>
                <c:ptCount val="1"/>
                <c:pt idx="0">
                  <c:v>13+ Score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Sheet1!$B$163:$E$164</c:f>
              <c:multiLvlStrCache>
                <c:ptCount val="4"/>
                <c:lvl>
                  <c:pt idx="0">
                    <c:v>BL (%)</c:v>
                  </c:pt>
                  <c:pt idx="1">
                    <c:v>EL (%)</c:v>
                  </c:pt>
                  <c:pt idx="2">
                    <c:v>BL (%)</c:v>
                  </c:pt>
                  <c:pt idx="3">
                    <c:v>EL (%)</c:v>
                  </c:pt>
                </c:lvl>
                <c:lvl>
                  <c:pt idx="0">
                    <c:v>Control</c:v>
                  </c:pt>
                  <c:pt idx="2">
                    <c:v>Intervention</c:v>
                  </c:pt>
                </c:lvl>
              </c:multiLvlStrCache>
            </c:multiLvlStrRef>
          </c:cat>
          <c:val>
            <c:numRef>
              <c:f>Sheet1!$B$167:$E$167</c:f>
              <c:numCache>
                <c:formatCode>0.0</c:formatCode>
                <c:ptCount val="4"/>
                <c:pt idx="0">
                  <c:v>32.4</c:v>
                </c:pt>
                <c:pt idx="1">
                  <c:v>8.6</c:v>
                </c:pt>
                <c:pt idx="2">
                  <c:v>45.2</c:v>
                </c:pt>
                <c:pt idx="3">
                  <c:v>5.3</c:v>
                </c:pt>
              </c:numCache>
            </c:numRef>
          </c:val>
          <c:extLst>
            <c:ext xmlns:c16="http://schemas.microsoft.com/office/drawing/2014/chart" uri="{C3380CC4-5D6E-409C-BE32-E72D297353CC}">
              <c16:uniqueId val="{00000002-0150-4DBB-84DF-82D3487458BF}"/>
            </c:ext>
          </c:extLst>
        </c:ser>
        <c:dLbls>
          <c:showLegendKey val="0"/>
          <c:showVal val="1"/>
          <c:showCatName val="0"/>
          <c:showSerName val="0"/>
          <c:showPercent val="0"/>
          <c:showBubbleSize val="0"/>
        </c:dLbls>
        <c:gapWidth val="150"/>
        <c:shape val="box"/>
        <c:axId val="290862208"/>
        <c:axId val="290863744"/>
        <c:axId val="0"/>
      </c:bar3DChart>
      <c:catAx>
        <c:axId val="290862208"/>
        <c:scaling>
          <c:orientation val="minMax"/>
        </c:scaling>
        <c:delete val="0"/>
        <c:axPos val="b"/>
        <c:numFmt formatCode="General" sourceLinked="0"/>
        <c:majorTickMark val="none"/>
        <c:minorTickMark val="none"/>
        <c:tickLblPos val="nextTo"/>
        <c:crossAx val="290863744"/>
        <c:crosses val="autoZero"/>
        <c:auto val="1"/>
        <c:lblAlgn val="ctr"/>
        <c:lblOffset val="100"/>
        <c:noMultiLvlLbl val="0"/>
      </c:catAx>
      <c:valAx>
        <c:axId val="290863744"/>
        <c:scaling>
          <c:orientation val="minMax"/>
        </c:scaling>
        <c:delete val="1"/>
        <c:axPos val="l"/>
        <c:numFmt formatCode="0.0" sourceLinked="1"/>
        <c:majorTickMark val="none"/>
        <c:minorTickMark val="none"/>
        <c:tickLblPos val="none"/>
        <c:crossAx val="290862208"/>
        <c:crosses val="autoZero"/>
        <c:crossBetween val="between"/>
      </c:valAx>
    </c:plotArea>
    <c:legend>
      <c:legendPos val="t"/>
      <c:layout>
        <c:manualLayout>
          <c:xMode val="edge"/>
          <c:yMode val="edge"/>
          <c:x val="9.3603180790520005E-2"/>
          <c:y val="0.12621435594886923"/>
          <c:w val="0.81279363841896279"/>
          <c:h val="6.325629650276017E-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Fig 3.2: Mother's Anemia Status (non-pregnant)</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1988407699037624E-2"/>
          <c:y val="0.21216471416682722"/>
          <c:w val="0.90401290463691819"/>
          <c:h val="0.61058607003392851"/>
        </c:manualLayout>
      </c:layout>
      <c:bar3DChart>
        <c:barDir val="col"/>
        <c:grouping val="clustered"/>
        <c:varyColors val="0"/>
        <c:ser>
          <c:idx val="0"/>
          <c:order val="0"/>
          <c:tx>
            <c:strRef>
              <c:f>Sheet1!$A$21</c:f>
              <c:strCache>
                <c:ptCount val="1"/>
                <c:pt idx="0">
                  <c:v>Mild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Sheet1!$B$19:$E$20</c:f>
              <c:multiLvlStrCache>
                <c:ptCount val="4"/>
                <c:lvl>
                  <c:pt idx="0">
                    <c:v>BL (%)</c:v>
                  </c:pt>
                  <c:pt idx="1">
                    <c:v>EL (%)</c:v>
                  </c:pt>
                  <c:pt idx="2">
                    <c:v>BL (%)</c:v>
                  </c:pt>
                  <c:pt idx="3">
                    <c:v>EL (%)</c:v>
                  </c:pt>
                </c:lvl>
                <c:lvl>
                  <c:pt idx="0">
                    <c:v>Control</c:v>
                  </c:pt>
                  <c:pt idx="2">
                    <c:v>Intervention</c:v>
                  </c:pt>
                </c:lvl>
              </c:multiLvlStrCache>
            </c:multiLvlStrRef>
          </c:cat>
          <c:val>
            <c:numRef>
              <c:f>Sheet1!$B$21:$E$21</c:f>
              <c:numCache>
                <c:formatCode>General</c:formatCode>
                <c:ptCount val="4"/>
                <c:pt idx="0">
                  <c:v>27.8</c:v>
                </c:pt>
                <c:pt idx="1">
                  <c:v>23.5</c:v>
                </c:pt>
                <c:pt idx="2">
                  <c:v>21.4</c:v>
                </c:pt>
                <c:pt idx="3">
                  <c:v>27.4</c:v>
                </c:pt>
              </c:numCache>
            </c:numRef>
          </c:val>
          <c:extLst>
            <c:ext xmlns:c16="http://schemas.microsoft.com/office/drawing/2014/chart" uri="{C3380CC4-5D6E-409C-BE32-E72D297353CC}">
              <c16:uniqueId val="{00000000-ECD1-41F4-A7FE-42CF8D759FEF}"/>
            </c:ext>
          </c:extLst>
        </c:ser>
        <c:ser>
          <c:idx val="1"/>
          <c:order val="1"/>
          <c:tx>
            <c:strRef>
              <c:f>Sheet1!$A$22</c:f>
              <c:strCache>
                <c:ptCount val="1"/>
                <c:pt idx="0">
                  <c:v>Moderate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Sheet1!$B$19:$E$20</c:f>
              <c:multiLvlStrCache>
                <c:ptCount val="4"/>
                <c:lvl>
                  <c:pt idx="0">
                    <c:v>BL (%)</c:v>
                  </c:pt>
                  <c:pt idx="1">
                    <c:v>EL (%)</c:v>
                  </c:pt>
                  <c:pt idx="2">
                    <c:v>BL (%)</c:v>
                  </c:pt>
                  <c:pt idx="3">
                    <c:v>EL (%)</c:v>
                  </c:pt>
                </c:lvl>
                <c:lvl>
                  <c:pt idx="0">
                    <c:v>Control</c:v>
                  </c:pt>
                  <c:pt idx="2">
                    <c:v>Intervention</c:v>
                  </c:pt>
                </c:lvl>
              </c:multiLvlStrCache>
            </c:multiLvlStrRef>
          </c:cat>
          <c:val>
            <c:numRef>
              <c:f>Sheet1!$B$22:$E$22</c:f>
              <c:numCache>
                <c:formatCode>General</c:formatCode>
                <c:ptCount val="4"/>
                <c:pt idx="0">
                  <c:v>13.4</c:v>
                </c:pt>
                <c:pt idx="1">
                  <c:v>8.2000000000000011</c:v>
                </c:pt>
                <c:pt idx="2">
                  <c:v>9.1</c:v>
                </c:pt>
                <c:pt idx="3">
                  <c:v>12.7</c:v>
                </c:pt>
              </c:numCache>
            </c:numRef>
          </c:val>
          <c:extLst>
            <c:ext xmlns:c16="http://schemas.microsoft.com/office/drawing/2014/chart" uri="{C3380CC4-5D6E-409C-BE32-E72D297353CC}">
              <c16:uniqueId val="{00000001-ECD1-41F4-A7FE-42CF8D759FEF}"/>
            </c:ext>
          </c:extLst>
        </c:ser>
        <c:ser>
          <c:idx val="2"/>
          <c:order val="2"/>
          <c:tx>
            <c:strRef>
              <c:f>Sheet1!$A$23</c:f>
              <c:strCache>
                <c:ptCount val="1"/>
                <c:pt idx="0">
                  <c:v>Severe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Sheet1!$B$19:$E$20</c:f>
              <c:multiLvlStrCache>
                <c:ptCount val="4"/>
                <c:lvl>
                  <c:pt idx="0">
                    <c:v>BL (%)</c:v>
                  </c:pt>
                  <c:pt idx="1">
                    <c:v>EL (%)</c:v>
                  </c:pt>
                  <c:pt idx="2">
                    <c:v>BL (%)</c:v>
                  </c:pt>
                  <c:pt idx="3">
                    <c:v>EL (%)</c:v>
                  </c:pt>
                </c:lvl>
                <c:lvl>
                  <c:pt idx="0">
                    <c:v>Control</c:v>
                  </c:pt>
                  <c:pt idx="2">
                    <c:v>Intervention</c:v>
                  </c:pt>
                </c:lvl>
              </c:multiLvlStrCache>
            </c:multiLvlStrRef>
          </c:cat>
          <c:val>
            <c:numRef>
              <c:f>Sheet1!$B$23:$E$23</c:f>
              <c:numCache>
                <c:formatCode>General</c:formatCode>
                <c:ptCount val="4"/>
                <c:pt idx="0">
                  <c:v>0</c:v>
                </c:pt>
                <c:pt idx="1">
                  <c:v>0</c:v>
                </c:pt>
                <c:pt idx="2">
                  <c:v>0</c:v>
                </c:pt>
                <c:pt idx="3">
                  <c:v>0.5</c:v>
                </c:pt>
              </c:numCache>
            </c:numRef>
          </c:val>
          <c:extLst>
            <c:ext xmlns:c16="http://schemas.microsoft.com/office/drawing/2014/chart" uri="{C3380CC4-5D6E-409C-BE32-E72D297353CC}">
              <c16:uniqueId val="{00000002-ECD1-41F4-A7FE-42CF8D759FEF}"/>
            </c:ext>
          </c:extLst>
        </c:ser>
        <c:dLbls>
          <c:showLegendKey val="0"/>
          <c:showVal val="0"/>
          <c:showCatName val="0"/>
          <c:showSerName val="0"/>
          <c:showPercent val="0"/>
          <c:showBubbleSize val="0"/>
        </c:dLbls>
        <c:gapWidth val="150"/>
        <c:shape val="box"/>
        <c:axId val="259480192"/>
        <c:axId val="259490176"/>
        <c:axId val="0"/>
      </c:bar3DChart>
      <c:catAx>
        <c:axId val="259480192"/>
        <c:scaling>
          <c:orientation val="minMax"/>
        </c:scaling>
        <c:delete val="0"/>
        <c:axPos val="b"/>
        <c:numFmt formatCode="General" sourceLinked="0"/>
        <c:majorTickMark val="none"/>
        <c:minorTickMark val="none"/>
        <c:tickLblPos val="nextTo"/>
        <c:crossAx val="259490176"/>
        <c:crosses val="autoZero"/>
        <c:auto val="1"/>
        <c:lblAlgn val="ctr"/>
        <c:lblOffset val="100"/>
        <c:noMultiLvlLbl val="0"/>
      </c:catAx>
      <c:valAx>
        <c:axId val="259490176"/>
        <c:scaling>
          <c:orientation val="minMax"/>
        </c:scaling>
        <c:delete val="0"/>
        <c:axPos val="l"/>
        <c:numFmt formatCode="General" sourceLinked="1"/>
        <c:majorTickMark val="none"/>
        <c:minorTickMark val="none"/>
        <c:tickLblPos val="nextTo"/>
        <c:crossAx val="259480192"/>
        <c:crosses val="autoZero"/>
        <c:crossBetween val="between"/>
      </c:valAx>
    </c:plotArea>
    <c:legend>
      <c:legendPos val="r"/>
      <c:layout>
        <c:manualLayout>
          <c:xMode val="edge"/>
          <c:yMode val="edge"/>
          <c:x val="0.53155686789151357"/>
          <c:y val="0.11130817489277214"/>
          <c:w val="0.36566535433070868"/>
          <c:h val="6.2352922348121557E-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Fig 3.3: Mother's BMI status by areas</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Sheet1!$A$49</c:f>
              <c:strCache>
                <c:ptCount val="1"/>
                <c:pt idx="0">
                  <c:v>&lt; 18.5a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Sheet1!$B$47:$E$48</c:f>
              <c:multiLvlStrCache>
                <c:ptCount val="4"/>
                <c:lvl>
                  <c:pt idx="0">
                    <c:v>BL (%)</c:v>
                  </c:pt>
                  <c:pt idx="1">
                    <c:v>EL (%)</c:v>
                  </c:pt>
                  <c:pt idx="2">
                    <c:v>BL (%)</c:v>
                  </c:pt>
                  <c:pt idx="3">
                    <c:v>EL (%)</c:v>
                  </c:pt>
                </c:lvl>
                <c:lvl>
                  <c:pt idx="0">
                    <c:v>Control</c:v>
                  </c:pt>
                  <c:pt idx="2">
                    <c:v>Intervention</c:v>
                  </c:pt>
                </c:lvl>
              </c:multiLvlStrCache>
            </c:multiLvlStrRef>
          </c:cat>
          <c:val>
            <c:numRef>
              <c:f>Sheet1!$B$49:$E$49</c:f>
              <c:numCache>
                <c:formatCode>General</c:formatCode>
                <c:ptCount val="4"/>
                <c:pt idx="0">
                  <c:v>25.4</c:v>
                </c:pt>
                <c:pt idx="1">
                  <c:v>15.5</c:v>
                </c:pt>
                <c:pt idx="2">
                  <c:v>38.5</c:v>
                </c:pt>
                <c:pt idx="3">
                  <c:v>28.3</c:v>
                </c:pt>
              </c:numCache>
            </c:numRef>
          </c:val>
          <c:extLst>
            <c:ext xmlns:c16="http://schemas.microsoft.com/office/drawing/2014/chart" uri="{C3380CC4-5D6E-409C-BE32-E72D297353CC}">
              <c16:uniqueId val="{00000000-D4FA-420E-9F35-141C6D2F4445}"/>
            </c:ext>
          </c:extLst>
        </c:ser>
        <c:ser>
          <c:idx val="1"/>
          <c:order val="1"/>
          <c:tx>
            <c:strRef>
              <c:f>Sheet1!$A$50</c:f>
              <c:strCache>
                <c:ptCount val="1"/>
                <c:pt idx="0">
                  <c:v>(18.5-24.9)b</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Sheet1!$B$47:$E$48</c:f>
              <c:multiLvlStrCache>
                <c:ptCount val="4"/>
                <c:lvl>
                  <c:pt idx="0">
                    <c:v>BL (%)</c:v>
                  </c:pt>
                  <c:pt idx="1">
                    <c:v>EL (%)</c:v>
                  </c:pt>
                  <c:pt idx="2">
                    <c:v>BL (%)</c:v>
                  </c:pt>
                  <c:pt idx="3">
                    <c:v>EL (%)</c:v>
                  </c:pt>
                </c:lvl>
                <c:lvl>
                  <c:pt idx="0">
                    <c:v>Control</c:v>
                  </c:pt>
                  <c:pt idx="2">
                    <c:v>Intervention</c:v>
                  </c:pt>
                </c:lvl>
              </c:multiLvlStrCache>
            </c:multiLvlStrRef>
          </c:cat>
          <c:val>
            <c:numRef>
              <c:f>Sheet1!$B$50:$E$50</c:f>
              <c:numCache>
                <c:formatCode>General</c:formatCode>
                <c:ptCount val="4"/>
                <c:pt idx="0">
                  <c:v>65.5</c:v>
                </c:pt>
                <c:pt idx="1">
                  <c:v>67.3</c:v>
                </c:pt>
                <c:pt idx="2">
                  <c:v>57.3</c:v>
                </c:pt>
                <c:pt idx="3">
                  <c:v>61.3</c:v>
                </c:pt>
              </c:numCache>
            </c:numRef>
          </c:val>
          <c:extLst>
            <c:ext xmlns:c16="http://schemas.microsoft.com/office/drawing/2014/chart" uri="{C3380CC4-5D6E-409C-BE32-E72D297353CC}">
              <c16:uniqueId val="{00000001-D4FA-420E-9F35-141C6D2F4445}"/>
            </c:ext>
          </c:extLst>
        </c:ser>
        <c:ser>
          <c:idx val="2"/>
          <c:order val="2"/>
          <c:tx>
            <c:strRef>
              <c:f>Sheet1!$A$51</c:f>
              <c:strCache>
                <c:ptCount val="1"/>
                <c:pt idx="0">
                  <c:v>(&gt; 25-29.9)c</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Sheet1!$B$47:$E$48</c:f>
              <c:multiLvlStrCache>
                <c:ptCount val="4"/>
                <c:lvl>
                  <c:pt idx="0">
                    <c:v>BL (%)</c:v>
                  </c:pt>
                  <c:pt idx="1">
                    <c:v>EL (%)</c:v>
                  </c:pt>
                  <c:pt idx="2">
                    <c:v>BL (%)</c:v>
                  </c:pt>
                  <c:pt idx="3">
                    <c:v>EL (%)</c:v>
                  </c:pt>
                </c:lvl>
                <c:lvl>
                  <c:pt idx="0">
                    <c:v>Control</c:v>
                  </c:pt>
                  <c:pt idx="2">
                    <c:v>Intervention</c:v>
                  </c:pt>
                </c:lvl>
              </c:multiLvlStrCache>
            </c:multiLvlStrRef>
          </c:cat>
          <c:val>
            <c:numRef>
              <c:f>Sheet1!$B$51:$E$51</c:f>
              <c:numCache>
                <c:formatCode>General</c:formatCode>
                <c:ptCount val="4"/>
                <c:pt idx="0">
                  <c:v>7.8</c:v>
                </c:pt>
                <c:pt idx="1">
                  <c:v>15.3</c:v>
                </c:pt>
                <c:pt idx="2">
                  <c:v>3.7</c:v>
                </c:pt>
                <c:pt idx="3">
                  <c:v>9.8000000000000007</c:v>
                </c:pt>
              </c:numCache>
            </c:numRef>
          </c:val>
          <c:extLst>
            <c:ext xmlns:c16="http://schemas.microsoft.com/office/drawing/2014/chart" uri="{C3380CC4-5D6E-409C-BE32-E72D297353CC}">
              <c16:uniqueId val="{00000002-D4FA-420E-9F35-141C6D2F4445}"/>
            </c:ext>
          </c:extLst>
        </c:ser>
        <c:ser>
          <c:idx val="3"/>
          <c:order val="3"/>
          <c:tx>
            <c:strRef>
              <c:f>Sheet1!$A$52</c:f>
              <c:strCache>
                <c:ptCount val="1"/>
                <c:pt idx="0">
                  <c:v>&gt; 30.0d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Sheet1!$B$47:$E$48</c:f>
              <c:multiLvlStrCache>
                <c:ptCount val="4"/>
                <c:lvl>
                  <c:pt idx="0">
                    <c:v>BL (%)</c:v>
                  </c:pt>
                  <c:pt idx="1">
                    <c:v>EL (%)</c:v>
                  </c:pt>
                  <c:pt idx="2">
                    <c:v>BL (%)</c:v>
                  </c:pt>
                  <c:pt idx="3">
                    <c:v>EL (%)</c:v>
                  </c:pt>
                </c:lvl>
                <c:lvl>
                  <c:pt idx="0">
                    <c:v>Control</c:v>
                  </c:pt>
                  <c:pt idx="2">
                    <c:v>Intervention</c:v>
                  </c:pt>
                </c:lvl>
              </c:multiLvlStrCache>
            </c:multiLvlStrRef>
          </c:cat>
          <c:val>
            <c:numRef>
              <c:f>Sheet1!$B$52:$E$52</c:f>
              <c:numCache>
                <c:formatCode>General</c:formatCode>
                <c:ptCount val="4"/>
                <c:pt idx="0">
                  <c:v>1.2</c:v>
                </c:pt>
                <c:pt idx="1">
                  <c:v>1.9000000000000001</c:v>
                </c:pt>
                <c:pt idx="2">
                  <c:v>0.5</c:v>
                </c:pt>
                <c:pt idx="3">
                  <c:v>0.5</c:v>
                </c:pt>
              </c:numCache>
            </c:numRef>
          </c:val>
          <c:extLst>
            <c:ext xmlns:c16="http://schemas.microsoft.com/office/drawing/2014/chart" uri="{C3380CC4-5D6E-409C-BE32-E72D297353CC}">
              <c16:uniqueId val="{00000003-D4FA-420E-9F35-141C6D2F4445}"/>
            </c:ext>
          </c:extLst>
        </c:ser>
        <c:dLbls>
          <c:showLegendKey val="0"/>
          <c:showVal val="1"/>
          <c:showCatName val="0"/>
          <c:showSerName val="0"/>
          <c:showPercent val="0"/>
          <c:showBubbleSize val="0"/>
        </c:dLbls>
        <c:gapWidth val="150"/>
        <c:shape val="box"/>
        <c:axId val="259643648"/>
        <c:axId val="282095616"/>
        <c:axId val="0"/>
      </c:bar3DChart>
      <c:catAx>
        <c:axId val="259643648"/>
        <c:scaling>
          <c:orientation val="minMax"/>
        </c:scaling>
        <c:delete val="0"/>
        <c:axPos val="b"/>
        <c:numFmt formatCode="General" sourceLinked="0"/>
        <c:majorTickMark val="none"/>
        <c:minorTickMark val="none"/>
        <c:tickLblPos val="nextTo"/>
        <c:crossAx val="282095616"/>
        <c:crosses val="autoZero"/>
        <c:auto val="1"/>
        <c:lblAlgn val="ctr"/>
        <c:lblOffset val="100"/>
        <c:noMultiLvlLbl val="0"/>
      </c:catAx>
      <c:valAx>
        <c:axId val="282095616"/>
        <c:scaling>
          <c:orientation val="minMax"/>
        </c:scaling>
        <c:delete val="1"/>
        <c:axPos val="l"/>
        <c:numFmt formatCode="General" sourceLinked="1"/>
        <c:majorTickMark val="none"/>
        <c:minorTickMark val="none"/>
        <c:tickLblPos val="none"/>
        <c:crossAx val="259643648"/>
        <c:crosses val="autoZero"/>
        <c:crossBetween val="between"/>
      </c:valAx>
    </c:plotArea>
    <c:legend>
      <c:legendPos val="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Fig 3.4: Number of antenatal care visits by areas</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2.904290429042905E-2"/>
          <c:y val="0.24060142924612299"/>
          <c:w val="0.97095709570957323"/>
          <c:h val="0.58790080443484383"/>
        </c:manualLayout>
      </c:layout>
      <c:bar3DChart>
        <c:barDir val="col"/>
        <c:grouping val="clustered"/>
        <c:varyColors val="0"/>
        <c:ser>
          <c:idx val="0"/>
          <c:order val="0"/>
          <c:tx>
            <c:strRef>
              <c:f>Sheet1!$A$69</c:f>
              <c:strCache>
                <c:ptCount val="1"/>
                <c:pt idx="0">
                  <c:v>One time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Sheet1!$B$67:$E$68</c:f>
              <c:multiLvlStrCache>
                <c:ptCount val="4"/>
                <c:lvl>
                  <c:pt idx="0">
                    <c:v>BL (%)</c:v>
                  </c:pt>
                  <c:pt idx="1">
                    <c:v>EL (%)</c:v>
                  </c:pt>
                  <c:pt idx="2">
                    <c:v>BL (%)</c:v>
                  </c:pt>
                  <c:pt idx="3">
                    <c:v>EL (%)</c:v>
                  </c:pt>
                </c:lvl>
                <c:lvl>
                  <c:pt idx="0">
                    <c:v>Control</c:v>
                  </c:pt>
                  <c:pt idx="2">
                    <c:v>Intervention</c:v>
                  </c:pt>
                </c:lvl>
              </c:multiLvlStrCache>
            </c:multiLvlStrRef>
          </c:cat>
          <c:val>
            <c:numRef>
              <c:f>Sheet1!$B$69:$E$69</c:f>
              <c:numCache>
                <c:formatCode>General</c:formatCode>
                <c:ptCount val="4"/>
                <c:pt idx="0">
                  <c:v>40.1</c:v>
                </c:pt>
                <c:pt idx="1">
                  <c:v>26.6</c:v>
                </c:pt>
                <c:pt idx="2">
                  <c:v>29.1</c:v>
                </c:pt>
                <c:pt idx="3">
                  <c:v>18.100000000000001</c:v>
                </c:pt>
              </c:numCache>
            </c:numRef>
          </c:val>
          <c:extLst>
            <c:ext xmlns:c16="http://schemas.microsoft.com/office/drawing/2014/chart" uri="{C3380CC4-5D6E-409C-BE32-E72D297353CC}">
              <c16:uniqueId val="{00000000-2959-48CC-9274-E296FE18CE34}"/>
            </c:ext>
          </c:extLst>
        </c:ser>
        <c:ser>
          <c:idx val="1"/>
          <c:order val="1"/>
          <c:tx>
            <c:strRef>
              <c:f>Sheet1!$A$70</c:f>
              <c:strCache>
                <c:ptCount val="1"/>
                <c:pt idx="0">
                  <c:v>Two times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Sheet1!$B$67:$E$68</c:f>
              <c:multiLvlStrCache>
                <c:ptCount val="4"/>
                <c:lvl>
                  <c:pt idx="0">
                    <c:v>BL (%)</c:v>
                  </c:pt>
                  <c:pt idx="1">
                    <c:v>EL (%)</c:v>
                  </c:pt>
                  <c:pt idx="2">
                    <c:v>BL (%)</c:v>
                  </c:pt>
                  <c:pt idx="3">
                    <c:v>EL (%)</c:v>
                  </c:pt>
                </c:lvl>
                <c:lvl>
                  <c:pt idx="0">
                    <c:v>Control</c:v>
                  </c:pt>
                  <c:pt idx="2">
                    <c:v>Intervention</c:v>
                  </c:pt>
                </c:lvl>
              </c:multiLvlStrCache>
            </c:multiLvlStrRef>
          </c:cat>
          <c:val>
            <c:numRef>
              <c:f>Sheet1!$B$70:$E$70</c:f>
              <c:numCache>
                <c:formatCode>General</c:formatCode>
                <c:ptCount val="4"/>
                <c:pt idx="0">
                  <c:v>28.3</c:v>
                </c:pt>
                <c:pt idx="1">
                  <c:v>20.2</c:v>
                </c:pt>
                <c:pt idx="2">
                  <c:v>25.2</c:v>
                </c:pt>
                <c:pt idx="3">
                  <c:v>17.5</c:v>
                </c:pt>
              </c:numCache>
            </c:numRef>
          </c:val>
          <c:extLst>
            <c:ext xmlns:c16="http://schemas.microsoft.com/office/drawing/2014/chart" uri="{C3380CC4-5D6E-409C-BE32-E72D297353CC}">
              <c16:uniqueId val="{00000001-2959-48CC-9274-E296FE18CE34}"/>
            </c:ext>
          </c:extLst>
        </c:ser>
        <c:ser>
          <c:idx val="2"/>
          <c:order val="2"/>
          <c:tx>
            <c:strRef>
              <c:f>Sheet1!$A$71</c:f>
              <c:strCache>
                <c:ptCount val="1"/>
                <c:pt idx="0">
                  <c:v>Three times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Sheet1!$B$67:$E$68</c:f>
              <c:multiLvlStrCache>
                <c:ptCount val="4"/>
                <c:lvl>
                  <c:pt idx="0">
                    <c:v>BL (%)</c:v>
                  </c:pt>
                  <c:pt idx="1">
                    <c:v>EL (%)</c:v>
                  </c:pt>
                  <c:pt idx="2">
                    <c:v>BL (%)</c:v>
                  </c:pt>
                  <c:pt idx="3">
                    <c:v>EL (%)</c:v>
                  </c:pt>
                </c:lvl>
                <c:lvl>
                  <c:pt idx="0">
                    <c:v>Control</c:v>
                  </c:pt>
                  <c:pt idx="2">
                    <c:v>Intervention</c:v>
                  </c:pt>
                </c:lvl>
              </c:multiLvlStrCache>
            </c:multiLvlStrRef>
          </c:cat>
          <c:val>
            <c:numRef>
              <c:f>Sheet1!$B$71:$E$71</c:f>
              <c:numCache>
                <c:formatCode>General</c:formatCode>
                <c:ptCount val="4"/>
                <c:pt idx="0">
                  <c:v>16.2</c:v>
                </c:pt>
                <c:pt idx="1">
                  <c:v>14.7</c:v>
                </c:pt>
                <c:pt idx="2">
                  <c:v>23.2</c:v>
                </c:pt>
                <c:pt idx="3">
                  <c:v>15</c:v>
                </c:pt>
              </c:numCache>
            </c:numRef>
          </c:val>
          <c:extLst>
            <c:ext xmlns:c16="http://schemas.microsoft.com/office/drawing/2014/chart" uri="{C3380CC4-5D6E-409C-BE32-E72D297353CC}">
              <c16:uniqueId val="{00000002-2959-48CC-9274-E296FE18CE34}"/>
            </c:ext>
          </c:extLst>
        </c:ser>
        <c:ser>
          <c:idx val="3"/>
          <c:order val="3"/>
          <c:tx>
            <c:strRef>
              <c:f>Sheet1!$A$72</c:f>
              <c:strCache>
                <c:ptCount val="1"/>
                <c:pt idx="0">
                  <c:v>Four times (or more)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Sheet1!$B$67:$E$68</c:f>
              <c:multiLvlStrCache>
                <c:ptCount val="4"/>
                <c:lvl>
                  <c:pt idx="0">
                    <c:v>BL (%)</c:v>
                  </c:pt>
                  <c:pt idx="1">
                    <c:v>EL (%)</c:v>
                  </c:pt>
                  <c:pt idx="2">
                    <c:v>BL (%)</c:v>
                  </c:pt>
                  <c:pt idx="3">
                    <c:v>EL (%)</c:v>
                  </c:pt>
                </c:lvl>
                <c:lvl>
                  <c:pt idx="0">
                    <c:v>Control</c:v>
                  </c:pt>
                  <c:pt idx="2">
                    <c:v>Intervention</c:v>
                  </c:pt>
                </c:lvl>
              </c:multiLvlStrCache>
            </c:multiLvlStrRef>
          </c:cat>
          <c:val>
            <c:numRef>
              <c:f>Sheet1!$B$72:$E$72</c:f>
              <c:numCache>
                <c:formatCode>General</c:formatCode>
                <c:ptCount val="4"/>
                <c:pt idx="0">
                  <c:v>15.4</c:v>
                </c:pt>
                <c:pt idx="1">
                  <c:v>38.5</c:v>
                </c:pt>
                <c:pt idx="2">
                  <c:v>22.5</c:v>
                </c:pt>
                <c:pt idx="3">
                  <c:v>49.3</c:v>
                </c:pt>
              </c:numCache>
            </c:numRef>
          </c:val>
          <c:extLst>
            <c:ext xmlns:c16="http://schemas.microsoft.com/office/drawing/2014/chart" uri="{C3380CC4-5D6E-409C-BE32-E72D297353CC}">
              <c16:uniqueId val="{00000003-2959-48CC-9274-E296FE18CE34}"/>
            </c:ext>
          </c:extLst>
        </c:ser>
        <c:dLbls>
          <c:showLegendKey val="0"/>
          <c:showVal val="1"/>
          <c:showCatName val="0"/>
          <c:showSerName val="0"/>
          <c:showPercent val="0"/>
          <c:showBubbleSize val="0"/>
        </c:dLbls>
        <c:gapWidth val="150"/>
        <c:shape val="box"/>
        <c:axId val="282118016"/>
        <c:axId val="282119552"/>
        <c:axId val="0"/>
      </c:bar3DChart>
      <c:catAx>
        <c:axId val="282118016"/>
        <c:scaling>
          <c:orientation val="minMax"/>
        </c:scaling>
        <c:delete val="0"/>
        <c:axPos val="b"/>
        <c:numFmt formatCode="General" sourceLinked="0"/>
        <c:majorTickMark val="none"/>
        <c:minorTickMark val="none"/>
        <c:tickLblPos val="nextTo"/>
        <c:crossAx val="282119552"/>
        <c:crosses val="autoZero"/>
        <c:auto val="1"/>
        <c:lblAlgn val="ctr"/>
        <c:lblOffset val="100"/>
        <c:noMultiLvlLbl val="0"/>
      </c:catAx>
      <c:valAx>
        <c:axId val="282119552"/>
        <c:scaling>
          <c:orientation val="minMax"/>
        </c:scaling>
        <c:delete val="1"/>
        <c:axPos val="l"/>
        <c:numFmt formatCode="General" sourceLinked="1"/>
        <c:majorTickMark val="none"/>
        <c:minorTickMark val="none"/>
        <c:tickLblPos val="none"/>
        <c:crossAx val="282118016"/>
        <c:crosses val="autoZero"/>
        <c:crossBetween val="between"/>
      </c:valAx>
    </c:plotArea>
    <c:legend>
      <c:legendPos val="t"/>
      <c:layout>
        <c:manualLayout>
          <c:xMode val="edge"/>
          <c:yMode val="edge"/>
          <c:x val="9.3603180790520005E-2"/>
          <c:y val="0.12621435594886923"/>
          <c:w val="0.81279363841896224"/>
          <c:h val="6.325629650276017E-2"/>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Fig 3.5: Antenatal care received by areas</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2.904290429042905E-2"/>
          <c:y val="0.15407242236313384"/>
          <c:w val="0.970957095709574"/>
          <c:h val="0.67442981131783752"/>
        </c:manualLayout>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Sheet1!$B$96:$E$97</c:f>
              <c:multiLvlStrCache>
                <c:ptCount val="4"/>
                <c:lvl>
                  <c:pt idx="0">
                    <c:v>BL (%)</c:v>
                  </c:pt>
                  <c:pt idx="1">
                    <c:v>EL (%)</c:v>
                  </c:pt>
                  <c:pt idx="2">
                    <c:v>BL (%)</c:v>
                  </c:pt>
                  <c:pt idx="3">
                    <c:v>EL (%)</c:v>
                  </c:pt>
                </c:lvl>
                <c:lvl>
                  <c:pt idx="0">
                    <c:v>Control</c:v>
                  </c:pt>
                  <c:pt idx="2">
                    <c:v>Intervention</c:v>
                  </c:pt>
                </c:lvl>
              </c:multiLvlStrCache>
            </c:multiLvlStrRef>
          </c:cat>
          <c:val>
            <c:numRef>
              <c:f>Sheet1!$B$98:$E$98</c:f>
              <c:numCache>
                <c:formatCode>General</c:formatCode>
                <c:ptCount val="4"/>
                <c:pt idx="0">
                  <c:v>31.2</c:v>
                </c:pt>
                <c:pt idx="1">
                  <c:v>75.599999999999994</c:v>
                </c:pt>
                <c:pt idx="2">
                  <c:v>37.9</c:v>
                </c:pt>
                <c:pt idx="3">
                  <c:v>84.2</c:v>
                </c:pt>
              </c:numCache>
            </c:numRef>
          </c:val>
          <c:extLst>
            <c:ext xmlns:c16="http://schemas.microsoft.com/office/drawing/2014/chart" uri="{C3380CC4-5D6E-409C-BE32-E72D297353CC}">
              <c16:uniqueId val="{00000000-D1C0-4D26-A8A1-1FF5A9F6CA95}"/>
            </c:ext>
          </c:extLst>
        </c:ser>
        <c:dLbls>
          <c:showLegendKey val="0"/>
          <c:showVal val="1"/>
          <c:showCatName val="0"/>
          <c:showSerName val="0"/>
          <c:showPercent val="0"/>
          <c:showBubbleSize val="0"/>
        </c:dLbls>
        <c:gapWidth val="150"/>
        <c:shape val="box"/>
        <c:axId val="282131840"/>
        <c:axId val="282142976"/>
        <c:axId val="0"/>
      </c:bar3DChart>
      <c:catAx>
        <c:axId val="282131840"/>
        <c:scaling>
          <c:orientation val="minMax"/>
        </c:scaling>
        <c:delete val="0"/>
        <c:axPos val="b"/>
        <c:numFmt formatCode="General" sourceLinked="0"/>
        <c:majorTickMark val="none"/>
        <c:minorTickMark val="none"/>
        <c:tickLblPos val="nextTo"/>
        <c:crossAx val="282142976"/>
        <c:crosses val="autoZero"/>
        <c:auto val="1"/>
        <c:lblAlgn val="ctr"/>
        <c:lblOffset val="100"/>
        <c:noMultiLvlLbl val="0"/>
      </c:catAx>
      <c:valAx>
        <c:axId val="282142976"/>
        <c:scaling>
          <c:orientation val="minMax"/>
        </c:scaling>
        <c:delete val="1"/>
        <c:axPos val="l"/>
        <c:numFmt formatCode="General" sourceLinked="1"/>
        <c:majorTickMark val="none"/>
        <c:minorTickMark val="none"/>
        <c:tickLblPos val="none"/>
        <c:crossAx val="28213184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Fig 3.6: Post-natal checkup received by areas</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2.904290429042905E-2"/>
          <c:y val="0.15407242236313384"/>
          <c:w val="0.97095709570957378"/>
          <c:h val="0.67442981131783708"/>
        </c:manualLayout>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Sheet1!$B$121:$E$122</c:f>
              <c:multiLvlStrCache>
                <c:ptCount val="4"/>
                <c:lvl>
                  <c:pt idx="0">
                    <c:v>BL (%)</c:v>
                  </c:pt>
                  <c:pt idx="1">
                    <c:v>EL (%)</c:v>
                  </c:pt>
                  <c:pt idx="2">
                    <c:v>BL (%)</c:v>
                  </c:pt>
                  <c:pt idx="3">
                    <c:v>EL (%)</c:v>
                  </c:pt>
                </c:lvl>
                <c:lvl>
                  <c:pt idx="0">
                    <c:v>Control</c:v>
                  </c:pt>
                  <c:pt idx="2">
                    <c:v>Intervention</c:v>
                  </c:pt>
                </c:lvl>
              </c:multiLvlStrCache>
            </c:multiLvlStrRef>
          </c:cat>
          <c:val>
            <c:numRef>
              <c:f>Sheet1!$B$123:$E$123</c:f>
              <c:numCache>
                <c:formatCode>0.0</c:formatCode>
                <c:ptCount val="4"/>
                <c:pt idx="0">
                  <c:v>11</c:v>
                </c:pt>
                <c:pt idx="1">
                  <c:v>38.700000000000003</c:v>
                </c:pt>
                <c:pt idx="2">
                  <c:v>14.7</c:v>
                </c:pt>
                <c:pt idx="3">
                  <c:v>41.4</c:v>
                </c:pt>
              </c:numCache>
            </c:numRef>
          </c:val>
          <c:extLst>
            <c:ext xmlns:c16="http://schemas.microsoft.com/office/drawing/2014/chart" uri="{C3380CC4-5D6E-409C-BE32-E72D297353CC}">
              <c16:uniqueId val="{00000000-F31B-40FC-8901-AD99F0F85A20}"/>
            </c:ext>
          </c:extLst>
        </c:ser>
        <c:dLbls>
          <c:showLegendKey val="0"/>
          <c:showVal val="1"/>
          <c:showCatName val="0"/>
          <c:showSerName val="0"/>
          <c:showPercent val="0"/>
          <c:showBubbleSize val="0"/>
        </c:dLbls>
        <c:gapWidth val="150"/>
        <c:shape val="box"/>
        <c:axId val="282167168"/>
        <c:axId val="282260224"/>
        <c:axId val="0"/>
      </c:bar3DChart>
      <c:catAx>
        <c:axId val="282167168"/>
        <c:scaling>
          <c:orientation val="minMax"/>
        </c:scaling>
        <c:delete val="0"/>
        <c:axPos val="b"/>
        <c:numFmt formatCode="General" sourceLinked="0"/>
        <c:majorTickMark val="none"/>
        <c:minorTickMark val="none"/>
        <c:tickLblPos val="nextTo"/>
        <c:crossAx val="282260224"/>
        <c:crosses val="autoZero"/>
        <c:auto val="1"/>
        <c:lblAlgn val="ctr"/>
        <c:lblOffset val="100"/>
        <c:noMultiLvlLbl val="0"/>
      </c:catAx>
      <c:valAx>
        <c:axId val="282260224"/>
        <c:scaling>
          <c:orientation val="minMax"/>
        </c:scaling>
        <c:delete val="1"/>
        <c:axPos val="l"/>
        <c:numFmt formatCode="0.0" sourceLinked="1"/>
        <c:majorTickMark val="none"/>
        <c:minorTickMark val="none"/>
        <c:tickLblPos val="none"/>
        <c:crossAx val="282167168"/>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Fig 3.7: </a:t>
            </a:r>
            <a:r>
              <a:rPr lang="en-US" sz="1100" b="1">
                <a:latin typeface="Times New Roman" pitchFamily="18" charset="0"/>
                <a:cs typeface="Times New Roman" pitchFamily="18" charset="0"/>
              </a:rPr>
              <a:t>WHO IYCF indicators: Intervention area by baseline and endline surveys</a:t>
            </a:r>
            <a:endParaRPr lang="en-US" sz="1100">
              <a:latin typeface="Times New Roman" pitchFamily="18" charset="0"/>
              <a:cs typeface="Times New Roman" pitchFamily="18" charset="0"/>
            </a:endParaRPr>
          </a:p>
        </c:rich>
      </c:tx>
      <c:overlay val="0"/>
    </c:title>
    <c:autoTitleDeleted val="0"/>
    <c:plotArea>
      <c:layout>
        <c:manualLayout>
          <c:layoutTarget val="inner"/>
          <c:xMode val="edge"/>
          <c:yMode val="edge"/>
          <c:x val="2.904290429042905E-2"/>
          <c:y val="0.18871026318084894"/>
          <c:w val="0.97095709570957278"/>
          <c:h val="0.49893569950281941"/>
        </c:manualLayout>
      </c:layout>
      <c:barChart>
        <c:barDir val="col"/>
        <c:grouping val="clustered"/>
        <c:varyColors val="0"/>
        <c:ser>
          <c:idx val="1"/>
          <c:order val="0"/>
          <c:tx>
            <c:strRef>
              <c:f>Sheet1!$B$182</c:f>
              <c:strCache>
                <c:ptCount val="1"/>
                <c:pt idx="0">
                  <c:v>BL (%)</c:v>
                </c:pt>
              </c:strCache>
            </c:strRef>
          </c:tx>
          <c:invertIfNegative val="0"/>
          <c:dLbls>
            <c:spPr>
              <a:noFill/>
              <a:ln>
                <a:noFill/>
              </a:ln>
              <a:effectLst/>
            </c:spPr>
            <c:txPr>
              <a:bodyPr/>
              <a:lstStyle/>
              <a:p>
                <a:pPr>
                  <a:defRPr sz="8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Sheet1!$A$183:$A$192</c:f>
              <c:strCache>
                <c:ptCount val="10"/>
                <c:pt idx="0">
                  <c:v>IYCF 1:  Timely Initiation of Breast Feeding (0-23) months</c:v>
                </c:pt>
                <c:pt idx="1">
                  <c:v>IYCF 2:  Exclusive Breast Feeding (0-5) months</c:v>
                </c:pt>
                <c:pt idx="2">
                  <c:v>IYCF 3:  Timely Complementary Feeding (6-9) months</c:v>
                </c:pt>
                <c:pt idx="3">
                  <c:v>IYCF 4: Introduction of Solid/Semi-solid or soft food (6-8) months</c:v>
                </c:pt>
                <c:pt idx="4">
                  <c:v>IYCF 5: Continued BF at  (12-15) months</c:v>
                </c:pt>
                <c:pt idx="5">
                  <c:v>IYCF 6: Minimum Dietary Diversity (6-23) months</c:v>
                </c:pt>
                <c:pt idx="6">
                  <c:v>IYCF 7: Minimum Meal Frequency (6-23) months</c:v>
                </c:pt>
                <c:pt idx="7">
                  <c:v>IYCF 8: Minimum Acceptable Diet (6-23) months</c:v>
                </c:pt>
                <c:pt idx="8">
                  <c:v>IYCF 9: Iron Rich or Fortified Solid/Semi-solid Foods (6-23) months</c:v>
                </c:pt>
                <c:pt idx="9">
                  <c:v>IYCF 10: Bottle Feeding (0-23) months</c:v>
                </c:pt>
              </c:strCache>
            </c:strRef>
          </c:cat>
          <c:val>
            <c:numRef>
              <c:f>Sheet1!$B$183:$B$192</c:f>
              <c:numCache>
                <c:formatCode>0.0</c:formatCode>
                <c:ptCount val="10"/>
                <c:pt idx="0">
                  <c:v>74.8</c:v>
                </c:pt>
                <c:pt idx="1">
                  <c:v>48.7</c:v>
                </c:pt>
                <c:pt idx="2">
                  <c:v>82.1</c:v>
                </c:pt>
                <c:pt idx="3">
                  <c:v>82.5</c:v>
                </c:pt>
                <c:pt idx="4">
                  <c:v>98.2</c:v>
                </c:pt>
                <c:pt idx="5">
                  <c:v>32.6</c:v>
                </c:pt>
                <c:pt idx="6">
                  <c:v>81.7</c:v>
                </c:pt>
                <c:pt idx="7">
                  <c:v>28.4</c:v>
                </c:pt>
                <c:pt idx="8">
                  <c:v>54.6</c:v>
                </c:pt>
                <c:pt idx="9">
                  <c:v>5.5</c:v>
                </c:pt>
              </c:numCache>
            </c:numRef>
          </c:val>
          <c:extLst>
            <c:ext xmlns:c16="http://schemas.microsoft.com/office/drawing/2014/chart" uri="{C3380CC4-5D6E-409C-BE32-E72D297353CC}">
              <c16:uniqueId val="{00000000-7D5D-4274-BB95-610B916CD18D}"/>
            </c:ext>
          </c:extLst>
        </c:ser>
        <c:ser>
          <c:idx val="2"/>
          <c:order val="1"/>
          <c:tx>
            <c:strRef>
              <c:f>Sheet1!$C$182</c:f>
              <c:strCache>
                <c:ptCount val="1"/>
                <c:pt idx="0">
                  <c:v>EL (%)</c:v>
                </c:pt>
              </c:strCache>
            </c:strRef>
          </c:tx>
          <c:invertIfNegative val="0"/>
          <c:dLbls>
            <c:spPr>
              <a:noFill/>
              <a:ln>
                <a:noFill/>
              </a:ln>
              <a:effectLst/>
            </c:spPr>
            <c:txPr>
              <a:bodyPr/>
              <a:lstStyle/>
              <a:p>
                <a:pPr>
                  <a:defRPr sz="8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Sheet1!$A$183:$A$192</c:f>
              <c:strCache>
                <c:ptCount val="10"/>
                <c:pt idx="0">
                  <c:v>IYCF 1:  Timely Initiation of Breast Feeding (0-23) months</c:v>
                </c:pt>
                <c:pt idx="1">
                  <c:v>IYCF 2:  Exclusive Breast Feeding (0-5) months</c:v>
                </c:pt>
                <c:pt idx="2">
                  <c:v>IYCF 3:  Timely Complementary Feeding (6-9) months</c:v>
                </c:pt>
                <c:pt idx="3">
                  <c:v>IYCF 4: Introduction of Solid/Semi-solid or soft food (6-8) months</c:v>
                </c:pt>
                <c:pt idx="4">
                  <c:v>IYCF 5: Continued BF at  (12-15) months</c:v>
                </c:pt>
                <c:pt idx="5">
                  <c:v>IYCF 6: Minimum Dietary Diversity (6-23) months</c:v>
                </c:pt>
                <c:pt idx="6">
                  <c:v>IYCF 7: Minimum Meal Frequency (6-23) months</c:v>
                </c:pt>
                <c:pt idx="7">
                  <c:v>IYCF 8: Minimum Acceptable Diet (6-23) months</c:v>
                </c:pt>
                <c:pt idx="8">
                  <c:v>IYCF 9: Iron Rich or Fortified Solid/Semi-solid Foods (6-23) months</c:v>
                </c:pt>
                <c:pt idx="9">
                  <c:v>IYCF 10: Bottle Feeding (0-23) months</c:v>
                </c:pt>
              </c:strCache>
            </c:strRef>
          </c:cat>
          <c:val>
            <c:numRef>
              <c:f>Sheet1!$C$183:$C$192</c:f>
              <c:numCache>
                <c:formatCode>0.0</c:formatCode>
                <c:ptCount val="10"/>
                <c:pt idx="0">
                  <c:v>81.7</c:v>
                </c:pt>
                <c:pt idx="1">
                  <c:v>61.4</c:v>
                </c:pt>
                <c:pt idx="2">
                  <c:v>91.3</c:v>
                </c:pt>
                <c:pt idx="3">
                  <c:v>91.8</c:v>
                </c:pt>
                <c:pt idx="4">
                  <c:v>97.4</c:v>
                </c:pt>
                <c:pt idx="5">
                  <c:v>52</c:v>
                </c:pt>
                <c:pt idx="6">
                  <c:v>97.2</c:v>
                </c:pt>
                <c:pt idx="7">
                  <c:v>51.1</c:v>
                </c:pt>
                <c:pt idx="8">
                  <c:v>98.4</c:v>
                </c:pt>
                <c:pt idx="9">
                  <c:v>7.8</c:v>
                </c:pt>
              </c:numCache>
            </c:numRef>
          </c:val>
          <c:extLst>
            <c:ext xmlns:c16="http://schemas.microsoft.com/office/drawing/2014/chart" uri="{C3380CC4-5D6E-409C-BE32-E72D297353CC}">
              <c16:uniqueId val="{00000001-7D5D-4274-BB95-610B916CD18D}"/>
            </c:ext>
          </c:extLst>
        </c:ser>
        <c:dLbls>
          <c:showLegendKey val="0"/>
          <c:showVal val="1"/>
          <c:showCatName val="0"/>
          <c:showSerName val="0"/>
          <c:showPercent val="0"/>
          <c:showBubbleSize val="0"/>
        </c:dLbls>
        <c:gapWidth val="150"/>
        <c:axId val="282277760"/>
        <c:axId val="282279296"/>
      </c:barChart>
      <c:catAx>
        <c:axId val="282277760"/>
        <c:scaling>
          <c:orientation val="minMax"/>
        </c:scaling>
        <c:delete val="0"/>
        <c:axPos val="b"/>
        <c:numFmt formatCode="General" sourceLinked="0"/>
        <c:majorTickMark val="none"/>
        <c:minorTickMark val="none"/>
        <c:tickLblPos val="nextTo"/>
        <c:txPr>
          <a:bodyPr/>
          <a:lstStyle/>
          <a:p>
            <a:pPr>
              <a:defRPr sz="700"/>
            </a:pPr>
            <a:endParaRPr lang="en-US"/>
          </a:p>
        </c:txPr>
        <c:crossAx val="282279296"/>
        <c:crosses val="autoZero"/>
        <c:auto val="1"/>
        <c:lblAlgn val="ctr"/>
        <c:lblOffset val="100"/>
        <c:noMultiLvlLbl val="0"/>
      </c:catAx>
      <c:valAx>
        <c:axId val="282279296"/>
        <c:scaling>
          <c:orientation val="minMax"/>
        </c:scaling>
        <c:delete val="1"/>
        <c:axPos val="l"/>
        <c:numFmt formatCode="0.0" sourceLinked="1"/>
        <c:majorTickMark val="none"/>
        <c:minorTickMark val="none"/>
        <c:tickLblPos val="none"/>
        <c:crossAx val="282277760"/>
        <c:crosses val="autoZero"/>
        <c:crossBetween val="between"/>
      </c:valAx>
    </c:plotArea>
    <c:legend>
      <c:legendPos val="t"/>
      <c:layout>
        <c:manualLayout>
          <c:xMode val="edge"/>
          <c:yMode val="edge"/>
          <c:x val="0.70723947148651944"/>
          <c:y val="0.14232699764493184"/>
          <c:w val="0.16282718921498437"/>
          <c:h val="7.284154435378358E-2"/>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Fig 3.7a:  </a:t>
            </a:r>
            <a:r>
              <a:rPr lang="en-US" sz="1100" b="1">
                <a:latin typeface="Times New Roman" pitchFamily="18" charset="0"/>
                <a:cs typeface="Times New Roman" pitchFamily="18" charset="0"/>
              </a:rPr>
              <a:t>WHO IYCF indicators: Control area by baseline &amp; endline surveys</a:t>
            </a:r>
            <a:endParaRPr lang="en-US" sz="1100">
              <a:latin typeface="Times New Roman" pitchFamily="18" charset="0"/>
              <a:cs typeface="Times New Roman" pitchFamily="18" charset="0"/>
            </a:endParaRPr>
          </a:p>
        </c:rich>
      </c:tx>
      <c:overlay val="0"/>
    </c:title>
    <c:autoTitleDeleted val="0"/>
    <c:plotArea>
      <c:layout>
        <c:manualLayout>
          <c:layoutTarget val="inner"/>
          <c:xMode val="edge"/>
          <c:yMode val="edge"/>
          <c:x val="2.904290429042905E-2"/>
          <c:y val="0.18871026318084899"/>
          <c:w val="0.970957095709573"/>
          <c:h val="0.49893569950281952"/>
        </c:manualLayout>
      </c:layout>
      <c:barChart>
        <c:barDir val="col"/>
        <c:grouping val="clustered"/>
        <c:varyColors val="0"/>
        <c:ser>
          <c:idx val="1"/>
          <c:order val="0"/>
          <c:tx>
            <c:strRef>
              <c:f>Sheet1!$B$196</c:f>
              <c:strCache>
                <c:ptCount val="1"/>
                <c:pt idx="0">
                  <c:v>BL (%)</c:v>
                </c:pt>
              </c:strCache>
            </c:strRef>
          </c:tx>
          <c:invertIfNegative val="0"/>
          <c:dLbls>
            <c:spPr>
              <a:noFill/>
              <a:ln>
                <a:noFill/>
              </a:ln>
              <a:effectLst/>
            </c:spPr>
            <c:txPr>
              <a:bodyPr/>
              <a:lstStyle/>
              <a:p>
                <a:pPr>
                  <a:defRPr sz="8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Sheet1!$A$197:$A$206</c:f>
              <c:strCache>
                <c:ptCount val="10"/>
                <c:pt idx="0">
                  <c:v>IYCF 1:  Timely Initiation of Breast Feeding (0-23) months</c:v>
                </c:pt>
                <c:pt idx="1">
                  <c:v>IYCF 2:  Exclusive Breast Feeding (0-5) months</c:v>
                </c:pt>
                <c:pt idx="2">
                  <c:v>IYCF 3:  Timely Complementary Feeding (6-9) months</c:v>
                </c:pt>
                <c:pt idx="3">
                  <c:v>IYCF 4: Introduction of Solid/Semi-solid or soft food (6-8) months</c:v>
                </c:pt>
                <c:pt idx="4">
                  <c:v>IYCF 5: Continued BF at  (12-15) months</c:v>
                </c:pt>
                <c:pt idx="5">
                  <c:v>IYCF 6: Minimum Dietary Diversity (6-23) months</c:v>
                </c:pt>
                <c:pt idx="6">
                  <c:v>IYCF 7: Minimum Meal Frequency (6-23) months</c:v>
                </c:pt>
                <c:pt idx="7">
                  <c:v>IYCF 8: Minimum Acceptable Diet (6-23) months</c:v>
                </c:pt>
                <c:pt idx="8">
                  <c:v>IYCF 9: Iron Rich or Fortified Solid/Semi-solid Foods (6-23) months</c:v>
                </c:pt>
                <c:pt idx="9">
                  <c:v>IYCF 10: Bottle Feeding (0-23) months</c:v>
                </c:pt>
              </c:strCache>
            </c:strRef>
          </c:cat>
          <c:val>
            <c:numRef>
              <c:f>Sheet1!$B$197:$B$206</c:f>
              <c:numCache>
                <c:formatCode>0.0</c:formatCode>
                <c:ptCount val="10"/>
                <c:pt idx="0">
                  <c:v>66.099999999999994</c:v>
                </c:pt>
                <c:pt idx="1">
                  <c:v>65</c:v>
                </c:pt>
                <c:pt idx="2">
                  <c:v>73.099999999999994</c:v>
                </c:pt>
                <c:pt idx="3">
                  <c:v>73.5</c:v>
                </c:pt>
                <c:pt idx="4">
                  <c:v>100</c:v>
                </c:pt>
                <c:pt idx="5">
                  <c:v>32.9</c:v>
                </c:pt>
                <c:pt idx="6">
                  <c:v>75.8</c:v>
                </c:pt>
                <c:pt idx="7">
                  <c:v>27.5</c:v>
                </c:pt>
                <c:pt idx="8">
                  <c:v>48</c:v>
                </c:pt>
                <c:pt idx="9">
                  <c:v>12.3</c:v>
                </c:pt>
              </c:numCache>
            </c:numRef>
          </c:val>
          <c:extLst>
            <c:ext xmlns:c16="http://schemas.microsoft.com/office/drawing/2014/chart" uri="{C3380CC4-5D6E-409C-BE32-E72D297353CC}">
              <c16:uniqueId val="{00000000-E77B-4B7A-A78B-4C832C8E97CF}"/>
            </c:ext>
          </c:extLst>
        </c:ser>
        <c:ser>
          <c:idx val="2"/>
          <c:order val="1"/>
          <c:tx>
            <c:strRef>
              <c:f>Sheet1!$C$196</c:f>
              <c:strCache>
                <c:ptCount val="1"/>
                <c:pt idx="0">
                  <c:v>EL (%)</c:v>
                </c:pt>
              </c:strCache>
            </c:strRef>
          </c:tx>
          <c:invertIfNegative val="0"/>
          <c:dLbls>
            <c:spPr>
              <a:noFill/>
              <a:ln>
                <a:noFill/>
              </a:ln>
              <a:effectLst/>
            </c:spPr>
            <c:txPr>
              <a:bodyPr/>
              <a:lstStyle/>
              <a:p>
                <a:pPr>
                  <a:defRPr sz="8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Sheet1!$A$197:$A$206</c:f>
              <c:strCache>
                <c:ptCount val="10"/>
                <c:pt idx="0">
                  <c:v>IYCF 1:  Timely Initiation of Breast Feeding (0-23) months</c:v>
                </c:pt>
                <c:pt idx="1">
                  <c:v>IYCF 2:  Exclusive Breast Feeding (0-5) months</c:v>
                </c:pt>
                <c:pt idx="2">
                  <c:v>IYCF 3:  Timely Complementary Feeding (6-9) months</c:v>
                </c:pt>
                <c:pt idx="3">
                  <c:v>IYCF 4: Introduction of Solid/Semi-solid or soft food (6-8) months</c:v>
                </c:pt>
                <c:pt idx="4">
                  <c:v>IYCF 5: Continued BF at  (12-15) months</c:v>
                </c:pt>
                <c:pt idx="5">
                  <c:v>IYCF 6: Minimum Dietary Diversity (6-23) months</c:v>
                </c:pt>
                <c:pt idx="6">
                  <c:v>IYCF 7: Minimum Meal Frequency (6-23) months</c:v>
                </c:pt>
                <c:pt idx="7">
                  <c:v>IYCF 8: Minimum Acceptable Diet (6-23) months</c:v>
                </c:pt>
                <c:pt idx="8">
                  <c:v>IYCF 9: Iron Rich or Fortified Solid/Semi-solid Foods (6-23) months</c:v>
                </c:pt>
                <c:pt idx="9">
                  <c:v>IYCF 10: Bottle Feeding (0-23) months</c:v>
                </c:pt>
              </c:strCache>
            </c:strRef>
          </c:cat>
          <c:val>
            <c:numRef>
              <c:f>Sheet1!$C$197:$C$206</c:f>
              <c:numCache>
                <c:formatCode>0.0</c:formatCode>
                <c:ptCount val="10"/>
                <c:pt idx="0">
                  <c:v>56.3</c:v>
                </c:pt>
                <c:pt idx="1">
                  <c:v>60</c:v>
                </c:pt>
                <c:pt idx="2">
                  <c:v>89.5</c:v>
                </c:pt>
                <c:pt idx="3">
                  <c:v>89.7</c:v>
                </c:pt>
                <c:pt idx="4">
                  <c:v>94.6</c:v>
                </c:pt>
                <c:pt idx="5">
                  <c:v>51.3</c:v>
                </c:pt>
                <c:pt idx="6">
                  <c:v>96.2</c:v>
                </c:pt>
                <c:pt idx="7">
                  <c:v>51.3</c:v>
                </c:pt>
                <c:pt idx="8">
                  <c:v>98.1</c:v>
                </c:pt>
                <c:pt idx="9">
                  <c:v>18.2</c:v>
                </c:pt>
              </c:numCache>
            </c:numRef>
          </c:val>
          <c:extLst>
            <c:ext xmlns:c16="http://schemas.microsoft.com/office/drawing/2014/chart" uri="{C3380CC4-5D6E-409C-BE32-E72D297353CC}">
              <c16:uniqueId val="{00000001-E77B-4B7A-A78B-4C832C8E97CF}"/>
            </c:ext>
          </c:extLst>
        </c:ser>
        <c:dLbls>
          <c:showLegendKey val="0"/>
          <c:showVal val="1"/>
          <c:showCatName val="0"/>
          <c:showSerName val="0"/>
          <c:showPercent val="0"/>
          <c:showBubbleSize val="0"/>
        </c:dLbls>
        <c:gapWidth val="150"/>
        <c:axId val="282313856"/>
        <c:axId val="282315392"/>
      </c:barChart>
      <c:catAx>
        <c:axId val="282313856"/>
        <c:scaling>
          <c:orientation val="minMax"/>
        </c:scaling>
        <c:delete val="0"/>
        <c:axPos val="b"/>
        <c:numFmt formatCode="General" sourceLinked="0"/>
        <c:majorTickMark val="none"/>
        <c:minorTickMark val="none"/>
        <c:tickLblPos val="nextTo"/>
        <c:txPr>
          <a:bodyPr/>
          <a:lstStyle/>
          <a:p>
            <a:pPr>
              <a:defRPr sz="700"/>
            </a:pPr>
            <a:endParaRPr lang="en-US"/>
          </a:p>
        </c:txPr>
        <c:crossAx val="282315392"/>
        <c:crosses val="autoZero"/>
        <c:auto val="1"/>
        <c:lblAlgn val="ctr"/>
        <c:lblOffset val="100"/>
        <c:noMultiLvlLbl val="0"/>
      </c:catAx>
      <c:valAx>
        <c:axId val="282315392"/>
        <c:scaling>
          <c:orientation val="minMax"/>
        </c:scaling>
        <c:delete val="1"/>
        <c:axPos val="l"/>
        <c:numFmt formatCode="0.0" sourceLinked="1"/>
        <c:majorTickMark val="none"/>
        <c:minorTickMark val="none"/>
        <c:tickLblPos val="none"/>
        <c:crossAx val="282313856"/>
        <c:crosses val="autoZero"/>
        <c:crossBetween val="between"/>
      </c:valAx>
    </c:plotArea>
    <c:legend>
      <c:legendPos val="t"/>
      <c:layout>
        <c:manualLayout>
          <c:xMode val="edge"/>
          <c:yMode val="edge"/>
          <c:x val="0.36633038057742834"/>
          <c:y val="0.11412961597323015"/>
          <c:w val="0.31066809830589426"/>
          <c:h val="7.284154435378358E-2"/>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Fig 3.8: </a:t>
            </a:r>
            <a:r>
              <a:rPr lang="en-US" sz="1200" b="1" i="0" u="none" strike="noStrike" baseline="0">
                <a:latin typeface="Times New Roman" pitchFamily="18" charset="0"/>
                <a:cs typeface="Times New Roman" pitchFamily="18" charset="0"/>
              </a:rPr>
              <a:t>Child Anthropometrics for Intervention &amp; Control areas by baseline &amp; endline surveys</a:t>
            </a:r>
            <a:endParaRPr lang="en-US" sz="1200">
              <a:latin typeface="Times New Roman" pitchFamily="18" charset="0"/>
              <a:cs typeface="Times New Roman" pitchFamily="18" charset="0"/>
            </a:endParaRP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2.4403771491957851E-2"/>
          <c:y val="0.19293050632821837"/>
          <c:w val="0.95119245701608668"/>
          <c:h val="0.6503639875204279"/>
        </c:manualLayout>
      </c:layout>
      <c:bar3DChart>
        <c:barDir val="col"/>
        <c:grouping val="clustered"/>
        <c:varyColors val="0"/>
        <c:ser>
          <c:idx val="0"/>
          <c:order val="0"/>
          <c:tx>
            <c:strRef>
              <c:f>Sheet1!$A$214</c:f>
              <c:strCache>
                <c:ptCount val="1"/>
                <c:pt idx="0">
                  <c:v>Stunted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Sheet1!$B$212:$E$213</c:f>
              <c:multiLvlStrCache>
                <c:ptCount val="4"/>
                <c:lvl>
                  <c:pt idx="0">
                    <c:v>BL (%)</c:v>
                  </c:pt>
                  <c:pt idx="1">
                    <c:v>EL (%)</c:v>
                  </c:pt>
                  <c:pt idx="2">
                    <c:v>BL (%)</c:v>
                  </c:pt>
                  <c:pt idx="3">
                    <c:v>EL (%)</c:v>
                  </c:pt>
                </c:lvl>
                <c:lvl>
                  <c:pt idx="0">
                    <c:v>Control</c:v>
                  </c:pt>
                  <c:pt idx="2">
                    <c:v>Intervention</c:v>
                  </c:pt>
                </c:lvl>
              </c:multiLvlStrCache>
            </c:multiLvlStrRef>
          </c:cat>
          <c:val>
            <c:numRef>
              <c:f>Sheet1!$B$214:$E$214</c:f>
              <c:numCache>
                <c:formatCode>General</c:formatCode>
                <c:ptCount val="4"/>
                <c:pt idx="0">
                  <c:v>52.7</c:v>
                </c:pt>
                <c:pt idx="1">
                  <c:v>36.1</c:v>
                </c:pt>
                <c:pt idx="2">
                  <c:v>65.400000000000006</c:v>
                </c:pt>
                <c:pt idx="3">
                  <c:v>46.600000000000009</c:v>
                </c:pt>
              </c:numCache>
            </c:numRef>
          </c:val>
          <c:extLst>
            <c:ext xmlns:c16="http://schemas.microsoft.com/office/drawing/2014/chart" uri="{C3380CC4-5D6E-409C-BE32-E72D297353CC}">
              <c16:uniqueId val="{00000000-B2DB-4D06-930F-FE3A40CC3DEE}"/>
            </c:ext>
          </c:extLst>
        </c:ser>
        <c:ser>
          <c:idx val="1"/>
          <c:order val="1"/>
          <c:tx>
            <c:strRef>
              <c:f>Sheet1!$A$215</c:f>
              <c:strCache>
                <c:ptCount val="1"/>
                <c:pt idx="0">
                  <c:v>Wasted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Sheet1!$B$212:$E$213</c:f>
              <c:multiLvlStrCache>
                <c:ptCount val="4"/>
                <c:lvl>
                  <c:pt idx="0">
                    <c:v>BL (%)</c:v>
                  </c:pt>
                  <c:pt idx="1">
                    <c:v>EL (%)</c:v>
                  </c:pt>
                  <c:pt idx="2">
                    <c:v>BL (%)</c:v>
                  </c:pt>
                  <c:pt idx="3">
                    <c:v>EL (%)</c:v>
                  </c:pt>
                </c:lvl>
                <c:lvl>
                  <c:pt idx="0">
                    <c:v>Control</c:v>
                  </c:pt>
                  <c:pt idx="2">
                    <c:v>Intervention</c:v>
                  </c:pt>
                </c:lvl>
              </c:multiLvlStrCache>
            </c:multiLvlStrRef>
          </c:cat>
          <c:val>
            <c:numRef>
              <c:f>Sheet1!$B$215:$E$215</c:f>
              <c:numCache>
                <c:formatCode>General</c:formatCode>
                <c:ptCount val="4"/>
                <c:pt idx="0">
                  <c:v>11.8</c:v>
                </c:pt>
                <c:pt idx="1">
                  <c:v>12.6</c:v>
                </c:pt>
                <c:pt idx="2">
                  <c:v>11.6</c:v>
                </c:pt>
                <c:pt idx="3">
                  <c:v>12.8</c:v>
                </c:pt>
              </c:numCache>
            </c:numRef>
          </c:val>
          <c:extLst>
            <c:ext xmlns:c16="http://schemas.microsoft.com/office/drawing/2014/chart" uri="{C3380CC4-5D6E-409C-BE32-E72D297353CC}">
              <c16:uniqueId val="{00000001-B2DB-4D06-930F-FE3A40CC3DEE}"/>
            </c:ext>
          </c:extLst>
        </c:ser>
        <c:ser>
          <c:idx val="2"/>
          <c:order val="2"/>
          <c:tx>
            <c:strRef>
              <c:f>Sheet1!$A$216</c:f>
              <c:strCache>
                <c:ptCount val="1"/>
                <c:pt idx="0">
                  <c:v>Underweight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Sheet1!$B$212:$E$213</c:f>
              <c:multiLvlStrCache>
                <c:ptCount val="4"/>
                <c:lvl>
                  <c:pt idx="0">
                    <c:v>BL (%)</c:v>
                  </c:pt>
                  <c:pt idx="1">
                    <c:v>EL (%)</c:v>
                  </c:pt>
                  <c:pt idx="2">
                    <c:v>BL (%)</c:v>
                  </c:pt>
                  <c:pt idx="3">
                    <c:v>EL (%)</c:v>
                  </c:pt>
                </c:lvl>
                <c:lvl>
                  <c:pt idx="0">
                    <c:v>Control</c:v>
                  </c:pt>
                  <c:pt idx="2">
                    <c:v>Intervention</c:v>
                  </c:pt>
                </c:lvl>
              </c:multiLvlStrCache>
            </c:multiLvlStrRef>
          </c:cat>
          <c:val>
            <c:numRef>
              <c:f>Sheet1!$B$216:$E$216</c:f>
              <c:numCache>
                <c:formatCode>General</c:formatCode>
                <c:ptCount val="4"/>
                <c:pt idx="0">
                  <c:v>31.799999999999986</c:v>
                </c:pt>
                <c:pt idx="1">
                  <c:v>27.5</c:v>
                </c:pt>
                <c:pt idx="2">
                  <c:v>36.4</c:v>
                </c:pt>
                <c:pt idx="3">
                  <c:v>30.5</c:v>
                </c:pt>
              </c:numCache>
            </c:numRef>
          </c:val>
          <c:extLst>
            <c:ext xmlns:c16="http://schemas.microsoft.com/office/drawing/2014/chart" uri="{C3380CC4-5D6E-409C-BE32-E72D297353CC}">
              <c16:uniqueId val="{00000002-B2DB-4D06-930F-FE3A40CC3DEE}"/>
            </c:ext>
          </c:extLst>
        </c:ser>
        <c:dLbls>
          <c:showLegendKey val="0"/>
          <c:showVal val="1"/>
          <c:showCatName val="0"/>
          <c:showSerName val="0"/>
          <c:showPercent val="0"/>
          <c:showBubbleSize val="0"/>
        </c:dLbls>
        <c:gapWidth val="150"/>
        <c:shape val="box"/>
        <c:axId val="282389888"/>
        <c:axId val="282420352"/>
        <c:axId val="0"/>
      </c:bar3DChart>
      <c:catAx>
        <c:axId val="282389888"/>
        <c:scaling>
          <c:orientation val="minMax"/>
        </c:scaling>
        <c:delete val="0"/>
        <c:axPos val="b"/>
        <c:numFmt formatCode="General" sourceLinked="0"/>
        <c:majorTickMark val="none"/>
        <c:minorTickMark val="none"/>
        <c:tickLblPos val="nextTo"/>
        <c:crossAx val="282420352"/>
        <c:crosses val="autoZero"/>
        <c:auto val="1"/>
        <c:lblAlgn val="ctr"/>
        <c:lblOffset val="100"/>
        <c:noMultiLvlLbl val="0"/>
      </c:catAx>
      <c:valAx>
        <c:axId val="282420352"/>
        <c:scaling>
          <c:orientation val="minMax"/>
        </c:scaling>
        <c:delete val="1"/>
        <c:axPos val="l"/>
        <c:numFmt formatCode="General" sourceLinked="1"/>
        <c:majorTickMark val="out"/>
        <c:minorTickMark val="none"/>
        <c:tickLblPos val="none"/>
        <c:crossAx val="282389888"/>
        <c:crosses val="autoZero"/>
        <c:crossBetween val="between"/>
      </c:valAx>
    </c:plotArea>
    <c:legend>
      <c:legendPos val="t"/>
      <c:layout>
        <c:manualLayout>
          <c:xMode val="edge"/>
          <c:yMode val="edge"/>
          <c:x val="0.30129312038990136"/>
          <c:y val="0.14231805929919189"/>
          <c:w val="0.57660897171452663"/>
          <c:h val="6.4988008574399889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A2CC1-3F73-4528-AA16-CB191377C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117</Pages>
  <Words>34676</Words>
  <Characters>197656</Characters>
  <Application>Microsoft Office Word</Application>
  <DocSecurity>0</DocSecurity>
  <Lines>1647</Lines>
  <Paragraphs>463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ACPR</dc:creator>
  <cp:lastModifiedBy>Orgle, Jennifer</cp:lastModifiedBy>
  <cp:revision>2</cp:revision>
  <cp:lastPrinted>2018-06-20T11:06:00Z</cp:lastPrinted>
  <dcterms:created xsi:type="dcterms:W3CDTF">2018-06-25T07:16:00Z</dcterms:created>
  <dcterms:modified xsi:type="dcterms:W3CDTF">2018-06-25T07:16:00Z</dcterms:modified>
</cp:coreProperties>
</file>