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AF6CE" w14:textId="784FA2D4" w:rsidR="00CE2590" w:rsidRDefault="005A0CBD" w:rsidP="00AC2A8F">
      <w:pPr>
        <w:pStyle w:val="Heading1"/>
        <w:spacing w:before="240" w:beforeAutospacing="0"/>
        <w:rPr>
          <w:rFonts w:ascii="Verdana" w:hAnsi="Verdana"/>
          <w:noProof/>
          <w:sz w:val="22"/>
          <w:szCs w:val="22"/>
        </w:rPr>
      </w:pPr>
      <w:r>
        <w:rPr>
          <w:rFonts w:ascii="Verdana" w:hAnsi="Verdana"/>
          <w:b w:val="0"/>
          <w:noProof/>
          <w:color w:val="808000"/>
          <w:sz w:val="20"/>
        </w:rPr>
        <mc:AlternateContent>
          <mc:Choice Requires="wps">
            <w:drawing>
              <wp:anchor distT="0" distB="0" distL="114300" distR="114300" simplePos="0" relativeHeight="251679744" behindDoc="0" locked="0" layoutInCell="1" allowOverlap="1" wp14:anchorId="52DDC09F" wp14:editId="16C7568A">
                <wp:simplePos x="0" y="0"/>
                <wp:positionH relativeFrom="column">
                  <wp:posOffset>3276600</wp:posOffset>
                </wp:positionH>
                <wp:positionV relativeFrom="paragraph">
                  <wp:posOffset>-797560</wp:posOffset>
                </wp:positionV>
                <wp:extent cx="2910205" cy="1097280"/>
                <wp:effectExtent l="0" t="0" r="23495"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205" cy="109728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0FDD1" w14:textId="77777777" w:rsidR="00D80421" w:rsidRPr="00AC2A8F" w:rsidRDefault="00D80421" w:rsidP="00AC2A8F">
                            <w:pPr>
                              <w:jc w:val="center"/>
                            </w:pPr>
                            <w:r w:rsidRPr="00AC2A8F">
                              <w:rPr>
                                <w:noProof/>
                              </w:rPr>
                              <w:drawing>
                                <wp:inline distT="0" distB="0" distL="0" distR="0" wp14:anchorId="7542E08E" wp14:editId="21AD9C2D">
                                  <wp:extent cx="2632608" cy="1280160"/>
                                  <wp:effectExtent l="19050" t="0" r="0" b="0"/>
                                  <wp:docPr id="24" name="Picture 24" descr="C:\Users\youth.pa\AppData\Local\Microsoft\Windows\Temporary Internet Files\Content.Word\H &amp; 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th.pa\AppData\Local\Microsoft\Windows\Temporary Internet Files\Content.Word\H &amp; M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5336" cy="1305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a:scene3d>
                          <a:camera prst="orthographicFront"/>
                          <a:lightRig rig="threePt" dir="t"/>
                        </a:scene3d>
                        <a:sp3d contourW="12700">
                          <a:contourClr>
                            <a:schemeClr val="bg1"/>
                          </a:contourClr>
                        </a:sp3d>
                      </wps:bodyPr>
                    </wps:wsp>
                  </a:graphicData>
                </a:graphic>
                <wp14:sizeRelH relativeFrom="margin">
                  <wp14:pctWidth>0</wp14:pctWidth>
                </wp14:sizeRelH>
                <wp14:sizeRelV relativeFrom="page">
                  <wp14:pctHeight>0</wp14:pctHeight>
                </wp14:sizeRelV>
              </wp:anchor>
            </w:drawing>
          </mc:Choice>
          <mc:Fallback>
            <w:pict>
              <v:rect w14:anchorId="52DDC09F" id="Rectangle 23" o:spid="_x0000_s1026" style="position:absolute;margin-left:258pt;margin-top:-62.8pt;width:229.15pt;height:8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" filled="f" strokecolor="white [3212]" strokeweight="2pt">
                <v:path arrowok="t"/>
                <v:textbox>
                  <w:txbxContent>
                    <w:p w14:paraId="2320FDD1" w14:textId="77777777" w:rsidR="00D80421" w:rsidRPr="00AC2A8F" w:rsidRDefault="00D80421" w:rsidP="00AC2A8F">
                      <w:pPr>
                        <w:jc w:val="center"/>
                      </w:pPr>
                      <w:r w:rsidRPr="00AC2A8F">
                        <w:rPr>
                          <w:noProof/>
                        </w:rPr>
                        <w:drawing>
                          <wp:inline distT="0" distB="0" distL="0" distR="0" wp14:anchorId="7542E08E" wp14:editId="21AD9C2D">
                            <wp:extent cx="2632608" cy="1280160"/>
                            <wp:effectExtent l="19050" t="0" r="0" b="0"/>
                            <wp:docPr id="24" name="Picture 24" descr="C:\Users\youth.pa\AppData\Local\Microsoft\Windows\Temporary Internet Files\Content.Word\H &amp; 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th.pa\AppData\Local\Microsoft\Windows\Temporary Internet Files\Content.Word\H &amp; 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336" cy="1305800"/>
                                    </a:xfrm>
                                    <a:prstGeom prst="rect">
                                      <a:avLst/>
                                    </a:prstGeom>
                                    <a:noFill/>
                                    <a:ln>
                                      <a:noFill/>
                                    </a:ln>
                                  </pic:spPr>
                                </pic:pic>
                              </a:graphicData>
                            </a:graphic>
                          </wp:inline>
                        </w:drawing>
                      </w:r>
                    </w:p>
                  </w:txbxContent>
                </v:textbox>
              </v:rect>
            </w:pict>
          </mc:Fallback>
        </mc:AlternateContent>
      </w:r>
      <w:r>
        <w:rPr>
          <w:rFonts w:ascii="Verdana" w:hAnsi="Verdana"/>
          <w:b w:val="0"/>
          <w:noProof/>
          <w:color w:val="808000"/>
          <w:sz w:val="20"/>
        </w:rPr>
        <mc:AlternateContent>
          <mc:Choice Requires="wps">
            <w:drawing>
              <wp:anchor distT="0" distB="0" distL="114300" distR="114300" simplePos="0" relativeHeight="251678720" behindDoc="0" locked="0" layoutInCell="1" allowOverlap="1" wp14:anchorId="20336A4E" wp14:editId="22E2494E">
                <wp:simplePos x="0" y="0"/>
                <wp:positionH relativeFrom="column">
                  <wp:posOffset>-664210</wp:posOffset>
                </wp:positionH>
                <wp:positionV relativeFrom="paragraph">
                  <wp:posOffset>-699770</wp:posOffset>
                </wp:positionV>
                <wp:extent cx="1521460" cy="1384300"/>
                <wp:effectExtent l="76200" t="76200" r="59690" b="635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1460" cy="1384300"/>
                        </a:xfrm>
                        <a:prstGeom prst="rect">
                          <a:avLst/>
                        </a:prstGeom>
                        <a:noFill/>
                        <a:ln>
                          <a:solidFill>
                            <a:schemeClr val="bg1"/>
                          </a:solidFill>
                        </a:ln>
                        <a:scene3d>
                          <a:camera prst="orthographicFront"/>
                          <a:lightRig rig="threePt" dir="t"/>
                        </a:scene3d>
                        <a:sp3d contourW="12700">
                          <a:contourClr>
                            <a:schemeClr val="bg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39CEE5D1" w14:textId="77777777" w:rsidR="00D80421" w:rsidRPr="00B14EA9" w:rsidRDefault="00D80421" w:rsidP="00B14EA9">
                            <w:pPr>
                              <w:jc w:val="center"/>
                              <w:rPr>
                                <w:color w:val="FFFFFF" w:themeColor="background1"/>
                              </w:rPr>
                            </w:pPr>
                            <w:r w:rsidRPr="00B14EA9">
                              <w:rPr>
                                <w:rFonts w:ascii="Verdana" w:hAnsi="Verdana"/>
                                <w:b/>
                                <w:noProof/>
                                <w:color w:val="FFFFFF" w:themeColor="background1"/>
                                <w:sz w:val="20"/>
                              </w:rPr>
                              <w:drawing>
                                <wp:inline distT="0" distB="0" distL="0" distR="0" wp14:anchorId="1C4D361A" wp14:editId="59214F6C">
                                  <wp:extent cx="1171118" cy="1265529"/>
                                  <wp:effectExtent l="1905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205031" cy="1302176"/>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336A4E" id="Rectangle 21" o:spid="_x0000_s1027" style="position:absolute;margin-left:-52.3pt;margin-top:-55.1pt;width:119.8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" filled="f" strokecolor="white [3212]" strokeweight="2pt">
                <v:path arrowok="t"/>
                <v:textbox>
                  <w:txbxContent>
                    <w:p w14:paraId="39CEE5D1" w14:textId="77777777" w:rsidR="00D80421" w:rsidRPr="00B14EA9" w:rsidRDefault="00D80421" w:rsidP="00B14EA9">
                      <w:pPr>
                        <w:jc w:val="center"/>
                        <w:rPr>
                          <w:color w:val="FFFFFF" w:themeColor="background1"/>
                        </w:rPr>
                      </w:pPr>
                      <w:r w:rsidRPr="00B14EA9">
                        <w:rPr>
                          <w:rFonts w:ascii="Verdana" w:hAnsi="Verdana"/>
                          <w:b/>
                          <w:noProof/>
                          <w:color w:val="FFFFFF" w:themeColor="background1"/>
                          <w:sz w:val="20"/>
                        </w:rPr>
                        <w:drawing>
                          <wp:inline distT="0" distB="0" distL="0" distR="0" wp14:anchorId="1C4D361A" wp14:editId="59214F6C">
                            <wp:extent cx="1171118" cy="1265529"/>
                            <wp:effectExtent l="1905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031" cy="1302176"/>
                                    </a:xfrm>
                                    <a:prstGeom prst="rect">
                                      <a:avLst/>
                                    </a:prstGeom>
                                    <a:noFill/>
                                    <a:ln w="9525">
                                      <a:noFill/>
                                      <a:miter lim="800000"/>
                                      <a:headEnd/>
                                      <a:tailEnd/>
                                    </a:ln>
                                  </pic:spPr>
                                </pic:pic>
                              </a:graphicData>
                            </a:graphic>
                          </wp:inline>
                        </w:drawing>
                      </w:r>
                    </w:p>
                  </w:txbxContent>
                </v:textbox>
              </v:rect>
            </w:pict>
          </mc:Fallback>
        </mc:AlternateContent>
      </w:r>
    </w:p>
    <w:p w14:paraId="44AB0B36" w14:textId="77777777" w:rsidR="00BC4CF1" w:rsidRDefault="00BC4CF1" w:rsidP="00AC2A8F">
      <w:pPr>
        <w:pStyle w:val="Heading1"/>
        <w:spacing w:before="240" w:beforeAutospacing="0"/>
        <w:jc w:val="center"/>
        <w:rPr>
          <w:rFonts w:ascii="Arial Black" w:hAnsi="Arial Black"/>
          <w:noProof/>
          <w:color w:val="4F6228" w:themeColor="accent3" w:themeShade="80"/>
          <w:sz w:val="34"/>
          <w:szCs w:val="34"/>
        </w:rPr>
      </w:pPr>
    </w:p>
    <w:p w14:paraId="70D9F04E" w14:textId="77777777" w:rsidR="00BC4CF1" w:rsidRPr="00BC4CF1" w:rsidRDefault="00BC4CF1" w:rsidP="00AC2A8F">
      <w:pPr>
        <w:pStyle w:val="Heading1"/>
        <w:spacing w:before="240" w:beforeAutospacing="0"/>
        <w:jc w:val="center"/>
        <w:rPr>
          <w:rFonts w:ascii="Arial Black" w:hAnsi="Arial Black"/>
          <w:noProof/>
          <w:color w:val="4F6228" w:themeColor="accent3" w:themeShade="80"/>
          <w:sz w:val="16"/>
          <w:szCs w:val="16"/>
        </w:rPr>
      </w:pPr>
    </w:p>
    <w:p w14:paraId="73E4CA6E" w14:textId="77777777" w:rsidR="00AF1BFA" w:rsidRPr="003F69DD" w:rsidRDefault="00AF1BFA" w:rsidP="00AC2A8F">
      <w:pPr>
        <w:pStyle w:val="Heading1"/>
        <w:spacing w:before="240" w:beforeAutospacing="0"/>
        <w:jc w:val="center"/>
        <w:rPr>
          <w:rFonts w:asciiTheme="majorBidi" w:hAnsiTheme="majorBidi" w:cstheme="majorBidi"/>
          <w:b w:val="0"/>
          <w:bCs w:val="0"/>
          <w:noProof/>
          <w:color w:val="4F6228" w:themeColor="accent3" w:themeShade="80"/>
          <w:sz w:val="38"/>
          <w:szCs w:val="38"/>
        </w:rPr>
      </w:pPr>
      <w:r w:rsidRPr="003F69DD">
        <w:rPr>
          <w:rFonts w:asciiTheme="majorBidi" w:hAnsiTheme="majorBidi" w:cstheme="majorBidi"/>
          <w:b w:val="0"/>
          <w:bCs w:val="0"/>
          <w:noProof/>
          <w:color w:val="4F6228" w:themeColor="accent3" w:themeShade="80"/>
          <w:sz w:val="38"/>
          <w:szCs w:val="38"/>
        </w:rPr>
        <w:t>Final Report</w:t>
      </w:r>
    </w:p>
    <w:p w14:paraId="2B36E5F5" w14:textId="77777777" w:rsidR="00AC2A8F" w:rsidRPr="0014623F" w:rsidRDefault="00AC2A8F" w:rsidP="00AC2A8F">
      <w:pPr>
        <w:pStyle w:val="Heading1"/>
        <w:spacing w:before="240" w:beforeAutospacing="0"/>
        <w:jc w:val="center"/>
        <w:rPr>
          <w:rFonts w:asciiTheme="majorBidi" w:hAnsiTheme="majorBidi" w:cstheme="majorBidi"/>
          <w:noProof/>
          <w:color w:val="4F6228" w:themeColor="accent3" w:themeShade="80"/>
          <w:sz w:val="42"/>
          <w:szCs w:val="42"/>
        </w:rPr>
      </w:pPr>
      <w:r w:rsidRPr="0014623F">
        <w:rPr>
          <w:rFonts w:asciiTheme="majorBidi" w:hAnsiTheme="majorBidi" w:cstheme="majorBidi"/>
          <w:noProof/>
          <w:color w:val="4F6228" w:themeColor="accent3" w:themeShade="80"/>
          <w:sz w:val="42"/>
          <w:szCs w:val="42"/>
        </w:rPr>
        <w:t>"Wo</w:t>
      </w:r>
      <w:r w:rsidR="00904C6E" w:rsidRPr="0014623F">
        <w:rPr>
          <w:rFonts w:asciiTheme="majorBidi" w:hAnsiTheme="majorBidi" w:cstheme="majorBidi"/>
          <w:noProof/>
          <w:color w:val="4F6228" w:themeColor="accent3" w:themeShade="80"/>
          <w:sz w:val="42"/>
          <w:szCs w:val="42"/>
        </w:rPr>
        <w:t>men Economic Empowerment</w:t>
      </w:r>
      <w:r w:rsidR="0014623F" w:rsidRPr="0014623F">
        <w:rPr>
          <w:rFonts w:asciiTheme="majorBidi" w:hAnsiTheme="majorBidi" w:cstheme="majorBidi"/>
          <w:noProof/>
          <w:color w:val="4F6228" w:themeColor="accent3" w:themeShade="80"/>
          <w:sz w:val="42"/>
          <w:szCs w:val="42"/>
        </w:rPr>
        <w:t xml:space="preserve"> Project</w:t>
      </w:r>
      <w:r w:rsidRPr="0014623F">
        <w:rPr>
          <w:rFonts w:asciiTheme="majorBidi" w:hAnsiTheme="majorBidi" w:cstheme="majorBidi"/>
          <w:noProof/>
          <w:color w:val="4F6228" w:themeColor="accent3" w:themeShade="80"/>
          <w:sz w:val="42"/>
          <w:szCs w:val="42"/>
        </w:rPr>
        <w:t>"</w:t>
      </w:r>
    </w:p>
    <w:p w14:paraId="7420B58D" w14:textId="2BEF3141" w:rsidR="009B029D" w:rsidRPr="003F69DD" w:rsidRDefault="006E6F5A" w:rsidP="00EF3BBB">
      <w:pPr>
        <w:pStyle w:val="Heading1"/>
        <w:spacing w:before="240" w:beforeAutospacing="0"/>
        <w:jc w:val="center"/>
        <w:rPr>
          <w:rFonts w:asciiTheme="majorBidi" w:hAnsiTheme="majorBidi" w:cstheme="majorBidi"/>
          <w:noProof/>
          <w:color w:val="4F6228" w:themeColor="accent3" w:themeShade="80"/>
          <w:sz w:val="24"/>
          <w:szCs w:val="24"/>
        </w:rPr>
      </w:pPr>
      <w:r w:rsidRPr="003F69DD">
        <w:rPr>
          <w:rFonts w:asciiTheme="majorBidi" w:hAnsiTheme="majorBidi" w:cstheme="majorBidi"/>
          <w:noProof/>
          <w:color w:val="4F6228" w:themeColor="accent3" w:themeShade="80"/>
          <w:sz w:val="24"/>
          <w:szCs w:val="24"/>
        </w:rPr>
        <w:t xml:space="preserve"> </w:t>
      </w:r>
      <w:r w:rsidR="00BE0A5A" w:rsidRPr="003F69DD">
        <w:rPr>
          <w:rFonts w:asciiTheme="majorBidi" w:hAnsiTheme="majorBidi" w:cstheme="majorBidi"/>
          <w:noProof/>
          <w:color w:val="4F6228" w:themeColor="accent3" w:themeShade="80"/>
          <w:sz w:val="24"/>
          <w:szCs w:val="24"/>
        </w:rPr>
        <w:t>1</w:t>
      </w:r>
      <w:r w:rsidR="00BE0A5A" w:rsidRPr="003F69DD">
        <w:rPr>
          <w:rFonts w:asciiTheme="majorBidi" w:hAnsiTheme="majorBidi" w:cstheme="majorBidi"/>
          <w:noProof/>
          <w:color w:val="4F6228" w:themeColor="accent3" w:themeShade="80"/>
          <w:sz w:val="24"/>
          <w:szCs w:val="24"/>
          <w:vertAlign w:val="superscript"/>
        </w:rPr>
        <w:t>st</w:t>
      </w:r>
      <w:r w:rsidR="00BE0A5A" w:rsidRPr="003F69DD">
        <w:rPr>
          <w:rFonts w:asciiTheme="majorBidi" w:hAnsiTheme="majorBidi" w:cstheme="majorBidi"/>
          <w:noProof/>
          <w:color w:val="4F6228" w:themeColor="accent3" w:themeShade="80"/>
          <w:sz w:val="24"/>
          <w:szCs w:val="24"/>
        </w:rPr>
        <w:t xml:space="preserve"> </w:t>
      </w:r>
      <w:r w:rsidR="00CE2590" w:rsidRPr="003F69DD">
        <w:rPr>
          <w:rFonts w:asciiTheme="majorBidi" w:hAnsiTheme="majorBidi" w:cstheme="majorBidi"/>
          <w:noProof/>
          <w:color w:val="4F6228" w:themeColor="accent3" w:themeShade="80"/>
          <w:sz w:val="24"/>
          <w:szCs w:val="24"/>
        </w:rPr>
        <w:t>July</w:t>
      </w:r>
      <w:r w:rsidR="00BE0A5A" w:rsidRPr="003F69DD">
        <w:rPr>
          <w:rFonts w:asciiTheme="majorBidi" w:hAnsiTheme="majorBidi" w:cstheme="majorBidi"/>
          <w:noProof/>
          <w:color w:val="4F6228" w:themeColor="accent3" w:themeShade="80"/>
          <w:sz w:val="24"/>
          <w:szCs w:val="24"/>
        </w:rPr>
        <w:t xml:space="preserve"> 2016</w:t>
      </w:r>
      <w:r w:rsidR="00CE2590" w:rsidRPr="003F69DD">
        <w:rPr>
          <w:rFonts w:asciiTheme="majorBidi" w:hAnsiTheme="majorBidi" w:cstheme="majorBidi"/>
          <w:noProof/>
          <w:color w:val="4F6228" w:themeColor="accent3" w:themeShade="80"/>
          <w:sz w:val="24"/>
          <w:szCs w:val="24"/>
        </w:rPr>
        <w:t xml:space="preserve"> – </w:t>
      </w:r>
      <w:r w:rsidR="00EF3BBB">
        <w:rPr>
          <w:rFonts w:asciiTheme="majorBidi" w:hAnsiTheme="majorBidi" w:cstheme="majorBidi"/>
          <w:noProof/>
          <w:color w:val="4F6228" w:themeColor="accent3" w:themeShade="80"/>
          <w:sz w:val="24"/>
          <w:szCs w:val="24"/>
        </w:rPr>
        <w:t>20</w:t>
      </w:r>
      <w:r w:rsidR="00EF3BBB" w:rsidRPr="00EF3BBB">
        <w:rPr>
          <w:rFonts w:asciiTheme="majorBidi" w:hAnsiTheme="majorBidi" w:cstheme="majorBidi"/>
          <w:noProof/>
          <w:color w:val="4F6228" w:themeColor="accent3" w:themeShade="80"/>
          <w:sz w:val="24"/>
          <w:szCs w:val="24"/>
          <w:vertAlign w:val="superscript"/>
        </w:rPr>
        <w:t>th</w:t>
      </w:r>
      <w:r w:rsidR="00EF3BBB">
        <w:rPr>
          <w:rFonts w:asciiTheme="majorBidi" w:hAnsiTheme="majorBidi" w:cstheme="majorBidi"/>
          <w:noProof/>
          <w:color w:val="4F6228" w:themeColor="accent3" w:themeShade="80"/>
          <w:sz w:val="24"/>
          <w:szCs w:val="24"/>
        </w:rPr>
        <w:t xml:space="preserve"> April</w:t>
      </w:r>
      <w:r w:rsidR="00CE2590" w:rsidRPr="003F69DD">
        <w:rPr>
          <w:rFonts w:asciiTheme="majorBidi" w:hAnsiTheme="majorBidi" w:cstheme="majorBidi"/>
          <w:noProof/>
          <w:color w:val="4F6228" w:themeColor="accent3" w:themeShade="80"/>
          <w:sz w:val="24"/>
          <w:szCs w:val="24"/>
        </w:rPr>
        <w:t xml:space="preserve"> </w:t>
      </w:r>
      <w:r w:rsidR="00BE0A5A" w:rsidRPr="003F69DD">
        <w:rPr>
          <w:rFonts w:asciiTheme="majorBidi" w:hAnsiTheme="majorBidi" w:cstheme="majorBidi"/>
          <w:noProof/>
          <w:color w:val="4F6228" w:themeColor="accent3" w:themeShade="80"/>
          <w:sz w:val="24"/>
          <w:szCs w:val="24"/>
        </w:rPr>
        <w:t>2017</w:t>
      </w:r>
    </w:p>
    <w:p w14:paraId="25E1E25A" w14:textId="77777777" w:rsidR="00560271" w:rsidRDefault="00560271" w:rsidP="009B029D">
      <w:pPr>
        <w:rPr>
          <w:b/>
          <w:bCs/>
          <w:lang w:bidi="ar-YE"/>
        </w:rPr>
      </w:pPr>
    </w:p>
    <w:p w14:paraId="65B5618C" w14:textId="77777777" w:rsidR="00560271" w:rsidRDefault="006B08CD" w:rsidP="009B029D">
      <w:pPr>
        <w:rPr>
          <w:b/>
          <w:bCs/>
          <w:lang w:bidi="ar-YE"/>
        </w:rPr>
      </w:pPr>
      <w:r>
        <w:rPr>
          <w:b/>
          <w:bCs/>
          <w:noProof/>
        </w:rPr>
        <w:drawing>
          <wp:inline distT="0" distB="0" distL="0" distR="0" wp14:anchorId="6F82044E" wp14:editId="69EC1999">
            <wp:extent cx="5274310" cy="3516207"/>
            <wp:effectExtent l="19050" t="0" r="2540" b="0"/>
            <wp:docPr id="1" name="Picture 1" descr="C:\Users\PCSANAA\Desktop\IMG_7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SANAA\Desktop\IMG_7889.jpg"/>
                    <pic:cNvPicPr>
                      <a:picLocks noChangeAspect="1" noChangeArrowheads="1"/>
                    </pic:cNvPicPr>
                  </pic:nvPicPr>
                  <pic:blipFill>
                    <a:blip r:embed="rId11"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p w14:paraId="7A6C234E" w14:textId="77777777" w:rsidR="00560271" w:rsidRDefault="00560271" w:rsidP="009B029D">
      <w:pPr>
        <w:rPr>
          <w:b/>
          <w:bCs/>
          <w:lang w:bidi="ar-YE"/>
        </w:rPr>
      </w:pPr>
    </w:p>
    <w:p w14:paraId="2193534F" w14:textId="77777777" w:rsidR="00560271" w:rsidRDefault="00560271" w:rsidP="009B029D">
      <w:pPr>
        <w:rPr>
          <w:b/>
          <w:bCs/>
          <w:lang w:bidi="ar-YE"/>
        </w:rPr>
      </w:pPr>
    </w:p>
    <w:p w14:paraId="2BEFCDCD" w14:textId="77777777" w:rsidR="00560271" w:rsidRDefault="00560271" w:rsidP="009B029D">
      <w:pPr>
        <w:rPr>
          <w:b/>
          <w:bCs/>
          <w:lang w:bidi="ar-YE"/>
        </w:rPr>
      </w:pPr>
    </w:p>
    <w:p w14:paraId="29B6EB9E" w14:textId="77777777" w:rsidR="00560271" w:rsidRDefault="00560271" w:rsidP="009B029D">
      <w:pPr>
        <w:rPr>
          <w:b/>
          <w:bCs/>
          <w:lang w:bidi="ar-YE"/>
        </w:rPr>
      </w:pPr>
    </w:p>
    <w:p w14:paraId="6979E470" w14:textId="77777777" w:rsidR="00560271" w:rsidRDefault="00560271" w:rsidP="009B029D">
      <w:pPr>
        <w:rPr>
          <w:b/>
          <w:bCs/>
          <w:lang w:bidi="ar-YE"/>
        </w:rPr>
      </w:pPr>
    </w:p>
    <w:p w14:paraId="043D86F1" w14:textId="77777777" w:rsidR="00560271" w:rsidRDefault="00560271" w:rsidP="009B029D">
      <w:pPr>
        <w:rPr>
          <w:b/>
          <w:bCs/>
          <w:lang w:bidi="ar-YE"/>
        </w:rPr>
      </w:pPr>
    </w:p>
    <w:p w14:paraId="476E6E64" w14:textId="77777777" w:rsidR="00560271" w:rsidRDefault="00560271" w:rsidP="009B029D">
      <w:pPr>
        <w:rPr>
          <w:b/>
          <w:bCs/>
          <w:lang w:bidi="ar-YE"/>
        </w:rPr>
      </w:pPr>
    </w:p>
    <w:p w14:paraId="728DDDEC" w14:textId="77777777" w:rsidR="00560271" w:rsidRDefault="00560271" w:rsidP="009B029D">
      <w:pPr>
        <w:rPr>
          <w:b/>
          <w:bCs/>
          <w:lang w:bidi="ar-YE"/>
        </w:rPr>
      </w:pPr>
    </w:p>
    <w:p w14:paraId="4787A0A4" w14:textId="77777777" w:rsidR="008D0FFB" w:rsidRDefault="008D0FFB" w:rsidP="009B029D">
      <w:pPr>
        <w:rPr>
          <w:b/>
          <w:bCs/>
          <w:lang w:bidi="ar-YE"/>
        </w:rPr>
      </w:pPr>
    </w:p>
    <w:p w14:paraId="392AA1CC" w14:textId="77777777" w:rsidR="008D0FFB" w:rsidRDefault="008D0FFB" w:rsidP="009B029D">
      <w:pPr>
        <w:rPr>
          <w:b/>
          <w:bCs/>
          <w:lang w:bidi="ar-YE"/>
        </w:rPr>
      </w:pPr>
    </w:p>
    <w:p w14:paraId="338DF05E" w14:textId="77777777" w:rsidR="008D0FFB" w:rsidRDefault="008D0FFB" w:rsidP="009B029D">
      <w:pPr>
        <w:rPr>
          <w:b/>
          <w:bCs/>
          <w:lang w:bidi="ar-YE"/>
        </w:rPr>
      </w:pPr>
    </w:p>
    <w:p w14:paraId="674B1725" w14:textId="77777777" w:rsidR="00FA24A1" w:rsidRDefault="00FA24A1" w:rsidP="009B029D">
      <w:pPr>
        <w:rPr>
          <w:b/>
          <w:bCs/>
          <w:lang w:bidi="ar-YE"/>
        </w:rPr>
      </w:pPr>
    </w:p>
    <w:p w14:paraId="46C3CDD8" w14:textId="77777777" w:rsidR="00153A17" w:rsidRDefault="00153A17" w:rsidP="009B029D">
      <w:pPr>
        <w:rPr>
          <w:b/>
          <w:bCs/>
          <w:lang w:bidi="ar-YE"/>
        </w:rPr>
      </w:pPr>
    </w:p>
    <w:p w14:paraId="60BCA46B" w14:textId="77777777" w:rsidR="00153A17" w:rsidRDefault="00153A17" w:rsidP="009B029D">
      <w:pPr>
        <w:rPr>
          <w:b/>
          <w:bCs/>
          <w:lang w:bidi="ar-YE"/>
        </w:rPr>
      </w:pPr>
    </w:p>
    <w:p w14:paraId="3FFC8B9E" w14:textId="77777777" w:rsidR="006119B2" w:rsidRPr="001B383A" w:rsidRDefault="00545F16" w:rsidP="009B029D">
      <w:pPr>
        <w:rPr>
          <w:rFonts w:asciiTheme="majorBidi" w:hAnsiTheme="majorBidi" w:cstheme="majorBidi"/>
          <w:b/>
          <w:bCs/>
          <w:u w:val="single"/>
          <w:lang w:bidi="ar-YE"/>
        </w:rPr>
      </w:pPr>
      <w:r w:rsidRPr="001B383A">
        <w:rPr>
          <w:rFonts w:asciiTheme="majorBidi" w:hAnsiTheme="majorBidi" w:cstheme="majorBidi"/>
          <w:b/>
          <w:bCs/>
          <w:u w:val="single"/>
          <w:lang w:bidi="ar-YE"/>
        </w:rPr>
        <w:lastRenderedPageBreak/>
        <w:t>Project Summary Sheet</w:t>
      </w:r>
    </w:p>
    <w:p w14:paraId="5684F1B5" w14:textId="77777777" w:rsidR="008B6CA7" w:rsidRPr="001B383A" w:rsidRDefault="008B6CA7" w:rsidP="009B029D">
      <w:pPr>
        <w:rPr>
          <w:rFonts w:asciiTheme="majorBidi" w:hAnsiTheme="majorBidi" w:cstheme="majorBidi"/>
          <w:b/>
          <w:bCs/>
          <w:u w:val="single"/>
          <w:lang w:bidi="ar-YE"/>
        </w:rPr>
      </w:pPr>
    </w:p>
    <w:tbl>
      <w:tblPr>
        <w:tblStyle w:val="TableGrid"/>
        <w:tblW w:w="0" w:type="auto"/>
        <w:tblLook w:val="04A0" w:firstRow="1" w:lastRow="0" w:firstColumn="1" w:lastColumn="0" w:noHBand="0" w:noVBand="1"/>
      </w:tblPr>
      <w:tblGrid>
        <w:gridCol w:w="2555"/>
        <w:gridCol w:w="5721"/>
      </w:tblGrid>
      <w:tr w:rsidR="006119B2" w:rsidRPr="001B383A" w14:paraId="6C3F2B3B" w14:textId="77777777" w:rsidTr="00C23197">
        <w:tc>
          <w:tcPr>
            <w:tcW w:w="2605" w:type="dxa"/>
            <w:tcBorders>
              <w:top w:val="double" w:sz="4" w:space="0" w:color="auto"/>
              <w:left w:val="double" w:sz="4" w:space="0" w:color="auto"/>
              <w:bottom w:val="dotted" w:sz="4" w:space="0" w:color="auto"/>
              <w:right w:val="dotted" w:sz="4" w:space="0" w:color="auto"/>
            </w:tcBorders>
          </w:tcPr>
          <w:p w14:paraId="45398744" w14:textId="77777777" w:rsidR="006119B2" w:rsidRPr="001B383A" w:rsidRDefault="006119B2" w:rsidP="00D472DA">
            <w:pPr>
              <w:pStyle w:val="Default"/>
              <w:spacing w:line="276" w:lineRule="auto"/>
              <w:jc w:val="both"/>
              <w:rPr>
                <w:rFonts w:asciiTheme="majorBidi" w:hAnsiTheme="majorBidi" w:cstheme="majorBidi"/>
              </w:rPr>
            </w:pPr>
            <w:r w:rsidRPr="001B383A">
              <w:rPr>
                <w:rFonts w:asciiTheme="majorBidi" w:hAnsiTheme="majorBidi" w:cstheme="majorBidi"/>
              </w:rPr>
              <w:t>Project's title</w:t>
            </w:r>
          </w:p>
        </w:tc>
        <w:tc>
          <w:tcPr>
            <w:tcW w:w="5843" w:type="dxa"/>
            <w:tcBorders>
              <w:top w:val="double" w:sz="4" w:space="0" w:color="auto"/>
              <w:left w:val="dotted" w:sz="4" w:space="0" w:color="auto"/>
              <w:bottom w:val="dotted" w:sz="4" w:space="0" w:color="auto"/>
              <w:right w:val="double" w:sz="4" w:space="0" w:color="auto"/>
            </w:tcBorders>
          </w:tcPr>
          <w:p w14:paraId="4B0725BA" w14:textId="77777777" w:rsidR="006119B2" w:rsidRPr="001B383A" w:rsidRDefault="00A644F4" w:rsidP="00D472DA">
            <w:pPr>
              <w:pStyle w:val="Default"/>
              <w:spacing w:line="276" w:lineRule="auto"/>
              <w:jc w:val="both"/>
              <w:rPr>
                <w:rFonts w:asciiTheme="majorBidi" w:hAnsiTheme="majorBidi" w:cstheme="majorBidi"/>
              </w:rPr>
            </w:pPr>
            <w:r w:rsidRPr="001B383A">
              <w:rPr>
                <w:rFonts w:asciiTheme="majorBidi" w:hAnsiTheme="majorBidi" w:cstheme="majorBidi"/>
              </w:rPr>
              <w:t>Women Economic Empowerment</w:t>
            </w:r>
            <w:r w:rsidR="00CB5BFC" w:rsidRPr="001B383A">
              <w:rPr>
                <w:rFonts w:asciiTheme="majorBidi" w:hAnsiTheme="majorBidi" w:cstheme="majorBidi"/>
              </w:rPr>
              <w:t xml:space="preserve"> Project in </w:t>
            </w:r>
            <w:r w:rsidR="006119B2" w:rsidRPr="001B383A">
              <w:rPr>
                <w:rFonts w:asciiTheme="majorBidi" w:hAnsiTheme="majorBidi" w:cstheme="majorBidi"/>
              </w:rPr>
              <w:t>Yemen</w:t>
            </w:r>
          </w:p>
        </w:tc>
      </w:tr>
      <w:tr w:rsidR="006119B2" w:rsidRPr="001B383A" w14:paraId="516069C0" w14:textId="77777777" w:rsidTr="00C23197">
        <w:tc>
          <w:tcPr>
            <w:tcW w:w="2605" w:type="dxa"/>
            <w:tcBorders>
              <w:top w:val="dotted" w:sz="4" w:space="0" w:color="auto"/>
              <w:left w:val="double" w:sz="4" w:space="0" w:color="auto"/>
              <w:bottom w:val="dotted" w:sz="4" w:space="0" w:color="auto"/>
              <w:right w:val="dotted" w:sz="4" w:space="0" w:color="auto"/>
            </w:tcBorders>
          </w:tcPr>
          <w:p w14:paraId="4E6A6E65" w14:textId="77777777" w:rsidR="006119B2" w:rsidRPr="001B383A" w:rsidRDefault="006119B2" w:rsidP="00D472DA">
            <w:pPr>
              <w:pStyle w:val="Default"/>
              <w:spacing w:line="276" w:lineRule="auto"/>
              <w:jc w:val="both"/>
              <w:rPr>
                <w:rFonts w:asciiTheme="majorBidi" w:hAnsiTheme="majorBidi" w:cstheme="majorBidi"/>
              </w:rPr>
            </w:pPr>
            <w:r w:rsidRPr="001B383A">
              <w:rPr>
                <w:rFonts w:asciiTheme="majorBidi" w:hAnsiTheme="majorBidi" w:cstheme="majorBidi"/>
              </w:rPr>
              <w:t>Implementing Partner</w:t>
            </w:r>
          </w:p>
        </w:tc>
        <w:tc>
          <w:tcPr>
            <w:tcW w:w="5843" w:type="dxa"/>
            <w:tcBorders>
              <w:top w:val="dotted" w:sz="4" w:space="0" w:color="auto"/>
              <w:left w:val="dotted" w:sz="4" w:space="0" w:color="auto"/>
              <w:bottom w:val="dotted" w:sz="4" w:space="0" w:color="auto"/>
              <w:right w:val="double" w:sz="4" w:space="0" w:color="auto"/>
            </w:tcBorders>
          </w:tcPr>
          <w:p w14:paraId="6419EB30" w14:textId="77777777" w:rsidR="006119B2" w:rsidRPr="001B383A" w:rsidRDefault="006119B2" w:rsidP="00D472DA">
            <w:pPr>
              <w:pStyle w:val="Default"/>
              <w:spacing w:line="276" w:lineRule="auto"/>
              <w:jc w:val="both"/>
              <w:rPr>
                <w:rFonts w:asciiTheme="majorBidi" w:hAnsiTheme="majorBidi" w:cstheme="majorBidi"/>
              </w:rPr>
            </w:pPr>
            <w:r w:rsidRPr="001B383A">
              <w:rPr>
                <w:rFonts w:asciiTheme="majorBidi" w:hAnsiTheme="majorBidi" w:cstheme="majorBidi"/>
              </w:rPr>
              <w:t>CARE International in Yemen</w:t>
            </w:r>
          </w:p>
        </w:tc>
      </w:tr>
      <w:tr w:rsidR="00904A83" w:rsidRPr="001B383A" w14:paraId="158595B8" w14:textId="77777777" w:rsidTr="00C23197">
        <w:tc>
          <w:tcPr>
            <w:tcW w:w="2605" w:type="dxa"/>
            <w:tcBorders>
              <w:top w:val="dotted" w:sz="4" w:space="0" w:color="auto"/>
              <w:left w:val="double" w:sz="4" w:space="0" w:color="auto"/>
              <w:bottom w:val="dotted" w:sz="4" w:space="0" w:color="auto"/>
              <w:right w:val="dotted" w:sz="4" w:space="0" w:color="auto"/>
            </w:tcBorders>
          </w:tcPr>
          <w:p w14:paraId="7AC5D85E" w14:textId="77777777" w:rsidR="00904A83" w:rsidRPr="001B383A" w:rsidRDefault="00904A83" w:rsidP="00D472DA">
            <w:pPr>
              <w:pStyle w:val="Default"/>
              <w:spacing w:line="276" w:lineRule="auto"/>
              <w:jc w:val="both"/>
              <w:rPr>
                <w:rFonts w:asciiTheme="majorBidi" w:hAnsiTheme="majorBidi" w:cstheme="majorBidi"/>
              </w:rPr>
            </w:pPr>
            <w:r w:rsidRPr="001B383A">
              <w:rPr>
                <w:rFonts w:asciiTheme="majorBidi" w:hAnsiTheme="majorBidi" w:cstheme="majorBidi"/>
              </w:rPr>
              <w:t>Country</w:t>
            </w:r>
          </w:p>
        </w:tc>
        <w:tc>
          <w:tcPr>
            <w:tcW w:w="5843" w:type="dxa"/>
            <w:tcBorders>
              <w:top w:val="dotted" w:sz="4" w:space="0" w:color="auto"/>
              <w:left w:val="dotted" w:sz="4" w:space="0" w:color="auto"/>
              <w:bottom w:val="dotted" w:sz="4" w:space="0" w:color="auto"/>
              <w:right w:val="double" w:sz="4" w:space="0" w:color="auto"/>
            </w:tcBorders>
          </w:tcPr>
          <w:p w14:paraId="130A8463" w14:textId="77777777" w:rsidR="00904A83" w:rsidRPr="001B383A" w:rsidRDefault="00904A83" w:rsidP="00D472DA">
            <w:pPr>
              <w:pStyle w:val="Default"/>
              <w:spacing w:line="276" w:lineRule="auto"/>
              <w:jc w:val="both"/>
              <w:rPr>
                <w:rFonts w:asciiTheme="majorBidi" w:hAnsiTheme="majorBidi" w:cstheme="majorBidi"/>
              </w:rPr>
            </w:pPr>
            <w:r w:rsidRPr="001B383A">
              <w:rPr>
                <w:rFonts w:asciiTheme="majorBidi" w:hAnsiTheme="majorBidi" w:cstheme="majorBidi"/>
              </w:rPr>
              <w:t>Yemen</w:t>
            </w:r>
          </w:p>
        </w:tc>
      </w:tr>
      <w:tr w:rsidR="006119B2" w:rsidRPr="001B383A" w14:paraId="68817880" w14:textId="77777777" w:rsidTr="00C23197">
        <w:tc>
          <w:tcPr>
            <w:tcW w:w="2605" w:type="dxa"/>
            <w:tcBorders>
              <w:top w:val="dotted" w:sz="4" w:space="0" w:color="auto"/>
              <w:left w:val="double" w:sz="4" w:space="0" w:color="auto"/>
              <w:bottom w:val="dotted" w:sz="4" w:space="0" w:color="auto"/>
              <w:right w:val="dotted" w:sz="4" w:space="0" w:color="auto"/>
            </w:tcBorders>
          </w:tcPr>
          <w:p w14:paraId="40CD7FD2" w14:textId="77777777" w:rsidR="006119B2" w:rsidRPr="001B383A" w:rsidRDefault="006119B2" w:rsidP="00D472DA">
            <w:pPr>
              <w:pStyle w:val="Default"/>
              <w:spacing w:line="276" w:lineRule="auto"/>
              <w:jc w:val="both"/>
              <w:rPr>
                <w:rFonts w:asciiTheme="majorBidi" w:hAnsiTheme="majorBidi" w:cstheme="majorBidi"/>
              </w:rPr>
            </w:pPr>
            <w:r w:rsidRPr="001B383A">
              <w:rPr>
                <w:rFonts w:asciiTheme="majorBidi" w:hAnsiTheme="majorBidi" w:cstheme="majorBidi"/>
              </w:rPr>
              <w:t>Geographic areas</w:t>
            </w:r>
          </w:p>
        </w:tc>
        <w:tc>
          <w:tcPr>
            <w:tcW w:w="5843" w:type="dxa"/>
            <w:tcBorders>
              <w:top w:val="dotted" w:sz="4" w:space="0" w:color="auto"/>
              <w:left w:val="dotted" w:sz="4" w:space="0" w:color="auto"/>
              <w:bottom w:val="dotted" w:sz="4" w:space="0" w:color="auto"/>
              <w:right w:val="double" w:sz="4" w:space="0" w:color="auto"/>
            </w:tcBorders>
          </w:tcPr>
          <w:p w14:paraId="26AD7C2C" w14:textId="77777777" w:rsidR="006119B2" w:rsidRPr="001B383A" w:rsidRDefault="006119B2" w:rsidP="00D472DA">
            <w:pPr>
              <w:pStyle w:val="Default"/>
              <w:spacing w:line="276" w:lineRule="auto"/>
              <w:jc w:val="both"/>
              <w:rPr>
                <w:rFonts w:asciiTheme="majorBidi" w:hAnsiTheme="majorBidi" w:cstheme="majorBidi"/>
              </w:rPr>
            </w:pPr>
            <w:r w:rsidRPr="001B383A">
              <w:rPr>
                <w:rFonts w:asciiTheme="majorBidi" w:hAnsiTheme="majorBidi" w:cstheme="majorBidi"/>
              </w:rPr>
              <w:t>Sana'a and Aden governorates</w:t>
            </w:r>
          </w:p>
        </w:tc>
      </w:tr>
      <w:tr w:rsidR="001254F7" w:rsidRPr="001B383A" w14:paraId="39C04A53" w14:textId="77777777" w:rsidTr="00C23197">
        <w:tc>
          <w:tcPr>
            <w:tcW w:w="2605" w:type="dxa"/>
            <w:tcBorders>
              <w:top w:val="dotted" w:sz="4" w:space="0" w:color="auto"/>
              <w:left w:val="double" w:sz="4" w:space="0" w:color="auto"/>
              <w:bottom w:val="dotted" w:sz="4" w:space="0" w:color="auto"/>
              <w:right w:val="dotted" w:sz="4" w:space="0" w:color="auto"/>
            </w:tcBorders>
          </w:tcPr>
          <w:p w14:paraId="49F8C282" w14:textId="77777777" w:rsidR="001254F7" w:rsidRPr="001B383A" w:rsidRDefault="001254F7" w:rsidP="00D472DA">
            <w:pPr>
              <w:pStyle w:val="Default"/>
              <w:spacing w:line="276" w:lineRule="auto"/>
              <w:jc w:val="both"/>
              <w:rPr>
                <w:rFonts w:asciiTheme="majorBidi" w:hAnsiTheme="majorBidi" w:cstheme="majorBidi"/>
              </w:rPr>
            </w:pPr>
            <w:r w:rsidRPr="001B383A">
              <w:rPr>
                <w:rFonts w:asciiTheme="majorBidi" w:hAnsiTheme="majorBidi" w:cstheme="majorBidi"/>
              </w:rPr>
              <w:t>Target beneficiaries</w:t>
            </w:r>
          </w:p>
        </w:tc>
        <w:tc>
          <w:tcPr>
            <w:tcW w:w="5843" w:type="dxa"/>
            <w:tcBorders>
              <w:top w:val="dotted" w:sz="4" w:space="0" w:color="auto"/>
              <w:left w:val="dotted" w:sz="4" w:space="0" w:color="auto"/>
              <w:bottom w:val="dotted" w:sz="4" w:space="0" w:color="auto"/>
              <w:right w:val="double" w:sz="4" w:space="0" w:color="auto"/>
            </w:tcBorders>
          </w:tcPr>
          <w:p w14:paraId="674AC04D" w14:textId="77777777" w:rsidR="001254F7" w:rsidRPr="001B383A" w:rsidRDefault="001254F7" w:rsidP="00135628">
            <w:pPr>
              <w:pStyle w:val="Default"/>
              <w:spacing w:line="276" w:lineRule="auto"/>
              <w:jc w:val="both"/>
              <w:rPr>
                <w:rFonts w:asciiTheme="majorBidi" w:hAnsiTheme="majorBidi" w:cstheme="majorBidi"/>
              </w:rPr>
            </w:pPr>
            <w:r w:rsidRPr="001B383A">
              <w:rPr>
                <w:rFonts w:asciiTheme="majorBidi" w:hAnsiTheme="majorBidi" w:cstheme="majorBidi"/>
              </w:rPr>
              <w:t>310 Women</w:t>
            </w:r>
          </w:p>
        </w:tc>
      </w:tr>
      <w:tr w:rsidR="006119B2" w:rsidRPr="001B383A" w14:paraId="769176E2" w14:textId="77777777" w:rsidTr="00C23197">
        <w:tc>
          <w:tcPr>
            <w:tcW w:w="2605" w:type="dxa"/>
            <w:tcBorders>
              <w:top w:val="dotted" w:sz="4" w:space="0" w:color="auto"/>
              <w:left w:val="double" w:sz="4" w:space="0" w:color="auto"/>
              <w:bottom w:val="dotted" w:sz="4" w:space="0" w:color="auto"/>
              <w:right w:val="dotted" w:sz="4" w:space="0" w:color="auto"/>
            </w:tcBorders>
          </w:tcPr>
          <w:p w14:paraId="20F031C3" w14:textId="77777777" w:rsidR="006119B2" w:rsidRPr="001B383A" w:rsidRDefault="006119B2" w:rsidP="00D472DA">
            <w:pPr>
              <w:pStyle w:val="Default"/>
              <w:spacing w:line="276" w:lineRule="auto"/>
              <w:jc w:val="both"/>
              <w:rPr>
                <w:rFonts w:asciiTheme="majorBidi" w:hAnsiTheme="majorBidi" w:cstheme="majorBidi"/>
              </w:rPr>
            </w:pPr>
            <w:r w:rsidRPr="001B383A">
              <w:rPr>
                <w:rFonts w:asciiTheme="majorBidi" w:hAnsiTheme="majorBidi" w:cstheme="majorBidi"/>
              </w:rPr>
              <w:t>Budget</w:t>
            </w:r>
          </w:p>
        </w:tc>
        <w:tc>
          <w:tcPr>
            <w:tcW w:w="5843" w:type="dxa"/>
            <w:tcBorders>
              <w:top w:val="dotted" w:sz="4" w:space="0" w:color="auto"/>
              <w:left w:val="dotted" w:sz="4" w:space="0" w:color="auto"/>
              <w:bottom w:val="dotted" w:sz="4" w:space="0" w:color="auto"/>
              <w:right w:val="double" w:sz="4" w:space="0" w:color="auto"/>
            </w:tcBorders>
          </w:tcPr>
          <w:p w14:paraId="39B1D6FD" w14:textId="77777777" w:rsidR="006119B2" w:rsidRPr="001B383A" w:rsidRDefault="00E42B5E" w:rsidP="00E42B5E">
            <w:pPr>
              <w:pStyle w:val="Default"/>
              <w:spacing w:line="276" w:lineRule="auto"/>
              <w:jc w:val="both"/>
              <w:rPr>
                <w:rFonts w:asciiTheme="majorBidi" w:hAnsiTheme="majorBidi" w:cstheme="majorBidi"/>
              </w:rPr>
            </w:pPr>
            <w:r>
              <w:rPr>
                <w:rFonts w:asciiTheme="majorBidi" w:hAnsiTheme="majorBidi" w:cstheme="majorBidi"/>
              </w:rPr>
              <w:t>EUR</w:t>
            </w:r>
            <w:r w:rsidR="00135628" w:rsidRPr="001B383A">
              <w:rPr>
                <w:rFonts w:asciiTheme="majorBidi" w:hAnsiTheme="majorBidi" w:cstheme="majorBidi"/>
              </w:rPr>
              <w:t>164,447</w:t>
            </w:r>
            <w:r w:rsidR="00A644F4" w:rsidRPr="001B383A">
              <w:rPr>
                <w:rFonts w:asciiTheme="majorBidi" w:hAnsiTheme="majorBidi" w:cstheme="majorBidi"/>
              </w:rPr>
              <w:t xml:space="preserve"> </w:t>
            </w:r>
          </w:p>
        </w:tc>
      </w:tr>
      <w:tr w:rsidR="00C17070" w:rsidRPr="001B383A" w14:paraId="676C36D1" w14:textId="77777777" w:rsidTr="00C23197">
        <w:tc>
          <w:tcPr>
            <w:tcW w:w="2605" w:type="dxa"/>
            <w:tcBorders>
              <w:top w:val="dotted" w:sz="4" w:space="0" w:color="auto"/>
              <w:left w:val="double" w:sz="4" w:space="0" w:color="auto"/>
              <w:bottom w:val="dotted" w:sz="4" w:space="0" w:color="auto"/>
              <w:right w:val="dotted" w:sz="4" w:space="0" w:color="auto"/>
            </w:tcBorders>
          </w:tcPr>
          <w:p w14:paraId="458AA72D" w14:textId="77777777" w:rsidR="00C17070" w:rsidRPr="001B383A" w:rsidRDefault="00C17070" w:rsidP="006E4629">
            <w:pPr>
              <w:pStyle w:val="Default"/>
              <w:spacing w:line="276" w:lineRule="auto"/>
              <w:jc w:val="both"/>
              <w:rPr>
                <w:rFonts w:asciiTheme="majorBidi" w:hAnsiTheme="majorBidi" w:cstheme="majorBidi"/>
              </w:rPr>
            </w:pPr>
            <w:r w:rsidRPr="001B383A">
              <w:rPr>
                <w:rFonts w:asciiTheme="majorBidi" w:hAnsiTheme="majorBidi" w:cstheme="majorBidi"/>
              </w:rPr>
              <w:t>Project ID</w:t>
            </w:r>
          </w:p>
        </w:tc>
        <w:tc>
          <w:tcPr>
            <w:tcW w:w="5843" w:type="dxa"/>
            <w:tcBorders>
              <w:top w:val="dotted" w:sz="4" w:space="0" w:color="auto"/>
              <w:left w:val="dotted" w:sz="4" w:space="0" w:color="auto"/>
              <w:bottom w:val="dotted" w:sz="4" w:space="0" w:color="auto"/>
              <w:right w:val="double" w:sz="4" w:space="0" w:color="auto"/>
            </w:tcBorders>
          </w:tcPr>
          <w:p w14:paraId="733C328D" w14:textId="77777777" w:rsidR="00C17070" w:rsidRPr="001B383A" w:rsidRDefault="00C17070" w:rsidP="00A05D77">
            <w:pPr>
              <w:pStyle w:val="Default"/>
              <w:spacing w:line="276" w:lineRule="auto"/>
              <w:jc w:val="both"/>
              <w:rPr>
                <w:rFonts w:asciiTheme="majorBidi" w:hAnsiTheme="majorBidi" w:cstheme="majorBidi"/>
              </w:rPr>
            </w:pPr>
            <w:r w:rsidRPr="001B383A">
              <w:rPr>
                <w:rFonts w:asciiTheme="majorBidi" w:hAnsiTheme="majorBidi" w:cstheme="majorBidi"/>
              </w:rPr>
              <w:t>CN798</w:t>
            </w:r>
          </w:p>
        </w:tc>
      </w:tr>
      <w:tr w:rsidR="00C17070" w:rsidRPr="001B383A" w14:paraId="3214B4F8" w14:textId="77777777" w:rsidTr="00C23197">
        <w:tc>
          <w:tcPr>
            <w:tcW w:w="2605" w:type="dxa"/>
            <w:tcBorders>
              <w:top w:val="dotted" w:sz="4" w:space="0" w:color="auto"/>
              <w:left w:val="double" w:sz="4" w:space="0" w:color="auto"/>
              <w:bottom w:val="double" w:sz="4" w:space="0" w:color="auto"/>
              <w:right w:val="dotted" w:sz="4" w:space="0" w:color="auto"/>
            </w:tcBorders>
          </w:tcPr>
          <w:p w14:paraId="3D7FE9D6" w14:textId="77777777" w:rsidR="00C17070" w:rsidRPr="001B383A" w:rsidRDefault="00C17070" w:rsidP="00D472DA">
            <w:pPr>
              <w:pStyle w:val="Default"/>
              <w:spacing w:line="276" w:lineRule="auto"/>
              <w:jc w:val="both"/>
              <w:rPr>
                <w:rFonts w:asciiTheme="majorBidi" w:hAnsiTheme="majorBidi" w:cstheme="majorBidi"/>
              </w:rPr>
            </w:pPr>
            <w:r w:rsidRPr="001B383A">
              <w:rPr>
                <w:rFonts w:asciiTheme="majorBidi" w:hAnsiTheme="majorBidi" w:cstheme="majorBidi"/>
              </w:rPr>
              <w:t>Reporting Period</w:t>
            </w:r>
          </w:p>
        </w:tc>
        <w:tc>
          <w:tcPr>
            <w:tcW w:w="5843" w:type="dxa"/>
            <w:tcBorders>
              <w:top w:val="dotted" w:sz="4" w:space="0" w:color="auto"/>
              <w:left w:val="dotted" w:sz="4" w:space="0" w:color="auto"/>
              <w:bottom w:val="double" w:sz="4" w:space="0" w:color="auto"/>
              <w:right w:val="double" w:sz="4" w:space="0" w:color="auto"/>
            </w:tcBorders>
          </w:tcPr>
          <w:p w14:paraId="6F3A7E85" w14:textId="648F9F3E" w:rsidR="00C17070" w:rsidRPr="001B383A" w:rsidRDefault="00C17070" w:rsidP="00EF3BBB">
            <w:pPr>
              <w:pStyle w:val="Default"/>
              <w:spacing w:line="276" w:lineRule="auto"/>
              <w:jc w:val="both"/>
              <w:rPr>
                <w:rFonts w:asciiTheme="majorBidi" w:hAnsiTheme="majorBidi" w:cstheme="majorBidi"/>
              </w:rPr>
            </w:pPr>
            <w:r w:rsidRPr="001B383A">
              <w:rPr>
                <w:rFonts w:asciiTheme="majorBidi" w:hAnsiTheme="majorBidi" w:cstheme="majorBidi"/>
              </w:rPr>
              <w:t>01</w:t>
            </w:r>
            <w:r w:rsidRPr="001B383A">
              <w:rPr>
                <w:rFonts w:asciiTheme="majorBidi" w:hAnsiTheme="majorBidi" w:cstheme="majorBidi"/>
                <w:vertAlign w:val="superscript"/>
              </w:rPr>
              <w:t>st</w:t>
            </w:r>
            <w:r w:rsidRPr="001B383A">
              <w:rPr>
                <w:rFonts w:asciiTheme="majorBidi" w:hAnsiTheme="majorBidi" w:cstheme="majorBidi"/>
              </w:rPr>
              <w:t xml:space="preserve"> July 2016 – </w:t>
            </w:r>
            <w:r w:rsidR="00EF3BBB">
              <w:rPr>
                <w:rFonts w:asciiTheme="majorBidi" w:hAnsiTheme="majorBidi" w:cstheme="majorBidi"/>
              </w:rPr>
              <w:t>20</w:t>
            </w:r>
            <w:r w:rsidR="00EF3BBB" w:rsidRPr="00EF3BBB">
              <w:rPr>
                <w:rFonts w:asciiTheme="majorBidi" w:hAnsiTheme="majorBidi" w:cstheme="majorBidi"/>
                <w:vertAlign w:val="superscript"/>
              </w:rPr>
              <w:t>th</w:t>
            </w:r>
            <w:r w:rsidR="00EF3BBB">
              <w:rPr>
                <w:rFonts w:asciiTheme="majorBidi" w:hAnsiTheme="majorBidi" w:cstheme="majorBidi"/>
              </w:rPr>
              <w:t xml:space="preserve"> April</w:t>
            </w:r>
            <w:r w:rsidRPr="001B383A">
              <w:rPr>
                <w:rFonts w:asciiTheme="majorBidi" w:hAnsiTheme="majorBidi" w:cstheme="majorBidi"/>
              </w:rPr>
              <w:t xml:space="preserve"> 2017</w:t>
            </w:r>
          </w:p>
        </w:tc>
      </w:tr>
      <w:tr w:rsidR="00C17070" w:rsidRPr="001B383A" w14:paraId="0C6BAFAA" w14:textId="77777777" w:rsidTr="00C23197">
        <w:tc>
          <w:tcPr>
            <w:tcW w:w="2605" w:type="dxa"/>
            <w:tcBorders>
              <w:top w:val="double" w:sz="4" w:space="0" w:color="auto"/>
              <w:left w:val="double" w:sz="4" w:space="0" w:color="auto"/>
              <w:bottom w:val="double" w:sz="4" w:space="0" w:color="auto"/>
              <w:right w:val="dotted" w:sz="4" w:space="0" w:color="auto"/>
            </w:tcBorders>
          </w:tcPr>
          <w:p w14:paraId="5F6F6349" w14:textId="77777777" w:rsidR="00C17070" w:rsidRPr="001B383A" w:rsidRDefault="00C17070" w:rsidP="00C27277">
            <w:pPr>
              <w:pStyle w:val="Default"/>
              <w:spacing w:line="276" w:lineRule="auto"/>
              <w:jc w:val="both"/>
              <w:rPr>
                <w:rFonts w:asciiTheme="majorBidi" w:hAnsiTheme="majorBidi" w:cstheme="majorBidi"/>
                <w:b/>
                <w:bCs/>
                <w:sz w:val="22"/>
                <w:szCs w:val="22"/>
              </w:rPr>
            </w:pPr>
            <w:r w:rsidRPr="001B383A">
              <w:rPr>
                <w:rFonts w:asciiTheme="majorBidi" w:hAnsiTheme="majorBidi" w:cstheme="majorBidi"/>
                <w:b/>
                <w:bCs/>
                <w:sz w:val="22"/>
                <w:szCs w:val="22"/>
              </w:rPr>
              <w:t>Contact information:</w:t>
            </w:r>
          </w:p>
          <w:p w14:paraId="4F40D583" w14:textId="77777777" w:rsidR="00C17070" w:rsidRPr="001B383A" w:rsidRDefault="00C17070" w:rsidP="00C27277">
            <w:pPr>
              <w:pStyle w:val="Default"/>
              <w:spacing w:line="276" w:lineRule="auto"/>
              <w:jc w:val="both"/>
              <w:rPr>
                <w:rFonts w:asciiTheme="majorBidi" w:hAnsiTheme="majorBidi" w:cstheme="majorBidi"/>
              </w:rPr>
            </w:pPr>
            <w:r w:rsidRPr="001B383A">
              <w:rPr>
                <w:rFonts w:asciiTheme="majorBidi" w:hAnsiTheme="majorBidi" w:cstheme="majorBidi"/>
              </w:rPr>
              <w:t>Primary Contact Name:</w:t>
            </w:r>
          </w:p>
          <w:p w14:paraId="054BF54F" w14:textId="77777777" w:rsidR="00C17070" w:rsidRPr="001B383A" w:rsidRDefault="00C17070" w:rsidP="00C27277">
            <w:pPr>
              <w:pStyle w:val="Default"/>
              <w:spacing w:line="276" w:lineRule="auto"/>
              <w:jc w:val="both"/>
              <w:rPr>
                <w:rFonts w:asciiTheme="majorBidi" w:hAnsiTheme="majorBidi" w:cstheme="majorBidi"/>
              </w:rPr>
            </w:pPr>
            <w:r w:rsidRPr="001B383A">
              <w:rPr>
                <w:rFonts w:asciiTheme="majorBidi" w:hAnsiTheme="majorBidi" w:cstheme="majorBidi"/>
              </w:rPr>
              <w:t>Position/Title:</w:t>
            </w:r>
          </w:p>
          <w:p w14:paraId="4E0E8EB2" w14:textId="77777777" w:rsidR="00C17070" w:rsidRPr="001B383A" w:rsidRDefault="00C17070" w:rsidP="00C27277">
            <w:pPr>
              <w:pStyle w:val="Default"/>
              <w:spacing w:line="276" w:lineRule="auto"/>
              <w:jc w:val="both"/>
              <w:rPr>
                <w:rFonts w:asciiTheme="majorBidi" w:hAnsiTheme="majorBidi" w:cstheme="majorBidi"/>
              </w:rPr>
            </w:pPr>
            <w:r w:rsidRPr="001B383A">
              <w:rPr>
                <w:rFonts w:asciiTheme="majorBidi" w:hAnsiTheme="majorBidi" w:cstheme="majorBidi"/>
              </w:rPr>
              <w:t>Address:</w:t>
            </w:r>
          </w:p>
          <w:p w14:paraId="1F8528F2" w14:textId="77777777" w:rsidR="00C17070" w:rsidRPr="001B383A" w:rsidRDefault="00C17070" w:rsidP="00C27277">
            <w:pPr>
              <w:pStyle w:val="Default"/>
              <w:spacing w:line="276" w:lineRule="auto"/>
              <w:jc w:val="both"/>
              <w:rPr>
                <w:rFonts w:asciiTheme="majorBidi" w:hAnsiTheme="majorBidi" w:cstheme="majorBidi"/>
              </w:rPr>
            </w:pPr>
            <w:r w:rsidRPr="001B383A">
              <w:rPr>
                <w:rFonts w:asciiTheme="majorBidi" w:hAnsiTheme="majorBidi" w:cstheme="majorBidi"/>
              </w:rPr>
              <w:t>Phone:</w:t>
            </w:r>
          </w:p>
          <w:p w14:paraId="52807D11" w14:textId="77777777" w:rsidR="00C17070" w:rsidRPr="001B383A" w:rsidRDefault="00C17070" w:rsidP="00C27277">
            <w:pPr>
              <w:pStyle w:val="Default"/>
              <w:spacing w:line="276" w:lineRule="auto"/>
              <w:jc w:val="both"/>
              <w:rPr>
                <w:rFonts w:asciiTheme="majorBidi" w:hAnsiTheme="majorBidi" w:cstheme="majorBidi"/>
              </w:rPr>
            </w:pPr>
            <w:r w:rsidRPr="001B383A">
              <w:rPr>
                <w:rFonts w:asciiTheme="majorBidi" w:hAnsiTheme="majorBidi" w:cstheme="majorBidi"/>
              </w:rPr>
              <w:t>Fax:</w:t>
            </w:r>
          </w:p>
          <w:p w14:paraId="264AD503" w14:textId="77777777" w:rsidR="00C17070" w:rsidRPr="001B383A" w:rsidRDefault="00C17070" w:rsidP="00C27277">
            <w:pPr>
              <w:pStyle w:val="Default"/>
              <w:spacing w:line="276" w:lineRule="auto"/>
              <w:jc w:val="both"/>
              <w:rPr>
                <w:rFonts w:asciiTheme="majorBidi" w:hAnsiTheme="majorBidi" w:cstheme="majorBidi"/>
              </w:rPr>
            </w:pPr>
            <w:r w:rsidRPr="001B383A">
              <w:rPr>
                <w:rFonts w:asciiTheme="majorBidi" w:hAnsiTheme="majorBidi" w:cstheme="majorBidi"/>
              </w:rPr>
              <w:t>Email:</w:t>
            </w:r>
          </w:p>
        </w:tc>
        <w:tc>
          <w:tcPr>
            <w:tcW w:w="5843" w:type="dxa"/>
            <w:tcBorders>
              <w:top w:val="double" w:sz="4" w:space="0" w:color="auto"/>
              <w:left w:val="dotted" w:sz="4" w:space="0" w:color="auto"/>
              <w:bottom w:val="double" w:sz="4" w:space="0" w:color="auto"/>
              <w:right w:val="double" w:sz="4" w:space="0" w:color="auto"/>
            </w:tcBorders>
          </w:tcPr>
          <w:p w14:paraId="1FDA93C8" w14:textId="77777777" w:rsidR="00C17070" w:rsidRPr="001B383A" w:rsidRDefault="00C17070" w:rsidP="00C27277">
            <w:pPr>
              <w:rPr>
                <w:rFonts w:asciiTheme="majorBidi" w:hAnsiTheme="majorBidi" w:cstheme="majorBidi"/>
                <w:color w:val="000000"/>
              </w:rPr>
            </w:pPr>
          </w:p>
          <w:p w14:paraId="1F642245" w14:textId="77777777" w:rsidR="00C17070" w:rsidRPr="001B383A" w:rsidRDefault="00C17070" w:rsidP="00C27277">
            <w:pPr>
              <w:rPr>
                <w:rFonts w:asciiTheme="majorBidi" w:eastAsia="Calibri" w:hAnsiTheme="majorBidi" w:cstheme="majorBidi"/>
                <w:color w:val="000000"/>
              </w:rPr>
            </w:pPr>
            <w:r w:rsidRPr="001B383A">
              <w:rPr>
                <w:rFonts w:asciiTheme="majorBidi" w:eastAsia="Calibri" w:hAnsiTheme="majorBidi" w:cstheme="majorBidi"/>
                <w:color w:val="000000"/>
              </w:rPr>
              <w:t>Jolien Veldwijk</w:t>
            </w:r>
          </w:p>
          <w:p w14:paraId="5F8376E6" w14:textId="77777777" w:rsidR="00C17070" w:rsidRPr="001B383A" w:rsidRDefault="00C17070" w:rsidP="00C27277">
            <w:pPr>
              <w:rPr>
                <w:rFonts w:asciiTheme="majorBidi" w:eastAsia="Calibri" w:hAnsiTheme="majorBidi" w:cstheme="majorBidi"/>
                <w:color w:val="000000"/>
              </w:rPr>
            </w:pPr>
            <w:r w:rsidRPr="001B383A">
              <w:rPr>
                <w:rFonts w:asciiTheme="majorBidi" w:eastAsia="Calibri" w:hAnsiTheme="majorBidi" w:cstheme="majorBidi"/>
                <w:color w:val="000000"/>
              </w:rPr>
              <w:t>Assistant Country Director - Programs</w:t>
            </w:r>
          </w:p>
          <w:p w14:paraId="51753A7B" w14:textId="77777777" w:rsidR="00C17070" w:rsidRPr="001B383A" w:rsidRDefault="00C17070" w:rsidP="00C27277">
            <w:pPr>
              <w:rPr>
                <w:rFonts w:asciiTheme="majorBidi" w:eastAsia="Calibri" w:hAnsiTheme="majorBidi" w:cstheme="majorBidi"/>
                <w:color w:val="000000"/>
              </w:rPr>
            </w:pPr>
            <w:proofErr w:type="spellStart"/>
            <w:r w:rsidRPr="001B383A">
              <w:rPr>
                <w:rFonts w:asciiTheme="majorBidi" w:eastAsia="Calibri" w:hAnsiTheme="majorBidi" w:cstheme="majorBidi"/>
                <w:color w:val="000000"/>
              </w:rPr>
              <w:t>Hadda</w:t>
            </w:r>
            <w:proofErr w:type="spellEnd"/>
            <w:r w:rsidRPr="001B383A">
              <w:rPr>
                <w:rFonts w:asciiTheme="majorBidi" w:eastAsia="Calibri" w:hAnsiTheme="majorBidi" w:cstheme="majorBidi"/>
                <w:color w:val="000000"/>
              </w:rPr>
              <w:t xml:space="preserve"> Area, off Iran Street, Sana’a, Yemen</w:t>
            </w:r>
          </w:p>
          <w:p w14:paraId="1951743A" w14:textId="77777777" w:rsidR="00C17070" w:rsidRPr="001B383A" w:rsidRDefault="00C17070" w:rsidP="00C27277">
            <w:pPr>
              <w:rPr>
                <w:rFonts w:asciiTheme="majorBidi" w:eastAsia="Calibri" w:hAnsiTheme="majorBidi" w:cstheme="majorBidi"/>
                <w:color w:val="000000"/>
              </w:rPr>
            </w:pPr>
            <w:r w:rsidRPr="001B383A">
              <w:rPr>
                <w:rFonts w:asciiTheme="majorBidi" w:eastAsia="Calibri" w:hAnsiTheme="majorBidi" w:cstheme="majorBidi"/>
                <w:color w:val="000000"/>
              </w:rPr>
              <w:t>+967717686815</w:t>
            </w:r>
          </w:p>
          <w:p w14:paraId="64E48BFE" w14:textId="77777777" w:rsidR="00C17070" w:rsidRPr="001B383A" w:rsidRDefault="00C17070" w:rsidP="00C27277">
            <w:pPr>
              <w:rPr>
                <w:rFonts w:asciiTheme="majorBidi" w:eastAsia="Calibri" w:hAnsiTheme="majorBidi" w:cstheme="majorBidi"/>
                <w:color w:val="000000"/>
              </w:rPr>
            </w:pPr>
            <w:r w:rsidRPr="001B383A">
              <w:rPr>
                <w:rFonts w:asciiTheme="majorBidi" w:eastAsia="Calibri" w:hAnsiTheme="majorBidi" w:cstheme="majorBidi"/>
                <w:color w:val="000000"/>
              </w:rPr>
              <w:t>+9671433463</w:t>
            </w:r>
          </w:p>
          <w:p w14:paraId="2EDB6E95" w14:textId="77777777" w:rsidR="00C17070" w:rsidRPr="001B383A" w:rsidRDefault="00D1595A" w:rsidP="00C27277">
            <w:pPr>
              <w:rPr>
                <w:rFonts w:asciiTheme="majorBidi" w:eastAsia="Calibri" w:hAnsiTheme="majorBidi" w:cstheme="majorBidi"/>
                <w:color w:val="000000"/>
              </w:rPr>
            </w:pPr>
            <w:hyperlink r:id="rId12" w:history="1">
              <w:r w:rsidR="00C17070" w:rsidRPr="001B383A">
                <w:rPr>
                  <w:rFonts w:asciiTheme="majorBidi" w:eastAsia="Calibri" w:hAnsiTheme="majorBidi" w:cstheme="majorBidi"/>
                  <w:color w:val="000000"/>
                </w:rPr>
                <w:t>jolien.veldwijk@careyemen.org</w:t>
              </w:r>
            </w:hyperlink>
            <w:r w:rsidR="00C17070" w:rsidRPr="001B383A">
              <w:rPr>
                <w:rFonts w:asciiTheme="majorBidi" w:eastAsia="Calibri" w:hAnsiTheme="majorBidi" w:cstheme="majorBidi"/>
                <w:color w:val="000000"/>
              </w:rPr>
              <w:t> </w:t>
            </w:r>
          </w:p>
          <w:p w14:paraId="332E25C4" w14:textId="77777777" w:rsidR="00C17070" w:rsidRPr="001B383A" w:rsidRDefault="00C17070" w:rsidP="00A05D77">
            <w:pPr>
              <w:pStyle w:val="Default"/>
              <w:spacing w:line="276" w:lineRule="auto"/>
              <w:jc w:val="both"/>
              <w:rPr>
                <w:rFonts w:asciiTheme="majorBidi" w:hAnsiTheme="majorBidi" w:cstheme="majorBidi"/>
              </w:rPr>
            </w:pPr>
          </w:p>
        </w:tc>
      </w:tr>
    </w:tbl>
    <w:p w14:paraId="1A3ECFF9" w14:textId="77777777" w:rsidR="006119B2" w:rsidRPr="001B383A" w:rsidRDefault="006119B2" w:rsidP="009B029D">
      <w:pPr>
        <w:rPr>
          <w:rFonts w:asciiTheme="majorBidi" w:hAnsiTheme="majorBidi" w:cstheme="majorBidi"/>
          <w:lang w:bidi="ar-YE"/>
        </w:rPr>
      </w:pPr>
    </w:p>
    <w:p w14:paraId="76BD344F" w14:textId="77777777" w:rsidR="00420C9D" w:rsidRPr="001B383A" w:rsidRDefault="00420C9D" w:rsidP="00332E18">
      <w:pPr>
        <w:tabs>
          <w:tab w:val="left" w:pos="276"/>
          <w:tab w:val="left" w:pos="418"/>
        </w:tabs>
        <w:jc w:val="both"/>
        <w:rPr>
          <w:rFonts w:asciiTheme="majorBidi" w:hAnsiTheme="majorBidi" w:cstheme="majorBidi"/>
          <w:b/>
          <w:bCs/>
          <w:u w:val="single"/>
        </w:rPr>
      </w:pPr>
      <w:r w:rsidRPr="001B383A">
        <w:rPr>
          <w:rFonts w:asciiTheme="majorBidi" w:hAnsiTheme="majorBidi" w:cstheme="majorBidi"/>
          <w:b/>
          <w:bCs/>
          <w:u w:val="single"/>
        </w:rPr>
        <w:t>Table of content</w:t>
      </w:r>
    </w:p>
    <w:p w14:paraId="538CA506" w14:textId="77777777" w:rsidR="00420C9D" w:rsidRPr="001B383A" w:rsidRDefault="00420C9D" w:rsidP="00332E18">
      <w:pPr>
        <w:tabs>
          <w:tab w:val="left" w:pos="276"/>
          <w:tab w:val="left" w:pos="418"/>
        </w:tabs>
        <w:jc w:val="both"/>
        <w:rPr>
          <w:rFonts w:asciiTheme="majorBidi" w:hAnsiTheme="majorBidi" w:cstheme="majorBidi"/>
          <w:b/>
          <w:bCs/>
          <w:u w:val="single"/>
        </w:rPr>
      </w:pP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303"/>
        <w:gridCol w:w="4261"/>
      </w:tblGrid>
      <w:tr w:rsidR="00420C9D" w:rsidRPr="001B383A" w14:paraId="759148CB" w14:textId="77777777" w:rsidTr="009E7FE3">
        <w:tc>
          <w:tcPr>
            <w:tcW w:w="1303" w:type="dxa"/>
          </w:tcPr>
          <w:p w14:paraId="55A3A76D"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Section 1:</w:t>
            </w:r>
          </w:p>
        </w:tc>
        <w:tc>
          <w:tcPr>
            <w:tcW w:w="4261" w:type="dxa"/>
          </w:tcPr>
          <w:p w14:paraId="025AEF0C"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Executive summary</w:t>
            </w:r>
          </w:p>
        </w:tc>
      </w:tr>
      <w:tr w:rsidR="00420C9D" w:rsidRPr="001B383A" w14:paraId="42A066C7" w14:textId="77777777" w:rsidTr="009E7FE3">
        <w:tc>
          <w:tcPr>
            <w:tcW w:w="1303" w:type="dxa"/>
          </w:tcPr>
          <w:p w14:paraId="61A27EBF"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Section 2:</w:t>
            </w:r>
          </w:p>
        </w:tc>
        <w:tc>
          <w:tcPr>
            <w:tcW w:w="4261" w:type="dxa"/>
          </w:tcPr>
          <w:p w14:paraId="31E53EA1" w14:textId="77777777" w:rsidR="00420C9D" w:rsidRPr="001B383A" w:rsidRDefault="008D0FFB" w:rsidP="00332E18">
            <w:pPr>
              <w:tabs>
                <w:tab w:val="left" w:pos="276"/>
                <w:tab w:val="left" w:pos="418"/>
              </w:tabs>
              <w:jc w:val="both"/>
              <w:rPr>
                <w:rFonts w:asciiTheme="majorBidi" w:hAnsiTheme="majorBidi" w:cstheme="majorBidi"/>
              </w:rPr>
            </w:pPr>
            <w:r w:rsidRPr="001B383A">
              <w:rPr>
                <w:rFonts w:asciiTheme="majorBidi" w:hAnsiTheme="majorBidi" w:cstheme="majorBidi"/>
              </w:rPr>
              <w:t>Problem</w:t>
            </w:r>
            <w:r w:rsidR="00BC584B" w:rsidRPr="001B383A">
              <w:rPr>
                <w:rFonts w:asciiTheme="majorBidi" w:hAnsiTheme="majorBidi" w:cstheme="majorBidi"/>
              </w:rPr>
              <w:t xml:space="preserve"> description and justification</w:t>
            </w:r>
          </w:p>
        </w:tc>
      </w:tr>
      <w:tr w:rsidR="00420C9D" w:rsidRPr="001B383A" w14:paraId="58268819" w14:textId="77777777" w:rsidTr="009E7FE3">
        <w:tc>
          <w:tcPr>
            <w:tcW w:w="1303" w:type="dxa"/>
          </w:tcPr>
          <w:p w14:paraId="1E93B44A"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Section 3:</w:t>
            </w:r>
          </w:p>
        </w:tc>
        <w:tc>
          <w:tcPr>
            <w:tcW w:w="4261" w:type="dxa"/>
          </w:tcPr>
          <w:p w14:paraId="2378461D"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Project objectives</w:t>
            </w:r>
          </w:p>
        </w:tc>
      </w:tr>
      <w:tr w:rsidR="00420C9D" w:rsidRPr="001B383A" w14:paraId="3EC3DBC7" w14:textId="77777777" w:rsidTr="009E7FE3">
        <w:tc>
          <w:tcPr>
            <w:tcW w:w="1303" w:type="dxa"/>
          </w:tcPr>
          <w:p w14:paraId="593FFE72"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Section 4:</w:t>
            </w:r>
          </w:p>
        </w:tc>
        <w:tc>
          <w:tcPr>
            <w:tcW w:w="4261" w:type="dxa"/>
          </w:tcPr>
          <w:p w14:paraId="071153AE"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Project outcomes</w:t>
            </w:r>
          </w:p>
        </w:tc>
      </w:tr>
      <w:tr w:rsidR="00420C9D" w:rsidRPr="001B383A" w14:paraId="35837FBA" w14:textId="77777777" w:rsidTr="009E7FE3">
        <w:tc>
          <w:tcPr>
            <w:tcW w:w="1303" w:type="dxa"/>
          </w:tcPr>
          <w:p w14:paraId="7AD34984"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Section 5:</w:t>
            </w:r>
          </w:p>
        </w:tc>
        <w:tc>
          <w:tcPr>
            <w:tcW w:w="4261" w:type="dxa"/>
          </w:tcPr>
          <w:p w14:paraId="16B84032"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Challenges and action taken</w:t>
            </w:r>
          </w:p>
        </w:tc>
      </w:tr>
      <w:tr w:rsidR="00420C9D" w:rsidRPr="001B383A" w14:paraId="58BD79EC" w14:textId="77777777" w:rsidTr="009E7FE3">
        <w:tc>
          <w:tcPr>
            <w:tcW w:w="1303" w:type="dxa"/>
          </w:tcPr>
          <w:p w14:paraId="10C7D9F1"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Section 6:</w:t>
            </w:r>
          </w:p>
        </w:tc>
        <w:tc>
          <w:tcPr>
            <w:tcW w:w="4261" w:type="dxa"/>
          </w:tcPr>
          <w:p w14:paraId="5E009E15"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Lessons learned</w:t>
            </w:r>
          </w:p>
        </w:tc>
      </w:tr>
      <w:tr w:rsidR="00420C9D" w:rsidRPr="001B383A" w14:paraId="4F6F7E73" w14:textId="77777777" w:rsidTr="009E7FE3">
        <w:tc>
          <w:tcPr>
            <w:tcW w:w="1303" w:type="dxa"/>
          </w:tcPr>
          <w:p w14:paraId="77FB3AF5"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Section 7:</w:t>
            </w:r>
          </w:p>
        </w:tc>
        <w:tc>
          <w:tcPr>
            <w:tcW w:w="4261" w:type="dxa"/>
          </w:tcPr>
          <w:p w14:paraId="7C11BC3E"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Sustainability</w:t>
            </w:r>
          </w:p>
        </w:tc>
      </w:tr>
      <w:tr w:rsidR="00420C9D" w:rsidRPr="001B383A" w14:paraId="461B656E" w14:textId="77777777" w:rsidTr="009E7FE3">
        <w:tc>
          <w:tcPr>
            <w:tcW w:w="1303" w:type="dxa"/>
          </w:tcPr>
          <w:p w14:paraId="0352D939"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Section 8:</w:t>
            </w:r>
          </w:p>
        </w:tc>
        <w:tc>
          <w:tcPr>
            <w:tcW w:w="4261" w:type="dxa"/>
          </w:tcPr>
          <w:p w14:paraId="1C641236" w14:textId="77777777" w:rsidR="00420C9D"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Expenditure and resources utilization</w:t>
            </w:r>
          </w:p>
        </w:tc>
      </w:tr>
      <w:tr w:rsidR="00BC584B" w:rsidRPr="001B383A" w14:paraId="1FAE1F6E" w14:textId="77777777" w:rsidTr="009E7FE3">
        <w:tc>
          <w:tcPr>
            <w:tcW w:w="1303" w:type="dxa"/>
          </w:tcPr>
          <w:p w14:paraId="240F0634" w14:textId="77777777" w:rsidR="00BC584B"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Section 9:</w:t>
            </w:r>
          </w:p>
        </w:tc>
        <w:tc>
          <w:tcPr>
            <w:tcW w:w="4261" w:type="dxa"/>
          </w:tcPr>
          <w:p w14:paraId="6F6DB92D" w14:textId="77777777" w:rsidR="00BC584B" w:rsidRPr="001B383A" w:rsidRDefault="00BC584B" w:rsidP="00332E18">
            <w:pPr>
              <w:tabs>
                <w:tab w:val="left" w:pos="276"/>
                <w:tab w:val="left" w:pos="418"/>
              </w:tabs>
              <w:jc w:val="both"/>
              <w:rPr>
                <w:rFonts w:asciiTheme="majorBidi" w:hAnsiTheme="majorBidi" w:cstheme="majorBidi"/>
              </w:rPr>
            </w:pPr>
            <w:r w:rsidRPr="001B383A">
              <w:rPr>
                <w:rFonts w:asciiTheme="majorBidi" w:hAnsiTheme="majorBidi" w:cstheme="majorBidi"/>
              </w:rPr>
              <w:t>Annexes:</w:t>
            </w:r>
          </w:p>
          <w:p w14:paraId="5F65EDB4" w14:textId="77777777" w:rsidR="00BC584B" w:rsidRPr="001B383A" w:rsidRDefault="00D1359B" w:rsidP="00D1359B">
            <w:pPr>
              <w:pStyle w:val="ListParagraph"/>
              <w:numPr>
                <w:ilvl w:val="0"/>
                <w:numId w:val="14"/>
              </w:numPr>
              <w:tabs>
                <w:tab w:val="left" w:pos="276"/>
                <w:tab w:val="left" w:pos="418"/>
              </w:tabs>
              <w:jc w:val="both"/>
              <w:rPr>
                <w:rFonts w:asciiTheme="majorBidi" w:hAnsiTheme="majorBidi" w:cstheme="majorBidi"/>
                <w:sz w:val="24"/>
                <w:szCs w:val="24"/>
              </w:rPr>
            </w:pPr>
            <w:r w:rsidRPr="001B383A">
              <w:rPr>
                <w:rFonts w:asciiTheme="majorBidi" w:hAnsiTheme="majorBidi" w:cstheme="majorBidi"/>
                <w:sz w:val="24"/>
                <w:szCs w:val="24"/>
              </w:rPr>
              <w:t>Financial summary</w:t>
            </w:r>
          </w:p>
          <w:p w14:paraId="645D040E" w14:textId="77777777" w:rsidR="00BC584B" w:rsidRPr="001B383A" w:rsidRDefault="00BC584B" w:rsidP="00D1359B">
            <w:pPr>
              <w:pStyle w:val="ListParagraph"/>
              <w:numPr>
                <w:ilvl w:val="0"/>
                <w:numId w:val="14"/>
              </w:numPr>
              <w:tabs>
                <w:tab w:val="left" w:pos="276"/>
                <w:tab w:val="left" w:pos="418"/>
              </w:tabs>
              <w:jc w:val="both"/>
              <w:rPr>
                <w:rFonts w:asciiTheme="majorBidi" w:hAnsiTheme="majorBidi" w:cstheme="majorBidi"/>
                <w:sz w:val="24"/>
                <w:szCs w:val="24"/>
              </w:rPr>
            </w:pPr>
            <w:r w:rsidRPr="001B383A">
              <w:rPr>
                <w:rFonts w:asciiTheme="majorBidi" w:hAnsiTheme="majorBidi" w:cstheme="majorBidi"/>
                <w:sz w:val="24"/>
                <w:szCs w:val="24"/>
              </w:rPr>
              <w:t>Human interest stories</w:t>
            </w:r>
          </w:p>
          <w:p w14:paraId="5F717BFA" w14:textId="77777777" w:rsidR="00BC584B" w:rsidRPr="001B383A" w:rsidRDefault="00BC584B" w:rsidP="00D1359B">
            <w:pPr>
              <w:pStyle w:val="ListParagraph"/>
              <w:numPr>
                <w:ilvl w:val="0"/>
                <w:numId w:val="14"/>
              </w:numPr>
              <w:tabs>
                <w:tab w:val="left" w:pos="276"/>
                <w:tab w:val="left" w:pos="418"/>
              </w:tabs>
              <w:jc w:val="both"/>
              <w:rPr>
                <w:rFonts w:asciiTheme="majorBidi" w:hAnsiTheme="majorBidi" w:cstheme="majorBidi"/>
                <w:sz w:val="24"/>
                <w:szCs w:val="24"/>
              </w:rPr>
            </w:pPr>
            <w:r w:rsidRPr="001B383A">
              <w:rPr>
                <w:rFonts w:asciiTheme="majorBidi" w:hAnsiTheme="majorBidi" w:cstheme="majorBidi"/>
                <w:sz w:val="24"/>
                <w:szCs w:val="24"/>
              </w:rPr>
              <w:t xml:space="preserve">Documentary film </w:t>
            </w:r>
          </w:p>
        </w:tc>
      </w:tr>
    </w:tbl>
    <w:p w14:paraId="75F8913B" w14:textId="77777777" w:rsidR="00420C9D" w:rsidRDefault="00420C9D" w:rsidP="00332E18">
      <w:pPr>
        <w:tabs>
          <w:tab w:val="left" w:pos="276"/>
          <w:tab w:val="left" w:pos="418"/>
        </w:tabs>
        <w:jc w:val="both"/>
        <w:rPr>
          <w:rFonts w:asciiTheme="majorBidi" w:hAnsiTheme="majorBidi" w:cstheme="majorBidi"/>
          <w:b/>
          <w:bCs/>
          <w:u w:val="single"/>
        </w:rPr>
      </w:pPr>
    </w:p>
    <w:p w14:paraId="5BE86F34" w14:textId="77777777" w:rsidR="001E255F" w:rsidRDefault="001E255F" w:rsidP="00332E18">
      <w:pPr>
        <w:tabs>
          <w:tab w:val="left" w:pos="276"/>
          <w:tab w:val="left" w:pos="418"/>
        </w:tabs>
        <w:jc w:val="both"/>
        <w:rPr>
          <w:rFonts w:asciiTheme="majorBidi" w:hAnsiTheme="majorBidi" w:cstheme="majorBidi"/>
          <w:b/>
          <w:bCs/>
          <w:u w:val="single"/>
        </w:rPr>
      </w:pPr>
    </w:p>
    <w:p w14:paraId="7EFF17F2" w14:textId="77777777" w:rsidR="001E255F" w:rsidRDefault="001E255F" w:rsidP="00332E18">
      <w:pPr>
        <w:tabs>
          <w:tab w:val="left" w:pos="276"/>
          <w:tab w:val="left" w:pos="418"/>
        </w:tabs>
        <w:jc w:val="both"/>
        <w:rPr>
          <w:rFonts w:asciiTheme="majorBidi" w:hAnsiTheme="majorBidi" w:cstheme="majorBidi"/>
          <w:b/>
          <w:bCs/>
          <w:u w:val="single"/>
        </w:rPr>
      </w:pPr>
    </w:p>
    <w:p w14:paraId="1B469AFF" w14:textId="77777777" w:rsidR="001E255F" w:rsidRDefault="001E255F" w:rsidP="00332E18">
      <w:pPr>
        <w:tabs>
          <w:tab w:val="left" w:pos="276"/>
          <w:tab w:val="left" w:pos="418"/>
        </w:tabs>
        <w:jc w:val="both"/>
        <w:rPr>
          <w:rFonts w:asciiTheme="majorBidi" w:hAnsiTheme="majorBidi" w:cstheme="majorBidi"/>
          <w:b/>
          <w:bCs/>
          <w:u w:val="single"/>
        </w:rPr>
      </w:pPr>
    </w:p>
    <w:p w14:paraId="7EB4FAAE" w14:textId="77777777" w:rsidR="001E255F" w:rsidRDefault="001E255F" w:rsidP="00332E18">
      <w:pPr>
        <w:tabs>
          <w:tab w:val="left" w:pos="276"/>
          <w:tab w:val="left" w:pos="418"/>
        </w:tabs>
        <w:jc w:val="both"/>
        <w:rPr>
          <w:rFonts w:asciiTheme="majorBidi" w:hAnsiTheme="majorBidi" w:cstheme="majorBidi"/>
          <w:b/>
          <w:bCs/>
          <w:u w:val="single"/>
        </w:rPr>
      </w:pPr>
    </w:p>
    <w:p w14:paraId="0001E172" w14:textId="77777777" w:rsidR="001E255F" w:rsidRDefault="001E255F" w:rsidP="00332E18">
      <w:pPr>
        <w:tabs>
          <w:tab w:val="left" w:pos="276"/>
          <w:tab w:val="left" w:pos="418"/>
        </w:tabs>
        <w:jc w:val="both"/>
        <w:rPr>
          <w:rFonts w:asciiTheme="majorBidi" w:hAnsiTheme="majorBidi" w:cstheme="majorBidi"/>
          <w:b/>
          <w:bCs/>
          <w:u w:val="single"/>
        </w:rPr>
      </w:pPr>
    </w:p>
    <w:p w14:paraId="63328C2F" w14:textId="77777777" w:rsidR="001E255F" w:rsidRDefault="001E255F" w:rsidP="00332E18">
      <w:pPr>
        <w:tabs>
          <w:tab w:val="left" w:pos="276"/>
          <w:tab w:val="left" w:pos="418"/>
        </w:tabs>
        <w:jc w:val="both"/>
        <w:rPr>
          <w:rFonts w:asciiTheme="majorBidi" w:hAnsiTheme="majorBidi" w:cstheme="majorBidi"/>
          <w:b/>
          <w:bCs/>
          <w:u w:val="single"/>
        </w:rPr>
      </w:pPr>
    </w:p>
    <w:p w14:paraId="2538C2A4" w14:textId="77777777" w:rsidR="001E255F" w:rsidRDefault="001E255F" w:rsidP="00332E18">
      <w:pPr>
        <w:tabs>
          <w:tab w:val="left" w:pos="276"/>
          <w:tab w:val="left" w:pos="418"/>
        </w:tabs>
        <w:jc w:val="both"/>
        <w:rPr>
          <w:rFonts w:asciiTheme="majorBidi" w:hAnsiTheme="majorBidi" w:cstheme="majorBidi"/>
          <w:b/>
          <w:bCs/>
          <w:u w:val="single"/>
        </w:rPr>
      </w:pPr>
    </w:p>
    <w:p w14:paraId="0D8FCD92" w14:textId="77777777" w:rsidR="00153A17" w:rsidRDefault="00153A17" w:rsidP="00332E18">
      <w:pPr>
        <w:tabs>
          <w:tab w:val="left" w:pos="276"/>
          <w:tab w:val="left" w:pos="418"/>
        </w:tabs>
        <w:jc w:val="both"/>
        <w:rPr>
          <w:rFonts w:asciiTheme="majorBidi" w:hAnsiTheme="majorBidi" w:cstheme="majorBidi"/>
          <w:b/>
          <w:bCs/>
          <w:u w:val="single"/>
        </w:rPr>
      </w:pPr>
    </w:p>
    <w:p w14:paraId="60CE1229" w14:textId="77777777" w:rsidR="00153A17" w:rsidRDefault="00153A17" w:rsidP="00332E18">
      <w:pPr>
        <w:tabs>
          <w:tab w:val="left" w:pos="276"/>
          <w:tab w:val="left" w:pos="418"/>
        </w:tabs>
        <w:jc w:val="both"/>
        <w:rPr>
          <w:rFonts w:asciiTheme="majorBidi" w:hAnsiTheme="majorBidi" w:cstheme="majorBidi"/>
          <w:b/>
          <w:bCs/>
          <w:u w:val="single"/>
        </w:rPr>
      </w:pPr>
    </w:p>
    <w:p w14:paraId="5C9B8A9B" w14:textId="77777777" w:rsidR="001E255F" w:rsidRDefault="001E255F" w:rsidP="00332E18">
      <w:pPr>
        <w:tabs>
          <w:tab w:val="left" w:pos="276"/>
          <w:tab w:val="left" w:pos="418"/>
        </w:tabs>
        <w:jc w:val="both"/>
        <w:rPr>
          <w:rFonts w:asciiTheme="majorBidi" w:hAnsiTheme="majorBidi" w:cstheme="majorBidi"/>
          <w:b/>
          <w:bCs/>
          <w:u w:val="single"/>
        </w:rPr>
      </w:pPr>
    </w:p>
    <w:p w14:paraId="562142BC" w14:textId="77777777" w:rsidR="001E255F" w:rsidRDefault="001E255F" w:rsidP="00332E18">
      <w:pPr>
        <w:tabs>
          <w:tab w:val="left" w:pos="276"/>
          <w:tab w:val="left" w:pos="418"/>
        </w:tabs>
        <w:jc w:val="both"/>
        <w:rPr>
          <w:rFonts w:asciiTheme="majorBidi" w:hAnsiTheme="majorBidi" w:cstheme="majorBidi"/>
          <w:b/>
          <w:bCs/>
          <w:u w:val="single"/>
        </w:rPr>
      </w:pPr>
    </w:p>
    <w:p w14:paraId="550A0BC0" w14:textId="77777777" w:rsidR="001E255F" w:rsidRDefault="001E255F" w:rsidP="00332E18">
      <w:pPr>
        <w:tabs>
          <w:tab w:val="left" w:pos="276"/>
          <w:tab w:val="left" w:pos="418"/>
        </w:tabs>
        <w:jc w:val="both"/>
        <w:rPr>
          <w:rFonts w:asciiTheme="majorBidi" w:hAnsiTheme="majorBidi" w:cstheme="majorBidi"/>
          <w:b/>
          <w:bCs/>
          <w:u w:val="single"/>
        </w:rPr>
      </w:pPr>
    </w:p>
    <w:p w14:paraId="7D719C56" w14:textId="77777777" w:rsidR="001E255F" w:rsidRPr="001B383A" w:rsidRDefault="001E255F" w:rsidP="00332E18">
      <w:pPr>
        <w:tabs>
          <w:tab w:val="left" w:pos="276"/>
          <w:tab w:val="left" w:pos="418"/>
        </w:tabs>
        <w:jc w:val="both"/>
        <w:rPr>
          <w:rFonts w:asciiTheme="majorBidi" w:hAnsiTheme="majorBidi" w:cstheme="majorBidi"/>
          <w:b/>
          <w:bCs/>
          <w:u w:val="single"/>
        </w:rPr>
      </w:pPr>
    </w:p>
    <w:p w14:paraId="0A879C69" w14:textId="77777777" w:rsidR="00420C9D" w:rsidRPr="001B383A" w:rsidRDefault="00420C9D" w:rsidP="00332E18">
      <w:pPr>
        <w:tabs>
          <w:tab w:val="left" w:pos="276"/>
          <w:tab w:val="left" w:pos="418"/>
        </w:tabs>
        <w:jc w:val="both"/>
        <w:rPr>
          <w:rFonts w:asciiTheme="majorBidi" w:hAnsiTheme="majorBidi" w:cstheme="majorBidi"/>
          <w:b/>
          <w:bCs/>
          <w:u w:val="single"/>
        </w:rPr>
      </w:pPr>
    </w:p>
    <w:p w14:paraId="0F8823B7" w14:textId="77777777" w:rsidR="00332E18" w:rsidRPr="008F668E" w:rsidRDefault="008F668E" w:rsidP="00D05713">
      <w:pPr>
        <w:shd w:val="clear" w:color="auto" w:fill="C2D69B" w:themeFill="accent3" w:themeFillTint="99"/>
        <w:tabs>
          <w:tab w:val="left" w:pos="276"/>
          <w:tab w:val="left" w:pos="418"/>
        </w:tabs>
        <w:jc w:val="both"/>
        <w:rPr>
          <w:rFonts w:asciiTheme="majorBidi" w:hAnsiTheme="majorBidi" w:cstheme="majorBidi"/>
          <w:b/>
          <w:bCs/>
          <w:u w:val="single"/>
        </w:rPr>
      </w:pPr>
      <w:r>
        <w:rPr>
          <w:rFonts w:asciiTheme="majorBidi" w:hAnsiTheme="majorBidi" w:cstheme="majorBidi"/>
          <w:b/>
          <w:bCs/>
          <w:u w:val="single"/>
        </w:rPr>
        <w:lastRenderedPageBreak/>
        <w:t>1-</w:t>
      </w:r>
      <w:r w:rsidR="009B51F2">
        <w:rPr>
          <w:rFonts w:asciiTheme="majorBidi" w:hAnsiTheme="majorBidi" w:cstheme="majorBidi"/>
          <w:b/>
          <w:bCs/>
          <w:u w:val="single"/>
        </w:rPr>
        <w:t xml:space="preserve"> </w:t>
      </w:r>
      <w:r w:rsidR="00D05713">
        <w:rPr>
          <w:rFonts w:asciiTheme="majorBidi" w:hAnsiTheme="majorBidi" w:cstheme="majorBidi"/>
          <w:b/>
          <w:bCs/>
          <w:u w:val="single"/>
        </w:rPr>
        <w:t>Executive</w:t>
      </w:r>
      <w:r w:rsidR="003D3725" w:rsidRPr="008F668E">
        <w:rPr>
          <w:rFonts w:asciiTheme="majorBidi" w:hAnsiTheme="majorBidi" w:cstheme="majorBidi"/>
          <w:b/>
          <w:bCs/>
          <w:u w:val="single"/>
        </w:rPr>
        <w:t xml:space="preserve"> </w:t>
      </w:r>
      <w:r w:rsidR="00D05713">
        <w:rPr>
          <w:rFonts w:asciiTheme="majorBidi" w:hAnsiTheme="majorBidi" w:cstheme="majorBidi"/>
          <w:b/>
          <w:bCs/>
          <w:u w:val="single"/>
        </w:rPr>
        <w:t>Summary</w:t>
      </w:r>
      <w:r w:rsidR="004A68C0">
        <w:rPr>
          <w:rFonts w:asciiTheme="majorBidi" w:hAnsiTheme="majorBidi" w:cstheme="majorBidi"/>
          <w:b/>
          <w:bCs/>
          <w:u w:val="single"/>
        </w:rPr>
        <w:t xml:space="preserve"> </w:t>
      </w:r>
    </w:p>
    <w:p w14:paraId="74CEE677" w14:textId="77777777" w:rsidR="00A7120B" w:rsidRPr="003C1026" w:rsidRDefault="00A7120B" w:rsidP="00332E18">
      <w:pPr>
        <w:tabs>
          <w:tab w:val="left" w:pos="276"/>
          <w:tab w:val="left" w:pos="418"/>
        </w:tabs>
        <w:jc w:val="both"/>
        <w:rPr>
          <w:rFonts w:asciiTheme="majorBidi" w:hAnsiTheme="majorBidi" w:cstheme="majorBidi"/>
          <w:b/>
          <w:bCs/>
          <w:sz w:val="10"/>
          <w:szCs w:val="10"/>
          <w:u w:val="single"/>
        </w:rPr>
      </w:pPr>
    </w:p>
    <w:p w14:paraId="406C4BE8" w14:textId="1363E702" w:rsidR="00836C82" w:rsidRPr="001B383A" w:rsidRDefault="00712C84" w:rsidP="00EF3BBB">
      <w:pPr>
        <w:jc w:val="both"/>
        <w:rPr>
          <w:rFonts w:asciiTheme="majorBidi" w:eastAsia="Calibri" w:hAnsiTheme="majorBidi" w:cstheme="majorBidi"/>
        </w:rPr>
      </w:pPr>
      <w:r>
        <w:rPr>
          <w:rFonts w:asciiTheme="majorBidi" w:eastAsia="Calibri" w:hAnsiTheme="majorBidi" w:cstheme="majorBidi"/>
        </w:rPr>
        <w:t>CARE has been implementing t</w:t>
      </w:r>
      <w:r w:rsidR="00522F0C" w:rsidRPr="001B383A">
        <w:rPr>
          <w:rFonts w:asciiTheme="majorBidi" w:eastAsia="Calibri" w:hAnsiTheme="majorBidi" w:cstheme="majorBidi"/>
        </w:rPr>
        <w:t xml:space="preserve">he pilot project of </w:t>
      </w:r>
      <w:r w:rsidR="00332E18" w:rsidRPr="001B383A">
        <w:rPr>
          <w:rFonts w:asciiTheme="majorBidi" w:eastAsia="Calibri" w:hAnsiTheme="majorBidi" w:cstheme="majorBidi"/>
        </w:rPr>
        <w:t>"</w:t>
      </w:r>
      <w:r w:rsidR="00C72E9A" w:rsidRPr="001B383A">
        <w:rPr>
          <w:rFonts w:asciiTheme="majorBidi" w:eastAsia="Calibri" w:hAnsiTheme="majorBidi" w:cstheme="majorBidi"/>
        </w:rPr>
        <w:t>Women Economic Empowerment</w:t>
      </w:r>
      <w:r w:rsidR="00332E18" w:rsidRPr="001B383A">
        <w:rPr>
          <w:rFonts w:asciiTheme="majorBidi" w:eastAsia="Calibri" w:hAnsiTheme="majorBidi" w:cstheme="majorBidi"/>
        </w:rPr>
        <w:t xml:space="preserve">" funded by H&amp;M Conscious </w:t>
      </w:r>
      <w:r w:rsidR="00896A48" w:rsidRPr="001B383A">
        <w:rPr>
          <w:rFonts w:asciiTheme="majorBidi" w:eastAsia="Calibri" w:hAnsiTheme="majorBidi" w:cstheme="majorBidi"/>
        </w:rPr>
        <w:t>Foundation</w:t>
      </w:r>
      <w:r w:rsidR="00896A48">
        <w:rPr>
          <w:rFonts w:asciiTheme="majorBidi" w:eastAsia="Calibri" w:hAnsiTheme="majorBidi" w:cstheme="majorBidi"/>
        </w:rPr>
        <w:t xml:space="preserve"> -</w:t>
      </w:r>
      <w:r w:rsidR="00153A17">
        <w:rPr>
          <w:rFonts w:asciiTheme="majorBidi" w:eastAsia="Calibri" w:hAnsiTheme="majorBidi" w:cstheme="majorBidi"/>
        </w:rPr>
        <w:t xml:space="preserve"> </w:t>
      </w:r>
      <w:r w:rsidR="00024994">
        <w:rPr>
          <w:rFonts w:asciiTheme="majorBidi" w:eastAsia="Calibri" w:hAnsiTheme="majorBidi" w:cstheme="majorBidi"/>
        </w:rPr>
        <w:t>Lasting Change Fund</w:t>
      </w:r>
      <w:r w:rsidR="001717E2">
        <w:rPr>
          <w:rFonts w:asciiTheme="majorBidi" w:eastAsia="Calibri" w:hAnsiTheme="majorBidi" w:cstheme="majorBidi"/>
        </w:rPr>
        <w:t xml:space="preserve"> </w:t>
      </w:r>
      <w:r w:rsidR="00704828">
        <w:rPr>
          <w:rFonts w:asciiTheme="majorBidi" w:eastAsia="Calibri" w:hAnsiTheme="majorBidi" w:cstheme="majorBidi"/>
        </w:rPr>
        <w:t xml:space="preserve">for </w:t>
      </w:r>
      <w:r w:rsidR="00522F0C" w:rsidRPr="001B383A">
        <w:rPr>
          <w:rFonts w:asciiTheme="majorBidi" w:eastAsia="Calibri" w:hAnsiTheme="majorBidi" w:cstheme="majorBidi"/>
        </w:rPr>
        <w:t>a</w:t>
      </w:r>
      <w:r w:rsidR="001254F7" w:rsidRPr="001B383A">
        <w:rPr>
          <w:rFonts w:asciiTheme="majorBidi" w:eastAsia="Calibri" w:hAnsiTheme="majorBidi" w:cstheme="majorBidi"/>
        </w:rPr>
        <w:t xml:space="preserve"> period of </w:t>
      </w:r>
      <w:r w:rsidR="00EF3BBB">
        <w:rPr>
          <w:rFonts w:asciiTheme="majorBidi" w:eastAsia="Calibri" w:hAnsiTheme="majorBidi" w:cstheme="majorBidi"/>
        </w:rPr>
        <w:t>ten</w:t>
      </w:r>
      <w:r w:rsidR="001254F7" w:rsidRPr="001B383A">
        <w:rPr>
          <w:rFonts w:asciiTheme="majorBidi" w:eastAsia="Calibri" w:hAnsiTheme="majorBidi" w:cstheme="majorBidi"/>
        </w:rPr>
        <w:t xml:space="preserve"> months from 1</w:t>
      </w:r>
      <w:r w:rsidR="001254F7" w:rsidRPr="001B383A">
        <w:rPr>
          <w:rFonts w:asciiTheme="majorBidi" w:eastAsia="Calibri" w:hAnsiTheme="majorBidi" w:cstheme="majorBidi"/>
          <w:vertAlign w:val="superscript"/>
        </w:rPr>
        <w:t>st</w:t>
      </w:r>
      <w:r w:rsidR="001254F7" w:rsidRPr="001B383A">
        <w:rPr>
          <w:rFonts w:asciiTheme="majorBidi" w:eastAsia="Calibri" w:hAnsiTheme="majorBidi" w:cstheme="majorBidi"/>
        </w:rPr>
        <w:t xml:space="preserve"> July 2016 to </w:t>
      </w:r>
      <w:r w:rsidR="00EF3BBB">
        <w:rPr>
          <w:rFonts w:asciiTheme="majorBidi" w:eastAsia="Calibri" w:hAnsiTheme="majorBidi" w:cstheme="majorBidi"/>
        </w:rPr>
        <w:t>20</w:t>
      </w:r>
      <w:r w:rsidR="00EF3BBB" w:rsidRPr="00EF3BBB">
        <w:rPr>
          <w:rFonts w:asciiTheme="majorBidi" w:eastAsia="Calibri" w:hAnsiTheme="majorBidi" w:cstheme="majorBidi"/>
          <w:vertAlign w:val="superscript"/>
        </w:rPr>
        <w:t>th</w:t>
      </w:r>
      <w:r w:rsidR="00EF3BBB">
        <w:rPr>
          <w:rFonts w:asciiTheme="majorBidi" w:eastAsia="Calibri" w:hAnsiTheme="majorBidi" w:cstheme="majorBidi"/>
        </w:rPr>
        <w:t xml:space="preserve"> April</w:t>
      </w:r>
      <w:r w:rsidR="00522F0C" w:rsidRPr="001B383A">
        <w:rPr>
          <w:rFonts w:asciiTheme="majorBidi" w:eastAsia="Calibri" w:hAnsiTheme="majorBidi" w:cstheme="majorBidi"/>
        </w:rPr>
        <w:t xml:space="preserve"> 2017</w:t>
      </w:r>
      <w:r>
        <w:rPr>
          <w:rFonts w:asciiTheme="majorBidi" w:eastAsia="Calibri" w:hAnsiTheme="majorBidi" w:cstheme="majorBidi"/>
        </w:rPr>
        <w:t>.</w:t>
      </w:r>
      <w:r w:rsidR="00DB2B37" w:rsidRPr="001B383A">
        <w:rPr>
          <w:rFonts w:asciiTheme="majorBidi" w:eastAsia="Calibri" w:hAnsiTheme="majorBidi" w:cstheme="majorBidi"/>
        </w:rPr>
        <w:t xml:space="preserve"> </w:t>
      </w:r>
      <w:r w:rsidR="00A06ACF" w:rsidRPr="001B383A">
        <w:rPr>
          <w:rFonts w:asciiTheme="majorBidi" w:eastAsia="Calibri" w:hAnsiTheme="majorBidi" w:cstheme="majorBidi"/>
        </w:rPr>
        <w:t>The overall objective of the project is</w:t>
      </w:r>
      <w:r w:rsidR="000B03F5" w:rsidRPr="001B383A">
        <w:rPr>
          <w:rFonts w:asciiTheme="majorBidi" w:eastAsia="Calibri" w:hAnsiTheme="majorBidi" w:cstheme="majorBidi"/>
        </w:rPr>
        <w:t xml:space="preserve"> to</w:t>
      </w:r>
      <w:r w:rsidR="00E60550" w:rsidRPr="001B383A">
        <w:rPr>
          <w:rFonts w:asciiTheme="majorBidi" w:eastAsia="Calibri" w:hAnsiTheme="majorBidi" w:cstheme="majorBidi"/>
        </w:rPr>
        <w:t xml:space="preserve"> </w:t>
      </w:r>
      <w:r w:rsidR="00E93651" w:rsidRPr="001B383A">
        <w:rPr>
          <w:rFonts w:asciiTheme="majorBidi" w:eastAsia="Calibri" w:hAnsiTheme="majorBidi" w:cstheme="majorBidi"/>
        </w:rPr>
        <w:t xml:space="preserve">empower the </w:t>
      </w:r>
      <w:r w:rsidR="00844F97" w:rsidRPr="001B383A">
        <w:rPr>
          <w:rFonts w:asciiTheme="majorBidi" w:eastAsia="Calibri" w:hAnsiTheme="majorBidi" w:cstheme="majorBidi"/>
        </w:rPr>
        <w:t xml:space="preserve">Yemeni </w:t>
      </w:r>
      <w:r w:rsidR="00E93651" w:rsidRPr="001B383A">
        <w:rPr>
          <w:rFonts w:asciiTheme="majorBidi" w:eastAsia="Calibri" w:hAnsiTheme="majorBidi" w:cstheme="majorBidi"/>
        </w:rPr>
        <w:t xml:space="preserve">women economically </w:t>
      </w:r>
      <w:r w:rsidR="00BC2F59" w:rsidRPr="001B383A">
        <w:rPr>
          <w:rFonts w:asciiTheme="majorBidi" w:eastAsia="Calibri" w:hAnsiTheme="majorBidi" w:cstheme="majorBidi"/>
        </w:rPr>
        <w:t xml:space="preserve">and socially </w:t>
      </w:r>
      <w:r w:rsidR="00E93651" w:rsidRPr="001B383A">
        <w:rPr>
          <w:rFonts w:asciiTheme="majorBidi" w:eastAsia="Calibri" w:hAnsiTheme="majorBidi" w:cstheme="majorBidi"/>
        </w:rPr>
        <w:t>through providing set of</w:t>
      </w:r>
      <w:r w:rsidR="00844F97" w:rsidRPr="001B383A">
        <w:rPr>
          <w:rFonts w:asciiTheme="majorBidi" w:eastAsia="Calibri" w:hAnsiTheme="majorBidi" w:cstheme="majorBidi"/>
        </w:rPr>
        <w:t xml:space="preserve"> activities </w:t>
      </w:r>
      <w:r w:rsidR="00896A48" w:rsidRPr="001B383A">
        <w:rPr>
          <w:rFonts w:asciiTheme="majorBidi" w:eastAsia="Calibri" w:hAnsiTheme="majorBidi" w:cstheme="majorBidi"/>
        </w:rPr>
        <w:t>in awareness</w:t>
      </w:r>
      <w:r w:rsidR="00753F78" w:rsidRPr="001B383A">
        <w:rPr>
          <w:rFonts w:asciiTheme="majorBidi" w:eastAsia="Calibri" w:hAnsiTheme="majorBidi" w:cstheme="majorBidi"/>
        </w:rPr>
        <w:t xml:space="preserve"> </w:t>
      </w:r>
      <w:r w:rsidR="00844F97" w:rsidRPr="001B383A">
        <w:rPr>
          <w:rFonts w:asciiTheme="majorBidi" w:eastAsia="Calibri" w:hAnsiTheme="majorBidi" w:cstheme="majorBidi"/>
        </w:rPr>
        <w:t>raising</w:t>
      </w:r>
      <w:r w:rsidR="00753F78" w:rsidRPr="001B383A">
        <w:rPr>
          <w:rFonts w:asciiTheme="majorBidi" w:eastAsia="Calibri" w:hAnsiTheme="majorBidi" w:cstheme="majorBidi"/>
        </w:rPr>
        <w:t>, training</w:t>
      </w:r>
      <w:r w:rsidR="00E60550" w:rsidRPr="001B383A">
        <w:rPr>
          <w:rFonts w:asciiTheme="majorBidi" w:eastAsia="Calibri" w:hAnsiTheme="majorBidi" w:cstheme="majorBidi"/>
        </w:rPr>
        <w:t>, coaching</w:t>
      </w:r>
      <w:r w:rsidR="00E93651" w:rsidRPr="001B383A">
        <w:rPr>
          <w:rFonts w:asciiTheme="majorBidi" w:eastAsia="Calibri" w:hAnsiTheme="majorBidi" w:cstheme="majorBidi"/>
        </w:rPr>
        <w:t xml:space="preserve"> and </w:t>
      </w:r>
      <w:r w:rsidR="00753F78" w:rsidRPr="001B383A">
        <w:rPr>
          <w:rFonts w:asciiTheme="majorBidi" w:eastAsia="Calibri" w:hAnsiTheme="majorBidi" w:cstheme="majorBidi"/>
        </w:rPr>
        <w:t>mentorship</w:t>
      </w:r>
      <w:r w:rsidR="00E93651" w:rsidRPr="001B383A">
        <w:rPr>
          <w:rFonts w:asciiTheme="majorBidi" w:eastAsia="Calibri" w:hAnsiTheme="majorBidi" w:cstheme="majorBidi"/>
        </w:rPr>
        <w:t xml:space="preserve"> </w:t>
      </w:r>
      <w:r w:rsidR="00A16DCD" w:rsidRPr="001B383A">
        <w:rPr>
          <w:rFonts w:asciiTheme="majorBidi" w:eastAsia="Calibri" w:hAnsiTheme="majorBidi" w:cstheme="majorBidi"/>
        </w:rPr>
        <w:t>related to the entrepreneurship and enterprise</w:t>
      </w:r>
      <w:r w:rsidR="00753F78" w:rsidRPr="001B383A">
        <w:rPr>
          <w:rFonts w:asciiTheme="majorBidi" w:eastAsia="Calibri" w:hAnsiTheme="majorBidi" w:cstheme="majorBidi"/>
        </w:rPr>
        <w:t xml:space="preserve"> development</w:t>
      </w:r>
      <w:r w:rsidR="00DA66D0">
        <w:rPr>
          <w:rFonts w:asciiTheme="majorBidi" w:eastAsia="Calibri" w:hAnsiTheme="majorBidi" w:cstheme="majorBidi"/>
        </w:rPr>
        <w:t>, in addition to provide an opportunity for entrepreneurial women</w:t>
      </w:r>
      <w:r w:rsidR="00A16DCD" w:rsidRPr="001B383A">
        <w:rPr>
          <w:rFonts w:asciiTheme="majorBidi" w:eastAsia="Calibri" w:hAnsiTheme="majorBidi" w:cstheme="majorBidi"/>
        </w:rPr>
        <w:t xml:space="preserve"> </w:t>
      </w:r>
      <w:r w:rsidR="00DA66D0">
        <w:rPr>
          <w:rFonts w:asciiTheme="majorBidi" w:eastAsia="Calibri" w:hAnsiTheme="majorBidi" w:cstheme="majorBidi"/>
        </w:rPr>
        <w:t xml:space="preserve">who lack access to funding </w:t>
      </w:r>
      <w:r w:rsidR="00B44941" w:rsidRPr="001B383A">
        <w:rPr>
          <w:rFonts w:asciiTheme="majorBidi" w:eastAsia="Calibri" w:hAnsiTheme="majorBidi" w:cstheme="majorBidi"/>
        </w:rPr>
        <w:t>with</w:t>
      </w:r>
      <w:r w:rsidR="00BC2F59" w:rsidRPr="001B383A">
        <w:rPr>
          <w:rFonts w:asciiTheme="majorBidi" w:eastAsia="Calibri" w:hAnsiTheme="majorBidi" w:cstheme="majorBidi"/>
        </w:rPr>
        <w:t xml:space="preserve"> </w:t>
      </w:r>
      <w:r w:rsidR="00A06ACF" w:rsidRPr="001B383A">
        <w:rPr>
          <w:rFonts w:asciiTheme="majorBidi" w:eastAsia="Calibri" w:hAnsiTheme="majorBidi" w:cstheme="majorBidi"/>
        </w:rPr>
        <w:t>interest-free loans</w:t>
      </w:r>
      <w:r w:rsidR="00BC2F59" w:rsidRPr="001B383A">
        <w:rPr>
          <w:rFonts w:asciiTheme="majorBidi" w:eastAsia="Calibri" w:hAnsiTheme="majorBidi" w:cstheme="majorBidi"/>
        </w:rPr>
        <w:t xml:space="preserve"> to</w:t>
      </w:r>
      <w:r w:rsidR="00E93651" w:rsidRPr="001B383A">
        <w:rPr>
          <w:rFonts w:asciiTheme="majorBidi" w:eastAsia="Calibri" w:hAnsiTheme="majorBidi" w:cstheme="majorBidi"/>
        </w:rPr>
        <w:t xml:space="preserve"> </w:t>
      </w:r>
      <w:r w:rsidR="00DA66D0">
        <w:rPr>
          <w:rFonts w:asciiTheme="majorBidi" w:eastAsia="Calibri" w:hAnsiTheme="majorBidi" w:cstheme="majorBidi"/>
        </w:rPr>
        <w:t>start up</w:t>
      </w:r>
      <w:r w:rsidR="00E93651" w:rsidRPr="001B383A">
        <w:rPr>
          <w:rFonts w:asciiTheme="majorBidi" w:eastAsia="Calibri" w:hAnsiTheme="majorBidi" w:cstheme="majorBidi"/>
        </w:rPr>
        <w:t xml:space="preserve"> </w:t>
      </w:r>
      <w:r w:rsidR="00DA66D0">
        <w:rPr>
          <w:rFonts w:asciiTheme="majorBidi" w:eastAsia="Calibri" w:hAnsiTheme="majorBidi" w:cstheme="majorBidi"/>
        </w:rPr>
        <w:t>or</w:t>
      </w:r>
      <w:r w:rsidR="00E93651" w:rsidRPr="001B383A">
        <w:rPr>
          <w:rFonts w:asciiTheme="majorBidi" w:eastAsia="Calibri" w:hAnsiTheme="majorBidi" w:cstheme="majorBidi"/>
        </w:rPr>
        <w:t xml:space="preserve"> growth </w:t>
      </w:r>
      <w:r w:rsidR="00DA66D0">
        <w:rPr>
          <w:rFonts w:asciiTheme="majorBidi" w:eastAsia="Calibri" w:hAnsiTheme="majorBidi" w:cstheme="majorBidi"/>
        </w:rPr>
        <w:t xml:space="preserve">their </w:t>
      </w:r>
      <w:r w:rsidR="00BC2F59" w:rsidRPr="001B383A">
        <w:rPr>
          <w:rFonts w:asciiTheme="majorBidi" w:eastAsia="Calibri" w:hAnsiTheme="majorBidi" w:cstheme="majorBidi"/>
        </w:rPr>
        <w:t xml:space="preserve">small </w:t>
      </w:r>
      <w:r w:rsidR="00E93651" w:rsidRPr="001B383A">
        <w:rPr>
          <w:rFonts w:asciiTheme="majorBidi" w:eastAsia="Calibri" w:hAnsiTheme="majorBidi" w:cstheme="majorBidi"/>
        </w:rPr>
        <w:t>businesses</w:t>
      </w:r>
      <w:r w:rsidR="00DA66D0">
        <w:rPr>
          <w:rFonts w:asciiTheme="majorBidi" w:eastAsia="Calibri" w:hAnsiTheme="majorBidi" w:cstheme="majorBidi"/>
        </w:rPr>
        <w:t xml:space="preserve"> to</w:t>
      </w:r>
      <w:r w:rsidR="00434E69" w:rsidRPr="001B383A">
        <w:rPr>
          <w:rFonts w:asciiTheme="majorBidi" w:eastAsia="Calibri" w:hAnsiTheme="majorBidi" w:cstheme="majorBidi"/>
        </w:rPr>
        <w:t xml:space="preserve"> </w:t>
      </w:r>
      <w:r w:rsidR="00EF432B" w:rsidRPr="001B383A">
        <w:rPr>
          <w:rFonts w:asciiTheme="majorBidi" w:eastAsia="Calibri" w:hAnsiTheme="majorBidi" w:cstheme="majorBidi"/>
        </w:rPr>
        <w:t>overcoming</w:t>
      </w:r>
      <w:r w:rsidR="006F456B" w:rsidRPr="001B383A">
        <w:rPr>
          <w:rFonts w:asciiTheme="majorBidi" w:eastAsia="Calibri" w:hAnsiTheme="majorBidi" w:cstheme="majorBidi"/>
        </w:rPr>
        <w:t xml:space="preserve"> poverty and improve livelihoods</w:t>
      </w:r>
      <w:r w:rsidR="00E93651" w:rsidRPr="001B383A">
        <w:rPr>
          <w:rFonts w:asciiTheme="majorBidi" w:eastAsia="Calibri" w:hAnsiTheme="majorBidi" w:cstheme="majorBidi"/>
        </w:rPr>
        <w:t>.</w:t>
      </w:r>
      <w:r w:rsidR="00760F0A" w:rsidRPr="001B383A">
        <w:rPr>
          <w:rFonts w:asciiTheme="majorBidi" w:eastAsia="Calibri" w:hAnsiTheme="majorBidi" w:cstheme="majorBidi"/>
        </w:rPr>
        <w:t xml:space="preserve"> </w:t>
      </w:r>
    </w:p>
    <w:p w14:paraId="15A8D3AF" w14:textId="77777777" w:rsidR="00836C82" w:rsidRPr="001B383A" w:rsidRDefault="00836C82" w:rsidP="00E60550">
      <w:pPr>
        <w:jc w:val="both"/>
        <w:rPr>
          <w:rFonts w:asciiTheme="majorBidi" w:eastAsia="Calibri" w:hAnsiTheme="majorBidi" w:cstheme="majorBidi"/>
        </w:rPr>
      </w:pPr>
    </w:p>
    <w:p w14:paraId="08CD903B" w14:textId="4F4C8602" w:rsidR="00D424B1" w:rsidRDefault="00712C84" w:rsidP="00326EAD">
      <w:pPr>
        <w:jc w:val="both"/>
        <w:rPr>
          <w:rFonts w:asciiTheme="majorBidi" w:eastAsia="Calibri" w:hAnsiTheme="majorBidi" w:cstheme="majorBidi"/>
        </w:rPr>
      </w:pPr>
      <w:r>
        <w:rPr>
          <w:rFonts w:asciiTheme="majorBidi" w:eastAsia="Calibri" w:hAnsiTheme="majorBidi" w:cstheme="majorBidi"/>
        </w:rPr>
        <w:t>The project successfully implemented all the planned activities whereby, b</w:t>
      </w:r>
      <w:r w:rsidR="00836C82" w:rsidRPr="001B383A">
        <w:rPr>
          <w:rFonts w:asciiTheme="majorBidi" w:eastAsia="Calibri" w:hAnsiTheme="majorBidi" w:cstheme="majorBidi"/>
        </w:rPr>
        <w:t xml:space="preserve">y the </w:t>
      </w:r>
      <w:r w:rsidR="00B44941" w:rsidRPr="001B383A">
        <w:rPr>
          <w:rFonts w:asciiTheme="majorBidi" w:eastAsia="Calibri" w:hAnsiTheme="majorBidi" w:cstheme="majorBidi"/>
        </w:rPr>
        <w:t>end of the project's period</w:t>
      </w:r>
      <w:r w:rsidR="00836C82" w:rsidRPr="001B383A">
        <w:rPr>
          <w:rFonts w:asciiTheme="majorBidi" w:eastAsia="Calibri" w:hAnsiTheme="majorBidi" w:cstheme="majorBidi"/>
        </w:rPr>
        <w:t>, 327</w:t>
      </w:r>
      <w:r w:rsidR="00E60550" w:rsidRPr="001B383A">
        <w:rPr>
          <w:rFonts w:asciiTheme="majorBidi" w:eastAsia="Calibri" w:hAnsiTheme="majorBidi" w:cstheme="majorBidi"/>
        </w:rPr>
        <w:t xml:space="preserve"> women</w:t>
      </w:r>
      <w:r w:rsidR="00836C82" w:rsidRPr="001B383A">
        <w:rPr>
          <w:rFonts w:asciiTheme="majorBidi" w:eastAsia="Calibri" w:hAnsiTheme="majorBidi" w:cstheme="majorBidi"/>
        </w:rPr>
        <w:t xml:space="preserve"> </w:t>
      </w:r>
      <w:r>
        <w:rPr>
          <w:rFonts w:asciiTheme="majorBidi" w:eastAsia="Calibri" w:hAnsiTheme="majorBidi" w:cstheme="majorBidi"/>
        </w:rPr>
        <w:t xml:space="preserve">benefited from various components of the project. </w:t>
      </w:r>
      <w:r w:rsidR="00A16DCD" w:rsidRPr="001B383A">
        <w:rPr>
          <w:rFonts w:asciiTheme="majorBidi" w:eastAsia="Calibri" w:hAnsiTheme="majorBidi" w:cstheme="majorBidi"/>
        </w:rPr>
        <w:t>67</w:t>
      </w:r>
      <w:r w:rsidR="00E60550" w:rsidRPr="001B383A">
        <w:rPr>
          <w:rFonts w:asciiTheme="majorBidi" w:eastAsia="Calibri" w:hAnsiTheme="majorBidi" w:cstheme="majorBidi"/>
        </w:rPr>
        <w:t xml:space="preserve"> women received </w:t>
      </w:r>
      <w:r w:rsidR="00E557D4" w:rsidRPr="001B383A">
        <w:rPr>
          <w:rFonts w:asciiTheme="majorBidi" w:eastAsia="Calibri" w:hAnsiTheme="majorBidi" w:cstheme="majorBidi"/>
        </w:rPr>
        <w:t>package</w:t>
      </w:r>
      <w:r w:rsidR="00E60550" w:rsidRPr="001B383A">
        <w:rPr>
          <w:rFonts w:asciiTheme="majorBidi" w:eastAsia="Calibri" w:hAnsiTheme="majorBidi" w:cstheme="majorBidi"/>
        </w:rPr>
        <w:t xml:space="preserve"> of training in life skills</w:t>
      </w:r>
      <w:r w:rsidR="00AB0E1A" w:rsidRPr="001B383A">
        <w:rPr>
          <w:rFonts w:asciiTheme="majorBidi" w:eastAsia="Calibri" w:hAnsiTheme="majorBidi" w:cstheme="majorBidi"/>
        </w:rPr>
        <w:t>, financial literacy</w:t>
      </w:r>
      <w:r w:rsidR="00E60550" w:rsidRPr="001B383A">
        <w:rPr>
          <w:rFonts w:asciiTheme="majorBidi" w:eastAsia="Calibri" w:hAnsiTheme="majorBidi" w:cstheme="majorBidi"/>
        </w:rPr>
        <w:t xml:space="preserve"> and entrepreneurship</w:t>
      </w:r>
      <w:r w:rsidR="00B44941" w:rsidRPr="001B383A">
        <w:rPr>
          <w:rFonts w:asciiTheme="majorBidi" w:eastAsia="Calibri" w:hAnsiTheme="majorBidi" w:cstheme="majorBidi"/>
        </w:rPr>
        <w:t xml:space="preserve"> followed by coaching and consultancies</w:t>
      </w:r>
      <w:r>
        <w:rPr>
          <w:rFonts w:asciiTheme="majorBidi" w:eastAsia="Calibri" w:hAnsiTheme="majorBidi" w:cstheme="majorBidi"/>
        </w:rPr>
        <w:t>;</w:t>
      </w:r>
      <w:r w:rsidR="003B6990">
        <w:rPr>
          <w:rFonts w:asciiTheme="majorBidi" w:eastAsia="Calibri" w:hAnsiTheme="majorBidi" w:cstheme="majorBidi"/>
        </w:rPr>
        <w:t xml:space="preserve"> 260 women </w:t>
      </w:r>
      <w:r>
        <w:rPr>
          <w:rFonts w:asciiTheme="majorBidi" w:eastAsia="Calibri" w:hAnsiTheme="majorBidi" w:cstheme="majorBidi"/>
        </w:rPr>
        <w:t xml:space="preserve">attended </w:t>
      </w:r>
      <w:r w:rsidR="00E60550" w:rsidRPr="001B383A">
        <w:rPr>
          <w:rFonts w:asciiTheme="majorBidi" w:eastAsia="Calibri" w:hAnsiTheme="majorBidi" w:cstheme="majorBidi"/>
        </w:rPr>
        <w:t>awareness sessions</w:t>
      </w:r>
      <w:r w:rsidR="00CE52D1" w:rsidRPr="001B383A">
        <w:rPr>
          <w:rFonts w:asciiTheme="majorBidi" w:eastAsia="Calibri" w:hAnsiTheme="majorBidi" w:cstheme="majorBidi"/>
        </w:rPr>
        <w:t xml:space="preserve"> </w:t>
      </w:r>
      <w:r>
        <w:rPr>
          <w:rFonts w:asciiTheme="majorBidi" w:eastAsia="Calibri" w:hAnsiTheme="majorBidi" w:cstheme="majorBidi"/>
        </w:rPr>
        <w:t>on</w:t>
      </w:r>
      <w:r w:rsidR="00CE52D1" w:rsidRPr="001B383A">
        <w:rPr>
          <w:rFonts w:asciiTheme="majorBidi" w:eastAsia="Calibri" w:hAnsiTheme="majorBidi" w:cstheme="majorBidi"/>
        </w:rPr>
        <w:t xml:space="preserve"> the importance of women economic and social empowerment</w:t>
      </w:r>
      <w:r>
        <w:rPr>
          <w:rFonts w:asciiTheme="majorBidi" w:eastAsia="Calibri" w:hAnsiTheme="majorBidi" w:cstheme="majorBidi"/>
        </w:rPr>
        <w:t>;</w:t>
      </w:r>
      <w:r w:rsidR="00E60550" w:rsidRPr="001B383A">
        <w:rPr>
          <w:rFonts w:asciiTheme="majorBidi" w:eastAsia="Calibri" w:hAnsiTheme="majorBidi" w:cstheme="majorBidi"/>
        </w:rPr>
        <w:t xml:space="preserve"> and 13 women have been financed with intere</w:t>
      </w:r>
      <w:r>
        <w:rPr>
          <w:rFonts w:asciiTheme="majorBidi" w:eastAsia="Calibri" w:hAnsiTheme="majorBidi" w:cstheme="majorBidi"/>
        </w:rPr>
        <w:t>st free loans and started</w:t>
      </w:r>
      <w:r w:rsidR="00AB0794" w:rsidRPr="001B383A">
        <w:rPr>
          <w:rFonts w:asciiTheme="majorBidi" w:eastAsia="Calibri" w:hAnsiTheme="majorBidi" w:cstheme="majorBidi"/>
        </w:rPr>
        <w:t>/</w:t>
      </w:r>
      <w:r w:rsidR="00E60550" w:rsidRPr="001B383A">
        <w:rPr>
          <w:rFonts w:asciiTheme="majorBidi" w:eastAsia="Calibri" w:hAnsiTheme="majorBidi" w:cstheme="majorBidi"/>
        </w:rPr>
        <w:t>developed their small business</w:t>
      </w:r>
      <w:r w:rsidR="00844F97" w:rsidRPr="001B383A">
        <w:rPr>
          <w:rFonts w:asciiTheme="majorBidi" w:eastAsia="Calibri" w:hAnsiTheme="majorBidi" w:cstheme="majorBidi"/>
        </w:rPr>
        <w:t>es</w:t>
      </w:r>
      <w:r w:rsidR="00E60550" w:rsidRPr="001B383A">
        <w:rPr>
          <w:rFonts w:asciiTheme="majorBidi" w:eastAsia="Calibri" w:hAnsiTheme="majorBidi" w:cstheme="majorBidi"/>
        </w:rPr>
        <w:t xml:space="preserve"> </w:t>
      </w:r>
      <w:r>
        <w:rPr>
          <w:rFonts w:asciiTheme="majorBidi" w:eastAsia="Calibri" w:hAnsiTheme="majorBidi" w:cstheme="majorBidi"/>
        </w:rPr>
        <w:t>and created</w:t>
      </w:r>
      <w:r w:rsidR="00E60550" w:rsidRPr="001B383A">
        <w:rPr>
          <w:rFonts w:asciiTheme="majorBidi" w:eastAsia="Calibri" w:hAnsiTheme="majorBidi" w:cstheme="majorBidi"/>
        </w:rPr>
        <w:t xml:space="preserve"> job opportunities for about 64 persons</w:t>
      </w:r>
      <w:r>
        <w:rPr>
          <w:rFonts w:asciiTheme="majorBidi" w:eastAsia="Calibri" w:hAnsiTheme="majorBidi" w:cstheme="majorBidi"/>
        </w:rPr>
        <w:t>,</w:t>
      </w:r>
      <w:r w:rsidR="00E60550" w:rsidRPr="001B383A">
        <w:rPr>
          <w:rFonts w:asciiTheme="majorBidi" w:eastAsia="Calibri" w:hAnsiTheme="majorBidi" w:cstheme="majorBidi"/>
        </w:rPr>
        <w:t xml:space="preserve"> most of them are women.</w:t>
      </w:r>
      <w:r w:rsidR="005714BE">
        <w:rPr>
          <w:rFonts w:asciiTheme="majorBidi" w:eastAsia="Calibri" w:hAnsiTheme="majorBidi" w:cstheme="majorBidi"/>
        </w:rPr>
        <w:t xml:space="preserve"> </w:t>
      </w:r>
      <w:r w:rsidR="00E60550" w:rsidRPr="001B383A">
        <w:rPr>
          <w:rFonts w:asciiTheme="majorBidi" w:eastAsia="Calibri" w:hAnsiTheme="majorBidi" w:cstheme="majorBidi"/>
        </w:rPr>
        <w:t xml:space="preserve"> </w:t>
      </w:r>
    </w:p>
    <w:p w14:paraId="5122EEFD" w14:textId="77777777" w:rsidR="00C17838" w:rsidRDefault="00C17838" w:rsidP="003B6990">
      <w:pPr>
        <w:jc w:val="both"/>
        <w:rPr>
          <w:rFonts w:asciiTheme="majorBidi" w:eastAsia="Calibri" w:hAnsiTheme="majorBidi" w:cstheme="majorBidi"/>
        </w:rPr>
      </w:pPr>
    </w:p>
    <w:p w14:paraId="44374BA8" w14:textId="4056D721" w:rsidR="00C17838" w:rsidRPr="001B383A" w:rsidRDefault="00322B6A" w:rsidP="00C35188">
      <w:pPr>
        <w:jc w:val="both"/>
        <w:rPr>
          <w:rFonts w:asciiTheme="majorBidi" w:eastAsia="Calibri" w:hAnsiTheme="majorBidi" w:cstheme="majorBidi"/>
        </w:rPr>
      </w:pPr>
      <w:r>
        <w:rPr>
          <w:rFonts w:asciiTheme="majorBidi" w:eastAsia="Calibri" w:hAnsiTheme="majorBidi" w:cstheme="majorBidi"/>
        </w:rPr>
        <w:t>The</w:t>
      </w:r>
      <w:r w:rsidR="00C17838" w:rsidRPr="00C17838">
        <w:rPr>
          <w:rFonts w:asciiTheme="majorBidi" w:eastAsia="Calibri" w:hAnsiTheme="majorBidi" w:cstheme="majorBidi"/>
        </w:rPr>
        <w:t xml:space="preserve"> </w:t>
      </w:r>
      <w:r w:rsidR="00122E2B">
        <w:rPr>
          <w:rFonts w:asciiTheme="majorBidi" w:eastAsia="Calibri" w:hAnsiTheme="majorBidi" w:cstheme="majorBidi"/>
        </w:rPr>
        <w:t xml:space="preserve">targeted </w:t>
      </w:r>
      <w:r w:rsidR="00AE0596">
        <w:rPr>
          <w:rFonts w:asciiTheme="majorBidi" w:eastAsia="Calibri" w:hAnsiTheme="majorBidi" w:cstheme="majorBidi"/>
        </w:rPr>
        <w:t>women were selected according</w:t>
      </w:r>
      <w:r w:rsidR="00C17838" w:rsidRPr="00C17838">
        <w:rPr>
          <w:rFonts w:asciiTheme="majorBidi" w:eastAsia="Calibri" w:hAnsiTheme="majorBidi" w:cstheme="majorBidi"/>
        </w:rPr>
        <w:t xml:space="preserve"> to specific criteria that </w:t>
      </w:r>
      <w:r w:rsidR="00896A48" w:rsidRPr="00C17838">
        <w:rPr>
          <w:rFonts w:asciiTheme="majorBidi" w:eastAsia="Calibri" w:hAnsiTheme="majorBidi" w:cstheme="majorBidi"/>
        </w:rPr>
        <w:t>include</w:t>
      </w:r>
      <w:r w:rsidR="00896A48">
        <w:rPr>
          <w:rFonts w:asciiTheme="majorBidi" w:eastAsia="Calibri" w:hAnsiTheme="majorBidi" w:cstheme="majorBidi"/>
        </w:rPr>
        <w:t>d</w:t>
      </w:r>
      <w:r w:rsidR="00896A48" w:rsidRPr="00C17838">
        <w:rPr>
          <w:rFonts w:asciiTheme="majorBidi" w:eastAsia="Calibri" w:hAnsiTheme="majorBidi" w:cstheme="majorBidi"/>
        </w:rPr>
        <w:t xml:space="preserve"> minimum</w:t>
      </w:r>
      <w:r w:rsidR="00C17838">
        <w:rPr>
          <w:rFonts w:asciiTheme="majorBidi" w:eastAsia="Calibri" w:hAnsiTheme="majorBidi" w:cstheme="majorBidi"/>
        </w:rPr>
        <w:t xml:space="preserve"> age of 18 </w:t>
      </w:r>
      <w:r w:rsidR="00C17838" w:rsidRPr="00C17838">
        <w:rPr>
          <w:rFonts w:asciiTheme="majorBidi" w:eastAsia="Calibri" w:hAnsiTheme="majorBidi" w:cstheme="majorBidi"/>
        </w:rPr>
        <w:t>yea</w:t>
      </w:r>
      <w:r w:rsidR="00122E2B">
        <w:rPr>
          <w:rFonts w:asciiTheme="majorBidi" w:eastAsia="Calibri" w:hAnsiTheme="majorBidi" w:cstheme="majorBidi"/>
        </w:rPr>
        <w:t>r-old, disadvantaged women,</w:t>
      </w:r>
      <w:r w:rsidR="00C17838" w:rsidRPr="00C17838">
        <w:rPr>
          <w:rFonts w:asciiTheme="majorBidi" w:eastAsia="Calibri" w:hAnsiTheme="majorBidi" w:cstheme="majorBidi"/>
        </w:rPr>
        <w:t xml:space="preserve"> work experience </w:t>
      </w:r>
      <w:r w:rsidR="00122E2B">
        <w:rPr>
          <w:rFonts w:asciiTheme="majorBidi" w:eastAsia="Calibri" w:hAnsiTheme="majorBidi" w:cstheme="majorBidi"/>
        </w:rPr>
        <w:t xml:space="preserve">of </w:t>
      </w:r>
      <w:r w:rsidR="00C17838" w:rsidRPr="00C17838">
        <w:rPr>
          <w:rFonts w:asciiTheme="majorBidi" w:eastAsia="Calibri" w:hAnsiTheme="majorBidi" w:cstheme="majorBidi"/>
        </w:rPr>
        <w:t>not less than six months of the supposed business mentioned on the application form, innovation and creativeness of the business wit</w:t>
      </w:r>
      <w:r w:rsidR="00293043">
        <w:rPr>
          <w:rFonts w:asciiTheme="majorBidi" w:eastAsia="Calibri" w:hAnsiTheme="majorBidi" w:cstheme="majorBidi"/>
        </w:rPr>
        <w:t xml:space="preserve">h contribution for creating </w:t>
      </w:r>
      <w:r w:rsidR="00122E2B">
        <w:rPr>
          <w:rFonts w:asciiTheme="majorBidi" w:eastAsia="Calibri" w:hAnsiTheme="majorBidi" w:cstheme="majorBidi"/>
        </w:rPr>
        <w:t>job/employment</w:t>
      </w:r>
      <w:r w:rsidR="00C17838" w:rsidRPr="00C17838">
        <w:rPr>
          <w:rFonts w:asciiTheme="majorBidi" w:eastAsia="Calibri" w:hAnsiTheme="majorBidi" w:cstheme="majorBidi"/>
        </w:rPr>
        <w:t xml:space="preserve"> opportunities for other women, </w:t>
      </w:r>
      <w:r w:rsidR="00122E2B">
        <w:rPr>
          <w:rFonts w:asciiTheme="majorBidi" w:eastAsia="Calibri" w:hAnsiTheme="majorBidi" w:cstheme="majorBidi"/>
        </w:rPr>
        <w:t>commitment</w:t>
      </w:r>
      <w:r w:rsidR="00C17838" w:rsidRPr="00C17838">
        <w:rPr>
          <w:rFonts w:asciiTheme="majorBidi" w:eastAsia="Calibri" w:hAnsiTheme="majorBidi" w:cstheme="majorBidi"/>
        </w:rPr>
        <w:t xml:space="preserve"> to </w:t>
      </w:r>
      <w:r w:rsidR="00293043">
        <w:rPr>
          <w:rFonts w:asciiTheme="majorBidi" w:eastAsia="Calibri" w:hAnsiTheme="majorBidi" w:cstheme="majorBidi"/>
        </w:rPr>
        <w:t>start up</w:t>
      </w:r>
      <w:r w:rsidR="00C17838" w:rsidRPr="00C17838">
        <w:rPr>
          <w:rFonts w:asciiTheme="majorBidi" w:eastAsia="Calibri" w:hAnsiTheme="majorBidi" w:cstheme="majorBidi"/>
        </w:rPr>
        <w:t xml:space="preserve"> o</w:t>
      </w:r>
      <w:r w:rsidR="00293043">
        <w:rPr>
          <w:rFonts w:asciiTheme="majorBidi" w:eastAsia="Calibri" w:hAnsiTheme="majorBidi" w:cstheme="majorBidi"/>
        </w:rPr>
        <w:t xml:space="preserve">r grow </w:t>
      </w:r>
      <w:r w:rsidR="0071435D">
        <w:rPr>
          <w:rFonts w:asciiTheme="majorBidi" w:eastAsia="Calibri" w:hAnsiTheme="majorBidi" w:cstheme="majorBidi"/>
        </w:rPr>
        <w:t>an</w:t>
      </w:r>
      <w:r w:rsidR="00293043">
        <w:rPr>
          <w:rFonts w:asciiTheme="majorBidi" w:eastAsia="Calibri" w:hAnsiTheme="majorBidi" w:cstheme="majorBidi"/>
        </w:rPr>
        <w:t xml:space="preserve"> existing business</w:t>
      </w:r>
      <w:r w:rsidR="00C17838" w:rsidRPr="00C17838">
        <w:rPr>
          <w:rFonts w:asciiTheme="majorBidi" w:eastAsia="Calibri" w:hAnsiTheme="majorBidi" w:cstheme="majorBidi"/>
        </w:rPr>
        <w:t xml:space="preserve"> with focusing on sustainability, </w:t>
      </w:r>
      <w:r w:rsidR="00122E2B">
        <w:rPr>
          <w:rFonts w:asciiTheme="majorBidi" w:eastAsia="Calibri" w:hAnsiTheme="majorBidi" w:cstheme="majorBidi"/>
        </w:rPr>
        <w:t xml:space="preserve">and women-managed </w:t>
      </w:r>
      <w:r w:rsidR="00C17838" w:rsidRPr="00C17838">
        <w:rPr>
          <w:rFonts w:asciiTheme="majorBidi" w:eastAsia="Calibri" w:hAnsiTheme="majorBidi" w:cstheme="majorBidi"/>
        </w:rPr>
        <w:t>busin</w:t>
      </w:r>
      <w:r w:rsidR="00293043">
        <w:rPr>
          <w:rFonts w:asciiTheme="majorBidi" w:eastAsia="Calibri" w:hAnsiTheme="majorBidi" w:cstheme="majorBidi"/>
        </w:rPr>
        <w:t>ess</w:t>
      </w:r>
      <w:r w:rsidR="00122E2B">
        <w:rPr>
          <w:rFonts w:asciiTheme="majorBidi" w:eastAsia="Calibri" w:hAnsiTheme="majorBidi" w:cstheme="majorBidi"/>
        </w:rPr>
        <w:t>.</w:t>
      </w:r>
      <w:r w:rsidR="002A78C6">
        <w:rPr>
          <w:rFonts w:asciiTheme="majorBidi" w:eastAsia="Calibri" w:hAnsiTheme="majorBidi" w:cstheme="majorBidi"/>
        </w:rPr>
        <w:t xml:space="preserve"> </w:t>
      </w:r>
    </w:p>
    <w:p w14:paraId="185E4D84" w14:textId="77777777" w:rsidR="00A10EAA" w:rsidRPr="001B383A" w:rsidRDefault="00A10EAA" w:rsidP="00E557D4">
      <w:pPr>
        <w:jc w:val="both"/>
        <w:rPr>
          <w:rFonts w:asciiTheme="majorBidi" w:eastAsia="Calibri" w:hAnsiTheme="majorBidi" w:cstheme="majorBidi"/>
        </w:rPr>
      </w:pPr>
    </w:p>
    <w:p w14:paraId="74D0807D" w14:textId="77777777" w:rsidR="00A10EAA" w:rsidRDefault="00122E2B" w:rsidP="00DB2B37">
      <w:pPr>
        <w:jc w:val="both"/>
        <w:rPr>
          <w:rFonts w:asciiTheme="majorBidi" w:eastAsia="Calibri" w:hAnsiTheme="majorBidi" w:cstheme="majorBidi"/>
        </w:rPr>
      </w:pPr>
      <w:r>
        <w:rPr>
          <w:rFonts w:asciiTheme="majorBidi" w:eastAsia="Calibri" w:hAnsiTheme="majorBidi" w:cstheme="majorBidi"/>
        </w:rPr>
        <w:t>This report provides d</w:t>
      </w:r>
      <w:r w:rsidR="00A10EAA" w:rsidRPr="001B383A">
        <w:rPr>
          <w:rFonts w:asciiTheme="majorBidi" w:eastAsia="Calibri" w:hAnsiTheme="majorBidi" w:cstheme="majorBidi"/>
        </w:rPr>
        <w:t>etailed informatio</w:t>
      </w:r>
      <w:r w:rsidR="002A78C6">
        <w:rPr>
          <w:rFonts w:asciiTheme="majorBidi" w:eastAsia="Calibri" w:hAnsiTheme="majorBidi" w:cstheme="majorBidi"/>
        </w:rPr>
        <w:t xml:space="preserve">n </w:t>
      </w:r>
      <w:r>
        <w:rPr>
          <w:rFonts w:asciiTheme="majorBidi" w:eastAsia="Calibri" w:hAnsiTheme="majorBidi" w:cstheme="majorBidi"/>
        </w:rPr>
        <w:t>on achievement of</w:t>
      </w:r>
      <w:r w:rsidR="004A68C0">
        <w:rPr>
          <w:rFonts w:asciiTheme="majorBidi" w:eastAsia="Calibri" w:hAnsiTheme="majorBidi" w:cstheme="majorBidi"/>
        </w:rPr>
        <w:t xml:space="preserve"> project</w:t>
      </w:r>
      <w:r w:rsidR="00DB2B37" w:rsidRPr="001B383A">
        <w:rPr>
          <w:rFonts w:asciiTheme="majorBidi" w:eastAsia="Calibri" w:hAnsiTheme="majorBidi" w:cstheme="majorBidi"/>
        </w:rPr>
        <w:t xml:space="preserve"> objective</w:t>
      </w:r>
      <w:r w:rsidR="004A68C0">
        <w:rPr>
          <w:rFonts w:asciiTheme="majorBidi" w:eastAsia="Calibri" w:hAnsiTheme="majorBidi" w:cstheme="majorBidi"/>
        </w:rPr>
        <w:t>s</w:t>
      </w:r>
      <w:r>
        <w:rPr>
          <w:rFonts w:asciiTheme="majorBidi" w:eastAsia="Calibri" w:hAnsiTheme="majorBidi" w:cstheme="majorBidi"/>
        </w:rPr>
        <w:t xml:space="preserve"> and outcomes;</w:t>
      </w:r>
      <w:r w:rsidR="00A10EAA" w:rsidRPr="001B383A">
        <w:rPr>
          <w:rFonts w:asciiTheme="majorBidi" w:eastAsia="Calibri" w:hAnsiTheme="majorBidi" w:cstheme="majorBidi"/>
        </w:rPr>
        <w:t xml:space="preserve"> challenges </w:t>
      </w:r>
      <w:r>
        <w:rPr>
          <w:rFonts w:asciiTheme="majorBidi" w:eastAsia="Calibri" w:hAnsiTheme="majorBidi" w:cstheme="majorBidi"/>
        </w:rPr>
        <w:t>and actions taken to address; sustainability; lessons learned; and</w:t>
      </w:r>
      <w:r w:rsidR="00A10EAA" w:rsidRPr="001B383A">
        <w:rPr>
          <w:rFonts w:asciiTheme="majorBidi" w:eastAsia="Calibri" w:hAnsiTheme="majorBidi" w:cstheme="majorBidi"/>
        </w:rPr>
        <w:t xml:space="preserve"> </w:t>
      </w:r>
      <w:r w:rsidR="00DB2B37" w:rsidRPr="001B383A">
        <w:rPr>
          <w:rFonts w:asciiTheme="majorBidi" w:eastAsia="Calibri" w:hAnsiTheme="majorBidi" w:cstheme="majorBidi"/>
        </w:rPr>
        <w:t>expenditure and resource utilization</w:t>
      </w:r>
      <w:r>
        <w:rPr>
          <w:rFonts w:asciiTheme="majorBidi" w:eastAsia="Calibri" w:hAnsiTheme="majorBidi" w:cstheme="majorBidi"/>
        </w:rPr>
        <w:t xml:space="preserve">. The annexes of this report </w:t>
      </w:r>
      <w:r w:rsidR="00DB2B37" w:rsidRPr="001B383A">
        <w:rPr>
          <w:rFonts w:asciiTheme="majorBidi" w:eastAsia="Calibri" w:hAnsiTheme="majorBidi" w:cstheme="majorBidi"/>
        </w:rPr>
        <w:t>include</w:t>
      </w:r>
      <w:r>
        <w:rPr>
          <w:rFonts w:asciiTheme="majorBidi" w:eastAsia="Calibri" w:hAnsiTheme="majorBidi" w:cstheme="majorBidi"/>
        </w:rPr>
        <w:t>s</w:t>
      </w:r>
      <w:r w:rsidR="00DB2B37" w:rsidRPr="001B383A">
        <w:rPr>
          <w:rFonts w:asciiTheme="majorBidi" w:eastAsia="Calibri" w:hAnsiTheme="majorBidi" w:cstheme="majorBidi"/>
        </w:rPr>
        <w:t xml:space="preserve"> </w:t>
      </w:r>
      <w:r>
        <w:rPr>
          <w:rFonts w:asciiTheme="majorBidi" w:eastAsia="Calibri" w:hAnsiTheme="majorBidi" w:cstheme="majorBidi"/>
        </w:rPr>
        <w:t>financial utilization</w:t>
      </w:r>
      <w:r w:rsidR="00DB2B37" w:rsidRPr="001B383A">
        <w:rPr>
          <w:rFonts w:asciiTheme="majorBidi" w:eastAsia="Calibri" w:hAnsiTheme="majorBidi" w:cstheme="majorBidi"/>
        </w:rPr>
        <w:t xml:space="preserve">, </w:t>
      </w:r>
      <w:r w:rsidR="00A10EAA" w:rsidRPr="001B383A">
        <w:rPr>
          <w:rFonts w:asciiTheme="majorBidi" w:eastAsia="Calibri" w:hAnsiTheme="majorBidi" w:cstheme="majorBidi"/>
        </w:rPr>
        <w:t xml:space="preserve">human interest stories </w:t>
      </w:r>
      <w:r>
        <w:rPr>
          <w:rFonts w:asciiTheme="majorBidi" w:eastAsia="Calibri" w:hAnsiTheme="majorBidi" w:cstheme="majorBidi"/>
        </w:rPr>
        <w:t>and a</w:t>
      </w:r>
      <w:r w:rsidR="00DB2B37" w:rsidRPr="001B383A">
        <w:rPr>
          <w:rFonts w:asciiTheme="majorBidi" w:eastAsia="Calibri" w:hAnsiTheme="majorBidi" w:cstheme="majorBidi"/>
        </w:rPr>
        <w:t xml:space="preserve"> documentary film</w:t>
      </w:r>
      <w:r>
        <w:rPr>
          <w:rFonts w:asciiTheme="majorBidi" w:eastAsia="Calibri" w:hAnsiTheme="majorBidi" w:cstheme="majorBidi"/>
        </w:rPr>
        <w:t xml:space="preserve"> produced under this project</w:t>
      </w:r>
      <w:r w:rsidR="00DB2B37" w:rsidRPr="001B383A">
        <w:rPr>
          <w:rFonts w:asciiTheme="majorBidi" w:eastAsia="Calibri" w:hAnsiTheme="majorBidi" w:cstheme="majorBidi"/>
        </w:rPr>
        <w:t xml:space="preserve">. </w:t>
      </w:r>
    </w:p>
    <w:p w14:paraId="7DDE3CCF" w14:textId="77777777" w:rsidR="00F760BD" w:rsidRPr="001B383A" w:rsidRDefault="00F760BD" w:rsidP="00DB2B37">
      <w:pPr>
        <w:jc w:val="both"/>
        <w:rPr>
          <w:rFonts w:asciiTheme="majorBidi" w:eastAsia="Calibri" w:hAnsiTheme="majorBidi" w:cstheme="majorBidi"/>
        </w:rPr>
      </w:pPr>
    </w:p>
    <w:p w14:paraId="51CFC5B6" w14:textId="77777777" w:rsidR="00723D56" w:rsidRPr="001B383A" w:rsidRDefault="008F668E" w:rsidP="00186835">
      <w:pPr>
        <w:shd w:val="clear" w:color="auto" w:fill="C2D69B" w:themeFill="accent3" w:themeFillTint="99"/>
        <w:tabs>
          <w:tab w:val="left" w:pos="276"/>
          <w:tab w:val="left" w:pos="418"/>
        </w:tabs>
        <w:jc w:val="both"/>
        <w:rPr>
          <w:rFonts w:asciiTheme="majorBidi" w:hAnsiTheme="majorBidi" w:cstheme="majorBidi"/>
        </w:rPr>
      </w:pPr>
      <w:r>
        <w:rPr>
          <w:rFonts w:asciiTheme="majorBidi" w:hAnsiTheme="majorBidi" w:cstheme="majorBidi"/>
          <w:b/>
          <w:bCs/>
          <w:u w:val="single"/>
        </w:rPr>
        <w:t xml:space="preserve">2- </w:t>
      </w:r>
      <w:r w:rsidR="00C31644" w:rsidRPr="001B383A">
        <w:rPr>
          <w:rFonts w:asciiTheme="majorBidi" w:hAnsiTheme="majorBidi" w:cstheme="majorBidi"/>
          <w:b/>
          <w:bCs/>
          <w:u w:val="single"/>
        </w:rPr>
        <w:t>Problem</w:t>
      </w:r>
      <w:r w:rsidR="003D3725" w:rsidRPr="001B383A">
        <w:rPr>
          <w:rFonts w:asciiTheme="majorBidi" w:hAnsiTheme="majorBidi" w:cstheme="majorBidi"/>
          <w:b/>
          <w:bCs/>
          <w:u w:val="single"/>
        </w:rPr>
        <w:t xml:space="preserve"> Description</w:t>
      </w:r>
      <w:r>
        <w:rPr>
          <w:rFonts w:asciiTheme="majorBidi" w:hAnsiTheme="majorBidi" w:cstheme="majorBidi"/>
          <w:b/>
          <w:bCs/>
          <w:u w:val="single"/>
        </w:rPr>
        <w:t xml:space="preserve"> and Justification</w:t>
      </w:r>
      <w:r w:rsidR="00723D56" w:rsidRPr="001B383A">
        <w:rPr>
          <w:rFonts w:asciiTheme="majorBidi" w:hAnsiTheme="majorBidi" w:cstheme="majorBidi"/>
        </w:rPr>
        <w:tab/>
      </w:r>
    </w:p>
    <w:p w14:paraId="2AE0C257" w14:textId="77777777" w:rsidR="00D769D4" w:rsidRPr="00D769D4" w:rsidRDefault="00D769D4" w:rsidP="0066046B">
      <w:pPr>
        <w:pStyle w:val="ListParagraph"/>
        <w:ind w:left="0"/>
        <w:jc w:val="both"/>
        <w:rPr>
          <w:rFonts w:asciiTheme="majorBidi" w:hAnsiTheme="majorBidi" w:cstheme="majorBidi"/>
          <w:sz w:val="10"/>
          <w:szCs w:val="10"/>
        </w:rPr>
      </w:pPr>
    </w:p>
    <w:p w14:paraId="0B8C5AAD" w14:textId="77777777" w:rsidR="0066046B" w:rsidRPr="001B383A" w:rsidRDefault="0066046B" w:rsidP="0066046B">
      <w:pPr>
        <w:pStyle w:val="ListParagraph"/>
        <w:ind w:left="0"/>
        <w:jc w:val="both"/>
        <w:rPr>
          <w:rFonts w:asciiTheme="majorBidi" w:hAnsiTheme="majorBidi" w:cstheme="majorBidi"/>
          <w:sz w:val="24"/>
          <w:szCs w:val="24"/>
        </w:rPr>
      </w:pPr>
      <w:r w:rsidRPr="001B383A">
        <w:rPr>
          <w:rFonts w:asciiTheme="majorBidi" w:hAnsiTheme="majorBidi" w:cstheme="majorBidi"/>
          <w:sz w:val="24"/>
          <w:szCs w:val="24"/>
        </w:rPr>
        <w:t xml:space="preserve">Yemen is considered the poorest country in the Middle East and North Africa, with a population of almost 25 million and a population growth rate of almost 2.6%, according to 2011 </w:t>
      </w:r>
      <w:r w:rsidR="004543C4" w:rsidRPr="001B383A">
        <w:rPr>
          <w:rFonts w:asciiTheme="majorBidi" w:hAnsiTheme="majorBidi" w:cstheme="majorBidi"/>
          <w:sz w:val="24"/>
          <w:szCs w:val="24"/>
        </w:rPr>
        <w:t>estimates</w:t>
      </w:r>
      <w:r w:rsidRPr="001B383A">
        <w:rPr>
          <w:rFonts w:asciiTheme="majorBidi" w:hAnsiTheme="majorBidi" w:cstheme="majorBidi"/>
          <w:sz w:val="24"/>
          <w:szCs w:val="24"/>
          <w:vertAlign w:val="superscript"/>
        </w:rPr>
        <w:footnoteReference w:id="1"/>
      </w:r>
      <w:r w:rsidRPr="001B383A">
        <w:rPr>
          <w:rFonts w:asciiTheme="majorBidi" w:hAnsiTheme="majorBidi" w:cstheme="majorBidi"/>
          <w:sz w:val="24"/>
          <w:szCs w:val="24"/>
        </w:rPr>
        <w:t>. According to the Global Gender Gap Index report of 2014, Yemen ranks 142</w:t>
      </w:r>
      <w:r w:rsidRPr="001B383A">
        <w:rPr>
          <w:rFonts w:asciiTheme="majorBidi" w:hAnsiTheme="majorBidi" w:cstheme="majorBidi"/>
          <w:sz w:val="24"/>
          <w:szCs w:val="24"/>
          <w:vertAlign w:val="superscript"/>
        </w:rPr>
        <w:t>th</w:t>
      </w:r>
      <w:r w:rsidRPr="001B383A">
        <w:rPr>
          <w:rFonts w:asciiTheme="majorBidi" w:hAnsiTheme="majorBidi" w:cstheme="majorBidi"/>
          <w:sz w:val="24"/>
          <w:szCs w:val="24"/>
        </w:rPr>
        <w:t xml:space="preserve"> out of 142 countries; and since 2006 it has been consistently ranked last. The report also highlighted that women earn $1,751 compared to $6,343 earned by men; 50% of women are literate, compared to 83% of men. In terms of education, 79% of girls and 84% of boys are enrolled in primary education; 34% of girls and 51% of boys are enrolled in secondary education; and 6% of girls and 14% of boys are enrolled in tertiary education. The average lifespan for a woman is 55 years and for a man 54 years</w:t>
      </w:r>
      <w:r w:rsidRPr="001B383A">
        <w:rPr>
          <w:rFonts w:asciiTheme="majorBidi" w:hAnsiTheme="majorBidi" w:cstheme="majorBidi"/>
          <w:sz w:val="24"/>
          <w:szCs w:val="24"/>
          <w:vertAlign w:val="superscript"/>
        </w:rPr>
        <w:footnoteReference w:id="2"/>
      </w:r>
      <w:r w:rsidRPr="001B383A">
        <w:rPr>
          <w:rFonts w:asciiTheme="majorBidi" w:hAnsiTheme="majorBidi" w:cstheme="majorBidi"/>
          <w:sz w:val="24"/>
          <w:szCs w:val="24"/>
        </w:rPr>
        <w:t>. Nearly 54% of all Yemenis, who number about 25 million, remain below the poverty line; and unemployment rates have risen to 40.3%</w:t>
      </w:r>
      <w:r w:rsidRPr="001B383A">
        <w:rPr>
          <w:rFonts w:asciiTheme="majorBidi" w:hAnsiTheme="majorBidi" w:cstheme="majorBidi"/>
          <w:sz w:val="24"/>
          <w:szCs w:val="24"/>
        </w:rPr>
        <w:footnoteReference w:id="3"/>
      </w:r>
      <w:r w:rsidRPr="001B383A">
        <w:rPr>
          <w:rFonts w:asciiTheme="majorBidi" w:hAnsiTheme="majorBidi" w:cstheme="majorBidi"/>
          <w:sz w:val="24"/>
          <w:szCs w:val="24"/>
        </w:rPr>
        <w:t>.</w:t>
      </w:r>
      <w:r w:rsidR="003A09BB" w:rsidRPr="001B383A">
        <w:rPr>
          <w:rFonts w:asciiTheme="majorBidi" w:hAnsiTheme="majorBidi" w:cstheme="majorBidi"/>
          <w:sz w:val="24"/>
          <w:szCs w:val="24"/>
        </w:rPr>
        <w:t xml:space="preserve"> </w:t>
      </w:r>
      <w:r w:rsidRPr="001B383A">
        <w:rPr>
          <w:rFonts w:asciiTheme="majorBidi" w:hAnsiTheme="majorBidi" w:cstheme="majorBidi"/>
          <w:sz w:val="24"/>
          <w:szCs w:val="24"/>
        </w:rPr>
        <w:t xml:space="preserve">Yemen’s population has doubled in size since 1990 and is projected to almost double again by 2025, from 19.7 </w:t>
      </w:r>
      <w:r w:rsidRPr="001B383A">
        <w:rPr>
          <w:rFonts w:asciiTheme="majorBidi" w:hAnsiTheme="majorBidi" w:cstheme="majorBidi"/>
          <w:sz w:val="24"/>
          <w:szCs w:val="24"/>
        </w:rPr>
        <w:lastRenderedPageBreak/>
        <w:t>million in 2004 to 38 million in 2025; and it ranks 160</w:t>
      </w:r>
      <w:r w:rsidRPr="001B383A">
        <w:rPr>
          <w:rFonts w:asciiTheme="majorBidi" w:hAnsiTheme="majorBidi" w:cstheme="majorBidi"/>
          <w:sz w:val="24"/>
          <w:szCs w:val="24"/>
          <w:vertAlign w:val="superscript"/>
        </w:rPr>
        <w:t>th</w:t>
      </w:r>
      <w:r w:rsidRPr="001B383A">
        <w:rPr>
          <w:rFonts w:asciiTheme="majorBidi" w:hAnsiTheme="majorBidi" w:cstheme="majorBidi"/>
          <w:sz w:val="24"/>
          <w:szCs w:val="24"/>
        </w:rPr>
        <w:t xml:space="preserve"> out of 188 countries in the Human Development Index (HDI</w:t>
      </w:r>
      <w:proofErr w:type="gramStart"/>
      <w:r w:rsidRPr="001B383A">
        <w:rPr>
          <w:rFonts w:asciiTheme="majorBidi" w:hAnsiTheme="majorBidi" w:cstheme="majorBidi"/>
          <w:sz w:val="24"/>
          <w:szCs w:val="24"/>
        </w:rPr>
        <w:t>)</w:t>
      </w:r>
      <w:r w:rsidR="00877177" w:rsidRPr="00877177">
        <w:rPr>
          <w:rFonts w:asciiTheme="majorBidi" w:hAnsiTheme="majorBidi" w:cstheme="majorBidi"/>
          <w:sz w:val="24"/>
          <w:szCs w:val="24"/>
          <w:vertAlign w:val="superscript"/>
        </w:rPr>
        <w:t>3</w:t>
      </w:r>
      <w:proofErr w:type="gramEnd"/>
      <w:r w:rsidRPr="001B383A">
        <w:rPr>
          <w:rFonts w:asciiTheme="majorBidi" w:hAnsiTheme="majorBidi" w:cstheme="majorBidi"/>
          <w:sz w:val="24"/>
          <w:szCs w:val="24"/>
        </w:rPr>
        <w:t>.</w:t>
      </w:r>
    </w:p>
    <w:p w14:paraId="227F54E0" w14:textId="77777777" w:rsidR="0066046B" w:rsidRPr="001B383A" w:rsidRDefault="0066046B" w:rsidP="0066046B">
      <w:pPr>
        <w:jc w:val="both"/>
        <w:rPr>
          <w:rFonts w:asciiTheme="majorBidi" w:hAnsiTheme="majorBidi" w:cstheme="majorBidi"/>
        </w:rPr>
      </w:pPr>
    </w:p>
    <w:p w14:paraId="09E7C76E" w14:textId="77777777" w:rsidR="0066046B" w:rsidRPr="001B383A" w:rsidRDefault="0066046B" w:rsidP="0066046B">
      <w:pPr>
        <w:pStyle w:val="ListParagraph"/>
        <w:ind w:left="0"/>
        <w:jc w:val="both"/>
        <w:rPr>
          <w:rFonts w:asciiTheme="majorBidi" w:hAnsiTheme="majorBidi" w:cstheme="majorBidi"/>
          <w:sz w:val="24"/>
          <w:szCs w:val="24"/>
        </w:rPr>
      </w:pPr>
      <w:r w:rsidRPr="001B383A">
        <w:rPr>
          <w:rFonts w:asciiTheme="majorBidi" w:hAnsiTheme="majorBidi" w:cstheme="majorBidi"/>
          <w:sz w:val="24"/>
          <w:szCs w:val="24"/>
        </w:rPr>
        <w:t>Women’s economic rights and opportunities in Yemen are undermined by social barriers, patriarchal tribal customs, widespread illiteracy, and women’s ignorance of their economic</w:t>
      </w:r>
      <w:ins w:id="0" w:author="Eatizaz Yousif" w:date="2016-07-13T13:21:00Z">
        <w:r w:rsidRPr="001B383A">
          <w:rPr>
            <w:rFonts w:asciiTheme="majorBidi" w:hAnsiTheme="majorBidi" w:cstheme="majorBidi"/>
            <w:sz w:val="24"/>
            <w:szCs w:val="24"/>
          </w:rPr>
          <w:t xml:space="preserve"> </w:t>
        </w:r>
      </w:ins>
      <w:r w:rsidRPr="001B383A">
        <w:rPr>
          <w:rFonts w:asciiTheme="majorBidi" w:hAnsiTheme="majorBidi" w:cstheme="majorBidi"/>
          <w:sz w:val="24"/>
          <w:szCs w:val="24"/>
        </w:rPr>
        <w:t>Rights</w:t>
      </w:r>
      <w:r w:rsidRPr="001B383A">
        <w:rPr>
          <w:rFonts w:asciiTheme="majorBidi" w:hAnsiTheme="majorBidi" w:cstheme="majorBidi"/>
          <w:sz w:val="24"/>
          <w:szCs w:val="24"/>
          <w:vertAlign w:val="superscript"/>
        </w:rPr>
        <w:footnoteReference w:id="4"/>
      </w:r>
      <w:r w:rsidRPr="001B383A">
        <w:rPr>
          <w:rFonts w:asciiTheme="majorBidi" w:hAnsiTheme="majorBidi" w:cstheme="majorBidi"/>
          <w:sz w:val="24"/>
          <w:szCs w:val="24"/>
        </w:rPr>
        <w:t>. Women’s financial dependence on their male relatives or husbands continues due to a combination of cultural and economic factors, and the gender gap in education remains as large as ever</w:t>
      </w:r>
      <w:r w:rsidRPr="001B383A">
        <w:rPr>
          <w:rFonts w:asciiTheme="majorBidi" w:hAnsiTheme="majorBidi" w:cstheme="majorBidi"/>
          <w:sz w:val="24"/>
          <w:szCs w:val="24"/>
          <w:vertAlign w:val="superscript"/>
        </w:rPr>
        <w:footnoteReference w:id="5"/>
      </w:r>
      <w:r w:rsidRPr="001B383A">
        <w:rPr>
          <w:rFonts w:asciiTheme="majorBidi" w:hAnsiTheme="majorBidi" w:cstheme="majorBidi"/>
          <w:sz w:val="24"/>
          <w:szCs w:val="24"/>
        </w:rPr>
        <w:t>. According to the gender assessment conducted by USAID, there are large gender gaps in terms of labor force participation between adult men and women (74% vs. 24%), and male and female youth (53% vs. 37%), and both adult and young women are much more likely to be unemployed as compared to their male counterparts (12% of adult men vs. 55% of women; 26% male vs. 74% female youth)</w:t>
      </w:r>
      <w:r w:rsidRPr="001B383A">
        <w:rPr>
          <w:rStyle w:val="FootnoteReference"/>
          <w:rFonts w:asciiTheme="majorBidi" w:hAnsiTheme="majorBidi" w:cstheme="majorBidi"/>
          <w:sz w:val="24"/>
          <w:szCs w:val="24"/>
        </w:rPr>
        <w:footnoteReference w:id="6"/>
      </w:r>
      <w:r w:rsidRPr="001B383A">
        <w:rPr>
          <w:rFonts w:asciiTheme="majorBidi" w:hAnsiTheme="majorBidi" w:cstheme="majorBidi"/>
          <w:sz w:val="24"/>
          <w:szCs w:val="24"/>
        </w:rPr>
        <w:t>. Furthermore, harassment and difficulties working in the formal private sector, the lack of access to capital or credit, lack of awareness of economic empowerment programs for women, and social and cultural norms that discourage women from practicing key entrepreneurial behaviors like competitiveness have been other barriers that hindered women from participating in economic activities</w:t>
      </w:r>
      <w:r w:rsidRPr="001B383A">
        <w:rPr>
          <w:rStyle w:val="FootnoteReference"/>
          <w:rFonts w:asciiTheme="majorBidi" w:hAnsiTheme="majorBidi" w:cstheme="majorBidi"/>
          <w:sz w:val="24"/>
          <w:szCs w:val="24"/>
        </w:rPr>
        <w:footnoteReference w:id="7"/>
      </w:r>
      <w:r w:rsidRPr="001B383A">
        <w:rPr>
          <w:rFonts w:asciiTheme="majorBidi" w:hAnsiTheme="majorBidi" w:cstheme="majorBidi"/>
          <w:sz w:val="24"/>
          <w:szCs w:val="24"/>
        </w:rPr>
        <w:t xml:space="preserve">. </w:t>
      </w:r>
    </w:p>
    <w:p w14:paraId="1BDA8754" w14:textId="77777777" w:rsidR="00723D56" w:rsidRPr="001B383A" w:rsidRDefault="00723D56" w:rsidP="005E3797">
      <w:pPr>
        <w:jc w:val="both"/>
        <w:rPr>
          <w:rFonts w:asciiTheme="majorBidi" w:eastAsia="Calibri" w:hAnsiTheme="majorBidi" w:cstheme="majorBidi"/>
        </w:rPr>
      </w:pPr>
    </w:p>
    <w:p w14:paraId="2986561E" w14:textId="77777777" w:rsidR="0066046B" w:rsidRPr="001B383A" w:rsidRDefault="0066046B" w:rsidP="0066046B">
      <w:pPr>
        <w:pStyle w:val="ListParagraph"/>
        <w:ind w:left="0"/>
        <w:jc w:val="both"/>
        <w:rPr>
          <w:rFonts w:asciiTheme="majorBidi" w:hAnsiTheme="majorBidi" w:cstheme="majorBidi"/>
          <w:sz w:val="24"/>
          <w:szCs w:val="24"/>
        </w:rPr>
      </w:pPr>
      <w:r w:rsidRPr="001B383A">
        <w:rPr>
          <w:rFonts w:asciiTheme="majorBidi" w:hAnsiTheme="majorBidi" w:cstheme="majorBidi"/>
          <w:sz w:val="24"/>
          <w:szCs w:val="24"/>
        </w:rPr>
        <w:t xml:space="preserve">This situation has been deteriorated tremendously due to the severe conflict and war that </w:t>
      </w:r>
      <w:r w:rsidR="003B6FC0">
        <w:rPr>
          <w:rFonts w:asciiTheme="majorBidi" w:hAnsiTheme="majorBidi" w:cstheme="majorBidi"/>
          <w:sz w:val="24"/>
          <w:szCs w:val="24"/>
        </w:rPr>
        <w:t>escalated</w:t>
      </w:r>
      <w:r w:rsidRPr="001B383A">
        <w:rPr>
          <w:rFonts w:asciiTheme="majorBidi" w:hAnsiTheme="majorBidi" w:cstheme="majorBidi"/>
          <w:sz w:val="24"/>
          <w:szCs w:val="24"/>
        </w:rPr>
        <w:t xml:space="preserve"> since March 2015, leaving women and youth with even fewer opportunities for formal employment in the public or private sector. Thus, their potential, inherent optimism and energy remains unrealized and their active participation in decisions that affect their lives and communities is limited. </w:t>
      </w:r>
    </w:p>
    <w:p w14:paraId="21A28402" w14:textId="77777777" w:rsidR="0066046B" w:rsidRPr="001B383A" w:rsidRDefault="0066046B" w:rsidP="0066046B">
      <w:pPr>
        <w:pStyle w:val="Default"/>
        <w:spacing w:line="276" w:lineRule="auto"/>
        <w:jc w:val="both"/>
        <w:rPr>
          <w:rFonts w:asciiTheme="majorBidi" w:hAnsiTheme="majorBidi" w:cstheme="majorBidi"/>
        </w:rPr>
      </w:pPr>
    </w:p>
    <w:p w14:paraId="72AF02A9" w14:textId="77777777" w:rsidR="0066046B" w:rsidRPr="001B383A" w:rsidRDefault="00C738F3" w:rsidP="00D419CE">
      <w:pPr>
        <w:pStyle w:val="ListParagraph"/>
        <w:ind w:left="0"/>
        <w:jc w:val="both"/>
        <w:rPr>
          <w:rFonts w:asciiTheme="majorBidi" w:hAnsiTheme="majorBidi" w:cstheme="majorBidi"/>
          <w:sz w:val="24"/>
          <w:szCs w:val="24"/>
        </w:rPr>
      </w:pPr>
      <w:r w:rsidRPr="001B383A">
        <w:rPr>
          <w:rFonts w:asciiTheme="majorBidi" w:hAnsiTheme="majorBidi" w:cstheme="majorBidi"/>
          <w:sz w:val="24"/>
          <w:szCs w:val="24"/>
        </w:rPr>
        <w:t>Through Women Economic Empowerment Project funded by H&amp;M Conscious Foundation</w:t>
      </w:r>
      <w:r w:rsidR="007552BF" w:rsidRPr="001B383A">
        <w:rPr>
          <w:rFonts w:asciiTheme="majorBidi" w:hAnsiTheme="majorBidi" w:cstheme="majorBidi"/>
          <w:sz w:val="24"/>
          <w:szCs w:val="24"/>
        </w:rPr>
        <w:t xml:space="preserve">, </w:t>
      </w:r>
      <w:r w:rsidR="0066046B" w:rsidRPr="001B383A">
        <w:rPr>
          <w:rFonts w:asciiTheme="majorBidi" w:hAnsiTheme="majorBidi" w:cstheme="majorBidi"/>
          <w:sz w:val="24"/>
          <w:szCs w:val="24"/>
        </w:rPr>
        <w:t xml:space="preserve">CARE </w:t>
      </w:r>
      <w:r w:rsidR="007552BF" w:rsidRPr="001B383A">
        <w:rPr>
          <w:rFonts w:asciiTheme="majorBidi" w:hAnsiTheme="majorBidi" w:cstheme="majorBidi"/>
          <w:sz w:val="24"/>
          <w:szCs w:val="24"/>
        </w:rPr>
        <w:t xml:space="preserve">International in </w:t>
      </w:r>
      <w:r w:rsidR="0066046B" w:rsidRPr="001B383A">
        <w:rPr>
          <w:rFonts w:asciiTheme="majorBidi" w:hAnsiTheme="majorBidi" w:cstheme="majorBidi"/>
          <w:sz w:val="24"/>
          <w:szCs w:val="24"/>
        </w:rPr>
        <w:t xml:space="preserve">Yemen </w:t>
      </w:r>
      <w:r w:rsidR="00D747DD" w:rsidRPr="001B383A">
        <w:rPr>
          <w:rFonts w:asciiTheme="majorBidi" w:hAnsiTheme="majorBidi" w:cstheme="majorBidi"/>
          <w:sz w:val="24"/>
          <w:szCs w:val="24"/>
        </w:rPr>
        <w:t>a</w:t>
      </w:r>
      <w:r w:rsidR="0066046B" w:rsidRPr="001B383A">
        <w:rPr>
          <w:rFonts w:asciiTheme="majorBidi" w:hAnsiTheme="majorBidi" w:cstheme="majorBidi"/>
          <w:sz w:val="24"/>
          <w:szCs w:val="24"/>
        </w:rPr>
        <w:t>im</w:t>
      </w:r>
      <w:r w:rsidR="003B6FC0">
        <w:rPr>
          <w:rFonts w:asciiTheme="majorBidi" w:hAnsiTheme="majorBidi" w:cstheme="majorBidi"/>
          <w:sz w:val="24"/>
          <w:szCs w:val="24"/>
        </w:rPr>
        <w:t>s</w:t>
      </w:r>
      <w:r w:rsidR="0066046B" w:rsidRPr="001B383A">
        <w:rPr>
          <w:rFonts w:asciiTheme="majorBidi" w:hAnsiTheme="majorBidi" w:cstheme="majorBidi"/>
          <w:sz w:val="24"/>
          <w:szCs w:val="24"/>
        </w:rPr>
        <w:t xml:space="preserve"> at creating e</w:t>
      </w:r>
      <w:r w:rsidR="00550C95" w:rsidRPr="001B383A">
        <w:rPr>
          <w:rFonts w:asciiTheme="majorBidi" w:hAnsiTheme="majorBidi" w:cstheme="majorBidi"/>
          <w:sz w:val="24"/>
          <w:szCs w:val="24"/>
        </w:rPr>
        <w:t>conomic opportunities for</w:t>
      </w:r>
      <w:r w:rsidR="0066046B" w:rsidRPr="001B383A">
        <w:rPr>
          <w:rFonts w:asciiTheme="majorBidi" w:hAnsiTheme="majorBidi" w:cstheme="majorBidi"/>
          <w:sz w:val="24"/>
          <w:szCs w:val="24"/>
        </w:rPr>
        <w:t xml:space="preserve"> women and enhancing their inclusion and participation through increasing their skills and knowledge and enhancing their self-employm</w:t>
      </w:r>
      <w:r w:rsidR="00550C95" w:rsidRPr="001B383A">
        <w:rPr>
          <w:rFonts w:asciiTheme="majorBidi" w:hAnsiTheme="majorBidi" w:cstheme="majorBidi"/>
          <w:sz w:val="24"/>
          <w:szCs w:val="24"/>
        </w:rPr>
        <w:t xml:space="preserve">ent/entrepreneurship potential </w:t>
      </w:r>
      <w:r w:rsidR="00E30A53" w:rsidRPr="001B383A">
        <w:rPr>
          <w:rFonts w:asciiTheme="majorBidi" w:hAnsiTheme="majorBidi" w:cstheme="majorBidi"/>
          <w:sz w:val="24"/>
          <w:szCs w:val="24"/>
        </w:rPr>
        <w:t xml:space="preserve">to improve </w:t>
      </w:r>
      <w:r w:rsidR="00D419CE" w:rsidRPr="001B383A">
        <w:rPr>
          <w:rFonts w:asciiTheme="majorBidi" w:hAnsiTheme="majorBidi" w:cstheme="majorBidi"/>
          <w:sz w:val="24"/>
          <w:szCs w:val="24"/>
        </w:rPr>
        <w:t>their</w:t>
      </w:r>
      <w:r w:rsidR="00E30A53" w:rsidRPr="001B383A">
        <w:rPr>
          <w:rFonts w:asciiTheme="majorBidi" w:hAnsiTheme="majorBidi" w:cstheme="majorBidi"/>
          <w:sz w:val="24"/>
          <w:szCs w:val="24"/>
        </w:rPr>
        <w:t xml:space="preserve"> livelihoods </w:t>
      </w:r>
      <w:r w:rsidR="00D419CE" w:rsidRPr="001B383A">
        <w:rPr>
          <w:rFonts w:asciiTheme="majorBidi" w:hAnsiTheme="majorBidi" w:cstheme="majorBidi"/>
          <w:sz w:val="24"/>
          <w:szCs w:val="24"/>
        </w:rPr>
        <w:t xml:space="preserve">in this difficult economic situation. </w:t>
      </w:r>
      <w:r w:rsidR="0066046B" w:rsidRPr="001B383A">
        <w:rPr>
          <w:rFonts w:asciiTheme="majorBidi" w:hAnsiTheme="majorBidi" w:cstheme="majorBidi"/>
          <w:sz w:val="24"/>
          <w:szCs w:val="24"/>
        </w:rPr>
        <w:t xml:space="preserve"> </w:t>
      </w:r>
    </w:p>
    <w:p w14:paraId="3F06079A" w14:textId="77777777" w:rsidR="00006B0E" w:rsidRPr="001B383A" w:rsidRDefault="00006B0E" w:rsidP="00461C53">
      <w:pPr>
        <w:jc w:val="both"/>
        <w:rPr>
          <w:rFonts w:asciiTheme="majorBidi" w:hAnsiTheme="majorBidi" w:cstheme="majorBidi"/>
        </w:rPr>
      </w:pPr>
    </w:p>
    <w:p w14:paraId="655E82AC" w14:textId="77777777" w:rsidR="006A0675" w:rsidRDefault="00BD2043" w:rsidP="0069554B">
      <w:pPr>
        <w:shd w:val="clear" w:color="auto" w:fill="C2D69B" w:themeFill="accent3" w:themeFillTint="99"/>
        <w:tabs>
          <w:tab w:val="left" w:pos="276"/>
          <w:tab w:val="left" w:pos="418"/>
        </w:tabs>
        <w:jc w:val="both"/>
        <w:rPr>
          <w:b/>
          <w:bCs/>
          <w:u w:val="single"/>
        </w:rPr>
      </w:pPr>
      <w:r>
        <w:rPr>
          <w:b/>
          <w:bCs/>
          <w:u w:val="single"/>
        </w:rPr>
        <w:t xml:space="preserve">3- </w:t>
      </w:r>
      <w:r w:rsidR="006A0675" w:rsidRPr="00006B0E">
        <w:rPr>
          <w:b/>
          <w:bCs/>
          <w:u w:val="single"/>
        </w:rPr>
        <w:t xml:space="preserve">Project Objectives </w:t>
      </w:r>
    </w:p>
    <w:p w14:paraId="75C7F79E" w14:textId="77777777" w:rsidR="004A0B07" w:rsidRPr="00235DBC" w:rsidRDefault="004A0B07" w:rsidP="00006B0E">
      <w:pPr>
        <w:tabs>
          <w:tab w:val="left" w:pos="276"/>
          <w:tab w:val="left" w:pos="418"/>
        </w:tabs>
        <w:jc w:val="both"/>
        <w:rPr>
          <w:b/>
          <w:bCs/>
          <w:sz w:val="10"/>
          <w:szCs w:val="10"/>
          <w:u w:val="single"/>
        </w:rPr>
      </w:pPr>
    </w:p>
    <w:p w14:paraId="13736143" w14:textId="77777777" w:rsidR="006A0675" w:rsidRPr="00A918EA" w:rsidRDefault="00621325" w:rsidP="00BD2043">
      <w:pPr>
        <w:pStyle w:val="ListParagraph"/>
        <w:numPr>
          <w:ilvl w:val="0"/>
          <w:numId w:val="8"/>
        </w:numPr>
        <w:ind w:left="426"/>
        <w:jc w:val="both"/>
        <w:rPr>
          <w:rFonts w:asciiTheme="majorBidi" w:hAnsiTheme="majorBidi" w:cstheme="majorBidi"/>
          <w:sz w:val="24"/>
          <w:szCs w:val="24"/>
        </w:rPr>
      </w:pPr>
      <w:r w:rsidRPr="00A918EA">
        <w:rPr>
          <w:rFonts w:asciiTheme="majorBidi" w:hAnsiTheme="majorBidi" w:cstheme="majorBidi"/>
          <w:sz w:val="24"/>
          <w:szCs w:val="24"/>
        </w:rPr>
        <w:t>60</w:t>
      </w:r>
      <w:r w:rsidR="006A0675" w:rsidRPr="00A918EA">
        <w:rPr>
          <w:rFonts w:asciiTheme="majorBidi" w:hAnsiTheme="majorBidi" w:cstheme="majorBidi"/>
          <w:sz w:val="24"/>
          <w:szCs w:val="24"/>
        </w:rPr>
        <w:t xml:space="preserve"> women receive training </w:t>
      </w:r>
      <w:r w:rsidR="00682BEA" w:rsidRPr="00A918EA">
        <w:rPr>
          <w:rFonts w:asciiTheme="majorBidi" w:hAnsiTheme="majorBidi" w:cstheme="majorBidi"/>
          <w:sz w:val="24"/>
          <w:szCs w:val="24"/>
        </w:rPr>
        <w:t>in</w:t>
      </w:r>
      <w:r w:rsidR="006A0675" w:rsidRPr="00A918EA">
        <w:rPr>
          <w:rFonts w:asciiTheme="majorBidi" w:hAnsiTheme="majorBidi" w:cstheme="majorBidi"/>
          <w:sz w:val="24"/>
          <w:szCs w:val="24"/>
        </w:rPr>
        <w:t xml:space="preserve"> life skills, financial literacy, and </w:t>
      </w:r>
      <w:r w:rsidRPr="00A918EA">
        <w:rPr>
          <w:rFonts w:asciiTheme="majorBidi" w:hAnsiTheme="majorBidi" w:cstheme="majorBidi"/>
          <w:sz w:val="24"/>
          <w:szCs w:val="24"/>
        </w:rPr>
        <w:t xml:space="preserve">entrepreneurship </w:t>
      </w:r>
      <w:r w:rsidR="006A0675" w:rsidRPr="00A918EA">
        <w:rPr>
          <w:rFonts w:asciiTheme="majorBidi" w:hAnsiTheme="majorBidi" w:cstheme="majorBidi"/>
          <w:sz w:val="24"/>
          <w:szCs w:val="24"/>
        </w:rPr>
        <w:t>with receiving mentorship</w:t>
      </w:r>
      <w:r w:rsidR="00FD2323" w:rsidRPr="00A918EA">
        <w:rPr>
          <w:rFonts w:asciiTheme="majorBidi" w:hAnsiTheme="majorBidi" w:cstheme="majorBidi"/>
          <w:sz w:val="24"/>
          <w:szCs w:val="24"/>
        </w:rPr>
        <w:t>s</w:t>
      </w:r>
      <w:r w:rsidR="006A0675" w:rsidRPr="00A918EA">
        <w:rPr>
          <w:rFonts w:asciiTheme="majorBidi" w:hAnsiTheme="majorBidi" w:cstheme="majorBidi"/>
          <w:sz w:val="24"/>
          <w:szCs w:val="24"/>
        </w:rPr>
        <w:t>/consultancies</w:t>
      </w:r>
      <w:r w:rsidR="00FC0082" w:rsidRPr="00A918EA">
        <w:rPr>
          <w:rFonts w:asciiTheme="majorBidi" w:hAnsiTheme="majorBidi" w:cstheme="majorBidi"/>
          <w:sz w:val="24"/>
          <w:szCs w:val="24"/>
        </w:rPr>
        <w:t xml:space="preserve"> in business development</w:t>
      </w:r>
      <w:r w:rsidR="00122B9F" w:rsidRPr="00A918EA">
        <w:rPr>
          <w:rFonts w:asciiTheme="majorBidi" w:hAnsiTheme="majorBidi" w:cstheme="majorBidi"/>
          <w:sz w:val="24"/>
          <w:szCs w:val="24"/>
        </w:rPr>
        <w:t>.</w:t>
      </w:r>
    </w:p>
    <w:p w14:paraId="4C66FA5E" w14:textId="77777777" w:rsidR="00621325" w:rsidRPr="00A918EA" w:rsidRDefault="006A0675" w:rsidP="00BD2043">
      <w:pPr>
        <w:pStyle w:val="ListParagraph"/>
        <w:numPr>
          <w:ilvl w:val="0"/>
          <w:numId w:val="8"/>
        </w:numPr>
        <w:ind w:left="426"/>
        <w:jc w:val="both"/>
        <w:rPr>
          <w:rFonts w:asciiTheme="majorBidi" w:hAnsiTheme="majorBidi" w:cstheme="majorBidi"/>
          <w:sz w:val="24"/>
          <w:szCs w:val="24"/>
        </w:rPr>
      </w:pPr>
      <w:r w:rsidRPr="00A918EA">
        <w:rPr>
          <w:rFonts w:asciiTheme="majorBidi" w:hAnsiTheme="majorBidi" w:cstheme="majorBidi"/>
          <w:sz w:val="24"/>
          <w:szCs w:val="24"/>
        </w:rPr>
        <w:t xml:space="preserve">10 women receive interest free loans to establish/develop their </w:t>
      </w:r>
      <w:r w:rsidR="00407377" w:rsidRPr="00A918EA">
        <w:rPr>
          <w:rFonts w:asciiTheme="majorBidi" w:hAnsiTheme="majorBidi" w:cstheme="majorBidi"/>
          <w:sz w:val="24"/>
          <w:szCs w:val="24"/>
        </w:rPr>
        <w:t xml:space="preserve">own </w:t>
      </w:r>
      <w:r w:rsidRPr="00A918EA">
        <w:rPr>
          <w:rFonts w:asciiTheme="majorBidi" w:hAnsiTheme="majorBidi" w:cstheme="majorBidi"/>
          <w:sz w:val="24"/>
          <w:szCs w:val="24"/>
        </w:rPr>
        <w:t>small businesses.</w:t>
      </w:r>
    </w:p>
    <w:p w14:paraId="259FB660" w14:textId="77777777" w:rsidR="006A0675" w:rsidRPr="00A918EA" w:rsidRDefault="00621325" w:rsidP="00BD2043">
      <w:pPr>
        <w:pStyle w:val="ListParagraph"/>
        <w:numPr>
          <w:ilvl w:val="0"/>
          <w:numId w:val="8"/>
        </w:numPr>
        <w:ind w:left="426"/>
        <w:jc w:val="both"/>
        <w:rPr>
          <w:rFonts w:asciiTheme="majorBidi" w:hAnsiTheme="majorBidi" w:cstheme="majorBidi"/>
          <w:sz w:val="24"/>
          <w:szCs w:val="24"/>
        </w:rPr>
      </w:pPr>
      <w:r w:rsidRPr="00A918EA">
        <w:rPr>
          <w:rFonts w:asciiTheme="majorBidi" w:hAnsiTheme="majorBidi" w:cstheme="majorBidi"/>
          <w:sz w:val="24"/>
          <w:szCs w:val="24"/>
        </w:rPr>
        <w:t xml:space="preserve">250 women receive awareness sessions </w:t>
      </w:r>
      <w:r w:rsidR="00434E69" w:rsidRPr="00A918EA">
        <w:rPr>
          <w:rFonts w:asciiTheme="majorBidi" w:hAnsiTheme="majorBidi" w:cstheme="majorBidi"/>
          <w:sz w:val="24"/>
          <w:szCs w:val="24"/>
        </w:rPr>
        <w:t xml:space="preserve">about the importance of WEE and </w:t>
      </w:r>
      <w:r w:rsidRPr="00A918EA">
        <w:rPr>
          <w:rFonts w:asciiTheme="majorBidi" w:hAnsiTheme="majorBidi" w:cstheme="majorBidi"/>
          <w:sz w:val="24"/>
          <w:szCs w:val="24"/>
        </w:rPr>
        <w:t xml:space="preserve">entrepreneurship. </w:t>
      </w:r>
      <w:r w:rsidR="006A0675" w:rsidRPr="00A918EA">
        <w:rPr>
          <w:rFonts w:asciiTheme="majorBidi" w:hAnsiTheme="majorBidi" w:cstheme="majorBidi"/>
          <w:sz w:val="24"/>
          <w:szCs w:val="24"/>
        </w:rPr>
        <w:t xml:space="preserve"> </w:t>
      </w:r>
    </w:p>
    <w:p w14:paraId="7B244CA0" w14:textId="4F947F42" w:rsidR="004962BF" w:rsidRPr="00A918EA" w:rsidRDefault="00DF4AC5" w:rsidP="00BD2043">
      <w:pPr>
        <w:pStyle w:val="ListParagraph"/>
        <w:numPr>
          <w:ilvl w:val="0"/>
          <w:numId w:val="8"/>
        </w:numPr>
        <w:ind w:left="426"/>
        <w:jc w:val="both"/>
        <w:rPr>
          <w:rFonts w:asciiTheme="majorBidi" w:hAnsiTheme="majorBidi" w:cstheme="majorBidi"/>
          <w:sz w:val="24"/>
          <w:szCs w:val="24"/>
        </w:rPr>
      </w:pPr>
      <w:r w:rsidRPr="00A918EA">
        <w:rPr>
          <w:rFonts w:asciiTheme="majorBidi" w:hAnsiTheme="majorBidi" w:cstheme="majorBidi"/>
          <w:sz w:val="24"/>
          <w:szCs w:val="24"/>
        </w:rPr>
        <w:t xml:space="preserve">Conduct </w:t>
      </w:r>
      <w:r w:rsidR="003C3467" w:rsidRPr="00A918EA">
        <w:rPr>
          <w:rFonts w:asciiTheme="majorBidi" w:hAnsiTheme="majorBidi" w:cstheme="majorBidi"/>
          <w:sz w:val="24"/>
          <w:szCs w:val="24"/>
        </w:rPr>
        <w:t>a</w:t>
      </w:r>
      <w:r w:rsidRPr="00A918EA">
        <w:rPr>
          <w:rFonts w:asciiTheme="majorBidi" w:hAnsiTheme="majorBidi" w:cstheme="majorBidi"/>
          <w:sz w:val="24"/>
          <w:szCs w:val="24"/>
        </w:rPr>
        <w:t xml:space="preserve"> </w:t>
      </w:r>
      <w:r w:rsidR="00697207" w:rsidRPr="00A918EA">
        <w:rPr>
          <w:rFonts w:asciiTheme="majorBidi" w:hAnsiTheme="majorBidi" w:cstheme="majorBidi"/>
          <w:sz w:val="24"/>
          <w:szCs w:val="24"/>
        </w:rPr>
        <w:t xml:space="preserve">WEE </w:t>
      </w:r>
      <w:r w:rsidR="0076210D" w:rsidRPr="00A918EA">
        <w:rPr>
          <w:rFonts w:asciiTheme="majorBidi" w:hAnsiTheme="majorBidi" w:cstheme="majorBidi"/>
          <w:sz w:val="24"/>
          <w:szCs w:val="24"/>
        </w:rPr>
        <w:t>workshop to</w:t>
      </w:r>
      <w:r w:rsidR="00122B9F" w:rsidRPr="00A918EA">
        <w:rPr>
          <w:rFonts w:asciiTheme="majorBidi" w:hAnsiTheme="majorBidi" w:cstheme="majorBidi"/>
          <w:sz w:val="24"/>
          <w:szCs w:val="24"/>
        </w:rPr>
        <w:t xml:space="preserve"> </w:t>
      </w:r>
      <w:r w:rsidR="00A33EA2" w:rsidRPr="00A918EA">
        <w:rPr>
          <w:rFonts w:asciiTheme="majorBidi" w:hAnsiTheme="majorBidi" w:cstheme="majorBidi"/>
          <w:sz w:val="24"/>
          <w:szCs w:val="24"/>
        </w:rPr>
        <w:t>come out with set of</w:t>
      </w:r>
      <w:r w:rsidR="00682BEA" w:rsidRPr="00A918EA">
        <w:rPr>
          <w:rFonts w:asciiTheme="majorBidi" w:hAnsiTheme="majorBidi" w:cstheme="majorBidi"/>
          <w:sz w:val="24"/>
          <w:szCs w:val="24"/>
        </w:rPr>
        <w:t xml:space="preserve"> recommendations </w:t>
      </w:r>
      <w:r w:rsidR="00887E23" w:rsidRPr="00A918EA">
        <w:rPr>
          <w:rFonts w:asciiTheme="majorBidi" w:hAnsiTheme="majorBidi" w:cstheme="majorBidi"/>
          <w:sz w:val="24"/>
          <w:szCs w:val="24"/>
        </w:rPr>
        <w:t xml:space="preserve">to empower </w:t>
      </w:r>
      <w:r w:rsidR="00621325" w:rsidRPr="00A918EA">
        <w:rPr>
          <w:rFonts w:asciiTheme="majorBidi" w:hAnsiTheme="majorBidi" w:cstheme="majorBidi"/>
          <w:sz w:val="24"/>
          <w:szCs w:val="24"/>
        </w:rPr>
        <w:t>women economic</w:t>
      </w:r>
      <w:r w:rsidR="00887E23" w:rsidRPr="00A918EA">
        <w:rPr>
          <w:rFonts w:asciiTheme="majorBidi" w:hAnsiTheme="majorBidi" w:cstheme="majorBidi"/>
          <w:sz w:val="24"/>
          <w:szCs w:val="24"/>
        </w:rPr>
        <w:t xml:space="preserve">ally and socially in Yemen. </w:t>
      </w:r>
      <w:r w:rsidR="00682BEA" w:rsidRPr="00A918EA">
        <w:rPr>
          <w:rFonts w:asciiTheme="majorBidi" w:hAnsiTheme="majorBidi" w:cstheme="majorBidi"/>
          <w:sz w:val="24"/>
          <w:szCs w:val="24"/>
        </w:rPr>
        <w:t xml:space="preserve"> </w:t>
      </w:r>
    </w:p>
    <w:p w14:paraId="3A9C8877" w14:textId="77777777" w:rsidR="004962BF" w:rsidRDefault="004962BF" w:rsidP="004962BF">
      <w:pPr>
        <w:jc w:val="both"/>
      </w:pPr>
    </w:p>
    <w:p w14:paraId="222C1E44" w14:textId="77777777" w:rsidR="0062305F" w:rsidRDefault="0062305F" w:rsidP="004962BF">
      <w:pPr>
        <w:jc w:val="both"/>
      </w:pPr>
    </w:p>
    <w:p w14:paraId="1191D2CC" w14:textId="77777777" w:rsidR="00517832" w:rsidRPr="00B52402" w:rsidRDefault="00B52402" w:rsidP="00B52402">
      <w:pPr>
        <w:shd w:val="clear" w:color="auto" w:fill="C2D69B" w:themeFill="accent3" w:themeFillTint="99"/>
        <w:tabs>
          <w:tab w:val="left" w:pos="276"/>
          <w:tab w:val="left" w:pos="418"/>
        </w:tabs>
        <w:jc w:val="both"/>
        <w:rPr>
          <w:b/>
          <w:bCs/>
          <w:u w:val="single"/>
        </w:rPr>
      </w:pPr>
      <w:r>
        <w:rPr>
          <w:b/>
          <w:bCs/>
          <w:u w:val="single"/>
        </w:rPr>
        <w:t>4-</w:t>
      </w:r>
      <w:r w:rsidR="00EB6925">
        <w:rPr>
          <w:b/>
          <w:bCs/>
          <w:u w:val="single"/>
        </w:rPr>
        <w:t xml:space="preserve"> </w:t>
      </w:r>
      <w:r w:rsidR="004962BF" w:rsidRPr="00B52402">
        <w:rPr>
          <w:b/>
          <w:bCs/>
          <w:u w:val="single"/>
        </w:rPr>
        <w:t xml:space="preserve">Project </w:t>
      </w:r>
      <w:r w:rsidR="009D1A7C" w:rsidRPr="00B52402">
        <w:rPr>
          <w:b/>
          <w:bCs/>
          <w:u w:val="single"/>
        </w:rPr>
        <w:t>Outcomes</w:t>
      </w:r>
    </w:p>
    <w:p w14:paraId="2250A983" w14:textId="77777777" w:rsidR="00037695" w:rsidRPr="00235DBC" w:rsidRDefault="00037695" w:rsidP="00037695">
      <w:pPr>
        <w:jc w:val="both"/>
        <w:rPr>
          <w:b/>
          <w:bCs/>
          <w:sz w:val="10"/>
          <w:szCs w:val="10"/>
          <w:u w:val="single"/>
        </w:rPr>
      </w:pPr>
    </w:p>
    <w:p w14:paraId="0B83D26C" w14:textId="77777777" w:rsidR="00037695" w:rsidRPr="00F74106" w:rsidRDefault="00037695" w:rsidP="00075FE1">
      <w:pPr>
        <w:jc w:val="both"/>
        <w:rPr>
          <w:rFonts w:asciiTheme="majorBidi" w:eastAsia="Calibri" w:hAnsiTheme="majorBidi" w:cstheme="majorBidi"/>
        </w:rPr>
      </w:pPr>
      <w:r w:rsidRPr="00F74106">
        <w:rPr>
          <w:rFonts w:asciiTheme="majorBidi" w:eastAsia="Calibri" w:hAnsiTheme="majorBidi" w:cstheme="majorBidi"/>
        </w:rPr>
        <w:t xml:space="preserve">The project </w:t>
      </w:r>
      <w:r w:rsidR="003B6FC0">
        <w:rPr>
          <w:rFonts w:asciiTheme="majorBidi" w:eastAsia="Calibri" w:hAnsiTheme="majorBidi" w:cstheme="majorBidi"/>
        </w:rPr>
        <w:t xml:space="preserve">has reached 327 women with various activities, exceeded its target of supporting 310 women. </w:t>
      </w:r>
      <w:r w:rsidRPr="00F74106">
        <w:rPr>
          <w:rFonts w:asciiTheme="majorBidi" w:eastAsia="Calibri" w:hAnsiTheme="majorBidi" w:cstheme="majorBidi"/>
        </w:rPr>
        <w:t>67 wo</w:t>
      </w:r>
      <w:r w:rsidR="008E3C12" w:rsidRPr="00F74106">
        <w:rPr>
          <w:rFonts w:asciiTheme="majorBidi" w:eastAsia="Calibri" w:hAnsiTheme="majorBidi" w:cstheme="majorBidi"/>
        </w:rPr>
        <w:t>men received training package</w:t>
      </w:r>
      <w:r w:rsidRPr="00F74106">
        <w:rPr>
          <w:rFonts w:asciiTheme="majorBidi" w:eastAsia="Calibri" w:hAnsiTheme="majorBidi" w:cstheme="majorBidi"/>
        </w:rPr>
        <w:t xml:space="preserve"> in life skills, financial literacy and entrepreneurship followed by coaching and consultancies</w:t>
      </w:r>
      <w:r w:rsidR="008E3C12" w:rsidRPr="00F74106">
        <w:rPr>
          <w:rFonts w:asciiTheme="majorBidi" w:eastAsia="Calibri" w:hAnsiTheme="majorBidi" w:cstheme="majorBidi"/>
        </w:rPr>
        <w:t xml:space="preserve"> in business </w:t>
      </w:r>
      <w:r w:rsidR="008E3C12" w:rsidRPr="00F74106">
        <w:rPr>
          <w:rFonts w:asciiTheme="majorBidi" w:eastAsia="Calibri" w:hAnsiTheme="majorBidi" w:cstheme="majorBidi"/>
        </w:rPr>
        <w:lastRenderedPageBreak/>
        <w:t>development</w:t>
      </w:r>
      <w:r w:rsidR="003B6FC0">
        <w:rPr>
          <w:rFonts w:asciiTheme="majorBidi" w:eastAsia="Calibri" w:hAnsiTheme="majorBidi" w:cstheme="majorBidi"/>
        </w:rPr>
        <w:t>;</w:t>
      </w:r>
      <w:r w:rsidRPr="00F74106">
        <w:rPr>
          <w:rFonts w:asciiTheme="majorBidi" w:eastAsia="Calibri" w:hAnsiTheme="majorBidi" w:cstheme="majorBidi"/>
        </w:rPr>
        <w:t xml:space="preserve"> 260 women </w:t>
      </w:r>
      <w:r w:rsidR="003B6FC0">
        <w:rPr>
          <w:rFonts w:asciiTheme="majorBidi" w:eastAsia="Calibri" w:hAnsiTheme="majorBidi" w:cstheme="majorBidi"/>
        </w:rPr>
        <w:t>attended</w:t>
      </w:r>
      <w:r w:rsidRPr="00F74106">
        <w:rPr>
          <w:rFonts w:asciiTheme="majorBidi" w:eastAsia="Calibri" w:hAnsiTheme="majorBidi" w:cstheme="majorBidi"/>
        </w:rPr>
        <w:t xml:space="preserve"> awareness sessions </w:t>
      </w:r>
      <w:r w:rsidR="003B6FC0">
        <w:rPr>
          <w:rFonts w:asciiTheme="majorBidi" w:eastAsia="Calibri" w:hAnsiTheme="majorBidi" w:cstheme="majorBidi"/>
        </w:rPr>
        <w:t>on</w:t>
      </w:r>
      <w:r w:rsidRPr="00F74106">
        <w:rPr>
          <w:rFonts w:asciiTheme="majorBidi" w:eastAsia="Calibri" w:hAnsiTheme="majorBidi" w:cstheme="majorBidi"/>
        </w:rPr>
        <w:t xml:space="preserve"> the importance of women economic and social empowerment</w:t>
      </w:r>
      <w:r w:rsidR="008E3C12" w:rsidRPr="00F74106">
        <w:rPr>
          <w:rFonts w:asciiTheme="majorBidi" w:eastAsia="Calibri" w:hAnsiTheme="majorBidi" w:cstheme="majorBidi"/>
        </w:rPr>
        <w:t xml:space="preserve"> and entrepreneurship</w:t>
      </w:r>
      <w:r w:rsidRPr="00F74106">
        <w:rPr>
          <w:rFonts w:asciiTheme="majorBidi" w:eastAsia="Calibri" w:hAnsiTheme="majorBidi" w:cstheme="majorBidi"/>
        </w:rPr>
        <w:t>, and 13 women have been financed with interest free loans and started up/developed their small business with creating job opportunities for about 64 persons</w:t>
      </w:r>
      <w:r w:rsidR="003B6FC0">
        <w:rPr>
          <w:rFonts w:asciiTheme="majorBidi" w:eastAsia="Calibri" w:hAnsiTheme="majorBidi" w:cstheme="majorBidi"/>
        </w:rPr>
        <w:t>,</w:t>
      </w:r>
      <w:r w:rsidRPr="00F74106">
        <w:rPr>
          <w:rFonts w:asciiTheme="majorBidi" w:eastAsia="Calibri" w:hAnsiTheme="majorBidi" w:cstheme="majorBidi"/>
        </w:rPr>
        <w:t xml:space="preserve"> most of them are women. </w:t>
      </w:r>
    </w:p>
    <w:p w14:paraId="5B2C25D1" w14:textId="77777777" w:rsidR="00037695" w:rsidRDefault="00037695" w:rsidP="002B24CD">
      <w:pPr>
        <w:jc w:val="both"/>
        <w:rPr>
          <w:rFonts w:ascii="Calibri" w:eastAsia="Calibri" w:hAnsi="Calibri"/>
          <w:sz w:val="22"/>
          <w:szCs w:val="22"/>
        </w:rPr>
      </w:pPr>
    </w:p>
    <w:p w14:paraId="47B39FB0" w14:textId="666D77AA" w:rsidR="005F1E7B" w:rsidRPr="00513470" w:rsidRDefault="004962BF" w:rsidP="00B44A20">
      <w:pPr>
        <w:jc w:val="both"/>
        <w:rPr>
          <w:rFonts w:asciiTheme="majorBidi" w:hAnsiTheme="majorBidi" w:cstheme="majorBidi"/>
          <w:lang w:bidi="en-US"/>
        </w:rPr>
      </w:pPr>
      <w:r w:rsidRPr="00513470">
        <w:rPr>
          <w:rFonts w:asciiTheme="majorBidi" w:hAnsiTheme="majorBidi" w:cstheme="majorBidi"/>
          <w:b/>
          <w:bCs/>
        </w:rPr>
        <w:t>Outcome 1:</w:t>
      </w:r>
      <w:r w:rsidRPr="00513470">
        <w:rPr>
          <w:rFonts w:asciiTheme="majorBidi" w:hAnsiTheme="majorBidi" w:cstheme="majorBidi"/>
        </w:rPr>
        <w:t xml:space="preserve"> </w:t>
      </w:r>
      <w:r w:rsidR="0043131F" w:rsidRPr="00513470">
        <w:rPr>
          <w:rFonts w:asciiTheme="majorBidi" w:hAnsiTheme="majorBidi" w:cstheme="majorBidi"/>
        </w:rPr>
        <w:t xml:space="preserve">The </w:t>
      </w:r>
      <w:r w:rsidR="003B6FC0">
        <w:rPr>
          <w:rFonts w:asciiTheme="majorBidi" w:hAnsiTheme="majorBidi" w:cstheme="majorBidi"/>
        </w:rPr>
        <w:t xml:space="preserve">project has provided </w:t>
      </w:r>
      <w:r w:rsidR="009D1A7C" w:rsidRPr="00513470">
        <w:rPr>
          <w:rFonts w:asciiTheme="majorBidi" w:hAnsiTheme="majorBidi" w:cstheme="majorBidi"/>
        </w:rPr>
        <w:t>package</w:t>
      </w:r>
      <w:r w:rsidRPr="00513470">
        <w:rPr>
          <w:rFonts w:asciiTheme="majorBidi" w:hAnsiTheme="majorBidi" w:cstheme="majorBidi"/>
        </w:rPr>
        <w:t xml:space="preserve"> of training in life sk</w:t>
      </w:r>
      <w:r w:rsidR="00285157" w:rsidRPr="00513470">
        <w:rPr>
          <w:rFonts w:asciiTheme="majorBidi" w:hAnsiTheme="majorBidi" w:cstheme="majorBidi"/>
        </w:rPr>
        <w:t xml:space="preserve">ills, financial literacy, </w:t>
      </w:r>
      <w:r w:rsidR="0052308B" w:rsidRPr="00513470">
        <w:rPr>
          <w:rFonts w:asciiTheme="majorBidi" w:hAnsiTheme="majorBidi" w:cstheme="majorBidi"/>
        </w:rPr>
        <w:t>and entrepreneurship</w:t>
      </w:r>
      <w:r w:rsidR="00285157" w:rsidRPr="00513470">
        <w:rPr>
          <w:rFonts w:asciiTheme="majorBidi" w:hAnsiTheme="majorBidi" w:cstheme="majorBidi"/>
        </w:rPr>
        <w:t xml:space="preserve"> and mentorship activities</w:t>
      </w:r>
      <w:r w:rsidR="001219CB" w:rsidRPr="00513470">
        <w:rPr>
          <w:rFonts w:asciiTheme="majorBidi" w:hAnsiTheme="majorBidi" w:cstheme="majorBidi"/>
        </w:rPr>
        <w:t xml:space="preserve"> to 67 women</w:t>
      </w:r>
      <w:r w:rsidR="003B6FC0">
        <w:rPr>
          <w:rFonts w:asciiTheme="majorBidi" w:hAnsiTheme="majorBidi" w:cstheme="majorBidi"/>
        </w:rPr>
        <w:t xml:space="preserve">. The achievement exceeded the planned target of provision of training for 60 women.  </w:t>
      </w:r>
      <w:r w:rsidR="001219CB" w:rsidRPr="00513470">
        <w:rPr>
          <w:rFonts w:asciiTheme="majorBidi" w:hAnsiTheme="majorBidi" w:cstheme="majorBidi"/>
        </w:rPr>
        <w:t xml:space="preserve"> </w:t>
      </w:r>
      <w:r w:rsidR="00177157" w:rsidRPr="00513470">
        <w:rPr>
          <w:rFonts w:asciiTheme="majorBidi" w:hAnsiTheme="majorBidi" w:cstheme="majorBidi"/>
          <w:lang w:bidi="en-US"/>
        </w:rPr>
        <w:t>The life skills module</w:t>
      </w:r>
      <w:r w:rsidR="00EA09C3" w:rsidRPr="00513470">
        <w:rPr>
          <w:rFonts w:asciiTheme="majorBidi" w:hAnsiTheme="majorBidi" w:cstheme="majorBidi"/>
          <w:lang w:bidi="en-US"/>
        </w:rPr>
        <w:t xml:space="preserve"> include</w:t>
      </w:r>
      <w:r w:rsidR="005F1E7B" w:rsidRPr="00513470">
        <w:rPr>
          <w:rFonts w:asciiTheme="majorBidi" w:hAnsiTheme="majorBidi" w:cstheme="majorBidi"/>
          <w:lang w:bidi="en-US"/>
        </w:rPr>
        <w:t>s</w:t>
      </w:r>
      <w:r w:rsidR="00EA09C3" w:rsidRPr="00513470">
        <w:rPr>
          <w:rFonts w:asciiTheme="majorBidi" w:hAnsiTheme="majorBidi" w:cstheme="majorBidi"/>
          <w:lang w:bidi="en-US"/>
        </w:rPr>
        <w:t xml:space="preserve"> self-awareness, positive thinking, planning, time management, stress management, relationships, initiatives and responsibility, effective</w:t>
      </w:r>
      <w:r w:rsidR="008F2361" w:rsidRPr="00513470">
        <w:rPr>
          <w:rFonts w:asciiTheme="majorBidi" w:hAnsiTheme="majorBidi" w:cstheme="majorBidi"/>
          <w:lang w:bidi="en-US"/>
        </w:rPr>
        <w:t xml:space="preserve"> communications</w:t>
      </w:r>
      <w:r w:rsidR="003B6FC0">
        <w:rPr>
          <w:rFonts w:asciiTheme="majorBidi" w:hAnsiTheme="majorBidi" w:cstheme="majorBidi"/>
          <w:lang w:bidi="en-US"/>
        </w:rPr>
        <w:t>,</w:t>
      </w:r>
      <w:r w:rsidR="008F2361" w:rsidRPr="00513470">
        <w:rPr>
          <w:rFonts w:asciiTheme="majorBidi" w:hAnsiTheme="majorBidi" w:cstheme="majorBidi"/>
          <w:lang w:bidi="en-US"/>
        </w:rPr>
        <w:t xml:space="preserve"> and leadership.</w:t>
      </w:r>
      <w:r w:rsidR="00177157" w:rsidRPr="00513470">
        <w:rPr>
          <w:rFonts w:asciiTheme="majorBidi" w:hAnsiTheme="majorBidi" w:cstheme="majorBidi"/>
          <w:lang w:bidi="en-US"/>
        </w:rPr>
        <w:t xml:space="preserve"> </w:t>
      </w:r>
      <w:r w:rsidR="009D1A7C" w:rsidRPr="00513470">
        <w:rPr>
          <w:rFonts w:asciiTheme="majorBidi" w:hAnsiTheme="majorBidi" w:cstheme="majorBidi"/>
          <w:lang w:bidi="en-US"/>
        </w:rPr>
        <w:t xml:space="preserve">The </w:t>
      </w:r>
      <w:r w:rsidR="003B6FC0">
        <w:rPr>
          <w:rFonts w:asciiTheme="majorBidi" w:hAnsiTheme="majorBidi" w:cstheme="majorBidi"/>
          <w:lang w:bidi="en-US"/>
        </w:rPr>
        <w:t xml:space="preserve">training on </w:t>
      </w:r>
      <w:r w:rsidR="000A637B">
        <w:rPr>
          <w:rFonts w:asciiTheme="majorBidi" w:hAnsiTheme="majorBidi" w:cstheme="majorBidi"/>
          <w:lang w:bidi="en-US"/>
        </w:rPr>
        <w:t>L</w:t>
      </w:r>
      <w:r w:rsidR="003B6FC0">
        <w:rPr>
          <w:rFonts w:asciiTheme="majorBidi" w:hAnsiTheme="majorBidi" w:cstheme="majorBidi"/>
          <w:lang w:bidi="en-US"/>
        </w:rPr>
        <w:t xml:space="preserve">ife </w:t>
      </w:r>
      <w:r w:rsidR="000A637B">
        <w:rPr>
          <w:rFonts w:asciiTheme="majorBidi" w:hAnsiTheme="majorBidi" w:cstheme="majorBidi"/>
          <w:lang w:bidi="en-US"/>
        </w:rPr>
        <w:t>S</w:t>
      </w:r>
      <w:r w:rsidR="003B6FC0">
        <w:rPr>
          <w:rFonts w:asciiTheme="majorBidi" w:hAnsiTheme="majorBidi" w:cstheme="majorBidi"/>
          <w:lang w:bidi="en-US"/>
        </w:rPr>
        <w:t>kills</w:t>
      </w:r>
      <w:r w:rsidR="009D1A7C" w:rsidRPr="00513470">
        <w:rPr>
          <w:rFonts w:asciiTheme="majorBidi" w:hAnsiTheme="majorBidi" w:cstheme="majorBidi"/>
          <w:lang w:bidi="en-US"/>
        </w:rPr>
        <w:t xml:space="preserve"> has enhanced the s</w:t>
      </w:r>
      <w:r w:rsidR="004D3A08">
        <w:rPr>
          <w:rFonts w:asciiTheme="majorBidi" w:hAnsiTheme="majorBidi" w:cstheme="majorBidi"/>
          <w:lang w:bidi="en-US"/>
        </w:rPr>
        <w:t>elf-</w:t>
      </w:r>
      <w:r w:rsidR="00B85E5F">
        <w:rPr>
          <w:rFonts w:asciiTheme="majorBidi" w:hAnsiTheme="majorBidi" w:cstheme="majorBidi"/>
          <w:lang w:bidi="en-US"/>
        </w:rPr>
        <w:t>confidence of</w:t>
      </w:r>
      <w:r w:rsidR="009D1A7C" w:rsidRPr="00513470">
        <w:rPr>
          <w:rFonts w:asciiTheme="majorBidi" w:hAnsiTheme="majorBidi" w:cstheme="majorBidi"/>
          <w:lang w:bidi="en-US"/>
        </w:rPr>
        <w:t xml:space="preserve"> women and boosted their potential capabilities to involve in the economic and social activities in their communities. </w:t>
      </w:r>
      <w:r w:rsidR="00B44A20" w:rsidRPr="00B44A20">
        <w:rPr>
          <w:rFonts w:asciiTheme="majorBidi" w:hAnsiTheme="majorBidi" w:cstheme="majorBidi"/>
          <w:lang w:bidi="en-US"/>
        </w:rPr>
        <w:t>The curricula used in this training was</w:t>
      </w:r>
      <w:r w:rsidR="00B44A20">
        <w:rPr>
          <w:rFonts w:asciiTheme="majorBidi" w:hAnsiTheme="majorBidi" w:cstheme="majorBidi"/>
          <w:b/>
          <w:bCs/>
          <w:sz w:val="22"/>
          <w:szCs w:val="22"/>
          <w:lang w:bidi="en-US"/>
        </w:rPr>
        <w:t xml:space="preserve"> </w:t>
      </w:r>
      <w:r w:rsidR="00B44A20" w:rsidRPr="00B44A20">
        <w:rPr>
          <w:rFonts w:asciiTheme="majorBidi" w:hAnsiTheme="majorBidi" w:cstheme="majorBidi"/>
          <w:b/>
          <w:bCs/>
          <w:sz w:val="22"/>
          <w:szCs w:val="22"/>
          <w:lang w:bidi="en-US"/>
        </w:rPr>
        <w:t xml:space="preserve">Stepping-Stone for Business </w:t>
      </w:r>
      <w:r w:rsidR="0076210D" w:rsidRPr="00B44A20">
        <w:rPr>
          <w:rFonts w:asciiTheme="majorBidi" w:hAnsiTheme="majorBidi" w:cstheme="majorBidi"/>
          <w:b/>
          <w:bCs/>
          <w:sz w:val="22"/>
          <w:szCs w:val="22"/>
          <w:lang w:bidi="en-US"/>
        </w:rPr>
        <w:t>Youth</w:t>
      </w:r>
      <w:r w:rsidR="0076210D">
        <w:rPr>
          <w:rFonts w:asciiTheme="majorBidi" w:hAnsiTheme="majorBidi" w:cstheme="majorBidi"/>
          <w:lang w:bidi="en-US"/>
        </w:rPr>
        <w:t xml:space="preserve"> </w:t>
      </w:r>
      <w:r w:rsidR="0076210D" w:rsidRPr="00513470">
        <w:rPr>
          <w:rFonts w:asciiTheme="majorBidi" w:hAnsiTheme="majorBidi" w:cstheme="majorBidi"/>
          <w:lang w:bidi="en-US"/>
        </w:rPr>
        <w:t>that</w:t>
      </w:r>
      <w:r w:rsidR="003B6FC0">
        <w:rPr>
          <w:rFonts w:asciiTheme="majorBidi" w:hAnsiTheme="majorBidi" w:cstheme="majorBidi"/>
          <w:lang w:bidi="en-US"/>
        </w:rPr>
        <w:t xml:space="preserve"> includes vital subjects in life skills</w:t>
      </w:r>
      <w:r w:rsidR="003B6FC0" w:rsidRPr="00513470">
        <w:rPr>
          <w:rFonts w:asciiTheme="majorBidi" w:hAnsiTheme="majorBidi" w:cstheme="majorBidi"/>
          <w:lang w:bidi="en-US"/>
        </w:rPr>
        <w:t xml:space="preserve"> </w:t>
      </w:r>
      <w:r w:rsidR="003B6FC0">
        <w:rPr>
          <w:rFonts w:asciiTheme="majorBidi" w:hAnsiTheme="majorBidi" w:cstheme="majorBidi"/>
          <w:lang w:bidi="en-US"/>
        </w:rPr>
        <w:t xml:space="preserve">and </w:t>
      </w:r>
      <w:r w:rsidR="009D1A7C" w:rsidRPr="00513470">
        <w:rPr>
          <w:rFonts w:asciiTheme="majorBidi" w:hAnsiTheme="majorBidi" w:cstheme="majorBidi"/>
          <w:lang w:bidi="en-US"/>
        </w:rPr>
        <w:t>developed by CARE International in Yemen</w:t>
      </w:r>
      <w:r w:rsidR="00B44A20">
        <w:rPr>
          <w:rFonts w:asciiTheme="majorBidi" w:hAnsiTheme="majorBidi" w:cstheme="majorBidi"/>
          <w:lang w:bidi="en-US"/>
        </w:rPr>
        <w:t xml:space="preserve">. </w:t>
      </w:r>
      <w:r w:rsidR="009D1A7C" w:rsidRPr="00513470">
        <w:rPr>
          <w:rFonts w:asciiTheme="majorBidi" w:hAnsiTheme="majorBidi" w:cstheme="majorBidi"/>
          <w:lang w:bidi="en-US"/>
        </w:rPr>
        <w:t xml:space="preserve"> </w:t>
      </w:r>
    </w:p>
    <w:p w14:paraId="5101F7D5" w14:textId="77777777" w:rsidR="005F1E7B" w:rsidRPr="00513470" w:rsidRDefault="005F1E7B" w:rsidP="00177157">
      <w:pPr>
        <w:rPr>
          <w:rFonts w:asciiTheme="majorBidi" w:hAnsiTheme="majorBidi" w:cstheme="majorBidi"/>
          <w:lang w:bidi="en-US"/>
        </w:rPr>
      </w:pPr>
    </w:p>
    <w:p w14:paraId="538D7880" w14:textId="77777777" w:rsidR="00DD189F" w:rsidRPr="00513470" w:rsidRDefault="000A637B" w:rsidP="00AD71D4">
      <w:pPr>
        <w:jc w:val="both"/>
        <w:rPr>
          <w:rFonts w:asciiTheme="majorBidi" w:hAnsiTheme="majorBidi" w:cstheme="majorBidi"/>
          <w:lang w:bidi="en-US"/>
        </w:rPr>
      </w:pPr>
      <w:r>
        <w:rPr>
          <w:rFonts w:asciiTheme="majorBidi" w:hAnsiTheme="majorBidi" w:cstheme="majorBidi"/>
          <w:lang w:bidi="en-US"/>
        </w:rPr>
        <w:t xml:space="preserve">The </w:t>
      </w:r>
      <w:r w:rsidR="00177157" w:rsidRPr="00513470">
        <w:rPr>
          <w:rFonts w:asciiTheme="majorBidi" w:hAnsiTheme="majorBidi" w:cstheme="majorBidi"/>
          <w:lang w:bidi="en-US"/>
        </w:rPr>
        <w:t xml:space="preserve">Entrepreneurship module includes subjects on small </w:t>
      </w:r>
      <w:r w:rsidR="00B44A20">
        <w:rPr>
          <w:rFonts w:asciiTheme="majorBidi" w:hAnsiTheme="majorBidi" w:cstheme="majorBidi"/>
          <w:lang w:bidi="en-US"/>
        </w:rPr>
        <w:t xml:space="preserve">and medium </w:t>
      </w:r>
      <w:r w:rsidR="00177157" w:rsidRPr="00513470">
        <w:rPr>
          <w:rFonts w:asciiTheme="majorBidi" w:hAnsiTheme="majorBidi" w:cstheme="majorBidi"/>
          <w:lang w:bidi="en-US"/>
        </w:rPr>
        <w:t>business management, marketing, accounting, business plan development</w:t>
      </w:r>
      <w:r>
        <w:rPr>
          <w:rFonts w:asciiTheme="majorBidi" w:hAnsiTheme="majorBidi" w:cstheme="majorBidi"/>
          <w:lang w:bidi="en-US"/>
        </w:rPr>
        <w:t>,</w:t>
      </w:r>
      <w:r w:rsidR="00177157" w:rsidRPr="00513470">
        <w:rPr>
          <w:rFonts w:asciiTheme="majorBidi" w:hAnsiTheme="majorBidi" w:cstheme="majorBidi"/>
          <w:lang w:bidi="en-US"/>
        </w:rPr>
        <w:t xml:space="preserve"> in addition to other </w:t>
      </w:r>
      <w:r>
        <w:rPr>
          <w:rFonts w:asciiTheme="majorBidi" w:hAnsiTheme="majorBidi" w:cstheme="majorBidi"/>
          <w:lang w:bidi="en-US"/>
        </w:rPr>
        <w:t>themes such as</w:t>
      </w:r>
      <w:r w:rsidR="00177157" w:rsidRPr="00513470">
        <w:rPr>
          <w:rFonts w:asciiTheme="majorBidi" w:hAnsiTheme="majorBidi" w:cstheme="majorBidi"/>
          <w:lang w:bidi="en-US"/>
        </w:rPr>
        <w:t xml:space="preserve"> market exploration, market study, risks identification, set up business, sales development, reaching potential customers, planning for the unexpected circumstances including conflict, </w:t>
      </w:r>
      <w:r>
        <w:rPr>
          <w:rFonts w:asciiTheme="majorBidi" w:hAnsiTheme="majorBidi" w:cstheme="majorBidi"/>
          <w:lang w:bidi="en-US"/>
        </w:rPr>
        <w:t xml:space="preserve">and </w:t>
      </w:r>
      <w:r w:rsidR="00177157" w:rsidRPr="00513470">
        <w:rPr>
          <w:rFonts w:asciiTheme="majorBidi" w:hAnsiTheme="majorBidi" w:cstheme="majorBidi"/>
          <w:lang w:bidi="en-US"/>
        </w:rPr>
        <w:t xml:space="preserve">expand the business scale. </w:t>
      </w:r>
      <w:r w:rsidR="00FE1D13" w:rsidRPr="00513470">
        <w:rPr>
          <w:rFonts w:asciiTheme="majorBidi" w:hAnsiTheme="majorBidi" w:cstheme="majorBidi"/>
          <w:lang w:bidi="en-US"/>
        </w:rPr>
        <w:t>The</w:t>
      </w:r>
      <w:r>
        <w:rPr>
          <w:rFonts w:asciiTheme="majorBidi" w:hAnsiTheme="majorBidi" w:cstheme="majorBidi"/>
          <w:lang w:bidi="en-US"/>
        </w:rPr>
        <w:t xml:space="preserve"> </w:t>
      </w:r>
      <w:r w:rsidR="00FE1D13" w:rsidRPr="00513470">
        <w:rPr>
          <w:rFonts w:asciiTheme="majorBidi" w:hAnsiTheme="majorBidi" w:cstheme="majorBidi"/>
          <w:lang w:bidi="en-US"/>
        </w:rPr>
        <w:t xml:space="preserve">training </w:t>
      </w:r>
      <w:r>
        <w:rPr>
          <w:rFonts w:asciiTheme="majorBidi" w:hAnsiTheme="majorBidi" w:cstheme="majorBidi"/>
          <w:lang w:bidi="en-US"/>
        </w:rPr>
        <w:t xml:space="preserve">on entrepreneurship has </w:t>
      </w:r>
      <w:r w:rsidR="00FE1D13" w:rsidRPr="00513470">
        <w:rPr>
          <w:rFonts w:asciiTheme="majorBidi" w:hAnsiTheme="majorBidi" w:cstheme="majorBidi"/>
          <w:lang w:bidi="en-US"/>
        </w:rPr>
        <w:t xml:space="preserve">enriched the entrepreneurial skills and knowledge of women to have clear, depth, and thoughtful enterprise feasibilities. </w:t>
      </w:r>
      <w:r w:rsidR="0059132A" w:rsidRPr="00513470">
        <w:rPr>
          <w:rFonts w:asciiTheme="majorBidi" w:hAnsiTheme="majorBidi" w:cstheme="majorBidi"/>
          <w:lang w:bidi="en-US"/>
        </w:rPr>
        <w:t>The curr</w:t>
      </w:r>
      <w:r w:rsidR="0039703D" w:rsidRPr="00513470">
        <w:rPr>
          <w:rFonts w:asciiTheme="majorBidi" w:hAnsiTheme="majorBidi" w:cstheme="majorBidi"/>
          <w:lang w:bidi="en-US"/>
        </w:rPr>
        <w:t xml:space="preserve">icula used in this training was </w:t>
      </w:r>
      <w:r w:rsidR="0039703D" w:rsidRPr="00B44A20">
        <w:rPr>
          <w:rFonts w:asciiTheme="majorBidi" w:hAnsiTheme="majorBidi" w:cstheme="majorBidi"/>
          <w:b/>
          <w:bCs/>
          <w:sz w:val="22"/>
          <w:szCs w:val="22"/>
          <w:lang w:bidi="en-US"/>
        </w:rPr>
        <w:t>Stepping-Stone for Business Youth</w:t>
      </w:r>
      <w:r w:rsidR="0039703D" w:rsidRPr="00513470">
        <w:rPr>
          <w:rFonts w:asciiTheme="majorBidi" w:hAnsiTheme="majorBidi" w:cstheme="majorBidi"/>
          <w:lang w:bidi="en-US"/>
        </w:rPr>
        <w:t xml:space="preserve"> developed by CARE Internatio</w:t>
      </w:r>
      <w:r w:rsidR="001C7140">
        <w:rPr>
          <w:rFonts w:asciiTheme="majorBidi" w:hAnsiTheme="majorBidi" w:cstheme="majorBidi"/>
          <w:lang w:bidi="en-US"/>
        </w:rPr>
        <w:t>nal in Yemen, in addition to</w:t>
      </w:r>
      <w:r w:rsidR="0039703D" w:rsidRPr="00513470">
        <w:rPr>
          <w:rFonts w:asciiTheme="majorBidi" w:hAnsiTheme="majorBidi" w:cstheme="majorBidi"/>
          <w:lang w:bidi="en-US"/>
        </w:rPr>
        <w:t xml:space="preserve"> </w:t>
      </w:r>
      <w:r w:rsidR="0039703D" w:rsidRPr="00B44A20">
        <w:rPr>
          <w:rFonts w:asciiTheme="majorBidi" w:hAnsiTheme="majorBidi" w:cstheme="majorBidi"/>
          <w:b/>
          <w:bCs/>
          <w:sz w:val="22"/>
          <w:szCs w:val="22"/>
          <w:lang w:bidi="en-US"/>
        </w:rPr>
        <w:t>Build your Business BYB</w:t>
      </w:r>
      <w:r w:rsidR="0039703D" w:rsidRPr="00B44A20">
        <w:rPr>
          <w:rFonts w:asciiTheme="majorBidi" w:hAnsiTheme="majorBidi" w:cstheme="majorBidi"/>
          <w:sz w:val="22"/>
          <w:szCs w:val="22"/>
          <w:lang w:bidi="en-US"/>
        </w:rPr>
        <w:t xml:space="preserve"> </w:t>
      </w:r>
      <w:r w:rsidR="0039703D" w:rsidRPr="00513470">
        <w:rPr>
          <w:rFonts w:asciiTheme="majorBidi" w:hAnsiTheme="majorBidi" w:cstheme="majorBidi"/>
          <w:lang w:bidi="en-US"/>
        </w:rPr>
        <w:t xml:space="preserve">curricula deigned by International Youth Organization and Microsoft International Company. </w:t>
      </w:r>
    </w:p>
    <w:p w14:paraId="7554A355" w14:textId="77777777" w:rsidR="00DD189F" w:rsidRPr="00513470" w:rsidRDefault="00DD189F" w:rsidP="00177157">
      <w:pPr>
        <w:rPr>
          <w:rFonts w:asciiTheme="majorBidi" w:hAnsiTheme="majorBidi" w:cstheme="majorBidi"/>
          <w:lang w:bidi="en-US"/>
        </w:rPr>
      </w:pPr>
    </w:p>
    <w:p w14:paraId="4B0AF61B" w14:textId="77777777" w:rsidR="00EA09C3" w:rsidRDefault="000A637B" w:rsidP="00236A01">
      <w:pPr>
        <w:jc w:val="both"/>
        <w:rPr>
          <w:rFonts w:asciiTheme="majorBidi" w:hAnsiTheme="majorBidi" w:cstheme="majorBidi"/>
          <w:lang w:bidi="en-US"/>
        </w:rPr>
      </w:pPr>
      <w:r>
        <w:rPr>
          <w:rFonts w:asciiTheme="majorBidi" w:hAnsiTheme="majorBidi" w:cstheme="majorBidi"/>
          <w:lang w:bidi="en-US"/>
        </w:rPr>
        <w:t xml:space="preserve">The </w:t>
      </w:r>
      <w:r w:rsidR="00EA09C3" w:rsidRPr="00513470">
        <w:rPr>
          <w:rFonts w:asciiTheme="majorBidi" w:hAnsiTheme="majorBidi" w:cstheme="majorBidi"/>
          <w:lang w:bidi="en-US"/>
        </w:rPr>
        <w:t>Financial Literacy</w:t>
      </w:r>
      <w:r w:rsidR="00DD189F" w:rsidRPr="00513470">
        <w:rPr>
          <w:rFonts w:asciiTheme="majorBidi" w:hAnsiTheme="majorBidi" w:cstheme="majorBidi"/>
          <w:lang w:bidi="en-US"/>
        </w:rPr>
        <w:t>/Education</w:t>
      </w:r>
      <w:r w:rsidR="00EA09C3" w:rsidRPr="00513470">
        <w:rPr>
          <w:rFonts w:asciiTheme="majorBidi" w:hAnsiTheme="majorBidi" w:cstheme="majorBidi"/>
          <w:lang w:bidi="en-US"/>
        </w:rPr>
        <w:t xml:space="preserve"> </w:t>
      </w:r>
      <w:r w:rsidR="00177157" w:rsidRPr="00513470">
        <w:rPr>
          <w:rFonts w:asciiTheme="majorBidi" w:hAnsiTheme="majorBidi" w:cstheme="majorBidi"/>
          <w:lang w:bidi="en-US"/>
        </w:rPr>
        <w:t>module</w:t>
      </w:r>
      <w:r w:rsidR="00EA09C3" w:rsidRPr="00513470">
        <w:rPr>
          <w:rFonts w:asciiTheme="majorBidi" w:hAnsiTheme="majorBidi" w:cstheme="majorBidi"/>
          <w:lang w:bidi="en-US"/>
        </w:rPr>
        <w:t xml:space="preserve"> includes</w:t>
      </w:r>
      <w:r w:rsidR="00177157" w:rsidRPr="00513470">
        <w:rPr>
          <w:rFonts w:asciiTheme="majorBidi" w:hAnsiTheme="majorBidi" w:cstheme="majorBidi"/>
          <w:lang w:bidi="en-US"/>
        </w:rPr>
        <w:t xml:space="preserve"> </w:t>
      </w:r>
      <w:r w:rsidR="00236A01">
        <w:rPr>
          <w:rFonts w:asciiTheme="majorBidi" w:hAnsiTheme="majorBidi" w:cstheme="majorBidi"/>
          <w:lang w:bidi="en-US"/>
        </w:rPr>
        <w:t>five main subjects</w:t>
      </w:r>
      <w:r w:rsidR="00C718D7">
        <w:rPr>
          <w:rFonts w:asciiTheme="majorBidi" w:hAnsiTheme="majorBidi" w:cstheme="majorBidi"/>
          <w:lang w:bidi="en-US"/>
        </w:rPr>
        <w:t>:</w:t>
      </w:r>
      <w:r w:rsidR="00177157" w:rsidRPr="00513470">
        <w:rPr>
          <w:rFonts w:asciiTheme="majorBidi" w:hAnsiTheme="majorBidi" w:cstheme="majorBidi"/>
          <w:lang w:bidi="en-US"/>
        </w:rPr>
        <w:t xml:space="preserve"> </w:t>
      </w:r>
      <w:r w:rsidR="00EA09C3" w:rsidRPr="00513470">
        <w:rPr>
          <w:rFonts w:asciiTheme="majorBidi" w:hAnsiTheme="majorBidi" w:cstheme="majorBidi"/>
          <w:lang w:bidi="en-US"/>
        </w:rPr>
        <w:t>savings, budget management, banking, debt manage</w:t>
      </w:r>
      <w:r w:rsidR="00177157" w:rsidRPr="00513470">
        <w:rPr>
          <w:rFonts w:asciiTheme="majorBidi" w:hAnsiTheme="majorBidi" w:cstheme="majorBidi"/>
          <w:lang w:bidi="en-US"/>
        </w:rPr>
        <w:t>ment</w:t>
      </w:r>
      <w:r w:rsidR="00C718D7">
        <w:rPr>
          <w:rFonts w:asciiTheme="majorBidi" w:hAnsiTheme="majorBidi" w:cstheme="majorBidi"/>
          <w:lang w:bidi="en-US"/>
        </w:rPr>
        <w:t>,</w:t>
      </w:r>
      <w:r w:rsidR="00177157" w:rsidRPr="00513470">
        <w:rPr>
          <w:rFonts w:asciiTheme="majorBidi" w:hAnsiTheme="majorBidi" w:cstheme="majorBidi"/>
          <w:lang w:bidi="en-US"/>
        </w:rPr>
        <w:t xml:space="preserve"> and financial negotiations. </w:t>
      </w:r>
      <w:r w:rsidR="00797880">
        <w:rPr>
          <w:rFonts w:asciiTheme="majorBidi" w:hAnsiTheme="majorBidi" w:cstheme="majorBidi"/>
        </w:rPr>
        <w:t>Financial Education</w:t>
      </w:r>
      <w:r w:rsidR="00DD189F" w:rsidRPr="00513470">
        <w:rPr>
          <w:rFonts w:asciiTheme="majorBidi" w:hAnsiTheme="majorBidi" w:cstheme="majorBidi"/>
        </w:rPr>
        <w:t xml:space="preserve"> Core Curriculum is </w:t>
      </w:r>
      <w:r w:rsidR="00C96D44" w:rsidRPr="00513470">
        <w:rPr>
          <w:rFonts w:asciiTheme="majorBidi" w:hAnsiTheme="majorBidi" w:cstheme="majorBidi"/>
        </w:rPr>
        <w:t>designed</w:t>
      </w:r>
      <w:r w:rsidR="00DD189F" w:rsidRPr="00513470">
        <w:rPr>
          <w:rFonts w:asciiTheme="majorBidi" w:hAnsiTheme="majorBidi" w:cstheme="majorBidi"/>
        </w:rPr>
        <w:t xml:space="preserve"> by Microfinance Opportunities and Freedom from Hunger through the support of Citi Foundation and it is used by different organizations around the globe. This curricula empowers the beneficiaries to shift from reactive to proactive financial decision making</w:t>
      </w:r>
      <w:r w:rsidR="00C718D7">
        <w:rPr>
          <w:rFonts w:asciiTheme="majorBidi" w:hAnsiTheme="majorBidi" w:cstheme="majorBidi"/>
        </w:rPr>
        <w:t xml:space="preserve"> and </w:t>
      </w:r>
      <w:r w:rsidR="00DD189F" w:rsidRPr="00513470">
        <w:rPr>
          <w:rFonts w:asciiTheme="majorBidi" w:hAnsiTheme="majorBidi" w:cstheme="majorBidi"/>
        </w:rPr>
        <w:t xml:space="preserve">provides them with the attitudes, knowledge, skills, and self-efficacy that they need to adopt good </w:t>
      </w:r>
      <w:r w:rsidR="00C718D7">
        <w:rPr>
          <w:rFonts w:asciiTheme="majorBidi" w:hAnsiTheme="majorBidi" w:cstheme="majorBidi"/>
        </w:rPr>
        <w:t xml:space="preserve">financial </w:t>
      </w:r>
      <w:r w:rsidR="00DD189F" w:rsidRPr="00513470">
        <w:rPr>
          <w:rFonts w:asciiTheme="majorBidi" w:hAnsiTheme="majorBidi" w:cstheme="majorBidi"/>
        </w:rPr>
        <w:t xml:space="preserve">management practices </w:t>
      </w:r>
      <w:r w:rsidR="00C718D7">
        <w:rPr>
          <w:rFonts w:asciiTheme="majorBidi" w:hAnsiTheme="majorBidi" w:cstheme="majorBidi"/>
        </w:rPr>
        <w:t>in terms of</w:t>
      </w:r>
      <w:r w:rsidR="00DD189F" w:rsidRPr="00513470">
        <w:rPr>
          <w:rFonts w:asciiTheme="majorBidi" w:hAnsiTheme="majorBidi" w:cstheme="majorBidi"/>
        </w:rPr>
        <w:t xml:space="preserve"> earning, spending, saving, borrowing, and investing. Ultimately, it enables people with the confidence and ability to take greater advantage of the financial services – formal and informal – that are available to them, giving them a sense of control in their day to day lives.</w:t>
      </w:r>
      <w:r w:rsidR="001219CB" w:rsidRPr="00513470">
        <w:rPr>
          <w:rFonts w:asciiTheme="majorBidi" w:hAnsiTheme="majorBidi" w:cstheme="majorBidi"/>
          <w:lang w:bidi="en-US"/>
        </w:rPr>
        <w:t xml:space="preserve"> </w:t>
      </w:r>
    </w:p>
    <w:p w14:paraId="7E9037F5" w14:textId="77777777" w:rsidR="00941C9D" w:rsidRDefault="00941C9D" w:rsidP="00236A01">
      <w:pPr>
        <w:jc w:val="both"/>
        <w:rPr>
          <w:rFonts w:asciiTheme="majorBidi" w:hAnsiTheme="majorBidi" w:cstheme="majorBidi"/>
          <w:lang w:bidi="en-US"/>
        </w:rPr>
      </w:pPr>
    </w:p>
    <w:p w14:paraId="7DBF9D26" w14:textId="77777777" w:rsidR="00941C9D" w:rsidRPr="001B383A" w:rsidRDefault="00941C9D" w:rsidP="00941C9D">
      <w:pPr>
        <w:jc w:val="both"/>
        <w:rPr>
          <w:rFonts w:asciiTheme="majorBidi" w:hAnsiTheme="majorBidi" w:cstheme="majorBidi"/>
        </w:rPr>
      </w:pPr>
      <w:r w:rsidRPr="00941C9D">
        <w:rPr>
          <w:rFonts w:asciiTheme="majorBidi" w:hAnsiTheme="majorBidi" w:cstheme="majorBidi"/>
        </w:rPr>
        <w:t>These training have been delivered through Al-Amal Foundation for Training and Entrepreneurship Institution and also by professional trainers and consultancies.</w:t>
      </w:r>
      <w:r w:rsidRPr="001B383A">
        <w:rPr>
          <w:rFonts w:asciiTheme="majorBidi" w:hAnsiTheme="majorBidi" w:cstheme="majorBidi"/>
        </w:rPr>
        <w:t xml:space="preserve"> </w:t>
      </w:r>
    </w:p>
    <w:p w14:paraId="3AFCB16B" w14:textId="77777777" w:rsidR="00941C9D" w:rsidRPr="00513470" w:rsidRDefault="00941C9D" w:rsidP="00236A01">
      <w:pPr>
        <w:jc w:val="both"/>
        <w:rPr>
          <w:rFonts w:asciiTheme="majorBidi" w:hAnsiTheme="majorBidi" w:cstheme="majorBidi"/>
          <w:lang w:bidi="en-US"/>
        </w:rPr>
      </w:pPr>
    </w:p>
    <w:p w14:paraId="71FAC293" w14:textId="35A5ED8D" w:rsidR="00C718D7" w:rsidRDefault="001219CB" w:rsidP="00CE368E">
      <w:pPr>
        <w:jc w:val="both"/>
        <w:rPr>
          <w:rFonts w:asciiTheme="majorBidi" w:hAnsiTheme="majorBidi" w:cstheme="majorBidi"/>
          <w:lang w:bidi="en-US"/>
        </w:rPr>
      </w:pPr>
      <w:r w:rsidRPr="00513470">
        <w:rPr>
          <w:rFonts w:asciiTheme="majorBidi" w:hAnsiTheme="majorBidi" w:cstheme="majorBidi"/>
          <w:b/>
          <w:bCs/>
          <w:lang w:bidi="en-US"/>
        </w:rPr>
        <w:t>Outcome 2:</w:t>
      </w:r>
      <w:r w:rsidRPr="00513470">
        <w:rPr>
          <w:rFonts w:asciiTheme="majorBidi" w:hAnsiTheme="majorBidi" w:cstheme="majorBidi"/>
          <w:lang w:bidi="en-US"/>
        </w:rPr>
        <w:t xml:space="preserve"> </w:t>
      </w:r>
      <w:r w:rsidR="00B92D35">
        <w:rPr>
          <w:rFonts w:asciiTheme="majorBidi" w:hAnsiTheme="majorBidi" w:cstheme="majorBidi"/>
          <w:lang w:bidi="en-US"/>
        </w:rPr>
        <w:t xml:space="preserve">The best </w:t>
      </w:r>
      <w:r w:rsidR="005E5E63" w:rsidRPr="00513470">
        <w:rPr>
          <w:rFonts w:asciiTheme="majorBidi" w:hAnsiTheme="majorBidi" w:cstheme="majorBidi"/>
          <w:lang w:bidi="en-US"/>
        </w:rPr>
        <w:t xml:space="preserve">13 business plans out of 83 </w:t>
      </w:r>
      <w:r w:rsidR="00694DF6" w:rsidRPr="00513470">
        <w:rPr>
          <w:rFonts w:asciiTheme="majorBidi" w:hAnsiTheme="majorBidi" w:cstheme="majorBidi"/>
          <w:lang w:bidi="en-US"/>
        </w:rPr>
        <w:t xml:space="preserve">women </w:t>
      </w:r>
      <w:r w:rsidR="005E5E63" w:rsidRPr="00513470">
        <w:rPr>
          <w:rFonts w:asciiTheme="majorBidi" w:hAnsiTheme="majorBidi" w:cstheme="majorBidi"/>
          <w:lang w:bidi="en-US"/>
        </w:rPr>
        <w:t>applicants</w:t>
      </w:r>
      <w:r w:rsidR="000C0952" w:rsidRPr="00513470">
        <w:rPr>
          <w:rFonts w:asciiTheme="majorBidi" w:hAnsiTheme="majorBidi" w:cstheme="majorBidi"/>
          <w:lang w:bidi="en-US"/>
        </w:rPr>
        <w:t xml:space="preserve"> </w:t>
      </w:r>
      <w:r w:rsidR="005E5E63" w:rsidRPr="00513470">
        <w:rPr>
          <w:rFonts w:asciiTheme="majorBidi" w:hAnsiTheme="majorBidi" w:cstheme="majorBidi"/>
          <w:lang w:bidi="en-US"/>
        </w:rPr>
        <w:t xml:space="preserve">have been selected </w:t>
      </w:r>
      <w:r w:rsidR="00D80421">
        <w:rPr>
          <w:rFonts w:asciiTheme="majorBidi" w:hAnsiTheme="majorBidi" w:cstheme="majorBidi"/>
        </w:rPr>
        <w:t xml:space="preserve">by </w:t>
      </w:r>
      <w:r w:rsidR="00D80421" w:rsidRPr="0085467F">
        <w:rPr>
          <w:rFonts w:asciiTheme="majorBidi" w:hAnsiTheme="majorBidi" w:cstheme="majorBidi"/>
        </w:rPr>
        <w:t xml:space="preserve">a specialized panel consists of entrepreneurship experts. </w:t>
      </w:r>
      <w:r w:rsidR="004754F0">
        <w:rPr>
          <w:rFonts w:asciiTheme="majorBidi" w:hAnsiTheme="majorBidi" w:cstheme="majorBidi"/>
        </w:rPr>
        <w:t>A designed</w:t>
      </w:r>
      <w:r w:rsidR="00D80421" w:rsidRPr="0085467F">
        <w:rPr>
          <w:rFonts w:asciiTheme="majorBidi" w:hAnsiTheme="majorBidi" w:cstheme="majorBidi"/>
        </w:rPr>
        <w:t xml:space="preserve"> evaluation </w:t>
      </w:r>
      <w:r w:rsidR="0085467F" w:rsidRPr="0085467F">
        <w:rPr>
          <w:rFonts w:asciiTheme="majorBidi" w:hAnsiTheme="majorBidi" w:cstheme="majorBidi"/>
        </w:rPr>
        <w:t>form used</w:t>
      </w:r>
      <w:r w:rsidR="004754F0">
        <w:rPr>
          <w:rFonts w:asciiTheme="majorBidi" w:hAnsiTheme="majorBidi" w:cstheme="majorBidi"/>
        </w:rPr>
        <w:t xml:space="preserve"> to evaluate the feasibility of the business </w:t>
      </w:r>
      <w:r w:rsidR="00975F60">
        <w:rPr>
          <w:rFonts w:asciiTheme="majorBidi" w:hAnsiTheme="majorBidi" w:cstheme="majorBidi"/>
        </w:rPr>
        <w:t xml:space="preserve">plans includes </w:t>
      </w:r>
      <w:r w:rsidR="00975F60" w:rsidRPr="0085467F">
        <w:rPr>
          <w:rFonts w:asciiTheme="majorBidi" w:hAnsiTheme="majorBidi" w:cstheme="majorBidi"/>
        </w:rPr>
        <w:t>four</w:t>
      </w:r>
      <w:r w:rsidR="0085467F" w:rsidRPr="0085467F">
        <w:rPr>
          <w:rFonts w:asciiTheme="majorBidi" w:hAnsiTheme="majorBidi" w:cstheme="majorBidi"/>
        </w:rPr>
        <w:t xml:space="preserve"> parts</w:t>
      </w:r>
      <w:r w:rsidR="004754F0">
        <w:rPr>
          <w:rFonts w:asciiTheme="majorBidi" w:hAnsiTheme="majorBidi" w:cstheme="majorBidi"/>
        </w:rPr>
        <w:t xml:space="preserve"> about the </w:t>
      </w:r>
      <w:r w:rsidR="0085467F" w:rsidRPr="0085467F">
        <w:rPr>
          <w:rFonts w:asciiTheme="majorBidi" w:hAnsiTheme="majorBidi" w:cstheme="majorBidi"/>
        </w:rPr>
        <w:t>technical, marketing, financial and the well-organized business pl</w:t>
      </w:r>
      <w:r w:rsidR="004754F0">
        <w:rPr>
          <w:rFonts w:asciiTheme="majorBidi" w:hAnsiTheme="majorBidi" w:cstheme="majorBidi"/>
        </w:rPr>
        <w:t>an written</w:t>
      </w:r>
      <w:r w:rsidR="00975F60">
        <w:rPr>
          <w:rFonts w:asciiTheme="majorBidi" w:hAnsiTheme="majorBidi" w:cstheme="majorBidi"/>
        </w:rPr>
        <w:t>, where the</w:t>
      </w:r>
      <w:r w:rsidR="00975F60" w:rsidRPr="0085467F">
        <w:rPr>
          <w:rFonts w:asciiTheme="majorBidi" w:hAnsiTheme="majorBidi" w:cstheme="majorBidi"/>
        </w:rPr>
        <w:t xml:space="preserve"> business plan should be logic and applicable and there is demand for the service/project in the market, and </w:t>
      </w:r>
      <w:r w:rsidR="00CE368E">
        <w:rPr>
          <w:rFonts w:asciiTheme="majorBidi" w:hAnsiTheme="majorBidi" w:cstheme="majorBidi"/>
        </w:rPr>
        <w:t xml:space="preserve">also </w:t>
      </w:r>
      <w:r w:rsidR="00975F60" w:rsidRPr="0085467F">
        <w:rPr>
          <w:rFonts w:asciiTheme="majorBidi" w:hAnsiTheme="majorBidi" w:cstheme="majorBidi"/>
        </w:rPr>
        <w:t xml:space="preserve">should be distinguished with creativity and </w:t>
      </w:r>
      <w:r w:rsidR="00975F60">
        <w:rPr>
          <w:rFonts w:asciiTheme="majorBidi" w:hAnsiTheme="majorBidi" w:cstheme="majorBidi"/>
        </w:rPr>
        <w:t xml:space="preserve">innovation, with taking into consideration </w:t>
      </w:r>
      <w:r w:rsidR="00D80421" w:rsidRPr="0085467F">
        <w:rPr>
          <w:rFonts w:asciiTheme="majorBidi" w:hAnsiTheme="majorBidi" w:cstheme="majorBidi"/>
        </w:rPr>
        <w:t>the</w:t>
      </w:r>
      <w:r w:rsidR="00975F60">
        <w:rPr>
          <w:rFonts w:asciiTheme="majorBidi" w:hAnsiTheme="majorBidi" w:cstheme="majorBidi"/>
        </w:rPr>
        <w:t xml:space="preserve"> grades of</w:t>
      </w:r>
      <w:r w:rsidR="00D80421" w:rsidRPr="0085467F">
        <w:rPr>
          <w:rFonts w:asciiTheme="majorBidi" w:hAnsiTheme="majorBidi" w:cstheme="majorBidi"/>
        </w:rPr>
        <w:t xml:space="preserve"> attendance</w:t>
      </w:r>
      <w:r w:rsidR="00975F60">
        <w:rPr>
          <w:rFonts w:asciiTheme="majorBidi" w:hAnsiTheme="majorBidi" w:cstheme="majorBidi"/>
        </w:rPr>
        <w:t>, participation, behavior</w:t>
      </w:r>
      <w:r w:rsidR="00D80421" w:rsidRPr="0085467F">
        <w:rPr>
          <w:rFonts w:asciiTheme="majorBidi" w:hAnsiTheme="majorBidi" w:cstheme="majorBidi"/>
        </w:rPr>
        <w:t xml:space="preserve"> for each </w:t>
      </w:r>
      <w:r w:rsidR="00975F60">
        <w:rPr>
          <w:rFonts w:asciiTheme="majorBidi" w:hAnsiTheme="majorBidi" w:cstheme="majorBidi"/>
        </w:rPr>
        <w:t>participant</w:t>
      </w:r>
      <w:r w:rsidR="00CE368E">
        <w:rPr>
          <w:rFonts w:asciiTheme="majorBidi" w:hAnsiTheme="majorBidi" w:cstheme="majorBidi"/>
        </w:rPr>
        <w:t xml:space="preserve"> during attending the training</w:t>
      </w:r>
      <w:r w:rsidR="00975F60">
        <w:rPr>
          <w:rFonts w:asciiTheme="majorBidi" w:hAnsiTheme="majorBidi" w:cstheme="majorBidi"/>
        </w:rPr>
        <w:t xml:space="preserve">. </w:t>
      </w:r>
      <w:r w:rsidR="00CE368E">
        <w:rPr>
          <w:rFonts w:asciiTheme="majorBidi" w:hAnsiTheme="majorBidi" w:cstheme="majorBidi"/>
        </w:rPr>
        <w:t>The 13 female winners</w:t>
      </w:r>
      <w:r w:rsidR="005E5E63" w:rsidRPr="00513470">
        <w:rPr>
          <w:rFonts w:asciiTheme="majorBidi" w:hAnsiTheme="majorBidi" w:cstheme="majorBidi"/>
        </w:rPr>
        <w:t xml:space="preserve"> received the interest </w:t>
      </w:r>
      <w:r w:rsidR="005E5E63" w:rsidRPr="00513470">
        <w:rPr>
          <w:rFonts w:asciiTheme="majorBidi" w:hAnsiTheme="majorBidi" w:cstheme="majorBidi"/>
        </w:rPr>
        <w:lastRenderedPageBreak/>
        <w:t>free loans</w:t>
      </w:r>
      <w:r w:rsidR="00694DF6" w:rsidRPr="00513470">
        <w:rPr>
          <w:rFonts w:asciiTheme="majorBidi" w:hAnsiTheme="majorBidi" w:cstheme="majorBidi"/>
        </w:rPr>
        <w:t>.</w:t>
      </w:r>
      <w:r w:rsidR="00694DF6" w:rsidRPr="00513470">
        <w:rPr>
          <w:rFonts w:asciiTheme="majorBidi" w:hAnsiTheme="majorBidi" w:cstheme="majorBidi"/>
          <w:lang w:bidi="en-US"/>
        </w:rPr>
        <w:t xml:space="preserve"> The loan</w:t>
      </w:r>
      <w:r w:rsidR="005E5E63" w:rsidRPr="00513470">
        <w:rPr>
          <w:rFonts w:asciiTheme="majorBidi" w:hAnsiTheme="majorBidi" w:cstheme="majorBidi"/>
          <w:lang w:bidi="en-US"/>
        </w:rPr>
        <w:t xml:space="preserve"> ranged from YER400</w:t>
      </w:r>
      <w:r w:rsidR="00056B19" w:rsidRPr="00513470">
        <w:rPr>
          <w:rFonts w:asciiTheme="majorBidi" w:hAnsiTheme="majorBidi" w:cstheme="majorBidi"/>
          <w:lang w:bidi="en-US"/>
        </w:rPr>
        <w:t>, 000</w:t>
      </w:r>
      <w:r w:rsidR="005E5E63" w:rsidRPr="00513470">
        <w:rPr>
          <w:rFonts w:asciiTheme="majorBidi" w:hAnsiTheme="majorBidi" w:cstheme="majorBidi"/>
          <w:lang w:bidi="en-US"/>
        </w:rPr>
        <w:t xml:space="preserve"> to YER 3,488,250 equivalent to $1,712 to $13,953</w:t>
      </w:r>
      <w:r w:rsidR="006E4629">
        <w:rPr>
          <w:rFonts w:asciiTheme="majorBidi" w:hAnsiTheme="majorBidi" w:cstheme="majorBidi"/>
          <w:lang w:bidi="en-US"/>
        </w:rPr>
        <w:t xml:space="preserve"> (exchange rate 1$=YER250)</w:t>
      </w:r>
      <w:r w:rsidR="00B92D35">
        <w:rPr>
          <w:rFonts w:asciiTheme="majorBidi" w:hAnsiTheme="majorBidi" w:cstheme="majorBidi"/>
          <w:lang w:bidi="en-US"/>
        </w:rPr>
        <w:t xml:space="preserve">. </w:t>
      </w:r>
      <w:r w:rsidR="00A8743C">
        <w:rPr>
          <w:rFonts w:asciiTheme="majorBidi" w:hAnsiTheme="majorBidi" w:cstheme="majorBidi"/>
          <w:lang w:bidi="en-US"/>
        </w:rPr>
        <w:t>The loan covered the needs of the operational cost for the first three months of the ente</w:t>
      </w:r>
      <w:r w:rsidR="00272728">
        <w:rPr>
          <w:rFonts w:asciiTheme="majorBidi" w:hAnsiTheme="majorBidi" w:cstheme="majorBidi"/>
          <w:lang w:bidi="en-US"/>
        </w:rPr>
        <w:t>rprises such as place renting</w:t>
      </w:r>
      <w:r w:rsidR="00A8743C">
        <w:rPr>
          <w:rFonts w:asciiTheme="majorBidi" w:hAnsiTheme="majorBidi" w:cstheme="majorBidi"/>
          <w:lang w:bidi="en-US"/>
        </w:rPr>
        <w:t>, water</w:t>
      </w:r>
      <w:r w:rsidR="00642F20">
        <w:rPr>
          <w:rFonts w:asciiTheme="majorBidi" w:hAnsiTheme="majorBidi" w:cstheme="majorBidi"/>
          <w:lang w:bidi="en-US"/>
        </w:rPr>
        <w:t xml:space="preserve"> and</w:t>
      </w:r>
      <w:r w:rsidR="00A8743C">
        <w:rPr>
          <w:rFonts w:asciiTheme="majorBidi" w:hAnsiTheme="majorBidi" w:cstheme="majorBidi"/>
          <w:lang w:bidi="en-US"/>
        </w:rPr>
        <w:t xml:space="preserve"> fuel for the electricity</w:t>
      </w:r>
      <w:r w:rsidR="00642F20">
        <w:rPr>
          <w:rFonts w:asciiTheme="majorBidi" w:hAnsiTheme="majorBidi" w:cstheme="majorBidi"/>
          <w:lang w:bidi="en-US"/>
        </w:rPr>
        <w:t xml:space="preserve">, in addition to other operational materials needed for operating the enterprises. Most of the loan </w:t>
      </w:r>
      <w:r w:rsidR="00A8743C">
        <w:rPr>
          <w:rFonts w:asciiTheme="majorBidi" w:hAnsiTheme="majorBidi" w:cstheme="majorBidi"/>
          <w:lang w:bidi="en-US"/>
        </w:rPr>
        <w:t xml:space="preserve">amount was </w:t>
      </w:r>
      <w:r w:rsidR="006E4629">
        <w:rPr>
          <w:rFonts w:asciiTheme="majorBidi" w:hAnsiTheme="majorBidi" w:cstheme="majorBidi"/>
          <w:lang w:bidi="en-US"/>
        </w:rPr>
        <w:t>given</w:t>
      </w:r>
      <w:r w:rsidR="00A8743C">
        <w:rPr>
          <w:rFonts w:asciiTheme="majorBidi" w:hAnsiTheme="majorBidi" w:cstheme="majorBidi"/>
          <w:lang w:bidi="en-US"/>
        </w:rPr>
        <w:t xml:space="preserve"> in kind </w:t>
      </w:r>
      <w:r w:rsidR="00642F20">
        <w:rPr>
          <w:rFonts w:asciiTheme="majorBidi" w:hAnsiTheme="majorBidi" w:cstheme="majorBidi"/>
          <w:lang w:bidi="en-US"/>
        </w:rPr>
        <w:t xml:space="preserve">through Al-Amal micro-finance bank </w:t>
      </w:r>
      <w:r w:rsidR="00A8743C">
        <w:rPr>
          <w:rFonts w:asciiTheme="majorBidi" w:hAnsiTheme="majorBidi" w:cstheme="majorBidi"/>
          <w:lang w:bidi="en-US"/>
        </w:rPr>
        <w:t xml:space="preserve">except </w:t>
      </w:r>
      <w:r w:rsidR="00642F20">
        <w:rPr>
          <w:rFonts w:asciiTheme="majorBidi" w:hAnsiTheme="majorBidi" w:cstheme="majorBidi"/>
          <w:lang w:bidi="en-US"/>
        </w:rPr>
        <w:t xml:space="preserve">transferring </w:t>
      </w:r>
      <w:r w:rsidR="00A8743C">
        <w:rPr>
          <w:rFonts w:asciiTheme="majorBidi" w:hAnsiTheme="majorBidi" w:cstheme="majorBidi"/>
          <w:lang w:bidi="en-US"/>
        </w:rPr>
        <w:t xml:space="preserve">some cash amount </w:t>
      </w:r>
      <w:r w:rsidR="00642F20">
        <w:rPr>
          <w:rFonts w:asciiTheme="majorBidi" w:hAnsiTheme="majorBidi" w:cstheme="majorBidi"/>
          <w:lang w:bidi="en-US"/>
        </w:rPr>
        <w:t xml:space="preserve">to the accounts of the beneficiaries to assist them in </w:t>
      </w:r>
      <w:r w:rsidR="00272728">
        <w:rPr>
          <w:rFonts w:asciiTheme="majorBidi" w:hAnsiTheme="majorBidi" w:cstheme="majorBidi"/>
          <w:lang w:bidi="en-US"/>
        </w:rPr>
        <w:t xml:space="preserve">covering the cost of </w:t>
      </w:r>
      <w:r w:rsidR="009E1AB0">
        <w:rPr>
          <w:rFonts w:asciiTheme="majorBidi" w:hAnsiTheme="majorBidi" w:cstheme="majorBidi"/>
          <w:lang w:bidi="en-US"/>
        </w:rPr>
        <w:t xml:space="preserve">extracting </w:t>
      </w:r>
      <w:r w:rsidR="00642F20">
        <w:rPr>
          <w:rFonts w:asciiTheme="majorBidi" w:hAnsiTheme="majorBidi" w:cstheme="majorBidi"/>
          <w:lang w:bidi="en-US"/>
        </w:rPr>
        <w:t>work permits</w:t>
      </w:r>
      <w:r w:rsidR="009E1AB0">
        <w:rPr>
          <w:rFonts w:asciiTheme="majorBidi" w:hAnsiTheme="majorBidi" w:cstheme="majorBidi"/>
          <w:lang w:bidi="en-US"/>
        </w:rPr>
        <w:t xml:space="preserve"> and to cover other expenses </w:t>
      </w:r>
      <w:r w:rsidR="00272728">
        <w:rPr>
          <w:rFonts w:asciiTheme="majorBidi" w:hAnsiTheme="majorBidi" w:cstheme="majorBidi"/>
          <w:lang w:bidi="en-US"/>
        </w:rPr>
        <w:t>such as</w:t>
      </w:r>
      <w:r w:rsidR="009E1AB0">
        <w:rPr>
          <w:rFonts w:asciiTheme="majorBidi" w:hAnsiTheme="majorBidi" w:cstheme="majorBidi"/>
          <w:lang w:bidi="en-US"/>
        </w:rPr>
        <w:t xml:space="preserve"> transportation and communication needed for establishing their enterprises. </w:t>
      </w:r>
    </w:p>
    <w:p w14:paraId="3C076A4D" w14:textId="77777777" w:rsidR="00C718D7" w:rsidRDefault="00C718D7" w:rsidP="00972E3D">
      <w:pPr>
        <w:jc w:val="both"/>
        <w:rPr>
          <w:rFonts w:asciiTheme="majorBidi" w:hAnsiTheme="majorBidi" w:cstheme="majorBidi"/>
          <w:lang w:bidi="en-US"/>
        </w:rPr>
      </w:pPr>
    </w:p>
    <w:p w14:paraId="0385F134" w14:textId="77777777" w:rsidR="0083437B" w:rsidRDefault="006E4629" w:rsidP="00972E3D">
      <w:pPr>
        <w:jc w:val="both"/>
        <w:rPr>
          <w:rFonts w:asciiTheme="majorBidi" w:hAnsiTheme="majorBidi" w:cstheme="majorBidi"/>
          <w:lang w:bidi="en-US"/>
        </w:rPr>
      </w:pPr>
      <w:r>
        <w:rPr>
          <w:rFonts w:asciiTheme="majorBidi" w:hAnsiTheme="majorBidi" w:cstheme="majorBidi"/>
          <w:lang w:bidi="en-US"/>
        </w:rPr>
        <w:t>Other</w:t>
      </w:r>
      <w:r w:rsidR="00056B19" w:rsidRPr="00513470">
        <w:rPr>
          <w:rFonts w:asciiTheme="majorBidi" w:hAnsiTheme="majorBidi" w:cstheme="majorBidi"/>
          <w:lang w:bidi="en-US"/>
        </w:rPr>
        <w:t xml:space="preserve"> </w:t>
      </w:r>
      <w:r w:rsidR="00C718D7">
        <w:rPr>
          <w:rFonts w:asciiTheme="majorBidi" w:hAnsiTheme="majorBidi" w:cstheme="majorBidi"/>
          <w:lang w:bidi="en-US"/>
        </w:rPr>
        <w:t>supports</w:t>
      </w:r>
      <w:r w:rsidR="00106596" w:rsidRPr="00513470">
        <w:rPr>
          <w:rFonts w:asciiTheme="majorBidi" w:hAnsiTheme="majorBidi" w:cstheme="majorBidi"/>
          <w:lang w:bidi="en-US"/>
        </w:rPr>
        <w:t xml:space="preserve"> </w:t>
      </w:r>
      <w:r>
        <w:rPr>
          <w:rFonts w:asciiTheme="majorBidi" w:hAnsiTheme="majorBidi" w:cstheme="majorBidi"/>
          <w:lang w:bidi="en-US"/>
        </w:rPr>
        <w:t xml:space="preserve">have been provided to the beneficiaries </w:t>
      </w:r>
      <w:r w:rsidR="00C718D7">
        <w:rPr>
          <w:rFonts w:asciiTheme="majorBidi" w:hAnsiTheme="majorBidi" w:cstheme="majorBidi"/>
          <w:lang w:bidi="en-US"/>
        </w:rPr>
        <w:t>such as provision of</w:t>
      </w:r>
      <w:r>
        <w:rPr>
          <w:rFonts w:asciiTheme="majorBidi" w:hAnsiTheme="majorBidi" w:cstheme="majorBidi"/>
          <w:lang w:bidi="en-US"/>
        </w:rPr>
        <w:t xml:space="preserve"> </w:t>
      </w:r>
      <w:r w:rsidR="00056B19" w:rsidRPr="00513470">
        <w:rPr>
          <w:rFonts w:asciiTheme="majorBidi" w:hAnsiTheme="majorBidi" w:cstheme="majorBidi"/>
          <w:lang w:bidi="en-US"/>
        </w:rPr>
        <w:t>grace period of four months from the date of establishing the business</w:t>
      </w:r>
      <w:r w:rsidR="00694DF6" w:rsidRPr="00513470">
        <w:rPr>
          <w:rFonts w:asciiTheme="majorBidi" w:hAnsiTheme="majorBidi" w:cstheme="majorBidi"/>
          <w:lang w:bidi="en-US"/>
        </w:rPr>
        <w:t>,</w:t>
      </w:r>
      <w:r w:rsidR="00056B19" w:rsidRPr="00513470">
        <w:rPr>
          <w:rFonts w:asciiTheme="majorBidi" w:hAnsiTheme="majorBidi" w:cstheme="majorBidi"/>
          <w:lang w:bidi="en-US"/>
        </w:rPr>
        <w:t xml:space="preserve"> and period of three years for repayment the loan</w:t>
      </w:r>
      <w:r w:rsidR="00694DF6" w:rsidRPr="00513470">
        <w:rPr>
          <w:rFonts w:asciiTheme="majorBidi" w:hAnsiTheme="majorBidi" w:cstheme="majorBidi"/>
          <w:lang w:bidi="en-US"/>
        </w:rPr>
        <w:t xml:space="preserve"> in installment</w:t>
      </w:r>
      <w:r w:rsidR="00C718D7">
        <w:rPr>
          <w:rFonts w:asciiTheme="majorBidi" w:hAnsiTheme="majorBidi" w:cstheme="majorBidi"/>
          <w:lang w:bidi="en-US"/>
        </w:rPr>
        <w:t>. It is believed that this fa</w:t>
      </w:r>
      <w:r w:rsidR="008D4857">
        <w:rPr>
          <w:rFonts w:asciiTheme="majorBidi" w:hAnsiTheme="majorBidi" w:cstheme="majorBidi"/>
          <w:lang w:bidi="en-US"/>
        </w:rPr>
        <w:t>cilitation</w:t>
      </w:r>
      <w:r w:rsidR="00694DF6" w:rsidRPr="00513470">
        <w:rPr>
          <w:rFonts w:asciiTheme="majorBidi" w:hAnsiTheme="majorBidi" w:cstheme="majorBidi"/>
          <w:lang w:bidi="en-US"/>
        </w:rPr>
        <w:t xml:space="preserve"> give</w:t>
      </w:r>
      <w:r w:rsidR="00C718D7">
        <w:rPr>
          <w:rFonts w:asciiTheme="majorBidi" w:hAnsiTheme="majorBidi" w:cstheme="majorBidi"/>
          <w:lang w:bidi="en-US"/>
        </w:rPr>
        <w:t>s</w:t>
      </w:r>
      <w:r w:rsidR="00694DF6" w:rsidRPr="00513470">
        <w:rPr>
          <w:rFonts w:asciiTheme="majorBidi" w:hAnsiTheme="majorBidi" w:cstheme="majorBidi"/>
          <w:lang w:bidi="en-US"/>
        </w:rPr>
        <w:t xml:space="preserve"> </w:t>
      </w:r>
      <w:r>
        <w:rPr>
          <w:rFonts w:asciiTheme="majorBidi" w:hAnsiTheme="majorBidi" w:cstheme="majorBidi"/>
          <w:lang w:bidi="en-US"/>
        </w:rPr>
        <w:t>them</w:t>
      </w:r>
      <w:r w:rsidR="00056B19" w:rsidRPr="00513470">
        <w:rPr>
          <w:rFonts w:asciiTheme="majorBidi" w:hAnsiTheme="majorBidi" w:cstheme="majorBidi"/>
          <w:lang w:bidi="en-US"/>
        </w:rPr>
        <w:t xml:space="preserve"> enough time to operate the</w:t>
      </w:r>
      <w:r w:rsidR="00694DF6" w:rsidRPr="00513470">
        <w:rPr>
          <w:rFonts w:asciiTheme="majorBidi" w:hAnsiTheme="majorBidi" w:cstheme="majorBidi"/>
          <w:lang w:bidi="en-US"/>
        </w:rPr>
        <w:t>ir</w:t>
      </w:r>
      <w:r w:rsidR="00056B19" w:rsidRPr="00513470">
        <w:rPr>
          <w:rFonts w:asciiTheme="majorBidi" w:hAnsiTheme="majorBidi" w:cstheme="majorBidi"/>
          <w:lang w:bidi="en-US"/>
        </w:rPr>
        <w:t xml:space="preserve"> small business for </w:t>
      </w:r>
      <w:r>
        <w:rPr>
          <w:rFonts w:asciiTheme="majorBidi" w:hAnsiTheme="majorBidi" w:cstheme="majorBidi"/>
          <w:lang w:bidi="en-US"/>
        </w:rPr>
        <w:t xml:space="preserve">earning </w:t>
      </w:r>
      <w:r w:rsidR="00056B19" w:rsidRPr="00513470">
        <w:rPr>
          <w:rFonts w:asciiTheme="majorBidi" w:hAnsiTheme="majorBidi" w:cstheme="majorBidi"/>
          <w:lang w:bidi="en-US"/>
        </w:rPr>
        <w:t xml:space="preserve">income </w:t>
      </w:r>
      <w:r w:rsidR="00106596" w:rsidRPr="00513470">
        <w:rPr>
          <w:rFonts w:asciiTheme="majorBidi" w:hAnsiTheme="majorBidi" w:cstheme="majorBidi"/>
          <w:lang w:bidi="en-US"/>
        </w:rPr>
        <w:t>before starting the repayment process</w:t>
      </w:r>
      <w:r w:rsidR="00694DF6" w:rsidRPr="00513470">
        <w:rPr>
          <w:rFonts w:asciiTheme="majorBidi" w:hAnsiTheme="majorBidi" w:cstheme="majorBidi"/>
          <w:lang w:bidi="en-US"/>
        </w:rPr>
        <w:t xml:space="preserve">. </w:t>
      </w:r>
      <w:r w:rsidR="00056B19" w:rsidRPr="00513470">
        <w:rPr>
          <w:rFonts w:asciiTheme="majorBidi" w:hAnsiTheme="majorBidi" w:cstheme="majorBidi"/>
          <w:lang w:bidi="en-US"/>
        </w:rPr>
        <w:t>The guarantees varied according the ability of each wome</w:t>
      </w:r>
      <w:r w:rsidR="00AF0791" w:rsidRPr="00513470">
        <w:rPr>
          <w:rFonts w:asciiTheme="majorBidi" w:hAnsiTheme="majorBidi" w:cstheme="majorBidi"/>
          <w:lang w:bidi="en-US"/>
        </w:rPr>
        <w:t xml:space="preserve">n </w:t>
      </w:r>
      <w:r w:rsidR="00106596" w:rsidRPr="00513470">
        <w:rPr>
          <w:rFonts w:asciiTheme="majorBidi" w:hAnsiTheme="majorBidi" w:cstheme="majorBidi"/>
          <w:lang w:bidi="en-US"/>
        </w:rPr>
        <w:t>where</w:t>
      </w:r>
      <w:r w:rsidR="00AF0791" w:rsidRPr="00513470">
        <w:rPr>
          <w:rFonts w:asciiTheme="majorBidi" w:hAnsiTheme="majorBidi" w:cstheme="majorBidi"/>
          <w:lang w:bidi="en-US"/>
        </w:rPr>
        <w:t xml:space="preserve"> commercial guarantees, </w:t>
      </w:r>
      <w:r w:rsidR="00AD5C4F" w:rsidRPr="00513470">
        <w:rPr>
          <w:rFonts w:asciiTheme="majorBidi" w:hAnsiTheme="majorBidi" w:cstheme="majorBidi"/>
          <w:lang w:bidi="en-US"/>
        </w:rPr>
        <w:t>civil</w:t>
      </w:r>
      <w:r w:rsidR="00AF0791" w:rsidRPr="00513470">
        <w:rPr>
          <w:rFonts w:asciiTheme="majorBidi" w:hAnsiTheme="majorBidi" w:cstheme="majorBidi"/>
          <w:lang w:bidi="en-US"/>
        </w:rPr>
        <w:t xml:space="preserve"> </w:t>
      </w:r>
      <w:r w:rsidR="00A8743C">
        <w:rPr>
          <w:rFonts w:asciiTheme="majorBidi" w:hAnsiTheme="majorBidi" w:cstheme="majorBidi"/>
          <w:lang w:bidi="en-US"/>
        </w:rPr>
        <w:t>servant</w:t>
      </w:r>
      <w:r w:rsidR="00AF0791" w:rsidRPr="00513470">
        <w:rPr>
          <w:rFonts w:asciiTheme="majorBidi" w:hAnsiTheme="majorBidi" w:cstheme="majorBidi"/>
          <w:lang w:bidi="en-US"/>
        </w:rPr>
        <w:t xml:space="preserve"> guarantees </w:t>
      </w:r>
      <w:r w:rsidR="00106596" w:rsidRPr="00513470">
        <w:rPr>
          <w:rFonts w:asciiTheme="majorBidi" w:hAnsiTheme="majorBidi" w:cstheme="majorBidi"/>
          <w:lang w:bidi="en-US"/>
        </w:rPr>
        <w:t>and</w:t>
      </w:r>
      <w:r w:rsidR="00AF0791" w:rsidRPr="00513470">
        <w:rPr>
          <w:rFonts w:asciiTheme="majorBidi" w:hAnsiTheme="majorBidi" w:cstheme="majorBidi"/>
          <w:lang w:bidi="en-US"/>
        </w:rPr>
        <w:t xml:space="preserve"> simple personal guarantees</w:t>
      </w:r>
      <w:r w:rsidR="00106596" w:rsidRPr="00513470">
        <w:rPr>
          <w:rFonts w:asciiTheme="majorBidi" w:hAnsiTheme="majorBidi" w:cstheme="majorBidi"/>
          <w:lang w:bidi="en-US"/>
        </w:rPr>
        <w:t xml:space="preserve"> were accepted</w:t>
      </w:r>
      <w:r w:rsidR="00AF0791" w:rsidRPr="00513470">
        <w:rPr>
          <w:rFonts w:asciiTheme="majorBidi" w:hAnsiTheme="majorBidi" w:cstheme="majorBidi"/>
          <w:lang w:bidi="en-US"/>
        </w:rPr>
        <w:t>.</w:t>
      </w:r>
      <w:r w:rsidR="00A8743C">
        <w:rPr>
          <w:rFonts w:asciiTheme="majorBidi" w:hAnsiTheme="majorBidi" w:cstheme="majorBidi"/>
          <w:lang w:bidi="en-US"/>
        </w:rPr>
        <w:t xml:space="preserve"> </w:t>
      </w:r>
      <w:r w:rsidR="00A263E4" w:rsidRPr="00513470">
        <w:rPr>
          <w:rFonts w:asciiTheme="majorBidi" w:hAnsiTheme="majorBidi" w:cstheme="majorBidi"/>
          <w:lang w:bidi="en-US"/>
        </w:rPr>
        <w:t>The thirteen selected women have received extensive coaching and consult</w:t>
      </w:r>
      <w:r w:rsidR="00C718D7">
        <w:rPr>
          <w:rFonts w:asciiTheme="majorBidi" w:hAnsiTheme="majorBidi" w:cstheme="majorBidi"/>
          <w:lang w:bidi="en-US"/>
        </w:rPr>
        <w:t xml:space="preserve">ancies in business development and </w:t>
      </w:r>
      <w:r w:rsidR="00A263E4" w:rsidRPr="00513470">
        <w:rPr>
          <w:rFonts w:asciiTheme="majorBidi" w:hAnsiTheme="majorBidi" w:cstheme="majorBidi"/>
          <w:lang w:bidi="en-US"/>
        </w:rPr>
        <w:t>financial record keeping</w:t>
      </w:r>
      <w:r w:rsidR="00C718D7">
        <w:rPr>
          <w:rFonts w:asciiTheme="majorBidi" w:hAnsiTheme="majorBidi" w:cstheme="majorBidi"/>
          <w:lang w:bidi="en-US"/>
        </w:rPr>
        <w:t xml:space="preserve">. They have also been provided with </w:t>
      </w:r>
      <w:r w:rsidR="00A263E4" w:rsidRPr="00513470">
        <w:rPr>
          <w:rFonts w:asciiTheme="majorBidi" w:hAnsiTheme="majorBidi" w:cstheme="majorBidi"/>
          <w:lang w:bidi="en-US"/>
        </w:rPr>
        <w:t xml:space="preserve">legal consultancies related to the enterprises in terms of the labor law and required work permits, taxations, </w:t>
      </w:r>
      <w:proofErr w:type="spellStart"/>
      <w:r w:rsidR="00A263E4" w:rsidRPr="00513470">
        <w:rPr>
          <w:rFonts w:asciiTheme="majorBidi" w:hAnsiTheme="majorBidi" w:cstheme="majorBidi"/>
          <w:lang w:bidi="en-US"/>
        </w:rPr>
        <w:t>etc</w:t>
      </w:r>
      <w:proofErr w:type="spellEnd"/>
      <w:r w:rsidR="00A263E4" w:rsidRPr="00513470">
        <w:rPr>
          <w:rFonts w:asciiTheme="majorBidi" w:hAnsiTheme="majorBidi" w:cstheme="majorBidi"/>
          <w:lang w:bidi="en-US"/>
        </w:rPr>
        <w:t xml:space="preserve"> that facilitated their process to establishing/developing their businesses. </w:t>
      </w:r>
      <w:r w:rsidR="00972E3D">
        <w:rPr>
          <w:rFonts w:asciiTheme="majorBidi" w:hAnsiTheme="majorBidi" w:cstheme="majorBidi"/>
          <w:lang w:bidi="en-US"/>
        </w:rPr>
        <w:t xml:space="preserve">Accordingly, </w:t>
      </w:r>
      <w:r w:rsidR="00300FB8" w:rsidRPr="00CE6F02">
        <w:rPr>
          <w:rFonts w:asciiTheme="majorBidi" w:hAnsiTheme="majorBidi" w:cstheme="majorBidi"/>
          <w:lang w:bidi="en-US"/>
        </w:rPr>
        <w:t xml:space="preserve">Seven (7) </w:t>
      </w:r>
      <w:r w:rsidR="00C718D7">
        <w:rPr>
          <w:rFonts w:asciiTheme="majorBidi" w:hAnsiTheme="majorBidi" w:cstheme="majorBidi"/>
          <w:lang w:bidi="en-US"/>
        </w:rPr>
        <w:t xml:space="preserve">new </w:t>
      </w:r>
      <w:r w:rsidR="00300FB8" w:rsidRPr="00CE6F02">
        <w:rPr>
          <w:rFonts w:asciiTheme="majorBidi" w:hAnsiTheme="majorBidi" w:cstheme="majorBidi"/>
          <w:lang w:bidi="en-US"/>
        </w:rPr>
        <w:t>small businesses have been established and six (6) were developed</w:t>
      </w:r>
      <w:r w:rsidR="00C718D7">
        <w:rPr>
          <w:rFonts w:asciiTheme="majorBidi" w:hAnsiTheme="majorBidi" w:cstheme="majorBidi"/>
          <w:lang w:bidi="en-US"/>
        </w:rPr>
        <w:t xml:space="preserve"> (grow the existing business)</w:t>
      </w:r>
      <w:r w:rsidR="00300FB8" w:rsidRPr="00CE6F02">
        <w:rPr>
          <w:rFonts w:asciiTheme="majorBidi" w:hAnsiTheme="majorBidi" w:cstheme="majorBidi"/>
          <w:lang w:bidi="en-US"/>
        </w:rPr>
        <w:t xml:space="preserve">. The </w:t>
      </w:r>
      <w:r w:rsidR="00C718D7">
        <w:rPr>
          <w:rFonts w:asciiTheme="majorBidi" w:hAnsiTheme="majorBidi" w:cstheme="majorBidi"/>
          <w:lang w:bidi="en-US"/>
        </w:rPr>
        <w:t xml:space="preserve">type of </w:t>
      </w:r>
      <w:r w:rsidR="00300FB8" w:rsidRPr="00CE6F02">
        <w:rPr>
          <w:rFonts w:asciiTheme="majorBidi" w:hAnsiTheme="majorBidi" w:cstheme="majorBidi"/>
          <w:lang w:bidi="en-US"/>
        </w:rPr>
        <w:t xml:space="preserve">small businesses </w:t>
      </w:r>
      <w:r w:rsidR="00C718D7">
        <w:rPr>
          <w:rFonts w:asciiTheme="majorBidi" w:hAnsiTheme="majorBidi" w:cstheme="majorBidi"/>
          <w:lang w:bidi="en-US"/>
        </w:rPr>
        <w:t>includes</w:t>
      </w:r>
      <w:r w:rsidR="00300FB8" w:rsidRPr="00CE6F02">
        <w:rPr>
          <w:rFonts w:asciiTheme="majorBidi" w:hAnsiTheme="majorBidi" w:cstheme="majorBidi"/>
          <w:lang w:bidi="en-US"/>
        </w:rPr>
        <w:t xml:space="preserve"> Tailoring centers, pastries, hairdres</w:t>
      </w:r>
      <w:r w:rsidR="00300FB8">
        <w:rPr>
          <w:rFonts w:asciiTheme="majorBidi" w:hAnsiTheme="majorBidi" w:cstheme="majorBidi"/>
          <w:lang w:bidi="en-US"/>
        </w:rPr>
        <w:t>sing and beauty Salon</w:t>
      </w:r>
      <w:r w:rsidR="00300FB8" w:rsidRPr="00CE6F02">
        <w:rPr>
          <w:rFonts w:asciiTheme="majorBidi" w:hAnsiTheme="majorBidi" w:cstheme="majorBidi"/>
          <w:lang w:bidi="en-US"/>
        </w:rPr>
        <w:t xml:space="preserve">, medical lab, women café, handicrafts, handmaid accessories, incense and soap making, and </w:t>
      </w:r>
      <w:r w:rsidR="00C718D7">
        <w:rPr>
          <w:rFonts w:asciiTheme="majorBidi" w:hAnsiTheme="majorBidi" w:cstheme="majorBidi"/>
          <w:lang w:bidi="en-US"/>
        </w:rPr>
        <w:t xml:space="preserve">trading of </w:t>
      </w:r>
      <w:r w:rsidR="00300FB8" w:rsidRPr="00CE6F02">
        <w:rPr>
          <w:rFonts w:asciiTheme="majorBidi" w:hAnsiTheme="majorBidi" w:cstheme="majorBidi"/>
          <w:lang w:bidi="en-US"/>
        </w:rPr>
        <w:t>cloth</w:t>
      </w:r>
      <w:r w:rsidR="00C718D7">
        <w:rPr>
          <w:rFonts w:asciiTheme="majorBidi" w:hAnsiTheme="majorBidi" w:cstheme="majorBidi"/>
          <w:lang w:bidi="en-US"/>
        </w:rPr>
        <w:t>s.</w:t>
      </w:r>
    </w:p>
    <w:p w14:paraId="44831A94" w14:textId="77777777" w:rsidR="0083437B" w:rsidRDefault="0083437B" w:rsidP="00972E3D">
      <w:pPr>
        <w:jc w:val="both"/>
        <w:rPr>
          <w:rFonts w:asciiTheme="majorBidi" w:hAnsiTheme="majorBidi" w:cstheme="majorBidi"/>
          <w:lang w:bidi="en-US"/>
        </w:rPr>
      </w:pPr>
    </w:p>
    <w:p w14:paraId="749F6C90" w14:textId="567BA886" w:rsidR="00300FB8" w:rsidRDefault="005A0CBD" w:rsidP="00972E3D">
      <w:pPr>
        <w:jc w:val="both"/>
        <w:rPr>
          <w:rFonts w:asciiTheme="majorBidi" w:hAnsiTheme="majorBidi" w:cstheme="majorBidi"/>
          <w:lang w:bidi="en-US"/>
        </w:rPr>
      </w:pPr>
      <w:r>
        <w:rPr>
          <w:rFonts w:asciiTheme="majorBidi" w:hAnsiTheme="majorBidi" w:cstheme="majorBidi"/>
          <w:noProof/>
        </w:rPr>
        <mc:AlternateContent>
          <mc:Choice Requires="wps">
            <w:drawing>
              <wp:anchor distT="0" distB="0" distL="114300" distR="114300" simplePos="0" relativeHeight="251681792" behindDoc="0" locked="0" layoutInCell="1" allowOverlap="1" wp14:anchorId="219EE6C3" wp14:editId="0A1EB112">
                <wp:simplePos x="0" y="0"/>
                <wp:positionH relativeFrom="column">
                  <wp:align>center</wp:align>
                </wp:positionH>
                <wp:positionV relativeFrom="paragraph">
                  <wp:posOffset>5080</wp:posOffset>
                </wp:positionV>
                <wp:extent cx="5361940" cy="1232535"/>
                <wp:effectExtent l="12700" t="7620" r="698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1232535"/>
                        </a:xfrm>
                        <a:prstGeom prst="rect">
                          <a:avLst/>
                        </a:prstGeom>
                        <a:solidFill>
                          <a:srgbClr val="FFFFFF"/>
                        </a:solidFill>
                        <a:ln w="9525">
                          <a:solidFill>
                            <a:srgbClr val="000000"/>
                          </a:solidFill>
                          <a:miter lim="800000"/>
                          <a:headEnd/>
                          <a:tailEnd/>
                        </a:ln>
                      </wps:spPr>
                      <wps:txbx>
                        <w:txbxContent>
                          <w:p w14:paraId="0673B8DF" w14:textId="77777777" w:rsidR="00D80421" w:rsidRPr="00513470" w:rsidRDefault="00D80421" w:rsidP="0083437B">
                            <w:pPr>
                              <w:shd w:val="clear" w:color="auto" w:fill="FFFFFF" w:themeFill="background1"/>
                              <w:jc w:val="both"/>
                              <w:rPr>
                                <w:rFonts w:asciiTheme="majorBidi" w:hAnsiTheme="majorBidi" w:cstheme="majorBidi"/>
                                <w:lang w:bidi="en-US"/>
                              </w:rPr>
                            </w:pPr>
                            <w:r w:rsidRPr="008D4857">
                              <w:rPr>
                                <w:rFonts w:asciiTheme="majorBidi" w:hAnsiTheme="majorBidi" w:cstheme="majorBidi"/>
                                <w:lang w:bidi="en-US"/>
                              </w:rPr>
                              <w:t xml:space="preserve">Bushra Waleed, 26 years old, one of the beneficiaries in Aden governorate and the breadwinner of her family </w:t>
                            </w:r>
                            <w:r>
                              <w:rPr>
                                <w:rFonts w:asciiTheme="majorBidi" w:hAnsiTheme="majorBidi" w:cstheme="majorBidi"/>
                                <w:lang w:bidi="en-US"/>
                              </w:rPr>
                              <w:t xml:space="preserve">happily </w:t>
                            </w:r>
                            <w:r w:rsidRPr="008D4857">
                              <w:rPr>
                                <w:rFonts w:asciiTheme="majorBidi" w:hAnsiTheme="majorBidi" w:cstheme="majorBidi"/>
                                <w:lang w:bidi="en-US"/>
                              </w:rPr>
                              <w:t xml:space="preserve">said "this opportunity of </w:t>
                            </w:r>
                            <w:r>
                              <w:rPr>
                                <w:rFonts w:asciiTheme="majorBidi" w:hAnsiTheme="majorBidi" w:cstheme="majorBidi"/>
                                <w:lang w:bidi="en-US"/>
                              </w:rPr>
                              <w:t>accessing</w:t>
                            </w:r>
                            <w:r w:rsidRPr="008D4857">
                              <w:rPr>
                                <w:rFonts w:asciiTheme="majorBidi" w:hAnsiTheme="majorBidi" w:cstheme="majorBidi"/>
                                <w:lang w:bidi="en-US"/>
                              </w:rPr>
                              <w:t xml:space="preserve"> the </w:t>
                            </w:r>
                            <w:r>
                              <w:rPr>
                                <w:rFonts w:asciiTheme="majorBidi" w:hAnsiTheme="majorBidi" w:cstheme="majorBidi"/>
                                <w:lang w:bidi="en-US"/>
                              </w:rPr>
                              <w:t xml:space="preserve">interest-free </w:t>
                            </w:r>
                            <w:r w:rsidRPr="008D4857">
                              <w:rPr>
                                <w:rFonts w:asciiTheme="majorBidi" w:hAnsiTheme="majorBidi" w:cstheme="majorBidi"/>
                                <w:lang w:bidi="en-US"/>
                              </w:rPr>
                              <w:t>loan enabled me to construct a Pastry Shop in our yard instead of renting a shop</w:t>
                            </w:r>
                            <w:r>
                              <w:rPr>
                                <w:rFonts w:asciiTheme="majorBidi" w:hAnsiTheme="majorBidi" w:cstheme="majorBidi"/>
                                <w:lang w:bidi="en-US"/>
                              </w:rPr>
                              <w:t>,</w:t>
                            </w:r>
                            <w:r w:rsidRPr="008D4857">
                              <w:rPr>
                                <w:rFonts w:asciiTheme="majorBidi" w:hAnsiTheme="majorBidi" w:cstheme="majorBidi"/>
                                <w:lang w:bidi="en-US"/>
                              </w:rPr>
                              <w:t xml:space="preserve"> which is expensive and far away from our house</w:t>
                            </w:r>
                            <w:r>
                              <w:rPr>
                                <w:rFonts w:asciiTheme="majorBidi" w:hAnsiTheme="majorBidi" w:cstheme="majorBidi"/>
                                <w:lang w:bidi="en-US"/>
                              </w:rPr>
                              <w:t xml:space="preserve">. This has alleviated the heavy burden of paying rent. </w:t>
                            </w:r>
                            <w:r w:rsidRPr="008D4857">
                              <w:rPr>
                                <w:rFonts w:asciiTheme="majorBidi" w:hAnsiTheme="majorBidi" w:cstheme="majorBidi"/>
                                <w:lang w:bidi="en-US"/>
                              </w:rPr>
                              <w:t xml:space="preserve">Moreover, I </w:t>
                            </w:r>
                            <w:r>
                              <w:rPr>
                                <w:rFonts w:asciiTheme="majorBidi" w:hAnsiTheme="majorBidi" w:cstheme="majorBidi"/>
                                <w:lang w:bidi="en-US"/>
                              </w:rPr>
                              <w:t>am able to recruit</w:t>
                            </w:r>
                            <w:r w:rsidRPr="008D4857">
                              <w:rPr>
                                <w:rFonts w:asciiTheme="majorBidi" w:hAnsiTheme="majorBidi" w:cstheme="majorBidi"/>
                                <w:lang w:bidi="en-US"/>
                              </w:rPr>
                              <w:t xml:space="preserve"> five unemployed members of my family including my father to assist me in operating my </w:t>
                            </w:r>
                            <w:r>
                              <w:rPr>
                                <w:rFonts w:asciiTheme="majorBidi" w:hAnsiTheme="majorBidi" w:cstheme="majorBidi"/>
                                <w:lang w:bidi="en-US"/>
                              </w:rPr>
                              <w:t>'</w:t>
                            </w:r>
                            <w:r w:rsidRPr="008D4857">
                              <w:rPr>
                                <w:rFonts w:asciiTheme="majorBidi" w:hAnsiTheme="majorBidi" w:cstheme="majorBidi"/>
                                <w:lang w:bidi="en-US"/>
                              </w:rPr>
                              <w:t>River Pastry Shop</w:t>
                            </w:r>
                            <w:r>
                              <w:rPr>
                                <w:rFonts w:asciiTheme="majorBidi" w:hAnsiTheme="majorBidi" w:cstheme="majorBidi"/>
                                <w:lang w:bidi="en-US"/>
                              </w:rPr>
                              <w:t>'</w:t>
                            </w:r>
                            <w:r w:rsidRPr="008D4857">
                              <w:rPr>
                                <w:rFonts w:asciiTheme="majorBidi" w:hAnsiTheme="majorBidi" w:cstheme="majorBidi"/>
                                <w:lang w:bidi="en-US"/>
                              </w:rPr>
                              <w:t>"</w:t>
                            </w:r>
                            <w:r>
                              <w:rPr>
                                <w:rFonts w:asciiTheme="majorBidi" w:hAnsiTheme="majorBidi" w:cstheme="majorBidi"/>
                                <w:lang w:bidi="en-US"/>
                              </w:rPr>
                              <w:t xml:space="preserve">. </w:t>
                            </w:r>
                          </w:p>
                          <w:p w14:paraId="2087E961" w14:textId="77777777" w:rsidR="00D80421" w:rsidRDefault="00D804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EE6C3" id="_x0000_t202" coordsize="21600,21600" o:spt="202" path="m,l,21600r21600,l21600,xe">
                <v:stroke joinstyle="miter"/>
                <v:path gradientshapeok="t" o:connecttype="rect"/>
              </v:shapetype>
              <v:shape id="Text Box 5" o:spid="_x0000_s1028" type="#_x0000_t202" style="position:absolute;left:0;text-align:left;margin-left:0;margin-top:.4pt;width:422.2pt;height:97.0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">
                <v:textbox>
                  <w:txbxContent>
                    <w:p w14:paraId="0673B8DF" w14:textId="77777777" w:rsidR="00D80421" w:rsidRPr="00513470" w:rsidRDefault="00D80421" w:rsidP="0083437B">
                      <w:pPr>
                        <w:shd w:val="clear" w:color="auto" w:fill="FFFFFF" w:themeFill="background1"/>
                        <w:jc w:val="both"/>
                        <w:rPr>
                          <w:rFonts w:asciiTheme="majorBidi" w:hAnsiTheme="majorBidi" w:cstheme="majorBidi"/>
                          <w:lang w:bidi="en-US"/>
                        </w:rPr>
                      </w:pPr>
                      <w:r w:rsidRPr="008D4857">
                        <w:rPr>
                          <w:rFonts w:asciiTheme="majorBidi" w:hAnsiTheme="majorBidi" w:cstheme="majorBidi"/>
                          <w:lang w:bidi="en-US"/>
                        </w:rPr>
                        <w:t xml:space="preserve">Bushra Waleed, 26 years old, one of the beneficiaries in Aden governorate and the breadwinner of her family </w:t>
                      </w:r>
                      <w:r>
                        <w:rPr>
                          <w:rFonts w:asciiTheme="majorBidi" w:hAnsiTheme="majorBidi" w:cstheme="majorBidi"/>
                          <w:lang w:bidi="en-US"/>
                        </w:rPr>
                        <w:t xml:space="preserve">happily </w:t>
                      </w:r>
                      <w:r w:rsidRPr="008D4857">
                        <w:rPr>
                          <w:rFonts w:asciiTheme="majorBidi" w:hAnsiTheme="majorBidi" w:cstheme="majorBidi"/>
                          <w:lang w:bidi="en-US"/>
                        </w:rPr>
                        <w:t xml:space="preserve">said "this opportunity of </w:t>
                      </w:r>
                      <w:r>
                        <w:rPr>
                          <w:rFonts w:asciiTheme="majorBidi" w:hAnsiTheme="majorBidi" w:cstheme="majorBidi"/>
                          <w:lang w:bidi="en-US"/>
                        </w:rPr>
                        <w:t>accessing</w:t>
                      </w:r>
                      <w:r w:rsidRPr="008D4857">
                        <w:rPr>
                          <w:rFonts w:asciiTheme="majorBidi" w:hAnsiTheme="majorBidi" w:cstheme="majorBidi"/>
                          <w:lang w:bidi="en-US"/>
                        </w:rPr>
                        <w:t xml:space="preserve"> the </w:t>
                      </w:r>
                      <w:r>
                        <w:rPr>
                          <w:rFonts w:asciiTheme="majorBidi" w:hAnsiTheme="majorBidi" w:cstheme="majorBidi"/>
                          <w:lang w:bidi="en-US"/>
                        </w:rPr>
                        <w:t xml:space="preserve">interest-free </w:t>
                      </w:r>
                      <w:r w:rsidRPr="008D4857">
                        <w:rPr>
                          <w:rFonts w:asciiTheme="majorBidi" w:hAnsiTheme="majorBidi" w:cstheme="majorBidi"/>
                          <w:lang w:bidi="en-US"/>
                        </w:rPr>
                        <w:t>loan enabled me to construct a Pastry Shop in our yard instead of renting a shop</w:t>
                      </w:r>
                      <w:r>
                        <w:rPr>
                          <w:rFonts w:asciiTheme="majorBidi" w:hAnsiTheme="majorBidi" w:cstheme="majorBidi"/>
                          <w:lang w:bidi="en-US"/>
                        </w:rPr>
                        <w:t>,</w:t>
                      </w:r>
                      <w:r w:rsidRPr="008D4857">
                        <w:rPr>
                          <w:rFonts w:asciiTheme="majorBidi" w:hAnsiTheme="majorBidi" w:cstheme="majorBidi"/>
                          <w:lang w:bidi="en-US"/>
                        </w:rPr>
                        <w:t xml:space="preserve"> which is expensive and far away from our house</w:t>
                      </w:r>
                      <w:r>
                        <w:rPr>
                          <w:rFonts w:asciiTheme="majorBidi" w:hAnsiTheme="majorBidi" w:cstheme="majorBidi"/>
                          <w:lang w:bidi="en-US"/>
                        </w:rPr>
                        <w:t xml:space="preserve">. This has alleviated the heavy burden of paying rent. </w:t>
                      </w:r>
                      <w:r w:rsidRPr="008D4857">
                        <w:rPr>
                          <w:rFonts w:asciiTheme="majorBidi" w:hAnsiTheme="majorBidi" w:cstheme="majorBidi"/>
                          <w:lang w:bidi="en-US"/>
                        </w:rPr>
                        <w:t xml:space="preserve">Moreover, I </w:t>
                      </w:r>
                      <w:r>
                        <w:rPr>
                          <w:rFonts w:asciiTheme="majorBidi" w:hAnsiTheme="majorBidi" w:cstheme="majorBidi"/>
                          <w:lang w:bidi="en-US"/>
                        </w:rPr>
                        <w:t>am able to recruit</w:t>
                      </w:r>
                      <w:r w:rsidRPr="008D4857">
                        <w:rPr>
                          <w:rFonts w:asciiTheme="majorBidi" w:hAnsiTheme="majorBidi" w:cstheme="majorBidi"/>
                          <w:lang w:bidi="en-US"/>
                        </w:rPr>
                        <w:t xml:space="preserve"> five unemployed members of my family including my father to assist me in operating my </w:t>
                      </w:r>
                      <w:r>
                        <w:rPr>
                          <w:rFonts w:asciiTheme="majorBidi" w:hAnsiTheme="majorBidi" w:cstheme="majorBidi"/>
                          <w:lang w:bidi="en-US"/>
                        </w:rPr>
                        <w:t>'</w:t>
                      </w:r>
                      <w:r w:rsidRPr="008D4857">
                        <w:rPr>
                          <w:rFonts w:asciiTheme="majorBidi" w:hAnsiTheme="majorBidi" w:cstheme="majorBidi"/>
                          <w:lang w:bidi="en-US"/>
                        </w:rPr>
                        <w:t>River Pastry Shop</w:t>
                      </w:r>
                      <w:r>
                        <w:rPr>
                          <w:rFonts w:asciiTheme="majorBidi" w:hAnsiTheme="majorBidi" w:cstheme="majorBidi"/>
                          <w:lang w:bidi="en-US"/>
                        </w:rPr>
                        <w:t>'</w:t>
                      </w:r>
                      <w:r w:rsidRPr="008D4857">
                        <w:rPr>
                          <w:rFonts w:asciiTheme="majorBidi" w:hAnsiTheme="majorBidi" w:cstheme="majorBidi"/>
                          <w:lang w:bidi="en-US"/>
                        </w:rPr>
                        <w:t>"</w:t>
                      </w:r>
                      <w:r>
                        <w:rPr>
                          <w:rFonts w:asciiTheme="majorBidi" w:hAnsiTheme="majorBidi" w:cstheme="majorBidi"/>
                          <w:lang w:bidi="en-US"/>
                        </w:rPr>
                        <w:t xml:space="preserve">. </w:t>
                      </w:r>
                    </w:p>
                    <w:p w14:paraId="2087E961" w14:textId="77777777" w:rsidR="00D80421" w:rsidRDefault="00D80421"/>
                  </w:txbxContent>
                </v:textbox>
              </v:shape>
            </w:pict>
          </mc:Fallback>
        </mc:AlternateContent>
      </w:r>
      <w:r w:rsidR="00C718D7">
        <w:rPr>
          <w:rFonts w:asciiTheme="majorBidi" w:hAnsiTheme="majorBidi" w:cstheme="majorBidi"/>
          <w:lang w:bidi="en-US"/>
        </w:rPr>
        <w:t xml:space="preserve"> </w:t>
      </w:r>
      <w:r w:rsidR="00300FB8" w:rsidRPr="00CE6F02">
        <w:rPr>
          <w:rFonts w:asciiTheme="majorBidi" w:hAnsiTheme="majorBidi" w:cstheme="majorBidi"/>
          <w:lang w:bidi="en-US"/>
        </w:rPr>
        <w:t xml:space="preserve"> </w:t>
      </w:r>
    </w:p>
    <w:p w14:paraId="2314D77C" w14:textId="77777777" w:rsidR="00972E3D" w:rsidRDefault="00972E3D" w:rsidP="00972E3D">
      <w:pPr>
        <w:jc w:val="both"/>
        <w:rPr>
          <w:rFonts w:asciiTheme="majorBidi" w:hAnsiTheme="majorBidi" w:cstheme="majorBidi"/>
          <w:lang w:bidi="en-US"/>
        </w:rPr>
      </w:pPr>
    </w:p>
    <w:p w14:paraId="719B7D98" w14:textId="77777777" w:rsidR="0083437B" w:rsidRDefault="0083437B" w:rsidP="00972E3D">
      <w:pPr>
        <w:shd w:val="clear" w:color="auto" w:fill="FFFFFF" w:themeFill="background1"/>
        <w:jc w:val="both"/>
        <w:rPr>
          <w:rFonts w:asciiTheme="majorBidi" w:hAnsiTheme="majorBidi" w:cstheme="majorBidi"/>
          <w:lang w:bidi="en-US"/>
        </w:rPr>
      </w:pPr>
    </w:p>
    <w:p w14:paraId="752E3058" w14:textId="77777777" w:rsidR="0083437B" w:rsidRDefault="0083437B" w:rsidP="00972E3D">
      <w:pPr>
        <w:shd w:val="clear" w:color="auto" w:fill="FFFFFF" w:themeFill="background1"/>
        <w:jc w:val="both"/>
        <w:rPr>
          <w:rFonts w:asciiTheme="majorBidi" w:hAnsiTheme="majorBidi" w:cstheme="majorBidi"/>
          <w:lang w:bidi="en-US"/>
        </w:rPr>
      </w:pPr>
    </w:p>
    <w:p w14:paraId="08019130" w14:textId="77777777" w:rsidR="0083437B" w:rsidRDefault="0083437B" w:rsidP="00972E3D">
      <w:pPr>
        <w:shd w:val="clear" w:color="auto" w:fill="FFFFFF" w:themeFill="background1"/>
        <w:jc w:val="both"/>
        <w:rPr>
          <w:rFonts w:asciiTheme="majorBidi" w:hAnsiTheme="majorBidi" w:cstheme="majorBidi"/>
          <w:lang w:bidi="en-US"/>
        </w:rPr>
      </w:pPr>
    </w:p>
    <w:p w14:paraId="3F2BA399" w14:textId="77777777" w:rsidR="0083437B" w:rsidRDefault="0083437B" w:rsidP="00972E3D">
      <w:pPr>
        <w:shd w:val="clear" w:color="auto" w:fill="FFFFFF" w:themeFill="background1"/>
        <w:jc w:val="both"/>
        <w:rPr>
          <w:rFonts w:asciiTheme="majorBidi" w:hAnsiTheme="majorBidi" w:cstheme="majorBidi"/>
          <w:lang w:bidi="en-US"/>
        </w:rPr>
      </w:pPr>
    </w:p>
    <w:p w14:paraId="082FF12A" w14:textId="77777777" w:rsidR="0083437B" w:rsidRDefault="0083437B" w:rsidP="00972E3D">
      <w:pPr>
        <w:shd w:val="clear" w:color="auto" w:fill="FFFFFF" w:themeFill="background1"/>
        <w:jc w:val="both"/>
        <w:rPr>
          <w:rFonts w:asciiTheme="majorBidi" w:hAnsiTheme="majorBidi" w:cstheme="majorBidi"/>
          <w:lang w:bidi="en-US"/>
        </w:rPr>
      </w:pPr>
    </w:p>
    <w:p w14:paraId="32437DCC" w14:textId="77777777" w:rsidR="0083437B" w:rsidRDefault="0083437B" w:rsidP="00972E3D">
      <w:pPr>
        <w:shd w:val="clear" w:color="auto" w:fill="FFFFFF" w:themeFill="background1"/>
        <w:jc w:val="both"/>
        <w:rPr>
          <w:rFonts w:asciiTheme="majorBidi" w:hAnsiTheme="majorBidi" w:cstheme="majorBidi"/>
          <w:lang w:bidi="en-US"/>
        </w:rPr>
      </w:pPr>
    </w:p>
    <w:p w14:paraId="2549D388" w14:textId="77777777" w:rsidR="00326EAD" w:rsidRDefault="00326EAD" w:rsidP="00304582">
      <w:pPr>
        <w:jc w:val="center"/>
        <w:rPr>
          <w:rFonts w:asciiTheme="majorBidi" w:hAnsiTheme="majorBidi" w:cstheme="majorBidi"/>
          <w:lang w:bidi="en-US"/>
        </w:rPr>
        <w:sectPr w:rsidR="00326EAD" w:rsidSect="00AF0533">
          <w:footerReference w:type="default" r:id="rId13"/>
          <w:pgSz w:w="11906" w:h="16838"/>
          <w:pgMar w:top="1440" w:right="1800" w:bottom="1440" w:left="1800" w:header="708" w:footer="708" w:gutter="0"/>
          <w:cols w:space="708"/>
          <w:bidi/>
          <w:rtlGutter/>
          <w:docGrid w:linePitch="360"/>
        </w:sectPr>
      </w:pPr>
    </w:p>
    <w:p w14:paraId="79221FD1" w14:textId="77777777" w:rsidR="00304582" w:rsidRPr="00304582" w:rsidRDefault="00304582" w:rsidP="00304582">
      <w:pPr>
        <w:jc w:val="center"/>
        <w:rPr>
          <w:rFonts w:asciiTheme="majorBidi" w:hAnsiTheme="majorBidi" w:cstheme="majorBidi"/>
          <w:color w:val="984806" w:themeColor="accent6" w:themeShade="80"/>
          <w:sz w:val="22"/>
          <w:szCs w:val="22"/>
          <w:lang w:bidi="en-US"/>
        </w:rPr>
      </w:pPr>
      <w:r w:rsidRPr="00304582">
        <w:rPr>
          <w:rFonts w:asciiTheme="majorBidi" w:hAnsiTheme="majorBidi" w:cstheme="majorBidi"/>
          <w:color w:val="984806" w:themeColor="accent6" w:themeShade="80"/>
          <w:sz w:val="22"/>
          <w:szCs w:val="22"/>
          <w:lang w:bidi="en-US"/>
        </w:rPr>
        <w:lastRenderedPageBreak/>
        <w:t>Table (1) illustrates the names of the beneficiaries, amount of the loan, and kind of business</w:t>
      </w:r>
    </w:p>
    <w:p w14:paraId="2D2B908F" w14:textId="77777777" w:rsidR="00304582" w:rsidRPr="00304582" w:rsidRDefault="00304582" w:rsidP="00D63EA7">
      <w:pPr>
        <w:rPr>
          <w:sz w:val="12"/>
          <w:szCs w:val="12"/>
          <w:lang w:bidi="en-US"/>
        </w:rPr>
      </w:pPr>
    </w:p>
    <w:tbl>
      <w:tblPr>
        <w:tblW w:w="10031" w:type="dxa"/>
        <w:tblInd w:w="-484" w:type="dxa"/>
        <w:tblLook w:val="04A0" w:firstRow="1" w:lastRow="0" w:firstColumn="1" w:lastColumn="0" w:noHBand="0" w:noVBand="1"/>
      </w:tblPr>
      <w:tblGrid>
        <w:gridCol w:w="417"/>
        <w:gridCol w:w="3591"/>
        <w:gridCol w:w="967"/>
        <w:gridCol w:w="3769"/>
        <w:gridCol w:w="1287"/>
      </w:tblGrid>
      <w:tr w:rsidR="002711B6" w:rsidRPr="008F7F29" w14:paraId="07D7C545" w14:textId="77777777" w:rsidTr="00D472DA">
        <w:trPr>
          <w:trHeight w:val="285"/>
        </w:trPr>
        <w:tc>
          <w:tcPr>
            <w:tcW w:w="417" w:type="dxa"/>
            <w:tcBorders>
              <w:top w:val="single" w:sz="4" w:space="0" w:color="auto"/>
              <w:left w:val="single" w:sz="4" w:space="0" w:color="auto"/>
              <w:bottom w:val="single" w:sz="4" w:space="0" w:color="auto"/>
              <w:right w:val="single" w:sz="4" w:space="0" w:color="auto"/>
            </w:tcBorders>
            <w:shd w:val="clear" w:color="auto" w:fill="984806" w:themeFill="accent6" w:themeFillShade="80"/>
            <w:noWrap/>
            <w:vAlign w:val="center"/>
            <w:hideMark/>
          </w:tcPr>
          <w:p w14:paraId="7B558CB2" w14:textId="77777777" w:rsidR="002711B6" w:rsidRPr="009F7F17" w:rsidRDefault="002711B6" w:rsidP="00D472DA">
            <w:pPr>
              <w:jc w:val="center"/>
              <w:rPr>
                <w:rFonts w:asciiTheme="majorBidi" w:hAnsiTheme="majorBidi" w:cstheme="majorBidi"/>
                <w:b/>
                <w:bCs/>
                <w:color w:val="FFFFFF" w:themeColor="background1"/>
                <w:sz w:val="18"/>
                <w:szCs w:val="18"/>
              </w:rPr>
            </w:pPr>
            <w:r w:rsidRPr="009F7F17">
              <w:rPr>
                <w:rFonts w:asciiTheme="majorBidi" w:hAnsiTheme="majorBidi" w:cstheme="majorBidi"/>
                <w:b/>
                <w:bCs/>
                <w:color w:val="FFFFFF" w:themeColor="background1"/>
                <w:sz w:val="18"/>
                <w:szCs w:val="18"/>
              </w:rPr>
              <w:t>#</w:t>
            </w:r>
          </w:p>
        </w:tc>
        <w:tc>
          <w:tcPr>
            <w:tcW w:w="3591" w:type="dxa"/>
            <w:tcBorders>
              <w:top w:val="single" w:sz="4" w:space="0" w:color="auto"/>
              <w:left w:val="nil"/>
              <w:bottom w:val="single" w:sz="4" w:space="0" w:color="auto"/>
              <w:right w:val="single" w:sz="4" w:space="0" w:color="auto"/>
            </w:tcBorders>
            <w:shd w:val="clear" w:color="auto" w:fill="984806" w:themeFill="accent6" w:themeFillShade="80"/>
            <w:noWrap/>
            <w:vAlign w:val="center"/>
            <w:hideMark/>
          </w:tcPr>
          <w:p w14:paraId="1C038533" w14:textId="77777777" w:rsidR="002711B6" w:rsidRPr="009F7F17" w:rsidRDefault="002711B6" w:rsidP="00D472DA">
            <w:pPr>
              <w:jc w:val="center"/>
              <w:rPr>
                <w:rFonts w:asciiTheme="majorBidi" w:hAnsiTheme="majorBidi" w:cstheme="majorBidi"/>
                <w:b/>
                <w:bCs/>
                <w:color w:val="FFFFFF" w:themeColor="background1"/>
                <w:sz w:val="18"/>
                <w:szCs w:val="18"/>
              </w:rPr>
            </w:pPr>
            <w:r w:rsidRPr="009F7F17">
              <w:rPr>
                <w:rFonts w:asciiTheme="majorBidi" w:hAnsiTheme="majorBidi" w:cstheme="majorBidi"/>
                <w:b/>
                <w:bCs/>
                <w:color w:val="FFFFFF" w:themeColor="background1"/>
                <w:sz w:val="18"/>
                <w:szCs w:val="18"/>
              </w:rPr>
              <w:t>Names of winners</w:t>
            </w:r>
          </w:p>
        </w:tc>
        <w:tc>
          <w:tcPr>
            <w:tcW w:w="967" w:type="dxa"/>
            <w:tcBorders>
              <w:top w:val="single" w:sz="4" w:space="0" w:color="auto"/>
              <w:left w:val="nil"/>
              <w:bottom w:val="single" w:sz="4" w:space="0" w:color="auto"/>
              <w:right w:val="single" w:sz="4" w:space="0" w:color="auto"/>
            </w:tcBorders>
            <w:shd w:val="clear" w:color="auto" w:fill="984806" w:themeFill="accent6" w:themeFillShade="80"/>
            <w:noWrap/>
            <w:vAlign w:val="center"/>
            <w:hideMark/>
          </w:tcPr>
          <w:p w14:paraId="4E19A4CE" w14:textId="77777777" w:rsidR="002711B6" w:rsidRPr="009F7F17" w:rsidRDefault="002711B6" w:rsidP="00D472DA">
            <w:pPr>
              <w:jc w:val="center"/>
              <w:rPr>
                <w:rFonts w:asciiTheme="majorBidi" w:hAnsiTheme="majorBidi" w:cstheme="majorBidi"/>
                <w:b/>
                <w:bCs/>
                <w:color w:val="FFFFFF" w:themeColor="background1"/>
                <w:sz w:val="18"/>
                <w:szCs w:val="18"/>
              </w:rPr>
            </w:pPr>
            <w:r w:rsidRPr="009F7F17">
              <w:rPr>
                <w:rFonts w:asciiTheme="majorBidi" w:hAnsiTheme="majorBidi" w:cstheme="majorBidi"/>
                <w:b/>
                <w:bCs/>
                <w:color w:val="FFFFFF" w:themeColor="background1"/>
                <w:sz w:val="18"/>
                <w:szCs w:val="18"/>
              </w:rPr>
              <w:t>loan in $</w:t>
            </w:r>
          </w:p>
        </w:tc>
        <w:tc>
          <w:tcPr>
            <w:tcW w:w="3769" w:type="dxa"/>
            <w:tcBorders>
              <w:top w:val="single" w:sz="4" w:space="0" w:color="auto"/>
              <w:left w:val="nil"/>
              <w:bottom w:val="single" w:sz="4" w:space="0" w:color="auto"/>
              <w:right w:val="single" w:sz="4" w:space="0" w:color="auto"/>
            </w:tcBorders>
            <w:shd w:val="clear" w:color="auto" w:fill="984806" w:themeFill="accent6" w:themeFillShade="80"/>
            <w:noWrap/>
            <w:vAlign w:val="center"/>
            <w:hideMark/>
          </w:tcPr>
          <w:p w14:paraId="48D46447" w14:textId="77777777" w:rsidR="002711B6" w:rsidRPr="009F7F17" w:rsidRDefault="002711B6" w:rsidP="00D472DA">
            <w:pPr>
              <w:jc w:val="center"/>
              <w:rPr>
                <w:rFonts w:asciiTheme="majorBidi" w:hAnsiTheme="majorBidi" w:cstheme="majorBidi"/>
                <w:b/>
                <w:bCs/>
                <w:color w:val="FFFFFF" w:themeColor="background1"/>
                <w:sz w:val="18"/>
                <w:szCs w:val="18"/>
              </w:rPr>
            </w:pPr>
            <w:r w:rsidRPr="009F7F17">
              <w:rPr>
                <w:rFonts w:asciiTheme="majorBidi" w:hAnsiTheme="majorBidi" w:cstheme="majorBidi"/>
                <w:b/>
                <w:bCs/>
                <w:color w:val="FFFFFF" w:themeColor="background1"/>
                <w:sz w:val="18"/>
                <w:szCs w:val="18"/>
              </w:rPr>
              <w:t>Kind of business</w:t>
            </w:r>
            <w:r w:rsidR="00356153" w:rsidRPr="009F7F17">
              <w:rPr>
                <w:rFonts w:asciiTheme="majorBidi" w:hAnsiTheme="majorBidi" w:cstheme="majorBidi"/>
                <w:b/>
                <w:bCs/>
                <w:color w:val="FFFFFF" w:themeColor="background1"/>
                <w:sz w:val="18"/>
                <w:szCs w:val="18"/>
              </w:rPr>
              <w:t xml:space="preserve"> &amp; Remarks</w:t>
            </w:r>
          </w:p>
        </w:tc>
        <w:tc>
          <w:tcPr>
            <w:tcW w:w="1287" w:type="dxa"/>
            <w:tcBorders>
              <w:top w:val="single" w:sz="4" w:space="0" w:color="auto"/>
              <w:left w:val="nil"/>
              <w:bottom w:val="single" w:sz="4" w:space="0" w:color="auto"/>
              <w:right w:val="single" w:sz="4" w:space="0" w:color="auto"/>
            </w:tcBorders>
            <w:shd w:val="clear" w:color="auto" w:fill="984806" w:themeFill="accent6" w:themeFillShade="80"/>
            <w:noWrap/>
            <w:vAlign w:val="center"/>
            <w:hideMark/>
          </w:tcPr>
          <w:p w14:paraId="1717D1C9" w14:textId="77777777" w:rsidR="002711B6" w:rsidRPr="009F7F17" w:rsidRDefault="002711B6" w:rsidP="00D472DA">
            <w:pPr>
              <w:jc w:val="center"/>
              <w:rPr>
                <w:rFonts w:asciiTheme="majorBidi" w:hAnsiTheme="majorBidi" w:cstheme="majorBidi"/>
                <w:b/>
                <w:bCs/>
                <w:color w:val="FFFFFF" w:themeColor="background1"/>
                <w:sz w:val="18"/>
                <w:szCs w:val="18"/>
              </w:rPr>
            </w:pPr>
            <w:r w:rsidRPr="009F7F17">
              <w:rPr>
                <w:rFonts w:asciiTheme="majorBidi" w:hAnsiTheme="majorBidi" w:cstheme="majorBidi"/>
                <w:b/>
                <w:bCs/>
                <w:color w:val="FFFFFF" w:themeColor="background1"/>
                <w:sz w:val="18"/>
                <w:szCs w:val="18"/>
              </w:rPr>
              <w:t>Governorate</w:t>
            </w:r>
          </w:p>
        </w:tc>
      </w:tr>
      <w:tr w:rsidR="002711B6" w:rsidRPr="008F7F29" w14:paraId="784D5805"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7BB792D9"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1</w:t>
            </w:r>
          </w:p>
        </w:tc>
        <w:tc>
          <w:tcPr>
            <w:tcW w:w="3591" w:type="dxa"/>
            <w:tcBorders>
              <w:top w:val="nil"/>
              <w:left w:val="nil"/>
              <w:bottom w:val="single" w:sz="4" w:space="0" w:color="auto"/>
              <w:right w:val="single" w:sz="4" w:space="0" w:color="auto"/>
            </w:tcBorders>
            <w:shd w:val="clear" w:color="auto" w:fill="auto"/>
            <w:vAlign w:val="center"/>
            <w:hideMark/>
          </w:tcPr>
          <w:p w14:paraId="4C89842B" w14:textId="77777777" w:rsidR="002711B6" w:rsidRPr="00326EAD" w:rsidRDefault="002711B6" w:rsidP="009F7F17">
            <w:pPr>
              <w:rPr>
                <w:rFonts w:asciiTheme="majorBidi" w:hAnsiTheme="majorBidi" w:cstheme="majorBidi"/>
                <w:color w:val="000000"/>
                <w:sz w:val="18"/>
                <w:szCs w:val="18"/>
                <w:lang w:val="nl-NL"/>
              </w:rPr>
            </w:pPr>
            <w:r w:rsidRPr="00326EAD">
              <w:rPr>
                <w:rFonts w:asciiTheme="majorBidi" w:hAnsiTheme="majorBidi" w:cstheme="majorBidi"/>
                <w:color w:val="000000"/>
                <w:sz w:val="18"/>
                <w:szCs w:val="18"/>
                <w:lang w:val="nl-NL"/>
              </w:rPr>
              <w:t>Aumima Nor-Aldeen Al-Dubaie</w:t>
            </w:r>
          </w:p>
        </w:tc>
        <w:tc>
          <w:tcPr>
            <w:tcW w:w="967" w:type="dxa"/>
            <w:tcBorders>
              <w:top w:val="nil"/>
              <w:left w:val="nil"/>
              <w:bottom w:val="single" w:sz="4" w:space="0" w:color="auto"/>
              <w:right w:val="single" w:sz="4" w:space="0" w:color="auto"/>
            </w:tcBorders>
            <w:shd w:val="clear" w:color="auto" w:fill="auto"/>
            <w:noWrap/>
            <w:vAlign w:val="center"/>
            <w:hideMark/>
          </w:tcPr>
          <w:p w14:paraId="52A050D8"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$1,712</w:t>
            </w:r>
          </w:p>
        </w:tc>
        <w:tc>
          <w:tcPr>
            <w:tcW w:w="3769" w:type="dxa"/>
            <w:tcBorders>
              <w:top w:val="nil"/>
              <w:left w:val="nil"/>
              <w:bottom w:val="single" w:sz="4" w:space="0" w:color="auto"/>
              <w:right w:val="single" w:sz="4" w:space="0" w:color="auto"/>
            </w:tcBorders>
            <w:shd w:val="clear" w:color="auto" w:fill="auto"/>
            <w:noWrap/>
            <w:vAlign w:val="center"/>
            <w:hideMark/>
          </w:tcPr>
          <w:p w14:paraId="6B4A4588" w14:textId="77777777" w:rsidR="002711B6" w:rsidRPr="009F7F17" w:rsidRDefault="000A0CE3" w:rsidP="00922314">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Developed </w:t>
            </w:r>
            <w:r w:rsidR="00D32B8E" w:rsidRPr="009F7F17">
              <w:rPr>
                <w:rFonts w:asciiTheme="majorBidi" w:hAnsiTheme="majorBidi" w:cstheme="majorBidi"/>
                <w:color w:val="000000"/>
                <w:sz w:val="18"/>
                <w:szCs w:val="18"/>
              </w:rPr>
              <w:t xml:space="preserve">a small  </w:t>
            </w:r>
            <w:r w:rsidR="00356153" w:rsidRPr="009F7F17">
              <w:rPr>
                <w:rFonts w:asciiTheme="majorBidi" w:hAnsiTheme="majorBidi" w:cstheme="majorBidi"/>
                <w:color w:val="000000"/>
                <w:sz w:val="18"/>
                <w:szCs w:val="18"/>
              </w:rPr>
              <w:t xml:space="preserve">existing </w:t>
            </w:r>
            <w:r w:rsidR="00D6177F" w:rsidRPr="009F7F17">
              <w:rPr>
                <w:rFonts w:asciiTheme="majorBidi" w:hAnsiTheme="majorBidi" w:cstheme="majorBidi"/>
                <w:color w:val="000000"/>
                <w:sz w:val="18"/>
                <w:szCs w:val="18"/>
              </w:rPr>
              <w:t xml:space="preserve">traditional handicrafts </w:t>
            </w:r>
            <w:r w:rsidR="00922314">
              <w:rPr>
                <w:rFonts w:asciiTheme="majorBidi" w:hAnsiTheme="majorBidi" w:cstheme="majorBidi"/>
                <w:color w:val="000000"/>
                <w:sz w:val="18"/>
                <w:szCs w:val="18"/>
              </w:rPr>
              <w:t xml:space="preserve">shop </w:t>
            </w:r>
            <w:r w:rsidR="00D32B8E" w:rsidRPr="009F7F17">
              <w:rPr>
                <w:rFonts w:asciiTheme="majorBidi" w:hAnsiTheme="majorBidi" w:cstheme="majorBidi"/>
                <w:color w:val="000000"/>
                <w:sz w:val="18"/>
                <w:szCs w:val="18"/>
              </w:rPr>
              <w:t xml:space="preserve">on a corner </w:t>
            </w:r>
            <w:r w:rsidR="00922314">
              <w:rPr>
                <w:rFonts w:asciiTheme="majorBidi" w:hAnsiTheme="majorBidi" w:cstheme="majorBidi"/>
                <w:color w:val="000000"/>
                <w:sz w:val="18"/>
                <w:szCs w:val="18"/>
              </w:rPr>
              <w:t>in</w:t>
            </w:r>
            <w:r w:rsidR="00D32B8E" w:rsidRPr="009F7F17">
              <w:rPr>
                <w:rFonts w:asciiTheme="majorBidi" w:hAnsiTheme="majorBidi" w:cstheme="majorBidi"/>
                <w:color w:val="000000"/>
                <w:sz w:val="18"/>
                <w:szCs w:val="18"/>
              </w:rPr>
              <w:t xml:space="preserve"> a mall </w:t>
            </w:r>
          </w:p>
        </w:tc>
        <w:tc>
          <w:tcPr>
            <w:tcW w:w="12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5A7529"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Sana'a</w:t>
            </w:r>
          </w:p>
        </w:tc>
      </w:tr>
      <w:tr w:rsidR="002711B6" w:rsidRPr="008F7F29" w14:paraId="3EE64F9D"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4A36A583"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2</w:t>
            </w:r>
          </w:p>
        </w:tc>
        <w:tc>
          <w:tcPr>
            <w:tcW w:w="3591" w:type="dxa"/>
            <w:tcBorders>
              <w:top w:val="nil"/>
              <w:left w:val="nil"/>
              <w:bottom w:val="single" w:sz="4" w:space="0" w:color="auto"/>
              <w:right w:val="single" w:sz="4" w:space="0" w:color="auto"/>
            </w:tcBorders>
            <w:shd w:val="clear" w:color="auto" w:fill="auto"/>
            <w:noWrap/>
            <w:vAlign w:val="center"/>
            <w:hideMark/>
          </w:tcPr>
          <w:p w14:paraId="2D78696F"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Asma  Abdullah Ismail Al-</w:t>
            </w:r>
            <w:proofErr w:type="spellStart"/>
            <w:r w:rsidRPr="009F7F17">
              <w:rPr>
                <w:rFonts w:asciiTheme="majorBidi" w:hAnsiTheme="majorBidi" w:cstheme="majorBidi"/>
                <w:color w:val="000000"/>
                <w:sz w:val="18"/>
                <w:szCs w:val="18"/>
              </w:rPr>
              <w:t>Ghashm</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7F718ECD"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$13,488</w:t>
            </w:r>
          </w:p>
        </w:tc>
        <w:tc>
          <w:tcPr>
            <w:tcW w:w="3769" w:type="dxa"/>
            <w:tcBorders>
              <w:top w:val="nil"/>
              <w:left w:val="nil"/>
              <w:bottom w:val="single" w:sz="4" w:space="0" w:color="auto"/>
              <w:right w:val="single" w:sz="4" w:space="0" w:color="auto"/>
            </w:tcBorders>
            <w:shd w:val="clear" w:color="auto" w:fill="auto"/>
            <w:noWrap/>
            <w:vAlign w:val="center"/>
            <w:hideMark/>
          </w:tcPr>
          <w:p w14:paraId="4280599D" w14:textId="77777777" w:rsidR="002711B6" w:rsidRPr="009F7F17" w:rsidRDefault="00D61DE9"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Developed </w:t>
            </w:r>
            <w:r w:rsidR="00356153" w:rsidRPr="009F7F17">
              <w:rPr>
                <w:rFonts w:asciiTheme="majorBidi" w:hAnsiTheme="majorBidi" w:cstheme="majorBidi"/>
                <w:color w:val="000000"/>
                <w:sz w:val="18"/>
                <w:szCs w:val="18"/>
              </w:rPr>
              <w:t xml:space="preserve">existing </w:t>
            </w:r>
            <w:r w:rsidR="00D6177F" w:rsidRPr="009F7F17">
              <w:rPr>
                <w:rFonts w:asciiTheme="majorBidi" w:hAnsiTheme="majorBidi" w:cstheme="majorBidi"/>
                <w:color w:val="000000"/>
                <w:sz w:val="18"/>
                <w:szCs w:val="18"/>
              </w:rPr>
              <w:t xml:space="preserve">tailoring </w:t>
            </w:r>
            <w:r w:rsidR="00B55E0D" w:rsidRPr="009F7F17">
              <w:rPr>
                <w:rFonts w:asciiTheme="majorBidi" w:hAnsiTheme="majorBidi" w:cstheme="majorBidi"/>
                <w:color w:val="000000"/>
                <w:sz w:val="18"/>
                <w:szCs w:val="18"/>
              </w:rPr>
              <w:t>enterprise</w:t>
            </w:r>
          </w:p>
        </w:tc>
        <w:tc>
          <w:tcPr>
            <w:tcW w:w="1287" w:type="dxa"/>
            <w:vMerge/>
            <w:tcBorders>
              <w:top w:val="nil"/>
              <w:left w:val="single" w:sz="4" w:space="0" w:color="auto"/>
              <w:bottom w:val="single" w:sz="4" w:space="0" w:color="000000"/>
              <w:right w:val="single" w:sz="4" w:space="0" w:color="auto"/>
            </w:tcBorders>
            <w:vAlign w:val="center"/>
            <w:hideMark/>
          </w:tcPr>
          <w:p w14:paraId="50FAC1B6" w14:textId="77777777" w:rsidR="002711B6" w:rsidRPr="009F7F17" w:rsidRDefault="002711B6" w:rsidP="009F7F17">
            <w:pPr>
              <w:rPr>
                <w:rFonts w:asciiTheme="majorBidi" w:hAnsiTheme="majorBidi" w:cstheme="majorBidi"/>
                <w:color w:val="000000"/>
                <w:sz w:val="18"/>
                <w:szCs w:val="18"/>
              </w:rPr>
            </w:pPr>
          </w:p>
        </w:tc>
      </w:tr>
      <w:tr w:rsidR="002711B6" w:rsidRPr="008F7F29" w14:paraId="004DF2A3"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2489147A"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3</w:t>
            </w:r>
          </w:p>
        </w:tc>
        <w:tc>
          <w:tcPr>
            <w:tcW w:w="3591" w:type="dxa"/>
            <w:tcBorders>
              <w:top w:val="nil"/>
              <w:left w:val="nil"/>
              <w:bottom w:val="single" w:sz="4" w:space="0" w:color="auto"/>
              <w:right w:val="single" w:sz="4" w:space="0" w:color="auto"/>
            </w:tcBorders>
            <w:shd w:val="clear" w:color="auto" w:fill="auto"/>
            <w:noWrap/>
            <w:vAlign w:val="center"/>
            <w:hideMark/>
          </w:tcPr>
          <w:p w14:paraId="39E34903" w14:textId="77777777" w:rsidR="002711B6" w:rsidRPr="009F7F17" w:rsidRDefault="002711B6" w:rsidP="009F7F17">
            <w:pPr>
              <w:rPr>
                <w:rFonts w:asciiTheme="majorBidi" w:hAnsiTheme="majorBidi" w:cstheme="majorBidi"/>
                <w:color w:val="000000"/>
                <w:sz w:val="18"/>
                <w:szCs w:val="18"/>
              </w:rPr>
            </w:pPr>
            <w:proofErr w:type="spellStart"/>
            <w:r w:rsidRPr="009F7F17">
              <w:rPr>
                <w:rFonts w:asciiTheme="majorBidi" w:hAnsiTheme="majorBidi" w:cstheme="majorBidi"/>
                <w:color w:val="000000"/>
                <w:sz w:val="18"/>
                <w:szCs w:val="18"/>
              </w:rPr>
              <w:t>Helalah</w:t>
            </w:r>
            <w:proofErr w:type="spellEnd"/>
            <w:r w:rsidRPr="009F7F17">
              <w:rPr>
                <w:rFonts w:asciiTheme="majorBidi" w:hAnsiTheme="majorBidi" w:cstheme="majorBidi"/>
                <w:color w:val="000000"/>
                <w:sz w:val="18"/>
                <w:szCs w:val="18"/>
              </w:rPr>
              <w:t xml:space="preserve"> </w:t>
            </w:r>
            <w:proofErr w:type="spellStart"/>
            <w:r w:rsidRPr="009F7F17">
              <w:rPr>
                <w:rFonts w:asciiTheme="majorBidi" w:hAnsiTheme="majorBidi" w:cstheme="majorBidi"/>
                <w:color w:val="000000"/>
                <w:sz w:val="18"/>
                <w:szCs w:val="18"/>
              </w:rPr>
              <w:t>Sadiq</w:t>
            </w:r>
            <w:proofErr w:type="spellEnd"/>
            <w:r w:rsidRPr="009F7F17">
              <w:rPr>
                <w:rFonts w:asciiTheme="majorBidi" w:hAnsiTheme="majorBidi" w:cstheme="majorBidi"/>
                <w:color w:val="000000"/>
                <w:sz w:val="18"/>
                <w:szCs w:val="18"/>
              </w:rPr>
              <w:t xml:space="preserve"> </w:t>
            </w:r>
            <w:proofErr w:type="spellStart"/>
            <w:r w:rsidRPr="009F7F17">
              <w:rPr>
                <w:rFonts w:asciiTheme="majorBidi" w:hAnsiTheme="majorBidi" w:cstheme="majorBidi"/>
                <w:color w:val="000000"/>
                <w:sz w:val="18"/>
                <w:szCs w:val="18"/>
              </w:rPr>
              <w:t>Aidh</w:t>
            </w:r>
            <w:proofErr w:type="spellEnd"/>
            <w:r w:rsidRPr="009F7F17">
              <w:rPr>
                <w:rFonts w:asciiTheme="majorBidi" w:hAnsiTheme="majorBidi" w:cstheme="majorBidi"/>
                <w:color w:val="000000"/>
                <w:sz w:val="18"/>
                <w:szCs w:val="18"/>
              </w:rPr>
              <w:t xml:space="preserve"> Al-</w:t>
            </w:r>
            <w:proofErr w:type="spellStart"/>
            <w:r w:rsidRPr="009F7F17">
              <w:rPr>
                <w:rFonts w:asciiTheme="majorBidi" w:hAnsiTheme="majorBidi" w:cstheme="majorBidi"/>
                <w:color w:val="000000"/>
                <w:sz w:val="18"/>
                <w:szCs w:val="18"/>
              </w:rPr>
              <w:t>Hakami</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5F74D6DF"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$3,767</w:t>
            </w:r>
          </w:p>
        </w:tc>
        <w:tc>
          <w:tcPr>
            <w:tcW w:w="3769" w:type="dxa"/>
            <w:tcBorders>
              <w:top w:val="nil"/>
              <w:left w:val="nil"/>
              <w:bottom w:val="single" w:sz="4" w:space="0" w:color="auto"/>
              <w:right w:val="single" w:sz="4" w:space="0" w:color="auto"/>
            </w:tcBorders>
            <w:shd w:val="clear" w:color="auto" w:fill="auto"/>
            <w:noWrap/>
            <w:vAlign w:val="center"/>
            <w:hideMark/>
          </w:tcPr>
          <w:p w14:paraId="20642099" w14:textId="77777777" w:rsidR="002711B6" w:rsidRPr="009F7F17" w:rsidRDefault="00356153"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Established tailoring </w:t>
            </w:r>
            <w:r w:rsidR="00D6177F" w:rsidRPr="009F7F17">
              <w:rPr>
                <w:rFonts w:asciiTheme="majorBidi" w:hAnsiTheme="majorBidi" w:cstheme="majorBidi"/>
                <w:color w:val="000000"/>
                <w:sz w:val="18"/>
                <w:szCs w:val="18"/>
              </w:rPr>
              <w:t>enterprise</w:t>
            </w:r>
            <w:r w:rsidRPr="009F7F17">
              <w:rPr>
                <w:rFonts w:asciiTheme="majorBidi" w:hAnsiTheme="majorBidi" w:cstheme="majorBidi"/>
                <w:color w:val="000000"/>
                <w:sz w:val="18"/>
                <w:szCs w:val="18"/>
              </w:rPr>
              <w:t xml:space="preserve"> </w:t>
            </w:r>
          </w:p>
        </w:tc>
        <w:tc>
          <w:tcPr>
            <w:tcW w:w="1287" w:type="dxa"/>
            <w:vMerge/>
            <w:tcBorders>
              <w:top w:val="nil"/>
              <w:left w:val="single" w:sz="4" w:space="0" w:color="auto"/>
              <w:bottom w:val="single" w:sz="4" w:space="0" w:color="000000"/>
              <w:right w:val="single" w:sz="4" w:space="0" w:color="auto"/>
            </w:tcBorders>
            <w:vAlign w:val="center"/>
            <w:hideMark/>
          </w:tcPr>
          <w:p w14:paraId="3C436386" w14:textId="77777777" w:rsidR="002711B6" w:rsidRPr="009F7F17" w:rsidRDefault="002711B6" w:rsidP="009F7F17">
            <w:pPr>
              <w:rPr>
                <w:rFonts w:asciiTheme="majorBidi" w:hAnsiTheme="majorBidi" w:cstheme="majorBidi"/>
                <w:color w:val="000000"/>
                <w:sz w:val="18"/>
                <w:szCs w:val="18"/>
              </w:rPr>
            </w:pPr>
          </w:p>
        </w:tc>
      </w:tr>
      <w:tr w:rsidR="002711B6" w:rsidRPr="008F7F29" w14:paraId="546F0432"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4961FA5B"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4</w:t>
            </w:r>
          </w:p>
        </w:tc>
        <w:tc>
          <w:tcPr>
            <w:tcW w:w="3591" w:type="dxa"/>
            <w:tcBorders>
              <w:top w:val="nil"/>
              <w:left w:val="nil"/>
              <w:bottom w:val="single" w:sz="4" w:space="0" w:color="auto"/>
              <w:right w:val="single" w:sz="4" w:space="0" w:color="auto"/>
            </w:tcBorders>
            <w:shd w:val="clear" w:color="auto" w:fill="auto"/>
            <w:vAlign w:val="center"/>
            <w:hideMark/>
          </w:tcPr>
          <w:p w14:paraId="4ECE562B"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Asma Ali Al-</w:t>
            </w:r>
            <w:proofErr w:type="spellStart"/>
            <w:r w:rsidRPr="009F7F17">
              <w:rPr>
                <w:rFonts w:asciiTheme="majorBidi" w:hAnsiTheme="majorBidi" w:cstheme="majorBidi"/>
                <w:color w:val="000000"/>
                <w:sz w:val="18"/>
                <w:szCs w:val="18"/>
              </w:rPr>
              <w:t>Domani</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5CCC8111"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$9,380</w:t>
            </w:r>
          </w:p>
        </w:tc>
        <w:tc>
          <w:tcPr>
            <w:tcW w:w="3769" w:type="dxa"/>
            <w:tcBorders>
              <w:top w:val="nil"/>
              <w:left w:val="nil"/>
              <w:bottom w:val="single" w:sz="4" w:space="0" w:color="auto"/>
              <w:right w:val="single" w:sz="4" w:space="0" w:color="auto"/>
            </w:tcBorders>
            <w:shd w:val="clear" w:color="auto" w:fill="auto"/>
            <w:noWrap/>
            <w:vAlign w:val="center"/>
            <w:hideMark/>
          </w:tcPr>
          <w:p w14:paraId="2C805406" w14:textId="77777777" w:rsidR="002711B6" w:rsidRPr="009F7F17" w:rsidRDefault="00922314" w:rsidP="00EC6815">
            <w:pPr>
              <w:rPr>
                <w:rFonts w:asciiTheme="majorBidi" w:hAnsiTheme="majorBidi" w:cstheme="majorBidi"/>
                <w:color w:val="000000"/>
                <w:sz w:val="18"/>
                <w:szCs w:val="18"/>
              </w:rPr>
            </w:pPr>
            <w:r>
              <w:rPr>
                <w:rFonts w:asciiTheme="majorBidi" w:hAnsiTheme="majorBidi" w:cstheme="majorBidi"/>
                <w:color w:val="000000"/>
                <w:sz w:val="18"/>
                <w:szCs w:val="18"/>
              </w:rPr>
              <w:t>Established</w:t>
            </w:r>
            <w:r w:rsidR="00D6177F" w:rsidRPr="009F7F17">
              <w:rPr>
                <w:rFonts w:asciiTheme="majorBidi" w:hAnsiTheme="majorBidi" w:cstheme="majorBidi"/>
                <w:color w:val="000000"/>
                <w:sz w:val="18"/>
                <w:szCs w:val="18"/>
              </w:rPr>
              <w:t xml:space="preserve"> hairdressing</w:t>
            </w:r>
            <w:r>
              <w:rPr>
                <w:rFonts w:asciiTheme="majorBidi" w:hAnsiTheme="majorBidi" w:cstheme="majorBidi"/>
                <w:color w:val="000000"/>
                <w:sz w:val="18"/>
                <w:szCs w:val="18"/>
              </w:rPr>
              <w:t xml:space="preserve"> &amp; beauty</w:t>
            </w:r>
            <w:r w:rsidR="00D6177F" w:rsidRPr="009F7F17">
              <w:rPr>
                <w:rFonts w:asciiTheme="majorBidi" w:hAnsiTheme="majorBidi" w:cstheme="majorBidi"/>
                <w:color w:val="000000"/>
                <w:sz w:val="18"/>
                <w:szCs w:val="18"/>
              </w:rPr>
              <w:t xml:space="preserve"> salon </w:t>
            </w:r>
            <w:r w:rsidR="00162724">
              <w:rPr>
                <w:rFonts w:asciiTheme="majorBidi" w:hAnsiTheme="majorBidi" w:cstheme="majorBidi"/>
                <w:color w:val="000000"/>
                <w:sz w:val="18"/>
                <w:szCs w:val="18"/>
              </w:rPr>
              <w:t xml:space="preserve">in her </w:t>
            </w:r>
            <w:r w:rsidR="00EC6815">
              <w:rPr>
                <w:rFonts w:asciiTheme="majorBidi" w:hAnsiTheme="majorBidi" w:cstheme="majorBidi"/>
                <w:color w:val="000000"/>
                <w:sz w:val="18"/>
                <w:szCs w:val="18"/>
              </w:rPr>
              <w:t>at</w:t>
            </w:r>
            <w:r w:rsidR="00162724">
              <w:rPr>
                <w:rFonts w:asciiTheme="majorBidi" w:hAnsiTheme="majorBidi" w:cstheme="majorBidi"/>
                <w:color w:val="000000"/>
                <w:sz w:val="18"/>
                <w:szCs w:val="18"/>
              </w:rPr>
              <w:t xml:space="preserve"> house</w:t>
            </w:r>
          </w:p>
        </w:tc>
        <w:tc>
          <w:tcPr>
            <w:tcW w:w="1287" w:type="dxa"/>
            <w:vMerge/>
            <w:tcBorders>
              <w:top w:val="nil"/>
              <w:left w:val="single" w:sz="4" w:space="0" w:color="auto"/>
              <w:bottom w:val="single" w:sz="4" w:space="0" w:color="000000"/>
              <w:right w:val="single" w:sz="4" w:space="0" w:color="auto"/>
            </w:tcBorders>
            <w:vAlign w:val="center"/>
            <w:hideMark/>
          </w:tcPr>
          <w:p w14:paraId="522444C4" w14:textId="77777777" w:rsidR="002711B6" w:rsidRPr="009F7F17" w:rsidRDefault="002711B6" w:rsidP="009F7F17">
            <w:pPr>
              <w:rPr>
                <w:rFonts w:asciiTheme="majorBidi" w:hAnsiTheme="majorBidi" w:cstheme="majorBidi"/>
                <w:color w:val="000000"/>
                <w:sz w:val="18"/>
                <w:szCs w:val="18"/>
              </w:rPr>
            </w:pPr>
          </w:p>
        </w:tc>
      </w:tr>
      <w:tr w:rsidR="002711B6" w:rsidRPr="008F7F29" w14:paraId="06040E0D"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4200C8B5"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5</w:t>
            </w:r>
          </w:p>
        </w:tc>
        <w:tc>
          <w:tcPr>
            <w:tcW w:w="3591" w:type="dxa"/>
            <w:tcBorders>
              <w:top w:val="nil"/>
              <w:left w:val="nil"/>
              <w:bottom w:val="single" w:sz="4" w:space="0" w:color="auto"/>
              <w:right w:val="single" w:sz="4" w:space="0" w:color="auto"/>
            </w:tcBorders>
            <w:shd w:val="clear" w:color="auto" w:fill="auto"/>
            <w:noWrap/>
            <w:vAlign w:val="center"/>
            <w:hideMark/>
          </w:tcPr>
          <w:p w14:paraId="332099BA"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Salma Saad Saleh Al-</w:t>
            </w:r>
            <w:proofErr w:type="spellStart"/>
            <w:r w:rsidRPr="009F7F17">
              <w:rPr>
                <w:rFonts w:asciiTheme="majorBidi" w:hAnsiTheme="majorBidi" w:cstheme="majorBidi"/>
                <w:color w:val="000000"/>
                <w:sz w:val="18"/>
                <w:szCs w:val="18"/>
              </w:rPr>
              <w:t>Ferasi</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04B64379"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$13,953</w:t>
            </w:r>
          </w:p>
        </w:tc>
        <w:tc>
          <w:tcPr>
            <w:tcW w:w="3769" w:type="dxa"/>
            <w:tcBorders>
              <w:top w:val="nil"/>
              <w:left w:val="nil"/>
              <w:bottom w:val="single" w:sz="4" w:space="0" w:color="auto"/>
              <w:right w:val="single" w:sz="4" w:space="0" w:color="auto"/>
            </w:tcBorders>
            <w:shd w:val="clear" w:color="auto" w:fill="auto"/>
            <w:noWrap/>
            <w:vAlign w:val="center"/>
            <w:hideMark/>
          </w:tcPr>
          <w:p w14:paraId="5F4736B2" w14:textId="77777777" w:rsidR="002711B6" w:rsidRPr="009F7F17" w:rsidRDefault="003306C9"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Established </w:t>
            </w:r>
            <w:r w:rsidR="002711B6" w:rsidRPr="009F7F17">
              <w:rPr>
                <w:rFonts w:asciiTheme="majorBidi" w:hAnsiTheme="majorBidi" w:cstheme="majorBidi"/>
                <w:color w:val="000000"/>
                <w:sz w:val="18"/>
                <w:szCs w:val="18"/>
              </w:rPr>
              <w:t xml:space="preserve">Women café </w:t>
            </w:r>
          </w:p>
        </w:tc>
        <w:tc>
          <w:tcPr>
            <w:tcW w:w="1287" w:type="dxa"/>
            <w:vMerge/>
            <w:tcBorders>
              <w:top w:val="nil"/>
              <w:left w:val="single" w:sz="4" w:space="0" w:color="auto"/>
              <w:bottom w:val="single" w:sz="4" w:space="0" w:color="000000"/>
              <w:right w:val="single" w:sz="4" w:space="0" w:color="auto"/>
            </w:tcBorders>
            <w:vAlign w:val="center"/>
            <w:hideMark/>
          </w:tcPr>
          <w:p w14:paraId="4A0A3E47" w14:textId="77777777" w:rsidR="002711B6" w:rsidRPr="009F7F17" w:rsidRDefault="002711B6" w:rsidP="009F7F17">
            <w:pPr>
              <w:rPr>
                <w:rFonts w:asciiTheme="majorBidi" w:hAnsiTheme="majorBidi" w:cstheme="majorBidi"/>
                <w:color w:val="000000"/>
                <w:sz w:val="18"/>
                <w:szCs w:val="18"/>
              </w:rPr>
            </w:pPr>
          </w:p>
        </w:tc>
      </w:tr>
      <w:tr w:rsidR="002711B6" w:rsidRPr="008F7F29" w14:paraId="549F1847"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649BBD8C"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6</w:t>
            </w:r>
          </w:p>
        </w:tc>
        <w:tc>
          <w:tcPr>
            <w:tcW w:w="3591" w:type="dxa"/>
            <w:tcBorders>
              <w:top w:val="nil"/>
              <w:left w:val="nil"/>
              <w:bottom w:val="single" w:sz="4" w:space="0" w:color="auto"/>
              <w:right w:val="single" w:sz="4" w:space="0" w:color="auto"/>
            </w:tcBorders>
            <w:shd w:val="clear" w:color="auto" w:fill="auto"/>
            <w:noWrap/>
            <w:vAlign w:val="center"/>
            <w:hideMark/>
          </w:tcPr>
          <w:p w14:paraId="45C37FDF"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Amat Al-Salam </w:t>
            </w:r>
            <w:proofErr w:type="spellStart"/>
            <w:r w:rsidRPr="009F7F17">
              <w:rPr>
                <w:rFonts w:asciiTheme="majorBidi" w:hAnsiTheme="majorBidi" w:cstheme="majorBidi"/>
                <w:color w:val="000000"/>
                <w:sz w:val="18"/>
                <w:szCs w:val="18"/>
              </w:rPr>
              <w:t>Hussin</w:t>
            </w:r>
            <w:proofErr w:type="spellEnd"/>
            <w:r w:rsidRPr="009F7F17">
              <w:rPr>
                <w:rFonts w:asciiTheme="majorBidi" w:hAnsiTheme="majorBidi" w:cstheme="majorBidi"/>
                <w:color w:val="000000"/>
                <w:sz w:val="18"/>
                <w:szCs w:val="18"/>
              </w:rPr>
              <w:t xml:space="preserve"> Abu </w:t>
            </w:r>
            <w:proofErr w:type="spellStart"/>
            <w:r w:rsidRPr="009F7F17">
              <w:rPr>
                <w:rFonts w:asciiTheme="majorBidi" w:hAnsiTheme="majorBidi" w:cstheme="majorBidi"/>
                <w:color w:val="000000"/>
                <w:sz w:val="18"/>
                <w:szCs w:val="18"/>
              </w:rPr>
              <w:t>Talib</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780D69F2"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$8,000</w:t>
            </w:r>
          </w:p>
        </w:tc>
        <w:tc>
          <w:tcPr>
            <w:tcW w:w="3769" w:type="dxa"/>
            <w:tcBorders>
              <w:top w:val="nil"/>
              <w:left w:val="nil"/>
              <w:bottom w:val="single" w:sz="4" w:space="0" w:color="auto"/>
              <w:right w:val="single" w:sz="4" w:space="0" w:color="auto"/>
            </w:tcBorders>
            <w:shd w:val="clear" w:color="auto" w:fill="auto"/>
            <w:noWrap/>
            <w:vAlign w:val="center"/>
            <w:hideMark/>
          </w:tcPr>
          <w:p w14:paraId="35A6643F" w14:textId="77777777" w:rsidR="002711B6" w:rsidRPr="009F7F17" w:rsidRDefault="00D61DE9"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Developed </w:t>
            </w:r>
            <w:r w:rsidR="003306C9" w:rsidRPr="009F7F17">
              <w:rPr>
                <w:rFonts w:asciiTheme="majorBidi" w:hAnsiTheme="majorBidi" w:cstheme="majorBidi"/>
                <w:color w:val="000000"/>
                <w:sz w:val="18"/>
                <w:szCs w:val="18"/>
              </w:rPr>
              <w:t>existing cloth trading enterprise</w:t>
            </w:r>
          </w:p>
        </w:tc>
        <w:tc>
          <w:tcPr>
            <w:tcW w:w="1287" w:type="dxa"/>
            <w:vMerge/>
            <w:tcBorders>
              <w:top w:val="nil"/>
              <w:left w:val="single" w:sz="4" w:space="0" w:color="auto"/>
              <w:bottom w:val="single" w:sz="4" w:space="0" w:color="000000"/>
              <w:right w:val="single" w:sz="4" w:space="0" w:color="auto"/>
            </w:tcBorders>
            <w:vAlign w:val="center"/>
            <w:hideMark/>
          </w:tcPr>
          <w:p w14:paraId="4B609E20" w14:textId="77777777" w:rsidR="002711B6" w:rsidRPr="009F7F17" w:rsidRDefault="002711B6" w:rsidP="009F7F17">
            <w:pPr>
              <w:rPr>
                <w:rFonts w:asciiTheme="majorBidi" w:hAnsiTheme="majorBidi" w:cstheme="majorBidi"/>
                <w:color w:val="000000"/>
                <w:sz w:val="18"/>
                <w:szCs w:val="18"/>
              </w:rPr>
            </w:pPr>
          </w:p>
        </w:tc>
      </w:tr>
      <w:tr w:rsidR="002711B6" w:rsidRPr="008F7F29" w14:paraId="2860F119"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76732FC9"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7</w:t>
            </w:r>
          </w:p>
        </w:tc>
        <w:tc>
          <w:tcPr>
            <w:tcW w:w="3591" w:type="dxa"/>
            <w:tcBorders>
              <w:top w:val="nil"/>
              <w:left w:val="nil"/>
              <w:bottom w:val="single" w:sz="4" w:space="0" w:color="auto"/>
              <w:right w:val="single" w:sz="4" w:space="0" w:color="auto"/>
            </w:tcBorders>
            <w:shd w:val="clear" w:color="auto" w:fill="auto"/>
            <w:noWrap/>
            <w:vAlign w:val="center"/>
            <w:hideMark/>
          </w:tcPr>
          <w:p w14:paraId="3BFD239D" w14:textId="77777777" w:rsidR="002711B6" w:rsidRPr="009F7F17" w:rsidRDefault="002711B6" w:rsidP="009F7F17">
            <w:pPr>
              <w:rPr>
                <w:rFonts w:asciiTheme="majorBidi" w:hAnsiTheme="majorBidi" w:cstheme="majorBidi"/>
                <w:color w:val="000000"/>
                <w:sz w:val="18"/>
                <w:szCs w:val="18"/>
              </w:rPr>
            </w:pPr>
            <w:proofErr w:type="spellStart"/>
            <w:r w:rsidRPr="009F7F17">
              <w:rPr>
                <w:rFonts w:asciiTheme="majorBidi" w:hAnsiTheme="majorBidi" w:cstheme="majorBidi"/>
                <w:color w:val="000000"/>
                <w:sz w:val="18"/>
                <w:szCs w:val="18"/>
              </w:rPr>
              <w:t>Sameera</w:t>
            </w:r>
            <w:proofErr w:type="spellEnd"/>
            <w:r w:rsidRPr="009F7F17">
              <w:rPr>
                <w:rFonts w:asciiTheme="majorBidi" w:hAnsiTheme="majorBidi" w:cstheme="majorBidi"/>
                <w:color w:val="000000"/>
                <w:sz w:val="18"/>
                <w:szCs w:val="18"/>
              </w:rPr>
              <w:t xml:space="preserve"> Ahmed Bin </w:t>
            </w:r>
            <w:proofErr w:type="spellStart"/>
            <w:r w:rsidRPr="009F7F17">
              <w:rPr>
                <w:rFonts w:asciiTheme="majorBidi" w:hAnsiTheme="majorBidi" w:cstheme="majorBidi"/>
                <w:color w:val="000000"/>
                <w:sz w:val="18"/>
                <w:szCs w:val="18"/>
              </w:rPr>
              <w:t>Abdoon</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794BFF98"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$2,800</w:t>
            </w:r>
          </w:p>
        </w:tc>
        <w:tc>
          <w:tcPr>
            <w:tcW w:w="3769" w:type="dxa"/>
            <w:tcBorders>
              <w:top w:val="nil"/>
              <w:left w:val="nil"/>
              <w:bottom w:val="single" w:sz="4" w:space="0" w:color="auto"/>
              <w:right w:val="single" w:sz="4" w:space="0" w:color="auto"/>
            </w:tcBorders>
            <w:shd w:val="clear" w:color="auto" w:fill="auto"/>
            <w:noWrap/>
            <w:vAlign w:val="center"/>
            <w:hideMark/>
          </w:tcPr>
          <w:p w14:paraId="739967F2" w14:textId="77777777" w:rsidR="002711B6" w:rsidRPr="009F7F17" w:rsidRDefault="00D61DE9"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Developed</w:t>
            </w:r>
            <w:r w:rsidR="00F21590" w:rsidRPr="009F7F17">
              <w:rPr>
                <w:rFonts w:asciiTheme="majorBidi" w:hAnsiTheme="majorBidi" w:cstheme="majorBidi"/>
                <w:color w:val="000000"/>
                <w:sz w:val="18"/>
                <w:szCs w:val="18"/>
              </w:rPr>
              <w:t xml:space="preserve"> sweets and pastries </w:t>
            </w:r>
            <w:r w:rsidRPr="009F7F17">
              <w:rPr>
                <w:rFonts w:asciiTheme="majorBidi" w:hAnsiTheme="majorBidi" w:cstheme="majorBidi"/>
                <w:color w:val="000000"/>
                <w:sz w:val="18"/>
                <w:szCs w:val="18"/>
              </w:rPr>
              <w:t xml:space="preserve"> business</w:t>
            </w:r>
            <w:r w:rsidR="00B55E0D" w:rsidRPr="009F7F17">
              <w:rPr>
                <w:rFonts w:asciiTheme="majorBidi" w:hAnsiTheme="majorBidi" w:cstheme="majorBidi"/>
                <w:color w:val="000000"/>
                <w:sz w:val="18"/>
                <w:szCs w:val="18"/>
              </w:rPr>
              <w:t xml:space="preserve"> at house</w:t>
            </w:r>
          </w:p>
        </w:tc>
        <w:tc>
          <w:tcPr>
            <w:tcW w:w="1287" w:type="dxa"/>
            <w:vMerge/>
            <w:tcBorders>
              <w:top w:val="nil"/>
              <w:left w:val="single" w:sz="4" w:space="0" w:color="auto"/>
              <w:bottom w:val="single" w:sz="4" w:space="0" w:color="000000"/>
              <w:right w:val="single" w:sz="4" w:space="0" w:color="auto"/>
            </w:tcBorders>
            <w:vAlign w:val="center"/>
            <w:hideMark/>
          </w:tcPr>
          <w:p w14:paraId="5F35A752" w14:textId="77777777" w:rsidR="002711B6" w:rsidRPr="009F7F17" w:rsidRDefault="002711B6" w:rsidP="009F7F17">
            <w:pPr>
              <w:rPr>
                <w:rFonts w:asciiTheme="majorBidi" w:hAnsiTheme="majorBidi" w:cstheme="majorBidi"/>
                <w:color w:val="000000"/>
                <w:sz w:val="18"/>
                <w:szCs w:val="18"/>
              </w:rPr>
            </w:pPr>
          </w:p>
        </w:tc>
      </w:tr>
      <w:tr w:rsidR="002711B6" w:rsidRPr="008F7F29" w14:paraId="14184D06"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2A0E0CAC"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8</w:t>
            </w:r>
          </w:p>
        </w:tc>
        <w:tc>
          <w:tcPr>
            <w:tcW w:w="3591" w:type="dxa"/>
            <w:tcBorders>
              <w:top w:val="nil"/>
              <w:left w:val="nil"/>
              <w:bottom w:val="single" w:sz="4" w:space="0" w:color="auto"/>
              <w:right w:val="single" w:sz="4" w:space="0" w:color="auto"/>
            </w:tcBorders>
            <w:shd w:val="clear" w:color="auto" w:fill="auto"/>
            <w:noWrap/>
            <w:vAlign w:val="center"/>
            <w:hideMark/>
          </w:tcPr>
          <w:p w14:paraId="7808EBFC" w14:textId="77777777" w:rsidR="002711B6" w:rsidRPr="009F7F17" w:rsidRDefault="002711B6" w:rsidP="009F7F17">
            <w:pPr>
              <w:rPr>
                <w:rFonts w:asciiTheme="majorBidi" w:hAnsiTheme="majorBidi" w:cstheme="majorBidi"/>
                <w:color w:val="000000"/>
                <w:sz w:val="18"/>
                <w:szCs w:val="18"/>
              </w:rPr>
            </w:pPr>
            <w:proofErr w:type="spellStart"/>
            <w:r w:rsidRPr="009F7F17">
              <w:rPr>
                <w:rFonts w:asciiTheme="majorBidi" w:hAnsiTheme="majorBidi" w:cstheme="majorBidi"/>
                <w:color w:val="000000"/>
                <w:sz w:val="18"/>
                <w:szCs w:val="18"/>
              </w:rPr>
              <w:t>Bushra</w:t>
            </w:r>
            <w:proofErr w:type="spellEnd"/>
            <w:r w:rsidRPr="009F7F17">
              <w:rPr>
                <w:rFonts w:asciiTheme="majorBidi" w:hAnsiTheme="majorBidi" w:cstheme="majorBidi"/>
                <w:color w:val="000000"/>
                <w:sz w:val="18"/>
                <w:szCs w:val="18"/>
              </w:rPr>
              <w:t xml:space="preserve"> </w:t>
            </w:r>
            <w:proofErr w:type="spellStart"/>
            <w:r w:rsidRPr="009F7F17">
              <w:rPr>
                <w:rFonts w:asciiTheme="majorBidi" w:hAnsiTheme="majorBidi" w:cstheme="majorBidi"/>
                <w:color w:val="000000"/>
                <w:sz w:val="18"/>
                <w:szCs w:val="18"/>
              </w:rPr>
              <w:t>Mahmood</w:t>
            </w:r>
            <w:proofErr w:type="spellEnd"/>
            <w:r w:rsidRPr="009F7F17">
              <w:rPr>
                <w:rFonts w:asciiTheme="majorBidi" w:hAnsiTheme="majorBidi" w:cstheme="majorBidi"/>
                <w:color w:val="000000"/>
                <w:sz w:val="18"/>
                <w:szCs w:val="18"/>
              </w:rPr>
              <w:t xml:space="preserve"> Al-</w:t>
            </w:r>
            <w:proofErr w:type="spellStart"/>
            <w:r w:rsidRPr="009F7F17">
              <w:rPr>
                <w:rFonts w:asciiTheme="majorBidi" w:hAnsiTheme="majorBidi" w:cstheme="majorBidi"/>
                <w:color w:val="000000"/>
                <w:sz w:val="18"/>
                <w:szCs w:val="18"/>
              </w:rPr>
              <w:t>Faqeeh</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09522A05"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$3,400</w:t>
            </w:r>
          </w:p>
        </w:tc>
        <w:tc>
          <w:tcPr>
            <w:tcW w:w="3769" w:type="dxa"/>
            <w:tcBorders>
              <w:top w:val="nil"/>
              <w:left w:val="nil"/>
              <w:bottom w:val="single" w:sz="4" w:space="0" w:color="auto"/>
              <w:right w:val="single" w:sz="4" w:space="0" w:color="auto"/>
            </w:tcBorders>
            <w:shd w:val="clear" w:color="auto" w:fill="auto"/>
            <w:noWrap/>
            <w:vAlign w:val="center"/>
            <w:hideMark/>
          </w:tcPr>
          <w:p w14:paraId="3022C4E1" w14:textId="77777777" w:rsidR="002711B6" w:rsidRPr="009F7F17" w:rsidRDefault="00D61DE9"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Developed </w:t>
            </w:r>
            <w:r w:rsidR="00D32B8E" w:rsidRPr="009F7F17">
              <w:rPr>
                <w:rFonts w:asciiTheme="majorBidi" w:hAnsiTheme="majorBidi" w:cstheme="majorBidi"/>
                <w:color w:val="000000"/>
                <w:sz w:val="18"/>
                <w:szCs w:val="18"/>
              </w:rPr>
              <w:t xml:space="preserve">tailoring </w:t>
            </w:r>
            <w:r w:rsidRPr="009F7F17">
              <w:rPr>
                <w:rFonts w:asciiTheme="majorBidi" w:hAnsiTheme="majorBidi" w:cstheme="majorBidi"/>
                <w:color w:val="000000"/>
                <w:sz w:val="18"/>
                <w:szCs w:val="18"/>
              </w:rPr>
              <w:t>business at house</w:t>
            </w:r>
          </w:p>
        </w:tc>
        <w:tc>
          <w:tcPr>
            <w:tcW w:w="1287" w:type="dxa"/>
            <w:vMerge/>
            <w:tcBorders>
              <w:top w:val="nil"/>
              <w:left w:val="single" w:sz="4" w:space="0" w:color="auto"/>
              <w:bottom w:val="single" w:sz="4" w:space="0" w:color="000000"/>
              <w:right w:val="single" w:sz="4" w:space="0" w:color="auto"/>
            </w:tcBorders>
            <w:vAlign w:val="center"/>
            <w:hideMark/>
          </w:tcPr>
          <w:p w14:paraId="40E7B505" w14:textId="77777777" w:rsidR="002711B6" w:rsidRPr="009F7F17" w:rsidRDefault="002711B6" w:rsidP="009F7F17">
            <w:pPr>
              <w:rPr>
                <w:rFonts w:asciiTheme="majorBidi" w:hAnsiTheme="majorBidi" w:cstheme="majorBidi"/>
                <w:color w:val="000000"/>
                <w:sz w:val="18"/>
                <w:szCs w:val="18"/>
              </w:rPr>
            </w:pPr>
          </w:p>
        </w:tc>
      </w:tr>
      <w:tr w:rsidR="002711B6" w:rsidRPr="008F7F29" w14:paraId="22D4D9F8"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034F883F"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 </w:t>
            </w:r>
          </w:p>
        </w:tc>
        <w:tc>
          <w:tcPr>
            <w:tcW w:w="3591" w:type="dxa"/>
            <w:tcBorders>
              <w:top w:val="nil"/>
              <w:left w:val="nil"/>
              <w:bottom w:val="single" w:sz="4" w:space="0" w:color="auto"/>
              <w:right w:val="single" w:sz="4" w:space="0" w:color="auto"/>
            </w:tcBorders>
            <w:shd w:val="clear" w:color="auto" w:fill="C4BC96" w:themeFill="background2" w:themeFillShade="BF"/>
            <w:noWrap/>
            <w:vAlign w:val="center"/>
            <w:hideMark/>
          </w:tcPr>
          <w:p w14:paraId="1D2A7AAF"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Sana'a total loans</w:t>
            </w:r>
          </w:p>
        </w:tc>
        <w:tc>
          <w:tcPr>
            <w:tcW w:w="967" w:type="dxa"/>
            <w:tcBorders>
              <w:top w:val="nil"/>
              <w:left w:val="nil"/>
              <w:bottom w:val="single" w:sz="4" w:space="0" w:color="auto"/>
              <w:right w:val="single" w:sz="4" w:space="0" w:color="auto"/>
            </w:tcBorders>
            <w:shd w:val="clear" w:color="auto" w:fill="C4BC96" w:themeFill="background2" w:themeFillShade="BF"/>
            <w:noWrap/>
            <w:vAlign w:val="center"/>
            <w:hideMark/>
          </w:tcPr>
          <w:p w14:paraId="01B13BFC"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$56,500</w:t>
            </w:r>
          </w:p>
        </w:tc>
        <w:tc>
          <w:tcPr>
            <w:tcW w:w="3769" w:type="dxa"/>
            <w:tcBorders>
              <w:top w:val="nil"/>
              <w:left w:val="nil"/>
              <w:bottom w:val="single" w:sz="4" w:space="0" w:color="auto"/>
              <w:right w:val="single" w:sz="4" w:space="0" w:color="auto"/>
            </w:tcBorders>
            <w:shd w:val="clear" w:color="auto" w:fill="C4BC96" w:themeFill="background2" w:themeFillShade="BF"/>
            <w:noWrap/>
            <w:vAlign w:val="center"/>
            <w:hideMark/>
          </w:tcPr>
          <w:p w14:paraId="0756E3B4"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w:t>
            </w:r>
          </w:p>
        </w:tc>
        <w:tc>
          <w:tcPr>
            <w:tcW w:w="1287" w:type="dxa"/>
            <w:tcBorders>
              <w:top w:val="nil"/>
              <w:left w:val="nil"/>
              <w:bottom w:val="single" w:sz="4" w:space="0" w:color="auto"/>
              <w:right w:val="single" w:sz="4" w:space="0" w:color="auto"/>
            </w:tcBorders>
            <w:shd w:val="clear" w:color="auto" w:fill="C4BC96" w:themeFill="background2" w:themeFillShade="BF"/>
            <w:noWrap/>
            <w:vAlign w:val="center"/>
            <w:hideMark/>
          </w:tcPr>
          <w:p w14:paraId="2B6A29DD"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w:t>
            </w:r>
          </w:p>
        </w:tc>
      </w:tr>
      <w:tr w:rsidR="002711B6" w:rsidRPr="008F7F29" w14:paraId="4E832220"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5ABACFC1"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9</w:t>
            </w:r>
          </w:p>
        </w:tc>
        <w:tc>
          <w:tcPr>
            <w:tcW w:w="3591" w:type="dxa"/>
            <w:tcBorders>
              <w:top w:val="nil"/>
              <w:left w:val="nil"/>
              <w:bottom w:val="single" w:sz="4" w:space="0" w:color="auto"/>
              <w:right w:val="single" w:sz="4" w:space="0" w:color="auto"/>
            </w:tcBorders>
            <w:shd w:val="clear" w:color="auto" w:fill="auto"/>
            <w:noWrap/>
            <w:vAlign w:val="center"/>
            <w:hideMark/>
          </w:tcPr>
          <w:p w14:paraId="4BC0FA57"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Athar Abdulhakim Mahmood Mohammed</w:t>
            </w:r>
          </w:p>
        </w:tc>
        <w:tc>
          <w:tcPr>
            <w:tcW w:w="967" w:type="dxa"/>
            <w:tcBorders>
              <w:top w:val="nil"/>
              <w:left w:val="nil"/>
              <w:bottom w:val="single" w:sz="4" w:space="0" w:color="auto"/>
              <w:right w:val="single" w:sz="4" w:space="0" w:color="auto"/>
            </w:tcBorders>
            <w:shd w:val="clear" w:color="auto" w:fill="auto"/>
            <w:noWrap/>
            <w:vAlign w:val="center"/>
            <w:hideMark/>
          </w:tcPr>
          <w:p w14:paraId="4550A7E2"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$6,080</w:t>
            </w:r>
          </w:p>
        </w:tc>
        <w:tc>
          <w:tcPr>
            <w:tcW w:w="3769" w:type="dxa"/>
            <w:tcBorders>
              <w:top w:val="nil"/>
              <w:left w:val="nil"/>
              <w:bottom w:val="single" w:sz="4" w:space="0" w:color="auto"/>
              <w:right w:val="single" w:sz="4" w:space="0" w:color="auto"/>
            </w:tcBorders>
            <w:shd w:val="clear" w:color="auto" w:fill="auto"/>
            <w:noWrap/>
            <w:vAlign w:val="center"/>
            <w:hideMark/>
          </w:tcPr>
          <w:p w14:paraId="42455F7E" w14:textId="77777777" w:rsidR="002711B6" w:rsidRPr="009F7F17" w:rsidRDefault="00D32B8E"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Developed handmaid </w:t>
            </w:r>
            <w:r w:rsidR="002711B6" w:rsidRPr="009F7F17">
              <w:rPr>
                <w:rFonts w:asciiTheme="majorBidi" w:hAnsiTheme="majorBidi" w:cstheme="majorBidi"/>
                <w:color w:val="000000"/>
                <w:sz w:val="18"/>
                <w:szCs w:val="18"/>
              </w:rPr>
              <w:t>accessories/ jewelries</w:t>
            </w:r>
            <w:r w:rsidRPr="009F7F17">
              <w:rPr>
                <w:rFonts w:asciiTheme="majorBidi" w:hAnsiTheme="majorBidi" w:cstheme="majorBidi"/>
                <w:color w:val="000000"/>
                <w:sz w:val="18"/>
                <w:szCs w:val="18"/>
              </w:rPr>
              <w:t xml:space="preserve"> at existing small corner on a mall</w:t>
            </w:r>
          </w:p>
        </w:tc>
        <w:tc>
          <w:tcPr>
            <w:tcW w:w="128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6D4F2B"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Aden</w:t>
            </w:r>
          </w:p>
        </w:tc>
      </w:tr>
      <w:tr w:rsidR="002711B6" w:rsidRPr="008F7F29" w14:paraId="23A74E33"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17C1090F"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10</w:t>
            </w:r>
          </w:p>
        </w:tc>
        <w:tc>
          <w:tcPr>
            <w:tcW w:w="3591" w:type="dxa"/>
            <w:tcBorders>
              <w:top w:val="nil"/>
              <w:left w:val="nil"/>
              <w:bottom w:val="single" w:sz="4" w:space="0" w:color="auto"/>
              <w:right w:val="single" w:sz="4" w:space="0" w:color="auto"/>
            </w:tcBorders>
            <w:shd w:val="clear" w:color="auto" w:fill="auto"/>
            <w:noWrap/>
            <w:vAlign w:val="center"/>
            <w:hideMark/>
          </w:tcPr>
          <w:p w14:paraId="63853959"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Samar </w:t>
            </w:r>
            <w:proofErr w:type="spellStart"/>
            <w:r w:rsidRPr="009F7F17">
              <w:rPr>
                <w:rFonts w:asciiTheme="majorBidi" w:hAnsiTheme="majorBidi" w:cstheme="majorBidi"/>
                <w:color w:val="000000"/>
                <w:sz w:val="18"/>
                <w:szCs w:val="18"/>
              </w:rPr>
              <w:t>Abduljabbar</w:t>
            </w:r>
            <w:proofErr w:type="spellEnd"/>
            <w:r w:rsidRPr="009F7F17">
              <w:rPr>
                <w:rFonts w:asciiTheme="majorBidi" w:hAnsiTheme="majorBidi" w:cstheme="majorBidi"/>
                <w:color w:val="000000"/>
                <w:sz w:val="18"/>
                <w:szCs w:val="18"/>
              </w:rPr>
              <w:t xml:space="preserve"> Mustafa </w:t>
            </w:r>
            <w:proofErr w:type="spellStart"/>
            <w:r w:rsidRPr="009F7F17">
              <w:rPr>
                <w:rFonts w:asciiTheme="majorBidi" w:hAnsiTheme="majorBidi" w:cstheme="majorBidi"/>
                <w:color w:val="000000"/>
                <w:sz w:val="18"/>
                <w:szCs w:val="18"/>
              </w:rPr>
              <w:t>Qasim</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08F5EE51"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$13,953</w:t>
            </w:r>
          </w:p>
        </w:tc>
        <w:tc>
          <w:tcPr>
            <w:tcW w:w="3769" w:type="dxa"/>
            <w:tcBorders>
              <w:top w:val="nil"/>
              <w:left w:val="nil"/>
              <w:bottom w:val="single" w:sz="4" w:space="0" w:color="auto"/>
              <w:right w:val="single" w:sz="4" w:space="0" w:color="auto"/>
            </w:tcBorders>
            <w:shd w:val="clear" w:color="auto" w:fill="auto"/>
            <w:noWrap/>
            <w:vAlign w:val="center"/>
            <w:hideMark/>
          </w:tcPr>
          <w:p w14:paraId="5DC44AE1" w14:textId="77777777" w:rsidR="002711B6" w:rsidRPr="009F7F17" w:rsidRDefault="00A71332"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Established </w:t>
            </w:r>
            <w:r w:rsidR="002711B6" w:rsidRPr="009F7F17">
              <w:rPr>
                <w:rFonts w:asciiTheme="majorBidi" w:hAnsiTheme="majorBidi" w:cstheme="majorBidi"/>
                <w:color w:val="000000"/>
                <w:sz w:val="18"/>
                <w:szCs w:val="18"/>
              </w:rPr>
              <w:t>Fast food</w:t>
            </w:r>
            <w:r w:rsidRPr="009F7F17">
              <w:rPr>
                <w:rFonts w:asciiTheme="majorBidi" w:hAnsiTheme="majorBidi" w:cstheme="majorBidi"/>
                <w:color w:val="000000"/>
                <w:sz w:val="18"/>
                <w:szCs w:val="18"/>
              </w:rPr>
              <w:t xml:space="preserve"> shop</w:t>
            </w:r>
          </w:p>
        </w:tc>
        <w:tc>
          <w:tcPr>
            <w:tcW w:w="1287" w:type="dxa"/>
            <w:vMerge/>
            <w:tcBorders>
              <w:top w:val="nil"/>
              <w:left w:val="single" w:sz="4" w:space="0" w:color="auto"/>
              <w:bottom w:val="single" w:sz="4" w:space="0" w:color="auto"/>
              <w:right w:val="single" w:sz="4" w:space="0" w:color="auto"/>
            </w:tcBorders>
            <w:vAlign w:val="center"/>
            <w:hideMark/>
          </w:tcPr>
          <w:p w14:paraId="4E796F15" w14:textId="77777777" w:rsidR="002711B6" w:rsidRPr="009F7F17" w:rsidRDefault="002711B6" w:rsidP="009F7F17">
            <w:pPr>
              <w:rPr>
                <w:rFonts w:asciiTheme="majorBidi" w:hAnsiTheme="majorBidi" w:cstheme="majorBidi"/>
                <w:color w:val="000000"/>
                <w:sz w:val="18"/>
                <w:szCs w:val="18"/>
              </w:rPr>
            </w:pPr>
          </w:p>
        </w:tc>
      </w:tr>
      <w:tr w:rsidR="002711B6" w:rsidRPr="008F7F29" w14:paraId="2AE4CD29"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646FBEA3"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11</w:t>
            </w:r>
          </w:p>
        </w:tc>
        <w:tc>
          <w:tcPr>
            <w:tcW w:w="3591" w:type="dxa"/>
            <w:tcBorders>
              <w:top w:val="nil"/>
              <w:left w:val="nil"/>
              <w:bottom w:val="single" w:sz="4" w:space="0" w:color="auto"/>
              <w:right w:val="single" w:sz="4" w:space="0" w:color="auto"/>
            </w:tcBorders>
            <w:shd w:val="clear" w:color="auto" w:fill="auto"/>
            <w:noWrap/>
            <w:vAlign w:val="center"/>
            <w:hideMark/>
          </w:tcPr>
          <w:p w14:paraId="2DF15154"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Bushra Waleed Abdul-Aziz Mohammed</w:t>
            </w:r>
          </w:p>
        </w:tc>
        <w:tc>
          <w:tcPr>
            <w:tcW w:w="967" w:type="dxa"/>
            <w:tcBorders>
              <w:top w:val="nil"/>
              <w:left w:val="nil"/>
              <w:bottom w:val="single" w:sz="4" w:space="0" w:color="auto"/>
              <w:right w:val="single" w:sz="4" w:space="0" w:color="auto"/>
            </w:tcBorders>
            <w:shd w:val="clear" w:color="auto" w:fill="auto"/>
            <w:noWrap/>
            <w:vAlign w:val="center"/>
            <w:hideMark/>
          </w:tcPr>
          <w:p w14:paraId="1DC9BC63"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$12,734</w:t>
            </w:r>
          </w:p>
        </w:tc>
        <w:tc>
          <w:tcPr>
            <w:tcW w:w="3769" w:type="dxa"/>
            <w:tcBorders>
              <w:top w:val="nil"/>
              <w:left w:val="nil"/>
              <w:bottom w:val="single" w:sz="4" w:space="0" w:color="auto"/>
              <w:right w:val="single" w:sz="4" w:space="0" w:color="auto"/>
            </w:tcBorders>
            <w:shd w:val="clear" w:color="auto" w:fill="auto"/>
            <w:noWrap/>
            <w:vAlign w:val="center"/>
            <w:hideMark/>
          </w:tcPr>
          <w:p w14:paraId="5F4CF6A2" w14:textId="77777777" w:rsidR="002711B6" w:rsidRPr="009F7F17" w:rsidRDefault="00A71332"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Established </w:t>
            </w:r>
            <w:r w:rsidR="002711B6" w:rsidRPr="009F7F17">
              <w:rPr>
                <w:rFonts w:asciiTheme="majorBidi" w:hAnsiTheme="majorBidi" w:cstheme="majorBidi"/>
                <w:color w:val="000000"/>
                <w:sz w:val="18"/>
                <w:szCs w:val="18"/>
              </w:rPr>
              <w:t>pastries and sweets</w:t>
            </w:r>
            <w:r w:rsidRPr="009F7F17">
              <w:rPr>
                <w:rFonts w:asciiTheme="majorBidi" w:hAnsiTheme="majorBidi" w:cstheme="majorBidi"/>
                <w:color w:val="000000"/>
                <w:sz w:val="18"/>
                <w:szCs w:val="18"/>
              </w:rPr>
              <w:t xml:space="preserve"> shop</w:t>
            </w:r>
          </w:p>
        </w:tc>
        <w:tc>
          <w:tcPr>
            <w:tcW w:w="1287" w:type="dxa"/>
            <w:vMerge/>
            <w:tcBorders>
              <w:top w:val="nil"/>
              <w:left w:val="single" w:sz="4" w:space="0" w:color="auto"/>
              <w:bottom w:val="single" w:sz="4" w:space="0" w:color="auto"/>
              <w:right w:val="single" w:sz="4" w:space="0" w:color="auto"/>
            </w:tcBorders>
            <w:vAlign w:val="center"/>
            <w:hideMark/>
          </w:tcPr>
          <w:p w14:paraId="269E886F" w14:textId="77777777" w:rsidR="002711B6" w:rsidRPr="009F7F17" w:rsidRDefault="002711B6" w:rsidP="009F7F17">
            <w:pPr>
              <w:rPr>
                <w:rFonts w:asciiTheme="majorBidi" w:hAnsiTheme="majorBidi" w:cstheme="majorBidi"/>
                <w:color w:val="000000"/>
                <w:sz w:val="18"/>
                <w:szCs w:val="18"/>
              </w:rPr>
            </w:pPr>
          </w:p>
        </w:tc>
      </w:tr>
      <w:tr w:rsidR="002711B6" w:rsidRPr="008F7F29" w14:paraId="3D7F00EE"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269F78A2"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12</w:t>
            </w:r>
          </w:p>
        </w:tc>
        <w:tc>
          <w:tcPr>
            <w:tcW w:w="3591" w:type="dxa"/>
            <w:tcBorders>
              <w:top w:val="nil"/>
              <w:left w:val="nil"/>
              <w:bottom w:val="single" w:sz="4" w:space="0" w:color="auto"/>
              <w:right w:val="single" w:sz="4" w:space="0" w:color="auto"/>
            </w:tcBorders>
            <w:shd w:val="clear" w:color="auto" w:fill="auto"/>
            <w:noWrap/>
            <w:vAlign w:val="center"/>
            <w:hideMark/>
          </w:tcPr>
          <w:p w14:paraId="4EE3B76B" w14:textId="77777777" w:rsidR="002711B6" w:rsidRPr="009F7F17" w:rsidRDefault="002711B6" w:rsidP="009F7F17">
            <w:pPr>
              <w:rPr>
                <w:rFonts w:asciiTheme="majorBidi" w:hAnsiTheme="majorBidi" w:cstheme="majorBidi"/>
                <w:color w:val="000000"/>
                <w:sz w:val="18"/>
                <w:szCs w:val="18"/>
              </w:rPr>
            </w:pPr>
            <w:proofErr w:type="spellStart"/>
            <w:r w:rsidRPr="009F7F17">
              <w:rPr>
                <w:rFonts w:asciiTheme="majorBidi" w:hAnsiTheme="majorBidi" w:cstheme="majorBidi"/>
                <w:color w:val="000000"/>
                <w:sz w:val="18"/>
                <w:szCs w:val="18"/>
              </w:rPr>
              <w:t>HebaTalal</w:t>
            </w:r>
            <w:proofErr w:type="spellEnd"/>
            <w:r w:rsidRPr="009F7F17">
              <w:rPr>
                <w:rFonts w:asciiTheme="majorBidi" w:hAnsiTheme="majorBidi" w:cstheme="majorBidi"/>
                <w:color w:val="000000"/>
                <w:sz w:val="18"/>
                <w:szCs w:val="18"/>
              </w:rPr>
              <w:t xml:space="preserve"> Mohammed </w:t>
            </w:r>
            <w:proofErr w:type="spellStart"/>
            <w:r w:rsidRPr="009F7F17">
              <w:rPr>
                <w:rFonts w:asciiTheme="majorBidi" w:hAnsiTheme="majorBidi" w:cstheme="majorBidi"/>
                <w:color w:val="000000"/>
                <w:sz w:val="18"/>
                <w:szCs w:val="18"/>
              </w:rPr>
              <w:t>Radman</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1100522D"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$9,306</w:t>
            </w:r>
          </w:p>
        </w:tc>
        <w:tc>
          <w:tcPr>
            <w:tcW w:w="3769" w:type="dxa"/>
            <w:tcBorders>
              <w:top w:val="nil"/>
              <w:left w:val="nil"/>
              <w:bottom w:val="single" w:sz="4" w:space="0" w:color="auto"/>
              <w:right w:val="single" w:sz="4" w:space="0" w:color="auto"/>
            </w:tcBorders>
            <w:shd w:val="clear" w:color="auto" w:fill="auto"/>
            <w:noWrap/>
            <w:vAlign w:val="center"/>
            <w:hideMark/>
          </w:tcPr>
          <w:p w14:paraId="545D34B4" w14:textId="77777777" w:rsidR="002711B6" w:rsidRPr="009F7F17" w:rsidRDefault="00A71332"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Established m</w:t>
            </w:r>
            <w:r w:rsidR="002711B6" w:rsidRPr="009F7F17">
              <w:rPr>
                <w:rFonts w:asciiTheme="majorBidi" w:hAnsiTheme="majorBidi" w:cstheme="majorBidi"/>
                <w:color w:val="000000"/>
                <w:sz w:val="18"/>
                <w:szCs w:val="18"/>
              </w:rPr>
              <w:t>edical laboratory</w:t>
            </w:r>
          </w:p>
        </w:tc>
        <w:tc>
          <w:tcPr>
            <w:tcW w:w="1287" w:type="dxa"/>
            <w:vMerge/>
            <w:tcBorders>
              <w:top w:val="nil"/>
              <w:left w:val="single" w:sz="4" w:space="0" w:color="auto"/>
              <w:bottom w:val="single" w:sz="4" w:space="0" w:color="auto"/>
              <w:right w:val="single" w:sz="4" w:space="0" w:color="auto"/>
            </w:tcBorders>
            <w:vAlign w:val="center"/>
            <w:hideMark/>
          </w:tcPr>
          <w:p w14:paraId="16BBCB9D" w14:textId="77777777" w:rsidR="002711B6" w:rsidRPr="009F7F17" w:rsidRDefault="002711B6" w:rsidP="009F7F17">
            <w:pPr>
              <w:rPr>
                <w:rFonts w:asciiTheme="majorBidi" w:hAnsiTheme="majorBidi" w:cstheme="majorBidi"/>
                <w:color w:val="000000"/>
                <w:sz w:val="18"/>
                <w:szCs w:val="18"/>
              </w:rPr>
            </w:pPr>
          </w:p>
        </w:tc>
      </w:tr>
      <w:tr w:rsidR="002711B6" w:rsidRPr="008F7F29" w14:paraId="76092554" w14:textId="77777777" w:rsidTr="009F7F17">
        <w:trPr>
          <w:trHeight w:val="285"/>
        </w:trPr>
        <w:tc>
          <w:tcPr>
            <w:tcW w:w="417" w:type="dxa"/>
            <w:tcBorders>
              <w:top w:val="nil"/>
              <w:left w:val="single" w:sz="4" w:space="0" w:color="auto"/>
              <w:bottom w:val="single" w:sz="4" w:space="0" w:color="auto"/>
              <w:right w:val="single" w:sz="4" w:space="0" w:color="auto"/>
            </w:tcBorders>
            <w:shd w:val="clear" w:color="auto" w:fill="984806" w:themeFill="accent6" w:themeFillShade="80"/>
            <w:noWrap/>
            <w:vAlign w:val="center"/>
            <w:hideMark/>
          </w:tcPr>
          <w:p w14:paraId="4C537B75" w14:textId="77777777" w:rsidR="002711B6" w:rsidRPr="009F7F17" w:rsidRDefault="002711B6" w:rsidP="00D472DA">
            <w:pPr>
              <w:jc w:val="center"/>
              <w:rPr>
                <w:rFonts w:asciiTheme="majorBidi" w:hAnsiTheme="majorBidi" w:cstheme="majorBidi"/>
                <w:color w:val="FFFFFF" w:themeColor="background1"/>
                <w:sz w:val="18"/>
                <w:szCs w:val="18"/>
              </w:rPr>
            </w:pPr>
            <w:r w:rsidRPr="009F7F17">
              <w:rPr>
                <w:rFonts w:asciiTheme="majorBidi" w:hAnsiTheme="majorBidi" w:cstheme="majorBidi"/>
                <w:color w:val="FFFFFF" w:themeColor="background1"/>
                <w:sz w:val="18"/>
                <w:szCs w:val="18"/>
              </w:rPr>
              <w:t>13</w:t>
            </w:r>
          </w:p>
        </w:tc>
        <w:tc>
          <w:tcPr>
            <w:tcW w:w="3591" w:type="dxa"/>
            <w:tcBorders>
              <w:top w:val="nil"/>
              <w:left w:val="nil"/>
              <w:bottom w:val="single" w:sz="4" w:space="0" w:color="auto"/>
              <w:right w:val="single" w:sz="4" w:space="0" w:color="auto"/>
            </w:tcBorders>
            <w:shd w:val="clear" w:color="auto" w:fill="auto"/>
            <w:noWrap/>
            <w:vAlign w:val="center"/>
            <w:hideMark/>
          </w:tcPr>
          <w:p w14:paraId="39B41EE8"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Asma Mohammed Ali </w:t>
            </w:r>
            <w:proofErr w:type="spellStart"/>
            <w:r w:rsidRPr="009F7F17">
              <w:rPr>
                <w:rFonts w:asciiTheme="majorBidi" w:hAnsiTheme="majorBidi" w:cstheme="majorBidi"/>
                <w:color w:val="000000"/>
                <w:sz w:val="18"/>
                <w:szCs w:val="18"/>
              </w:rPr>
              <w:t>Bukhait</w:t>
            </w:r>
            <w:proofErr w:type="spellEnd"/>
          </w:p>
        </w:tc>
        <w:tc>
          <w:tcPr>
            <w:tcW w:w="967" w:type="dxa"/>
            <w:tcBorders>
              <w:top w:val="nil"/>
              <w:left w:val="nil"/>
              <w:bottom w:val="single" w:sz="4" w:space="0" w:color="auto"/>
              <w:right w:val="single" w:sz="4" w:space="0" w:color="auto"/>
            </w:tcBorders>
            <w:shd w:val="clear" w:color="auto" w:fill="auto"/>
            <w:noWrap/>
            <w:vAlign w:val="center"/>
            <w:hideMark/>
          </w:tcPr>
          <w:p w14:paraId="4E12773B"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$2,767</w:t>
            </w:r>
          </w:p>
        </w:tc>
        <w:tc>
          <w:tcPr>
            <w:tcW w:w="3769" w:type="dxa"/>
            <w:tcBorders>
              <w:top w:val="nil"/>
              <w:left w:val="nil"/>
              <w:bottom w:val="single" w:sz="4" w:space="0" w:color="auto"/>
              <w:right w:val="single" w:sz="4" w:space="0" w:color="auto"/>
            </w:tcBorders>
            <w:shd w:val="clear" w:color="auto" w:fill="auto"/>
            <w:noWrap/>
            <w:vAlign w:val="center"/>
            <w:hideMark/>
          </w:tcPr>
          <w:p w14:paraId="3575012E" w14:textId="77777777" w:rsidR="002711B6" w:rsidRPr="009F7F17" w:rsidRDefault="00A71332"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xml:space="preserve">Established enterprise for </w:t>
            </w:r>
            <w:r w:rsidR="002711B6" w:rsidRPr="009F7F17">
              <w:rPr>
                <w:rFonts w:asciiTheme="majorBidi" w:hAnsiTheme="majorBidi" w:cstheme="majorBidi"/>
                <w:color w:val="000000"/>
                <w:sz w:val="18"/>
                <w:szCs w:val="18"/>
              </w:rPr>
              <w:t xml:space="preserve">perfumes, incense and soap </w:t>
            </w:r>
            <w:r w:rsidRPr="009F7F17">
              <w:rPr>
                <w:rFonts w:asciiTheme="majorBidi" w:hAnsiTheme="majorBidi" w:cstheme="majorBidi"/>
                <w:color w:val="000000"/>
                <w:sz w:val="18"/>
                <w:szCs w:val="18"/>
              </w:rPr>
              <w:t>making</w:t>
            </w:r>
            <w:r w:rsidR="00EC6815">
              <w:rPr>
                <w:rFonts w:asciiTheme="majorBidi" w:hAnsiTheme="majorBidi" w:cstheme="majorBidi"/>
                <w:color w:val="000000"/>
                <w:sz w:val="18"/>
                <w:szCs w:val="18"/>
              </w:rPr>
              <w:t xml:space="preserve"> </w:t>
            </w:r>
            <w:r w:rsidRPr="009F7F17">
              <w:rPr>
                <w:rFonts w:asciiTheme="majorBidi" w:hAnsiTheme="majorBidi" w:cstheme="majorBidi"/>
                <w:color w:val="000000"/>
                <w:sz w:val="18"/>
                <w:szCs w:val="18"/>
              </w:rPr>
              <w:t xml:space="preserve"> </w:t>
            </w:r>
          </w:p>
        </w:tc>
        <w:tc>
          <w:tcPr>
            <w:tcW w:w="1287" w:type="dxa"/>
            <w:vMerge/>
            <w:tcBorders>
              <w:top w:val="nil"/>
              <w:left w:val="single" w:sz="4" w:space="0" w:color="auto"/>
              <w:bottom w:val="single" w:sz="4" w:space="0" w:color="auto"/>
              <w:right w:val="single" w:sz="4" w:space="0" w:color="auto"/>
            </w:tcBorders>
            <w:vAlign w:val="center"/>
            <w:hideMark/>
          </w:tcPr>
          <w:p w14:paraId="64BB0705" w14:textId="77777777" w:rsidR="002711B6" w:rsidRPr="009F7F17" w:rsidRDefault="002711B6" w:rsidP="009F7F17">
            <w:pPr>
              <w:rPr>
                <w:rFonts w:asciiTheme="majorBidi" w:hAnsiTheme="majorBidi" w:cstheme="majorBidi"/>
                <w:color w:val="000000"/>
                <w:sz w:val="18"/>
                <w:szCs w:val="18"/>
              </w:rPr>
            </w:pPr>
          </w:p>
        </w:tc>
      </w:tr>
      <w:tr w:rsidR="002711B6" w:rsidRPr="008F7F29" w14:paraId="6626955B" w14:textId="77777777" w:rsidTr="00235DBC">
        <w:trPr>
          <w:trHeight w:val="285"/>
        </w:trPr>
        <w:tc>
          <w:tcPr>
            <w:tcW w:w="417" w:type="dxa"/>
            <w:tcBorders>
              <w:top w:val="nil"/>
              <w:left w:val="nil"/>
              <w:bottom w:val="nil"/>
              <w:right w:val="nil"/>
            </w:tcBorders>
            <w:shd w:val="clear" w:color="auto" w:fill="FFFFFF" w:themeFill="background1"/>
            <w:noWrap/>
            <w:vAlign w:val="center"/>
            <w:hideMark/>
          </w:tcPr>
          <w:p w14:paraId="57E9F18A" w14:textId="77777777" w:rsidR="002711B6" w:rsidRPr="008F7F29" w:rsidRDefault="002711B6" w:rsidP="00D472DA">
            <w:pPr>
              <w:jc w:val="center"/>
              <w:rPr>
                <w:rFonts w:ascii="Arial" w:hAnsi="Arial" w:cs="Arial"/>
                <w:color w:val="000000"/>
                <w:sz w:val="18"/>
                <w:szCs w:val="18"/>
              </w:rPr>
            </w:pPr>
            <w:r w:rsidRPr="008F7F29">
              <w:rPr>
                <w:rFonts w:ascii="Arial" w:hAnsi="Arial" w:cs="Arial"/>
                <w:color w:val="000000"/>
                <w:sz w:val="18"/>
                <w:szCs w:val="18"/>
              </w:rPr>
              <w:t> </w:t>
            </w:r>
          </w:p>
        </w:tc>
        <w:tc>
          <w:tcPr>
            <w:tcW w:w="3591"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14:paraId="44E415DF"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Aden total loans</w:t>
            </w:r>
          </w:p>
        </w:tc>
        <w:tc>
          <w:tcPr>
            <w:tcW w:w="967" w:type="dxa"/>
            <w:tcBorders>
              <w:top w:val="nil"/>
              <w:left w:val="nil"/>
              <w:bottom w:val="single" w:sz="4" w:space="0" w:color="auto"/>
              <w:right w:val="single" w:sz="4" w:space="0" w:color="auto"/>
            </w:tcBorders>
            <w:shd w:val="clear" w:color="auto" w:fill="DDD9C3" w:themeFill="background2" w:themeFillShade="E6"/>
            <w:noWrap/>
            <w:vAlign w:val="center"/>
            <w:hideMark/>
          </w:tcPr>
          <w:p w14:paraId="7D27E493" w14:textId="77777777" w:rsidR="002711B6" w:rsidRPr="009F7F17" w:rsidRDefault="002711B6" w:rsidP="009F7F17">
            <w:pPr>
              <w:jc w:val="right"/>
              <w:rPr>
                <w:rFonts w:asciiTheme="majorBidi" w:hAnsiTheme="majorBidi" w:cstheme="majorBidi"/>
                <w:color w:val="000000"/>
                <w:sz w:val="18"/>
                <w:szCs w:val="18"/>
              </w:rPr>
            </w:pPr>
            <w:r w:rsidRPr="009F7F17">
              <w:rPr>
                <w:rFonts w:asciiTheme="majorBidi" w:hAnsiTheme="majorBidi" w:cstheme="majorBidi"/>
                <w:color w:val="000000"/>
                <w:sz w:val="18"/>
                <w:szCs w:val="18"/>
              </w:rPr>
              <w:t>$44,840</w:t>
            </w:r>
          </w:p>
        </w:tc>
        <w:tc>
          <w:tcPr>
            <w:tcW w:w="3769" w:type="dxa"/>
            <w:tcBorders>
              <w:top w:val="nil"/>
              <w:left w:val="nil"/>
              <w:bottom w:val="single" w:sz="4" w:space="0" w:color="auto"/>
              <w:right w:val="single" w:sz="4" w:space="0" w:color="auto"/>
            </w:tcBorders>
            <w:shd w:val="clear" w:color="auto" w:fill="DDD9C3" w:themeFill="background2" w:themeFillShade="E6"/>
            <w:noWrap/>
            <w:vAlign w:val="center"/>
            <w:hideMark/>
          </w:tcPr>
          <w:p w14:paraId="7E78D010"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w:t>
            </w:r>
          </w:p>
        </w:tc>
        <w:tc>
          <w:tcPr>
            <w:tcW w:w="1287" w:type="dxa"/>
            <w:tcBorders>
              <w:top w:val="nil"/>
              <w:left w:val="nil"/>
              <w:bottom w:val="single" w:sz="4" w:space="0" w:color="auto"/>
              <w:right w:val="single" w:sz="4" w:space="0" w:color="auto"/>
            </w:tcBorders>
            <w:shd w:val="clear" w:color="auto" w:fill="DDD9C3" w:themeFill="background2" w:themeFillShade="E6"/>
            <w:noWrap/>
            <w:vAlign w:val="center"/>
            <w:hideMark/>
          </w:tcPr>
          <w:p w14:paraId="7BD2EEF8" w14:textId="77777777" w:rsidR="002711B6" w:rsidRPr="009F7F17" w:rsidRDefault="002711B6" w:rsidP="009F7F17">
            <w:pPr>
              <w:rPr>
                <w:rFonts w:asciiTheme="majorBidi" w:hAnsiTheme="majorBidi" w:cstheme="majorBidi"/>
                <w:color w:val="000000"/>
                <w:sz w:val="18"/>
                <w:szCs w:val="18"/>
              </w:rPr>
            </w:pPr>
            <w:r w:rsidRPr="009F7F17">
              <w:rPr>
                <w:rFonts w:asciiTheme="majorBidi" w:hAnsiTheme="majorBidi" w:cstheme="majorBidi"/>
                <w:color w:val="000000"/>
                <w:sz w:val="18"/>
                <w:szCs w:val="18"/>
              </w:rPr>
              <w:t> </w:t>
            </w:r>
          </w:p>
        </w:tc>
      </w:tr>
      <w:tr w:rsidR="002711B6" w:rsidRPr="008F7F29" w14:paraId="75E31C05" w14:textId="77777777" w:rsidTr="00235DBC">
        <w:trPr>
          <w:trHeight w:val="285"/>
        </w:trPr>
        <w:tc>
          <w:tcPr>
            <w:tcW w:w="417" w:type="dxa"/>
            <w:tcBorders>
              <w:top w:val="nil"/>
              <w:left w:val="nil"/>
              <w:bottom w:val="nil"/>
              <w:right w:val="nil"/>
            </w:tcBorders>
            <w:shd w:val="clear" w:color="auto" w:fill="auto"/>
            <w:noWrap/>
            <w:vAlign w:val="bottom"/>
            <w:hideMark/>
          </w:tcPr>
          <w:p w14:paraId="713CA83C" w14:textId="77777777" w:rsidR="002711B6" w:rsidRPr="008F7F29" w:rsidRDefault="002711B6" w:rsidP="00D472DA">
            <w:pPr>
              <w:jc w:val="center"/>
              <w:rPr>
                <w:rFonts w:ascii="Arial" w:hAnsi="Arial" w:cs="Arial"/>
                <w:color w:val="000000"/>
                <w:sz w:val="18"/>
                <w:szCs w:val="18"/>
              </w:rPr>
            </w:pPr>
          </w:p>
        </w:tc>
        <w:tc>
          <w:tcPr>
            <w:tcW w:w="3591" w:type="dxa"/>
            <w:tcBorders>
              <w:top w:val="nil"/>
              <w:left w:val="single" w:sz="4" w:space="0" w:color="auto"/>
              <w:bottom w:val="single" w:sz="4" w:space="0" w:color="auto"/>
              <w:right w:val="single" w:sz="4" w:space="0" w:color="auto"/>
            </w:tcBorders>
            <w:shd w:val="clear" w:color="auto" w:fill="DDD9C3" w:themeFill="background2" w:themeFillShade="E6"/>
            <w:noWrap/>
            <w:vAlign w:val="center"/>
            <w:hideMark/>
          </w:tcPr>
          <w:p w14:paraId="3F0F0061" w14:textId="77777777" w:rsidR="002711B6" w:rsidRPr="009F7F17" w:rsidRDefault="002711B6" w:rsidP="009F7F17">
            <w:pPr>
              <w:rPr>
                <w:rFonts w:asciiTheme="majorBidi" w:hAnsiTheme="majorBidi" w:cstheme="majorBidi"/>
                <w:b/>
                <w:bCs/>
                <w:color w:val="000000"/>
                <w:sz w:val="18"/>
                <w:szCs w:val="18"/>
              </w:rPr>
            </w:pPr>
            <w:r w:rsidRPr="009F7F17">
              <w:rPr>
                <w:rFonts w:asciiTheme="majorBidi" w:hAnsiTheme="majorBidi" w:cstheme="majorBidi"/>
                <w:b/>
                <w:bCs/>
                <w:color w:val="000000"/>
                <w:sz w:val="18"/>
                <w:szCs w:val="18"/>
              </w:rPr>
              <w:t>Total loans</w:t>
            </w:r>
          </w:p>
        </w:tc>
        <w:tc>
          <w:tcPr>
            <w:tcW w:w="967" w:type="dxa"/>
            <w:tcBorders>
              <w:top w:val="nil"/>
              <w:left w:val="nil"/>
              <w:bottom w:val="single" w:sz="4" w:space="0" w:color="auto"/>
              <w:right w:val="single" w:sz="4" w:space="0" w:color="auto"/>
            </w:tcBorders>
            <w:shd w:val="clear" w:color="auto" w:fill="DDD9C3" w:themeFill="background2" w:themeFillShade="E6"/>
            <w:noWrap/>
            <w:vAlign w:val="center"/>
            <w:hideMark/>
          </w:tcPr>
          <w:p w14:paraId="3D8E695F" w14:textId="77777777" w:rsidR="002711B6" w:rsidRPr="009F7F17" w:rsidRDefault="002711B6" w:rsidP="009F7F17">
            <w:pPr>
              <w:jc w:val="right"/>
              <w:rPr>
                <w:rFonts w:asciiTheme="majorBidi" w:hAnsiTheme="majorBidi" w:cstheme="majorBidi"/>
                <w:b/>
                <w:bCs/>
                <w:color w:val="000000"/>
                <w:sz w:val="18"/>
                <w:szCs w:val="18"/>
              </w:rPr>
            </w:pPr>
            <w:r w:rsidRPr="009F7F17">
              <w:rPr>
                <w:rFonts w:asciiTheme="majorBidi" w:hAnsiTheme="majorBidi" w:cstheme="majorBidi"/>
                <w:b/>
                <w:bCs/>
                <w:color w:val="000000"/>
                <w:sz w:val="18"/>
                <w:szCs w:val="18"/>
              </w:rPr>
              <w:t>$101,340</w:t>
            </w:r>
          </w:p>
        </w:tc>
        <w:tc>
          <w:tcPr>
            <w:tcW w:w="3769" w:type="dxa"/>
            <w:tcBorders>
              <w:top w:val="nil"/>
              <w:left w:val="nil"/>
              <w:bottom w:val="nil"/>
              <w:right w:val="nil"/>
            </w:tcBorders>
            <w:shd w:val="clear" w:color="auto" w:fill="DDD9C3" w:themeFill="background2" w:themeFillShade="E6"/>
            <w:noWrap/>
            <w:vAlign w:val="center"/>
            <w:hideMark/>
          </w:tcPr>
          <w:p w14:paraId="1B6D3D14" w14:textId="77777777" w:rsidR="002711B6" w:rsidRPr="009F7F17" w:rsidRDefault="002711B6" w:rsidP="009F7F17">
            <w:pPr>
              <w:rPr>
                <w:rFonts w:asciiTheme="majorBidi" w:hAnsiTheme="majorBidi" w:cstheme="majorBidi"/>
                <w:b/>
                <w:bCs/>
                <w:color w:val="000000"/>
                <w:sz w:val="18"/>
                <w:szCs w:val="18"/>
              </w:rPr>
            </w:pPr>
          </w:p>
        </w:tc>
        <w:tc>
          <w:tcPr>
            <w:tcW w:w="1287" w:type="dxa"/>
            <w:tcBorders>
              <w:top w:val="nil"/>
              <w:left w:val="nil"/>
              <w:bottom w:val="nil"/>
              <w:right w:val="nil"/>
            </w:tcBorders>
            <w:shd w:val="clear" w:color="auto" w:fill="DDD9C3" w:themeFill="background2" w:themeFillShade="E6"/>
            <w:noWrap/>
            <w:vAlign w:val="center"/>
            <w:hideMark/>
          </w:tcPr>
          <w:p w14:paraId="48CCDA64" w14:textId="77777777" w:rsidR="002711B6" w:rsidRPr="009F7F17" w:rsidRDefault="002711B6" w:rsidP="009F7F17">
            <w:pPr>
              <w:rPr>
                <w:rFonts w:asciiTheme="majorBidi" w:hAnsiTheme="majorBidi" w:cstheme="majorBidi"/>
                <w:sz w:val="20"/>
                <w:szCs w:val="20"/>
              </w:rPr>
            </w:pPr>
          </w:p>
        </w:tc>
      </w:tr>
    </w:tbl>
    <w:p w14:paraId="742580FC" w14:textId="77777777" w:rsidR="00CE4EA2" w:rsidRDefault="00CE4EA2" w:rsidP="00C11A49">
      <w:pPr>
        <w:jc w:val="both"/>
        <w:rPr>
          <w:rFonts w:asciiTheme="majorBidi" w:hAnsiTheme="majorBidi" w:cstheme="majorBidi"/>
          <w:lang w:bidi="en-US"/>
        </w:rPr>
      </w:pPr>
    </w:p>
    <w:p w14:paraId="24B6E906" w14:textId="77777777" w:rsidR="00120E07" w:rsidRPr="00CE6F02" w:rsidRDefault="006C68FB" w:rsidP="00C11A49">
      <w:pPr>
        <w:jc w:val="both"/>
        <w:rPr>
          <w:rFonts w:asciiTheme="majorBidi" w:hAnsiTheme="majorBidi" w:cstheme="majorBidi"/>
          <w:lang w:bidi="en-US"/>
        </w:rPr>
      </w:pPr>
      <w:r w:rsidRPr="00CE6F02">
        <w:rPr>
          <w:rFonts w:asciiTheme="majorBidi" w:hAnsiTheme="majorBidi" w:cstheme="majorBidi"/>
          <w:lang w:bidi="en-US"/>
        </w:rPr>
        <w:t xml:space="preserve">Eight </w:t>
      </w:r>
      <w:r w:rsidR="00C11A49">
        <w:rPr>
          <w:rFonts w:asciiTheme="majorBidi" w:hAnsiTheme="majorBidi" w:cstheme="majorBidi"/>
          <w:lang w:bidi="en-US"/>
        </w:rPr>
        <w:t>(8) women entrepreneurs</w:t>
      </w:r>
      <w:r w:rsidRPr="00CE6F02">
        <w:rPr>
          <w:rFonts w:asciiTheme="majorBidi" w:hAnsiTheme="majorBidi" w:cstheme="majorBidi"/>
          <w:lang w:bidi="en-US"/>
        </w:rPr>
        <w:t xml:space="preserve"> in Sana'a and five</w:t>
      </w:r>
      <w:r w:rsidR="00C11A49">
        <w:rPr>
          <w:rFonts w:asciiTheme="majorBidi" w:hAnsiTheme="majorBidi" w:cstheme="majorBidi"/>
          <w:lang w:bidi="en-US"/>
        </w:rPr>
        <w:t xml:space="preserve"> </w:t>
      </w:r>
      <w:r w:rsidR="008B702E" w:rsidRPr="00CE6F02">
        <w:rPr>
          <w:rFonts w:asciiTheme="majorBidi" w:hAnsiTheme="majorBidi" w:cstheme="majorBidi"/>
          <w:lang w:bidi="en-US"/>
        </w:rPr>
        <w:t>(5)</w:t>
      </w:r>
      <w:r w:rsidR="00C11A49">
        <w:rPr>
          <w:rFonts w:asciiTheme="majorBidi" w:hAnsiTheme="majorBidi" w:cstheme="majorBidi"/>
          <w:lang w:bidi="en-US"/>
        </w:rPr>
        <w:t xml:space="preserve"> ones</w:t>
      </w:r>
      <w:r w:rsidRPr="00CE6F02">
        <w:rPr>
          <w:rFonts w:asciiTheme="majorBidi" w:hAnsiTheme="majorBidi" w:cstheme="majorBidi"/>
          <w:lang w:bidi="en-US"/>
        </w:rPr>
        <w:t xml:space="preserve"> in Aden governorate have been supported, and in return</w:t>
      </w:r>
      <w:r w:rsidR="00C11A49">
        <w:rPr>
          <w:rFonts w:asciiTheme="majorBidi" w:hAnsiTheme="majorBidi" w:cstheme="majorBidi"/>
          <w:lang w:bidi="en-US"/>
        </w:rPr>
        <w:t>, their small enterprises</w:t>
      </w:r>
      <w:r w:rsidRPr="00CE6F02">
        <w:rPr>
          <w:rFonts w:asciiTheme="majorBidi" w:hAnsiTheme="majorBidi" w:cstheme="majorBidi"/>
          <w:lang w:bidi="en-US"/>
        </w:rPr>
        <w:t xml:space="preserve"> have created</w:t>
      </w:r>
      <w:r w:rsidR="00AF0791" w:rsidRPr="00CE6F02">
        <w:rPr>
          <w:rFonts w:asciiTheme="majorBidi" w:hAnsiTheme="majorBidi" w:cstheme="majorBidi"/>
          <w:lang w:bidi="en-US"/>
        </w:rPr>
        <w:t xml:space="preserve"> job opportunities for about 64 persons most of them are women (31 </w:t>
      </w:r>
      <w:r w:rsidR="00413288">
        <w:rPr>
          <w:rFonts w:asciiTheme="majorBidi" w:hAnsiTheme="majorBidi" w:cstheme="majorBidi"/>
          <w:lang w:bidi="en-US"/>
        </w:rPr>
        <w:t>permanent</w:t>
      </w:r>
      <w:r w:rsidR="00AF0791" w:rsidRPr="00CE6F02">
        <w:rPr>
          <w:rFonts w:asciiTheme="majorBidi" w:hAnsiTheme="majorBidi" w:cstheme="majorBidi"/>
          <w:lang w:bidi="en-US"/>
        </w:rPr>
        <w:t xml:space="preserve"> employment and 23 </w:t>
      </w:r>
      <w:r w:rsidR="00413288">
        <w:rPr>
          <w:rFonts w:asciiTheme="majorBidi" w:hAnsiTheme="majorBidi" w:cstheme="majorBidi"/>
          <w:lang w:bidi="en-US"/>
        </w:rPr>
        <w:t>temporary employment,</w:t>
      </w:r>
      <w:r w:rsidR="00AF0791" w:rsidRPr="00CE6F02">
        <w:rPr>
          <w:rFonts w:asciiTheme="majorBidi" w:hAnsiTheme="majorBidi" w:cstheme="majorBidi"/>
          <w:lang w:bidi="en-US"/>
        </w:rPr>
        <w:t xml:space="preserve"> depending on the seasons and occasions), </w:t>
      </w:r>
      <w:r w:rsidR="00413288">
        <w:rPr>
          <w:rFonts w:asciiTheme="majorBidi" w:hAnsiTheme="majorBidi" w:cstheme="majorBidi"/>
          <w:lang w:bidi="en-US"/>
        </w:rPr>
        <w:t>I</w:t>
      </w:r>
      <w:r w:rsidR="00AF0791" w:rsidRPr="00CE6F02">
        <w:rPr>
          <w:rFonts w:asciiTheme="majorBidi" w:hAnsiTheme="majorBidi" w:cstheme="majorBidi"/>
          <w:lang w:bidi="en-US"/>
        </w:rPr>
        <w:t>n addition</w:t>
      </w:r>
      <w:r w:rsidR="00413288">
        <w:rPr>
          <w:rFonts w:asciiTheme="majorBidi" w:hAnsiTheme="majorBidi" w:cstheme="majorBidi"/>
          <w:lang w:bidi="en-US"/>
        </w:rPr>
        <w:t>, the small businesses benefited</w:t>
      </w:r>
      <w:r w:rsidR="00AF0791" w:rsidRPr="00CE6F02">
        <w:rPr>
          <w:rFonts w:asciiTheme="majorBidi" w:hAnsiTheme="majorBidi" w:cstheme="majorBidi"/>
          <w:lang w:bidi="en-US"/>
        </w:rPr>
        <w:t xml:space="preserve"> 90 </w:t>
      </w:r>
      <w:r w:rsidR="00586184" w:rsidRPr="00CE6F02">
        <w:rPr>
          <w:rFonts w:asciiTheme="majorBidi" w:hAnsiTheme="majorBidi" w:cstheme="majorBidi"/>
          <w:lang w:bidi="en-US"/>
        </w:rPr>
        <w:t>persons who are the family</w:t>
      </w:r>
      <w:r w:rsidR="00AF0791" w:rsidRPr="00CE6F02">
        <w:rPr>
          <w:rFonts w:asciiTheme="majorBidi" w:hAnsiTheme="majorBidi" w:cstheme="majorBidi"/>
          <w:lang w:bidi="en-US"/>
        </w:rPr>
        <w:t xml:space="preserve"> members</w:t>
      </w:r>
      <w:r w:rsidR="00706056" w:rsidRPr="00CE6F02">
        <w:rPr>
          <w:rFonts w:asciiTheme="majorBidi" w:hAnsiTheme="majorBidi" w:cstheme="majorBidi"/>
          <w:lang w:bidi="en-US"/>
        </w:rPr>
        <w:t xml:space="preserve"> of the 13 direct beneficiaries. </w:t>
      </w:r>
      <w:r w:rsidR="00AF0791" w:rsidRPr="00CE6F02">
        <w:rPr>
          <w:rFonts w:asciiTheme="majorBidi" w:hAnsiTheme="majorBidi" w:cstheme="majorBidi"/>
          <w:lang w:bidi="en-US"/>
        </w:rPr>
        <w:t xml:space="preserve"> </w:t>
      </w:r>
    </w:p>
    <w:p w14:paraId="181652BD" w14:textId="77777777" w:rsidR="00DA3DF5" w:rsidRDefault="00DA3DF5" w:rsidP="0029679B">
      <w:pPr>
        <w:rPr>
          <w:lang w:bidi="en-US"/>
        </w:rPr>
      </w:pPr>
    </w:p>
    <w:p w14:paraId="2B70E20C" w14:textId="77777777" w:rsidR="00586DE3" w:rsidRDefault="00586DE3" w:rsidP="00586DE3">
      <w:pPr>
        <w:jc w:val="center"/>
        <w:rPr>
          <w:color w:val="984806" w:themeColor="accent6" w:themeShade="80"/>
          <w:sz w:val="22"/>
          <w:szCs w:val="22"/>
          <w:lang w:bidi="en-US"/>
        </w:rPr>
      </w:pPr>
      <w:r w:rsidRPr="00586DE3">
        <w:rPr>
          <w:color w:val="984806" w:themeColor="accent6" w:themeShade="80"/>
          <w:sz w:val="22"/>
          <w:szCs w:val="22"/>
          <w:lang w:bidi="en-US"/>
        </w:rPr>
        <w:t xml:space="preserve">Table (2) illustrates the number of direct </w:t>
      </w:r>
      <w:r w:rsidR="00231B54">
        <w:rPr>
          <w:color w:val="984806" w:themeColor="accent6" w:themeShade="80"/>
          <w:sz w:val="22"/>
          <w:szCs w:val="22"/>
          <w:lang w:bidi="en-US"/>
        </w:rPr>
        <w:t xml:space="preserve">fixed and variable labor </w:t>
      </w:r>
      <w:r w:rsidRPr="00586DE3">
        <w:rPr>
          <w:color w:val="984806" w:themeColor="accent6" w:themeShade="80"/>
          <w:sz w:val="22"/>
          <w:szCs w:val="22"/>
          <w:lang w:bidi="en-US"/>
        </w:rPr>
        <w:t>and indirect beneficiaries</w:t>
      </w:r>
    </w:p>
    <w:p w14:paraId="249CA17B" w14:textId="77777777" w:rsidR="00586DE3" w:rsidRPr="00586DE3" w:rsidRDefault="00586DE3" w:rsidP="00586DE3">
      <w:pPr>
        <w:jc w:val="center"/>
        <w:rPr>
          <w:color w:val="984806" w:themeColor="accent6" w:themeShade="80"/>
          <w:sz w:val="12"/>
          <w:szCs w:val="12"/>
          <w:lang w:bidi="en-US"/>
        </w:rPr>
      </w:pPr>
    </w:p>
    <w:tbl>
      <w:tblPr>
        <w:tblStyle w:val="TableGrid"/>
        <w:tblW w:w="9264" w:type="dxa"/>
        <w:tblLayout w:type="fixed"/>
        <w:tblLook w:val="04A0" w:firstRow="1" w:lastRow="0" w:firstColumn="1" w:lastColumn="0" w:noHBand="0" w:noVBand="1"/>
      </w:tblPr>
      <w:tblGrid>
        <w:gridCol w:w="500"/>
        <w:gridCol w:w="1916"/>
        <w:gridCol w:w="656"/>
        <w:gridCol w:w="567"/>
        <w:gridCol w:w="851"/>
        <w:gridCol w:w="540"/>
        <w:gridCol w:w="516"/>
        <w:gridCol w:w="494"/>
        <w:gridCol w:w="1029"/>
        <w:gridCol w:w="1023"/>
        <w:gridCol w:w="1172"/>
      </w:tblGrid>
      <w:tr w:rsidR="00770E86" w14:paraId="56E6B6F1" w14:textId="77777777" w:rsidTr="00C15CED">
        <w:tc>
          <w:tcPr>
            <w:tcW w:w="500" w:type="dxa"/>
            <w:vMerge w:val="restart"/>
            <w:shd w:val="clear" w:color="auto" w:fill="984806" w:themeFill="accent6" w:themeFillShade="80"/>
            <w:vAlign w:val="center"/>
          </w:tcPr>
          <w:p w14:paraId="27EBAB39" w14:textId="77777777" w:rsidR="00770E86" w:rsidRPr="00B27445" w:rsidRDefault="00770E86" w:rsidP="0029679B">
            <w:pPr>
              <w:rPr>
                <w:rFonts w:asciiTheme="majorBidi" w:hAnsiTheme="majorBidi" w:cstheme="majorBidi"/>
                <w:color w:val="FFFFFF" w:themeColor="background1"/>
                <w:lang w:bidi="en-US"/>
              </w:rPr>
            </w:pPr>
            <w:r w:rsidRPr="00B27445">
              <w:rPr>
                <w:rFonts w:asciiTheme="majorBidi" w:hAnsiTheme="majorBidi" w:cstheme="majorBidi"/>
                <w:color w:val="FFFFFF" w:themeColor="background1"/>
                <w:lang w:bidi="en-US"/>
              </w:rPr>
              <w:t>#</w:t>
            </w:r>
          </w:p>
        </w:tc>
        <w:tc>
          <w:tcPr>
            <w:tcW w:w="1916" w:type="dxa"/>
            <w:vMerge w:val="restart"/>
            <w:shd w:val="clear" w:color="auto" w:fill="984806" w:themeFill="accent6" w:themeFillShade="80"/>
            <w:vAlign w:val="center"/>
          </w:tcPr>
          <w:p w14:paraId="171484BF" w14:textId="77777777" w:rsidR="00770E86" w:rsidRPr="00B27445" w:rsidRDefault="00770E86" w:rsidP="0029679B">
            <w:pPr>
              <w:rPr>
                <w:rFonts w:asciiTheme="majorBidi" w:hAnsiTheme="majorBidi" w:cstheme="majorBidi"/>
                <w:color w:val="FFFFFF" w:themeColor="background1"/>
                <w:sz w:val="22"/>
                <w:szCs w:val="22"/>
                <w:lang w:bidi="en-US"/>
              </w:rPr>
            </w:pPr>
            <w:r w:rsidRPr="00B27445">
              <w:rPr>
                <w:rFonts w:asciiTheme="majorBidi" w:hAnsiTheme="majorBidi" w:cstheme="majorBidi"/>
                <w:color w:val="FFFFFF" w:themeColor="background1"/>
                <w:sz w:val="20"/>
                <w:szCs w:val="20"/>
                <w:lang w:bidi="en-US"/>
              </w:rPr>
              <w:t>Beneficiary Name</w:t>
            </w:r>
          </w:p>
        </w:tc>
        <w:tc>
          <w:tcPr>
            <w:tcW w:w="1223" w:type="dxa"/>
            <w:gridSpan w:val="2"/>
            <w:shd w:val="clear" w:color="auto" w:fill="984806" w:themeFill="accent6" w:themeFillShade="80"/>
          </w:tcPr>
          <w:p w14:paraId="09356177" w14:textId="77777777" w:rsidR="00770E86" w:rsidRPr="00B27445" w:rsidRDefault="00770E86" w:rsidP="0029679B">
            <w:pPr>
              <w:rPr>
                <w:rFonts w:asciiTheme="majorBidi" w:hAnsiTheme="majorBidi" w:cstheme="majorBidi"/>
                <w:color w:val="FFFFFF" w:themeColor="background1"/>
                <w:sz w:val="22"/>
                <w:szCs w:val="22"/>
                <w:lang w:bidi="en-US"/>
              </w:rPr>
            </w:pPr>
            <w:r w:rsidRPr="00B27445">
              <w:rPr>
                <w:rFonts w:asciiTheme="majorBidi" w:hAnsiTheme="majorBidi" w:cstheme="majorBidi"/>
                <w:color w:val="FFFFFF" w:themeColor="background1"/>
                <w:sz w:val="20"/>
                <w:szCs w:val="20"/>
                <w:lang w:bidi="en-US"/>
              </w:rPr>
              <w:t>Fixed labor</w:t>
            </w:r>
          </w:p>
        </w:tc>
        <w:tc>
          <w:tcPr>
            <w:tcW w:w="1391" w:type="dxa"/>
            <w:gridSpan w:val="2"/>
            <w:shd w:val="clear" w:color="auto" w:fill="984806" w:themeFill="accent6" w:themeFillShade="80"/>
          </w:tcPr>
          <w:p w14:paraId="5FE8D00B" w14:textId="77777777" w:rsidR="00770E86" w:rsidRPr="00B27445" w:rsidRDefault="00770E86" w:rsidP="00D734EB">
            <w:pPr>
              <w:rPr>
                <w:rFonts w:asciiTheme="majorBidi" w:hAnsiTheme="majorBidi" w:cstheme="majorBidi"/>
                <w:color w:val="FFFFFF" w:themeColor="background1"/>
                <w:sz w:val="22"/>
                <w:szCs w:val="22"/>
                <w:lang w:bidi="en-US"/>
              </w:rPr>
            </w:pPr>
            <w:r w:rsidRPr="00B27445">
              <w:rPr>
                <w:rFonts w:asciiTheme="majorBidi" w:hAnsiTheme="majorBidi" w:cstheme="majorBidi"/>
                <w:color w:val="FFFFFF" w:themeColor="background1"/>
                <w:sz w:val="20"/>
                <w:szCs w:val="20"/>
                <w:lang w:bidi="en-US"/>
              </w:rPr>
              <w:t>Variable labor</w:t>
            </w:r>
          </w:p>
        </w:tc>
        <w:tc>
          <w:tcPr>
            <w:tcW w:w="1010" w:type="dxa"/>
            <w:gridSpan w:val="2"/>
            <w:shd w:val="clear" w:color="auto" w:fill="984806" w:themeFill="accent6" w:themeFillShade="80"/>
          </w:tcPr>
          <w:p w14:paraId="01823095" w14:textId="77777777" w:rsidR="00770E86" w:rsidRPr="00B27445" w:rsidRDefault="00316059" w:rsidP="00770E86">
            <w:pPr>
              <w:rPr>
                <w:rFonts w:asciiTheme="majorBidi" w:hAnsiTheme="majorBidi" w:cstheme="majorBidi"/>
                <w:color w:val="FFFFFF" w:themeColor="background1"/>
                <w:sz w:val="20"/>
                <w:szCs w:val="20"/>
                <w:lang w:bidi="en-US"/>
              </w:rPr>
            </w:pPr>
            <w:r>
              <w:rPr>
                <w:rFonts w:asciiTheme="majorBidi" w:hAnsiTheme="majorBidi" w:cstheme="majorBidi"/>
                <w:color w:val="FFFFFF" w:themeColor="background1"/>
                <w:sz w:val="20"/>
                <w:szCs w:val="20"/>
                <w:lang w:bidi="en-US"/>
              </w:rPr>
              <w:t>Total</w:t>
            </w:r>
          </w:p>
        </w:tc>
        <w:tc>
          <w:tcPr>
            <w:tcW w:w="1029" w:type="dxa"/>
            <w:vMerge w:val="restart"/>
            <w:shd w:val="clear" w:color="auto" w:fill="984806" w:themeFill="accent6" w:themeFillShade="80"/>
          </w:tcPr>
          <w:p w14:paraId="7A8E7DE5" w14:textId="77777777" w:rsidR="00770E86" w:rsidRDefault="00770E86" w:rsidP="00770E86">
            <w:pPr>
              <w:rPr>
                <w:rFonts w:asciiTheme="majorBidi" w:hAnsiTheme="majorBidi" w:cstheme="majorBidi"/>
                <w:color w:val="FFFFFF" w:themeColor="background1"/>
                <w:sz w:val="20"/>
                <w:szCs w:val="20"/>
                <w:lang w:bidi="en-US"/>
              </w:rPr>
            </w:pPr>
            <w:r w:rsidRPr="00B27445">
              <w:rPr>
                <w:rFonts w:asciiTheme="majorBidi" w:hAnsiTheme="majorBidi" w:cstheme="majorBidi"/>
                <w:color w:val="FFFFFF" w:themeColor="background1"/>
                <w:sz w:val="20"/>
                <w:szCs w:val="20"/>
                <w:lang w:bidi="en-US"/>
              </w:rPr>
              <w:t>Total no.</w:t>
            </w:r>
          </w:p>
          <w:p w14:paraId="4780BC1E" w14:textId="77777777" w:rsidR="00770E86" w:rsidRPr="00B27445" w:rsidRDefault="00770E86" w:rsidP="00770E86">
            <w:pPr>
              <w:rPr>
                <w:rFonts w:asciiTheme="majorBidi" w:hAnsiTheme="majorBidi" w:cstheme="majorBidi"/>
                <w:color w:val="FFFFFF" w:themeColor="background1"/>
                <w:sz w:val="20"/>
                <w:szCs w:val="20"/>
                <w:lang w:bidi="en-US"/>
              </w:rPr>
            </w:pPr>
            <w:r w:rsidRPr="00B27445">
              <w:rPr>
                <w:rFonts w:asciiTheme="majorBidi" w:hAnsiTheme="majorBidi" w:cstheme="majorBidi"/>
                <w:color w:val="FFFFFF" w:themeColor="background1"/>
                <w:sz w:val="20"/>
                <w:szCs w:val="20"/>
                <w:lang w:bidi="en-US"/>
              </w:rPr>
              <w:t xml:space="preserve"> </w:t>
            </w:r>
            <w:r w:rsidR="00316059">
              <w:rPr>
                <w:rFonts w:asciiTheme="majorBidi" w:hAnsiTheme="majorBidi" w:cstheme="majorBidi"/>
                <w:color w:val="FFFFFF" w:themeColor="background1"/>
                <w:sz w:val="20"/>
                <w:szCs w:val="20"/>
                <w:lang w:bidi="en-US"/>
              </w:rPr>
              <w:t>F &amp; M</w:t>
            </w:r>
          </w:p>
        </w:tc>
        <w:tc>
          <w:tcPr>
            <w:tcW w:w="1023" w:type="dxa"/>
            <w:vMerge w:val="restart"/>
            <w:shd w:val="clear" w:color="auto" w:fill="984806" w:themeFill="accent6" w:themeFillShade="80"/>
          </w:tcPr>
          <w:p w14:paraId="30BDAEEE" w14:textId="77777777" w:rsidR="00770E86" w:rsidRPr="00B27445" w:rsidRDefault="00770E86" w:rsidP="0029679B">
            <w:pPr>
              <w:rPr>
                <w:rFonts w:asciiTheme="majorBidi" w:hAnsiTheme="majorBidi" w:cstheme="majorBidi"/>
                <w:color w:val="FFFFFF" w:themeColor="background1"/>
                <w:sz w:val="20"/>
                <w:szCs w:val="20"/>
                <w:lang w:bidi="en-US"/>
              </w:rPr>
            </w:pPr>
            <w:r w:rsidRPr="00B27445">
              <w:rPr>
                <w:rFonts w:asciiTheme="majorBidi" w:hAnsiTheme="majorBidi" w:cstheme="majorBidi"/>
                <w:color w:val="FFFFFF" w:themeColor="background1"/>
                <w:sz w:val="20"/>
                <w:szCs w:val="20"/>
                <w:lang w:bidi="en-US"/>
              </w:rPr>
              <w:t># family members</w:t>
            </w:r>
          </w:p>
        </w:tc>
        <w:tc>
          <w:tcPr>
            <w:tcW w:w="1172" w:type="dxa"/>
            <w:vMerge w:val="restart"/>
            <w:shd w:val="clear" w:color="auto" w:fill="984806" w:themeFill="accent6" w:themeFillShade="80"/>
          </w:tcPr>
          <w:p w14:paraId="77ECA6BE" w14:textId="77777777" w:rsidR="00770E86" w:rsidRDefault="00770E86" w:rsidP="0029679B">
            <w:pPr>
              <w:rPr>
                <w:rFonts w:asciiTheme="majorBidi" w:hAnsiTheme="majorBidi" w:cstheme="majorBidi"/>
                <w:color w:val="FFFFFF" w:themeColor="background1"/>
                <w:sz w:val="20"/>
                <w:szCs w:val="20"/>
                <w:lang w:bidi="en-US"/>
              </w:rPr>
            </w:pPr>
            <w:r w:rsidRPr="00B27445">
              <w:rPr>
                <w:rFonts w:asciiTheme="majorBidi" w:hAnsiTheme="majorBidi" w:cstheme="majorBidi"/>
                <w:color w:val="FFFFFF" w:themeColor="background1"/>
                <w:sz w:val="20"/>
                <w:szCs w:val="20"/>
                <w:lang w:bidi="en-US"/>
              </w:rPr>
              <w:t xml:space="preserve">Total </w:t>
            </w:r>
            <w:r w:rsidR="00C15CED">
              <w:rPr>
                <w:rFonts w:asciiTheme="majorBidi" w:hAnsiTheme="majorBidi" w:cstheme="majorBidi"/>
                <w:color w:val="FFFFFF" w:themeColor="background1"/>
                <w:sz w:val="20"/>
                <w:szCs w:val="20"/>
                <w:lang w:bidi="en-US"/>
              </w:rPr>
              <w:t>no.</w:t>
            </w:r>
          </w:p>
          <w:p w14:paraId="4CC5AF66" w14:textId="77777777" w:rsidR="00C15CED" w:rsidRPr="00B27445" w:rsidRDefault="00C15CED" w:rsidP="0029679B">
            <w:pPr>
              <w:rPr>
                <w:rFonts w:asciiTheme="majorBidi" w:hAnsiTheme="majorBidi" w:cstheme="majorBidi"/>
                <w:color w:val="FFFFFF" w:themeColor="background1"/>
                <w:sz w:val="20"/>
                <w:szCs w:val="20"/>
                <w:lang w:bidi="en-US"/>
              </w:rPr>
            </w:pPr>
            <w:r>
              <w:rPr>
                <w:rFonts w:asciiTheme="majorBidi" w:hAnsiTheme="majorBidi" w:cstheme="majorBidi"/>
                <w:color w:val="FFFFFF" w:themeColor="background1"/>
                <w:sz w:val="20"/>
                <w:szCs w:val="20"/>
                <w:lang w:bidi="en-US"/>
              </w:rPr>
              <w:t>Fam &amp; lab</w:t>
            </w:r>
          </w:p>
        </w:tc>
      </w:tr>
      <w:tr w:rsidR="00770E86" w14:paraId="5BB8724D" w14:textId="77777777" w:rsidTr="00C15CED">
        <w:tc>
          <w:tcPr>
            <w:tcW w:w="500" w:type="dxa"/>
            <w:vMerge/>
          </w:tcPr>
          <w:p w14:paraId="6C05220D" w14:textId="77777777" w:rsidR="00770E86" w:rsidRPr="00B27445" w:rsidRDefault="00770E86" w:rsidP="0029679B">
            <w:pPr>
              <w:rPr>
                <w:rFonts w:asciiTheme="majorBidi" w:hAnsiTheme="majorBidi" w:cstheme="majorBidi"/>
                <w:lang w:bidi="en-US"/>
              </w:rPr>
            </w:pPr>
          </w:p>
        </w:tc>
        <w:tc>
          <w:tcPr>
            <w:tcW w:w="1916" w:type="dxa"/>
            <w:vMerge/>
          </w:tcPr>
          <w:p w14:paraId="1BF83925" w14:textId="77777777" w:rsidR="00770E86" w:rsidRPr="00B27445" w:rsidRDefault="00770E86" w:rsidP="0029679B">
            <w:pPr>
              <w:rPr>
                <w:rFonts w:asciiTheme="majorBidi" w:hAnsiTheme="majorBidi" w:cstheme="majorBidi"/>
                <w:lang w:bidi="en-US"/>
              </w:rPr>
            </w:pPr>
          </w:p>
        </w:tc>
        <w:tc>
          <w:tcPr>
            <w:tcW w:w="656" w:type="dxa"/>
            <w:shd w:val="clear" w:color="auto" w:fill="984806" w:themeFill="accent6" w:themeFillShade="80"/>
          </w:tcPr>
          <w:p w14:paraId="1CB513FD" w14:textId="77777777" w:rsidR="00770E86" w:rsidRPr="00B27445" w:rsidRDefault="00770E86" w:rsidP="0029679B">
            <w:pPr>
              <w:rPr>
                <w:rFonts w:asciiTheme="majorBidi" w:hAnsiTheme="majorBidi" w:cstheme="majorBidi"/>
                <w:color w:val="FFFFFF" w:themeColor="background1"/>
                <w:sz w:val="20"/>
                <w:szCs w:val="20"/>
                <w:lang w:bidi="en-US"/>
              </w:rPr>
            </w:pPr>
            <w:r w:rsidRPr="00B27445">
              <w:rPr>
                <w:rFonts w:asciiTheme="majorBidi" w:hAnsiTheme="majorBidi" w:cstheme="majorBidi"/>
                <w:color w:val="FFFFFF" w:themeColor="background1"/>
                <w:sz w:val="20"/>
                <w:szCs w:val="20"/>
                <w:lang w:bidi="en-US"/>
              </w:rPr>
              <w:t>F</w:t>
            </w:r>
          </w:p>
        </w:tc>
        <w:tc>
          <w:tcPr>
            <w:tcW w:w="567" w:type="dxa"/>
            <w:shd w:val="clear" w:color="auto" w:fill="984806" w:themeFill="accent6" w:themeFillShade="80"/>
          </w:tcPr>
          <w:p w14:paraId="69CC98B0" w14:textId="77777777" w:rsidR="00770E86" w:rsidRPr="00B27445" w:rsidRDefault="00770E86" w:rsidP="0029679B">
            <w:pPr>
              <w:rPr>
                <w:rFonts w:asciiTheme="majorBidi" w:hAnsiTheme="majorBidi" w:cstheme="majorBidi"/>
                <w:color w:val="FFFFFF" w:themeColor="background1"/>
                <w:sz w:val="20"/>
                <w:szCs w:val="20"/>
                <w:lang w:bidi="en-US"/>
              </w:rPr>
            </w:pPr>
            <w:r w:rsidRPr="00B27445">
              <w:rPr>
                <w:rFonts w:asciiTheme="majorBidi" w:hAnsiTheme="majorBidi" w:cstheme="majorBidi"/>
                <w:color w:val="FFFFFF" w:themeColor="background1"/>
                <w:sz w:val="20"/>
                <w:szCs w:val="20"/>
                <w:lang w:bidi="en-US"/>
              </w:rPr>
              <w:t>M</w:t>
            </w:r>
          </w:p>
        </w:tc>
        <w:tc>
          <w:tcPr>
            <w:tcW w:w="851" w:type="dxa"/>
            <w:shd w:val="clear" w:color="auto" w:fill="984806" w:themeFill="accent6" w:themeFillShade="80"/>
          </w:tcPr>
          <w:p w14:paraId="690A9896" w14:textId="77777777" w:rsidR="00770E86" w:rsidRPr="00B27445" w:rsidRDefault="00770E86" w:rsidP="0029679B">
            <w:pPr>
              <w:rPr>
                <w:rFonts w:asciiTheme="majorBidi" w:hAnsiTheme="majorBidi" w:cstheme="majorBidi"/>
                <w:color w:val="FFFFFF" w:themeColor="background1"/>
                <w:sz w:val="20"/>
                <w:szCs w:val="20"/>
                <w:lang w:bidi="en-US"/>
              </w:rPr>
            </w:pPr>
            <w:r w:rsidRPr="00B27445">
              <w:rPr>
                <w:rFonts w:asciiTheme="majorBidi" w:hAnsiTheme="majorBidi" w:cstheme="majorBidi"/>
                <w:color w:val="FFFFFF" w:themeColor="background1"/>
                <w:sz w:val="20"/>
                <w:szCs w:val="20"/>
                <w:lang w:bidi="en-US"/>
              </w:rPr>
              <w:t>F</w:t>
            </w:r>
          </w:p>
        </w:tc>
        <w:tc>
          <w:tcPr>
            <w:tcW w:w="540" w:type="dxa"/>
            <w:shd w:val="clear" w:color="auto" w:fill="984806" w:themeFill="accent6" w:themeFillShade="80"/>
          </w:tcPr>
          <w:p w14:paraId="568CADF9" w14:textId="77777777" w:rsidR="00770E86" w:rsidRPr="00B27445" w:rsidRDefault="00770E86" w:rsidP="0029679B">
            <w:pPr>
              <w:rPr>
                <w:rFonts w:asciiTheme="majorBidi" w:hAnsiTheme="majorBidi" w:cstheme="majorBidi"/>
                <w:color w:val="FFFFFF" w:themeColor="background1"/>
                <w:sz w:val="20"/>
                <w:szCs w:val="20"/>
                <w:lang w:bidi="en-US"/>
              </w:rPr>
            </w:pPr>
            <w:r w:rsidRPr="00B27445">
              <w:rPr>
                <w:rFonts w:asciiTheme="majorBidi" w:hAnsiTheme="majorBidi" w:cstheme="majorBidi"/>
                <w:color w:val="FFFFFF" w:themeColor="background1"/>
                <w:sz w:val="20"/>
                <w:szCs w:val="20"/>
                <w:lang w:bidi="en-US"/>
              </w:rPr>
              <w:t>M</w:t>
            </w:r>
          </w:p>
        </w:tc>
        <w:tc>
          <w:tcPr>
            <w:tcW w:w="516" w:type="dxa"/>
            <w:shd w:val="clear" w:color="auto" w:fill="984806" w:themeFill="accent6" w:themeFillShade="80"/>
          </w:tcPr>
          <w:p w14:paraId="6DFB107B" w14:textId="77777777" w:rsidR="00770E86" w:rsidRPr="00770E86" w:rsidRDefault="00770E86" w:rsidP="0029679B">
            <w:pPr>
              <w:rPr>
                <w:rFonts w:asciiTheme="majorBidi" w:hAnsiTheme="majorBidi" w:cstheme="majorBidi"/>
                <w:color w:val="FFFFFF" w:themeColor="background1"/>
                <w:sz w:val="20"/>
                <w:szCs w:val="20"/>
                <w:lang w:bidi="en-US"/>
              </w:rPr>
            </w:pPr>
            <w:r w:rsidRPr="00770E86">
              <w:rPr>
                <w:rFonts w:asciiTheme="majorBidi" w:hAnsiTheme="majorBidi" w:cstheme="majorBidi"/>
                <w:color w:val="FFFFFF" w:themeColor="background1"/>
                <w:sz w:val="20"/>
                <w:szCs w:val="20"/>
                <w:lang w:bidi="en-US"/>
              </w:rPr>
              <w:t>F</w:t>
            </w:r>
          </w:p>
        </w:tc>
        <w:tc>
          <w:tcPr>
            <w:tcW w:w="494" w:type="dxa"/>
            <w:shd w:val="clear" w:color="auto" w:fill="984806" w:themeFill="accent6" w:themeFillShade="80"/>
          </w:tcPr>
          <w:p w14:paraId="53B43585" w14:textId="77777777" w:rsidR="00770E86" w:rsidRPr="00770E86" w:rsidRDefault="00770E86" w:rsidP="0029679B">
            <w:pPr>
              <w:rPr>
                <w:rFonts w:asciiTheme="majorBidi" w:hAnsiTheme="majorBidi" w:cstheme="majorBidi"/>
                <w:color w:val="FFFFFF" w:themeColor="background1"/>
                <w:sz w:val="20"/>
                <w:szCs w:val="20"/>
                <w:lang w:bidi="en-US"/>
              </w:rPr>
            </w:pPr>
            <w:r w:rsidRPr="00770E86">
              <w:rPr>
                <w:rFonts w:asciiTheme="majorBidi" w:hAnsiTheme="majorBidi" w:cstheme="majorBidi"/>
                <w:color w:val="FFFFFF" w:themeColor="background1"/>
                <w:sz w:val="20"/>
                <w:szCs w:val="20"/>
                <w:lang w:bidi="en-US"/>
              </w:rPr>
              <w:t>M</w:t>
            </w:r>
          </w:p>
        </w:tc>
        <w:tc>
          <w:tcPr>
            <w:tcW w:w="1029" w:type="dxa"/>
            <w:vMerge/>
          </w:tcPr>
          <w:p w14:paraId="43760C74" w14:textId="77777777" w:rsidR="00770E86" w:rsidRPr="00B27445" w:rsidRDefault="00770E86" w:rsidP="0029679B">
            <w:pPr>
              <w:rPr>
                <w:rFonts w:asciiTheme="majorBidi" w:hAnsiTheme="majorBidi" w:cstheme="majorBidi"/>
                <w:lang w:bidi="en-US"/>
              </w:rPr>
            </w:pPr>
          </w:p>
        </w:tc>
        <w:tc>
          <w:tcPr>
            <w:tcW w:w="1023" w:type="dxa"/>
            <w:vMerge/>
          </w:tcPr>
          <w:p w14:paraId="22C88F84" w14:textId="77777777" w:rsidR="00770E86" w:rsidRPr="00B27445" w:rsidRDefault="00770E86" w:rsidP="0029679B">
            <w:pPr>
              <w:rPr>
                <w:rFonts w:asciiTheme="majorBidi" w:hAnsiTheme="majorBidi" w:cstheme="majorBidi"/>
                <w:lang w:bidi="en-US"/>
              </w:rPr>
            </w:pPr>
          </w:p>
        </w:tc>
        <w:tc>
          <w:tcPr>
            <w:tcW w:w="1172" w:type="dxa"/>
            <w:vMerge/>
          </w:tcPr>
          <w:p w14:paraId="03367879" w14:textId="77777777" w:rsidR="00770E86" w:rsidRPr="00B27445" w:rsidRDefault="00770E86" w:rsidP="0029679B">
            <w:pPr>
              <w:rPr>
                <w:rFonts w:asciiTheme="majorBidi" w:hAnsiTheme="majorBidi" w:cstheme="majorBidi"/>
                <w:lang w:bidi="en-US"/>
              </w:rPr>
            </w:pPr>
          </w:p>
        </w:tc>
      </w:tr>
      <w:tr w:rsidR="00770E86" w14:paraId="4BFE3F58" w14:textId="77777777" w:rsidTr="00C15CED">
        <w:tc>
          <w:tcPr>
            <w:tcW w:w="500" w:type="dxa"/>
            <w:shd w:val="clear" w:color="auto" w:fill="984806" w:themeFill="accent6" w:themeFillShade="80"/>
          </w:tcPr>
          <w:p w14:paraId="4E05E497"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1</w:t>
            </w:r>
          </w:p>
        </w:tc>
        <w:tc>
          <w:tcPr>
            <w:tcW w:w="1916" w:type="dxa"/>
            <w:vAlign w:val="center"/>
          </w:tcPr>
          <w:p w14:paraId="531F65EC" w14:textId="77777777" w:rsidR="00770E86" w:rsidRPr="00B27445" w:rsidRDefault="00770E86" w:rsidP="00CB4585">
            <w:pPr>
              <w:rPr>
                <w:rFonts w:asciiTheme="majorBidi" w:hAnsiTheme="majorBidi" w:cstheme="majorBidi"/>
                <w:lang w:bidi="ar-YE"/>
              </w:rPr>
            </w:pPr>
            <w:proofErr w:type="spellStart"/>
            <w:r w:rsidRPr="00B27445">
              <w:rPr>
                <w:rFonts w:asciiTheme="majorBidi" w:hAnsiTheme="majorBidi" w:cstheme="majorBidi"/>
                <w:color w:val="000000"/>
                <w:sz w:val="18"/>
                <w:szCs w:val="18"/>
              </w:rPr>
              <w:t>Aumima</w:t>
            </w:r>
            <w:proofErr w:type="spellEnd"/>
            <w:r w:rsidRPr="00B27445">
              <w:rPr>
                <w:rFonts w:asciiTheme="majorBidi" w:hAnsiTheme="majorBidi" w:cstheme="majorBidi"/>
                <w:color w:val="000000"/>
                <w:sz w:val="18"/>
                <w:szCs w:val="18"/>
              </w:rPr>
              <w:t xml:space="preserve"> Nor-</w:t>
            </w:r>
            <w:proofErr w:type="spellStart"/>
            <w:r w:rsidRPr="00B27445">
              <w:rPr>
                <w:rFonts w:asciiTheme="majorBidi" w:hAnsiTheme="majorBidi" w:cstheme="majorBidi"/>
                <w:color w:val="000000"/>
                <w:sz w:val="18"/>
                <w:szCs w:val="18"/>
              </w:rPr>
              <w:t>Aldeen</w:t>
            </w:r>
            <w:proofErr w:type="spellEnd"/>
            <w:r w:rsidRPr="00B27445">
              <w:rPr>
                <w:rFonts w:asciiTheme="majorBidi" w:hAnsiTheme="majorBidi" w:cstheme="majorBidi"/>
                <w:color w:val="000000"/>
                <w:sz w:val="18"/>
                <w:szCs w:val="18"/>
              </w:rPr>
              <w:t xml:space="preserve"> </w:t>
            </w:r>
          </w:p>
        </w:tc>
        <w:tc>
          <w:tcPr>
            <w:tcW w:w="656" w:type="dxa"/>
          </w:tcPr>
          <w:p w14:paraId="7695EC3E"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4</w:t>
            </w:r>
          </w:p>
        </w:tc>
        <w:tc>
          <w:tcPr>
            <w:tcW w:w="567" w:type="dxa"/>
          </w:tcPr>
          <w:p w14:paraId="7094FABC"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851" w:type="dxa"/>
          </w:tcPr>
          <w:p w14:paraId="1E63F403"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40" w:type="dxa"/>
          </w:tcPr>
          <w:p w14:paraId="7B94D859"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183CD68E"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4</w:t>
            </w:r>
          </w:p>
        </w:tc>
        <w:tc>
          <w:tcPr>
            <w:tcW w:w="494" w:type="dxa"/>
          </w:tcPr>
          <w:p w14:paraId="70FFC1C0" w14:textId="77777777" w:rsidR="00770E86"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1029" w:type="dxa"/>
          </w:tcPr>
          <w:p w14:paraId="1EB8DD7C"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4</w:t>
            </w:r>
          </w:p>
        </w:tc>
        <w:tc>
          <w:tcPr>
            <w:tcW w:w="1023" w:type="dxa"/>
          </w:tcPr>
          <w:p w14:paraId="3515A5E7"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10</w:t>
            </w:r>
          </w:p>
        </w:tc>
        <w:tc>
          <w:tcPr>
            <w:tcW w:w="1172" w:type="dxa"/>
          </w:tcPr>
          <w:p w14:paraId="1A8A702D"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14</w:t>
            </w:r>
          </w:p>
        </w:tc>
      </w:tr>
      <w:tr w:rsidR="00770E86" w14:paraId="1DE5052C" w14:textId="77777777" w:rsidTr="00C15CED">
        <w:tc>
          <w:tcPr>
            <w:tcW w:w="500" w:type="dxa"/>
            <w:shd w:val="clear" w:color="auto" w:fill="984806" w:themeFill="accent6" w:themeFillShade="80"/>
          </w:tcPr>
          <w:p w14:paraId="73D0FA5E"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2</w:t>
            </w:r>
          </w:p>
        </w:tc>
        <w:tc>
          <w:tcPr>
            <w:tcW w:w="1916" w:type="dxa"/>
            <w:vAlign w:val="bottom"/>
          </w:tcPr>
          <w:p w14:paraId="3321DB77" w14:textId="77777777" w:rsidR="00770E86" w:rsidRPr="00B27445" w:rsidRDefault="00770E86" w:rsidP="00CB4585">
            <w:pPr>
              <w:rPr>
                <w:rFonts w:asciiTheme="majorBidi" w:hAnsiTheme="majorBidi" w:cstheme="majorBidi"/>
                <w:color w:val="000000"/>
                <w:sz w:val="18"/>
                <w:szCs w:val="18"/>
              </w:rPr>
            </w:pPr>
            <w:r w:rsidRPr="00B27445">
              <w:rPr>
                <w:rFonts w:asciiTheme="majorBidi" w:hAnsiTheme="majorBidi" w:cstheme="majorBidi"/>
                <w:color w:val="000000"/>
                <w:sz w:val="18"/>
                <w:szCs w:val="18"/>
              </w:rPr>
              <w:t>Asma  Al-</w:t>
            </w:r>
            <w:proofErr w:type="spellStart"/>
            <w:r w:rsidRPr="00B27445">
              <w:rPr>
                <w:rFonts w:asciiTheme="majorBidi" w:hAnsiTheme="majorBidi" w:cstheme="majorBidi"/>
                <w:color w:val="000000"/>
                <w:sz w:val="18"/>
                <w:szCs w:val="18"/>
              </w:rPr>
              <w:t>Ghashm</w:t>
            </w:r>
            <w:proofErr w:type="spellEnd"/>
          </w:p>
        </w:tc>
        <w:tc>
          <w:tcPr>
            <w:tcW w:w="656" w:type="dxa"/>
          </w:tcPr>
          <w:p w14:paraId="34ED2CB0"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7</w:t>
            </w:r>
          </w:p>
        </w:tc>
        <w:tc>
          <w:tcPr>
            <w:tcW w:w="567" w:type="dxa"/>
          </w:tcPr>
          <w:p w14:paraId="09D82838"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851" w:type="dxa"/>
          </w:tcPr>
          <w:p w14:paraId="448B9C5F"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3</w:t>
            </w:r>
          </w:p>
        </w:tc>
        <w:tc>
          <w:tcPr>
            <w:tcW w:w="540" w:type="dxa"/>
          </w:tcPr>
          <w:p w14:paraId="3AFAD2E9"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6</w:t>
            </w:r>
          </w:p>
        </w:tc>
        <w:tc>
          <w:tcPr>
            <w:tcW w:w="516" w:type="dxa"/>
          </w:tcPr>
          <w:p w14:paraId="437A0BC9"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10</w:t>
            </w:r>
          </w:p>
        </w:tc>
        <w:tc>
          <w:tcPr>
            <w:tcW w:w="494" w:type="dxa"/>
          </w:tcPr>
          <w:p w14:paraId="3C230160" w14:textId="77777777" w:rsidR="00770E86"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6</w:t>
            </w:r>
          </w:p>
        </w:tc>
        <w:tc>
          <w:tcPr>
            <w:tcW w:w="1029" w:type="dxa"/>
          </w:tcPr>
          <w:p w14:paraId="25F8942C"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16</w:t>
            </w:r>
          </w:p>
        </w:tc>
        <w:tc>
          <w:tcPr>
            <w:tcW w:w="1023" w:type="dxa"/>
          </w:tcPr>
          <w:p w14:paraId="4C591CB9"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7</w:t>
            </w:r>
          </w:p>
        </w:tc>
        <w:tc>
          <w:tcPr>
            <w:tcW w:w="1172" w:type="dxa"/>
          </w:tcPr>
          <w:p w14:paraId="11AFBCA7"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23</w:t>
            </w:r>
          </w:p>
        </w:tc>
      </w:tr>
      <w:tr w:rsidR="00770E86" w14:paraId="13416B6B" w14:textId="77777777" w:rsidTr="00C15CED">
        <w:tc>
          <w:tcPr>
            <w:tcW w:w="500" w:type="dxa"/>
            <w:shd w:val="clear" w:color="auto" w:fill="984806" w:themeFill="accent6" w:themeFillShade="80"/>
          </w:tcPr>
          <w:p w14:paraId="76042CCB"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3</w:t>
            </w:r>
          </w:p>
        </w:tc>
        <w:tc>
          <w:tcPr>
            <w:tcW w:w="1916" w:type="dxa"/>
            <w:vAlign w:val="bottom"/>
          </w:tcPr>
          <w:p w14:paraId="19375059" w14:textId="77777777" w:rsidR="00770E86" w:rsidRPr="00B27445" w:rsidRDefault="00770E86" w:rsidP="00CB4585">
            <w:pPr>
              <w:rPr>
                <w:rFonts w:asciiTheme="majorBidi" w:hAnsiTheme="majorBidi" w:cstheme="majorBidi"/>
                <w:color w:val="000000"/>
                <w:sz w:val="18"/>
                <w:szCs w:val="18"/>
              </w:rPr>
            </w:pPr>
            <w:proofErr w:type="spellStart"/>
            <w:r w:rsidRPr="00B27445">
              <w:rPr>
                <w:rFonts w:asciiTheme="majorBidi" w:hAnsiTheme="majorBidi" w:cstheme="majorBidi"/>
                <w:color w:val="000000"/>
                <w:sz w:val="18"/>
                <w:szCs w:val="18"/>
              </w:rPr>
              <w:t>Helalah</w:t>
            </w:r>
            <w:proofErr w:type="spellEnd"/>
            <w:r w:rsidRPr="00B27445">
              <w:rPr>
                <w:rFonts w:asciiTheme="majorBidi" w:hAnsiTheme="majorBidi" w:cstheme="majorBidi"/>
                <w:color w:val="000000"/>
                <w:sz w:val="18"/>
                <w:szCs w:val="18"/>
              </w:rPr>
              <w:t xml:space="preserve"> Al-</w:t>
            </w:r>
            <w:proofErr w:type="spellStart"/>
            <w:r w:rsidRPr="00B27445">
              <w:rPr>
                <w:rFonts w:asciiTheme="majorBidi" w:hAnsiTheme="majorBidi" w:cstheme="majorBidi"/>
                <w:color w:val="000000"/>
                <w:sz w:val="18"/>
                <w:szCs w:val="18"/>
              </w:rPr>
              <w:t>Hakami</w:t>
            </w:r>
            <w:proofErr w:type="spellEnd"/>
          </w:p>
        </w:tc>
        <w:tc>
          <w:tcPr>
            <w:tcW w:w="656" w:type="dxa"/>
          </w:tcPr>
          <w:p w14:paraId="7A122FAF"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3</w:t>
            </w:r>
          </w:p>
        </w:tc>
        <w:tc>
          <w:tcPr>
            <w:tcW w:w="567" w:type="dxa"/>
          </w:tcPr>
          <w:p w14:paraId="26BC461C"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851" w:type="dxa"/>
          </w:tcPr>
          <w:p w14:paraId="1FDA6BA1"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40" w:type="dxa"/>
          </w:tcPr>
          <w:p w14:paraId="195FAF98"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06E0253A"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5</w:t>
            </w:r>
          </w:p>
        </w:tc>
        <w:tc>
          <w:tcPr>
            <w:tcW w:w="494" w:type="dxa"/>
          </w:tcPr>
          <w:p w14:paraId="6000CEBA" w14:textId="77777777" w:rsidR="00770E86"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1029" w:type="dxa"/>
          </w:tcPr>
          <w:p w14:paraId="1A07994D"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5</w:t>
            </w:r>
          </w:p>
        </w:tc>
        <w:tc>
          <w:tcPr>
            <w:tcW w:w="1023" w:type="dxa"/>
          </w:tcPr>
          <w:p w14:paraId="3090EFBF"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1172" w:type="dxa"/>
          </w:tcPr>
          <w:p w14:paraId="434A44E2"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7</w:t>
            </w:r>
          </w:p>
        </w:tc>
      </w:tr>
      <w:tr w:rsidR="00770E86" w14:paraId="7039D7B2" w14:textId="77777777" w:rsidTr="00C15CED">
        <w:tc>
          <w:tcPr>
            <w:tcW w:w="500" w:type="dxa"/>
            <w:shd w:val="clear" w:color="auto" w:fill="984806" w:themeFill="accent6" w:themeFillShade="80"/>
          </w:tcPr>
          <w:p w14:paraId="4FC2AF21"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4</w:t>
            </w:r>
          </w:p>
        </w:tc>
        <w:tc>
          <w:tcPr>
            <w:tcW w:w="1916" w:type="dxa"/>
            <w:vAlign w:val="bottom"/>
          </w:tcPr>
          <w:p w14:paraId="7AC554DC" w14:textId="77777777" w:rsidR="00770E86" w:rsidRPr="00B27445" w:rsidRDefault="00770E86" w:rsidP="00CB4585">
            <w:pPr>
              <w:rPr>
                <w:rFonts w:asciiTheme="majorBidi" w:hAnsiTheme="majorBidi" w:cstheme="majorBidi"/>
                <w:color w:val="000000"/>
                <w:sz w:val="18"/>
                <w:szCs w:val="18"/>
              </w:rPr>
            </w:pPr>
            <w:r w:rsidRPr="00B27445">
              <w:rPr>
                <w:rFonts w:asciiTheme="majorBidi" w:hAnsiTheme="majorBidi" w:cstheme="majorBidi"/>
                <w:color w:val="000000"/>
                <w:sz w:val="18"/>
                <w:szCs w:val="18"/>
              </w:rPr>
              <w:t>Asma Al-</w:t>
            </w:r>
            <w:proofErr w:type="spellStart"/>
            <w:r w:rsidRPr="00B27445">
              <w:rPr>
                <w:rFonts w:asciiTheme="majorBidi" w:hAnsiTheme="majorBidi" w:cstheme="majorBidi"/>
                <w:color w:val="000000"/>
                <w:sz w:val="18"/>
                <w:szCs w:val="18"/>
              </w:rPr>
              <w:t>Domani</w:t>
            </w:r>
            <w:proofErr w:type="spellEnd"/>
          </w:p>
        </w:tc>
        <w:tc>
          <w:tcPr>
            <w:tcW w:w="656" w:type="dxa"/>
          </w:tcPr>
          <w:p w14:paraId="7F556DE2"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4</w:t>
            </w:r>
          </w:p>
        </w:tc>
        <w:tc>
          <w:tcPr>
            <w:tcW w:w="567" w:type="dxa"/>
          </w:tcPr>
          <w:p w14:paraId="0B6581F2"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851" w:type="dxa"/>
          </w:tcPr>
          <w:p w14:paraId="5036EAB8"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40" w:type="dxa"/>
          </w:tcPr>
          <w:p w14:paraId="65D76B75"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144266CF"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6</w:t>
            </w:r>
          </w:p>
        </w:tc>
        <w:tc>
          <w:tcPr>
            <w:tcW w:w="494" w:type="dxa"/>
          </w:tcPr>
          <w:p w14:paraId="526EDDFA" w14:textId="77777777" w:rsidR="00770E86"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1029" w:type="dxa"/>
          </w:tcPr>
          <w:p w14:paraId="0246A44E"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6</w:t>
            </w:r>
          </w:p>
        </w:tc>
        <w:tc>
          <w:tcPr>
            <w:tcW w:w="1023" w:type="dxa"/>
          </w:tcPr>
          <w:p w14:paraId="6B19E7B3"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8</w:t>
            </w:r>
          </w:p>
        </w:tc>
        <w:tc>
          <w:tcPr>
            <w:tcW w:w="1172" w:type="dxa"/>
          </w:tcPr>
          <w:p w14:paraId="5BDAB40A"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14</w:t>
            </w:r>
          </w:p>
        </w:tc>
      </w:tr>
      <w:tr w:rsidR="00770E86" w14:paraId="0AF54E86" w14:textId="77777777" w:rsidTr="00C15CED">
        <w:tc>
          <w:tcPr>
            <w:tcW w:w="500" w:type="dxa"/>
            <w:shd w:val="clear" w:color="auto" w:fill="984806" w:themeFill="accent6" w:themeFillShade="80"/>
          </w:tcPr>
          <w:p w14:paraId="7614AF5D"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5</w:t>
            </w:r>
          </w:p>
        </w:tc>
        <w:tc>
          <w:tcPr>
            <w:tcW w:w="1916" w:type="dxa"/>
            <w:vAlign w:val="bottom"/>
          </w:tcPr>
          <w:p w14:paraId="12986B9D" w14:textId="77777777" w:rsidR="00770E86" w:rsidRPr="00B27445" w:rsidRDefault="00770E86" w:rsidP="00CB4585">
            <w:pPr>
              <w:rPr>
                <w:rFonts w:asciiTheme="majorBidi" w:hAnsiTheme="majorBidi" w:cstheme="majorBidi"/>
                <w:color w:val="000000"/>
                <w:sz w:val="18"/>
                <w:szCs w:val="18"/>
              </w:rPr>
            </w:pPr>
            <w:r w:rsidRPr="00B27445">
              <w:rPr>
                <w:rFonts w:asciiTheme="majorBidi" w:hAnsiTheme="majorBidi" w:cstheme="majorBidi"/>
                <w:color w:val="000000"/>
                <w:sz w:val="18"/>
                <w:szCs w:val="18"/>
              </w:rPr>
              <w:t>Salma Al-</w:t>
            </w:r>
            <w:proofErr w:type="spellStart"/>
            <w:r w:rsidRPr="00B27445">
              <w:rPr>
                <w:rFonts w:asciiTheme="majorBidi" w:hAnsiTheme="majorBidi" w:cstheme="majorBidi"/>
                <w:color w:val="000000"/>
                <w:sz w:val="18"/>
                <w:szCs w:val="18"/>
              </w:rPr>
              <w:t>Ferasi</w:t>
            </w:r>
            <w:proofErr w:type="spellEnd"/>
          </w:p>
        </w:tc>
        <w:tc>
          <w:tcPr>
            <w:tcW w:w="656" w:type="dxa"/>
          </w:tcPr>
          <w:p w14:paraId="7C651E01"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67" w:type="dxa"/>
          </w:tcPr>
          <w:p w14:paraId="4E3D0080"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851" w:type="dxa"/>
          </w:tcPr>
          <w:p w14:paraId="15491D52"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40" w:type="dxa"/>
          </w:tcPr>
          <w:p w14:paraId="30F69F11"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00412593"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2</w:t>
            </w:r>
          </w:p>
        </w:tc>
        <w:tc>
          <w:tcPr>
            <w:tcW w:w="494" w:type="dxa"/>
          </w:tcPr>
          <w:p w14:paraId="5E4B1613" w14:textId="77777777" w:rsidR="00770E86"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1029" w:type="dxa"/>
          </w:tcPr>
          <w:p w14:paraId="019AAE0D"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2</w:t>
            </w:r>
          </w:p>
        </w:tc>
        <w:tc>
          <w:tcPr>
            <w:tcW w:w="1023" w:type="dxa"/>
          </w:tcPr>
          <w:p w14:paraId="2613CDBD"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6</w:t>
            </w:r>
          </w:p>
        </w:tc>
        <w:tc>
          <w:tcPr>
            <w:tcW w:w="1172" w:type="dxa"/>
          </w:tcPr>
          <w:p w14:paraId="60C89B29"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8</w:t>
            </w:r>
          </w:p>
        </w:tc>
      </w:tr>
      <w:tr w:rsidR="00770E86" w14:paraId="5FA3662B" w14:textId="77777777" w:rsidTr="00C15CED">
        <w:tc>
          <w:tcPr>
            <w:tcW w:w="500" w:type="dxa"/>
            <w:shd w:val="clear" w:color="auto" w:fill="984806" w:themeFill="accent6" w:themeFillShade="80"/>
          </w:tcPr>
          <w:p w14:paraId="7FD22592"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6</w:t>
            </w:r>
          </w:p>
        </w:tc>
        <w:tc>
          <w:tcPr>
            <w:tcW w:w="1916" w:type="dxa"/>
            <w:vAlign w:val="bottom"/>
          </w:tcPr>
          <w:p w14:paraId="3BF84967" w14:textId="77777777" w:rsidR="00770E86" w:rsidRPr="00B27445" w:rsidRDefault="00770E86" w:rsidP="00CB4585">
            <w:pPr>
              <w:rPr>
                <w:rFonts w:asciiTheme="majorBidi" w:hAnsiTheme="majorBidi" w:cstheme="majorBidi"/>
                <w:color w:val="000000"/>
                <w:sz w:val="18"/>
                <w:szCs w:val="18"/>
              </w:rPr>
            </w:pPr>
            <w:r>
              <w:rPr>
                <w:rFonts w:asciiTheme="majorBidi" w:hAnsiTheme="majorBidi" w:cstheme="majorBidi"/>
                <w:color w:val="000000"/>
                <w:sz w:val="18"/>
                <w:szCs w:val="18"/>
              </w:rPr>
              <w:t>Amat Al-Salam</w:t>
            </w:r>
            <w:r w:rsidRPr="00B27445">
              <w:rPr>
                <w:rFonts w:asciiTheme="majorBidi" w:hAnsiTheme="majorBidi" w:cstheme="majorBidi"/>
                <w:color w:val="000000"/>
                <w:sz w:val="18"/>
                <w:szCs w:val="18"/>
              </w:rPr>
              <w:t xml:space="preserve"> </w:t>
            </w:r>
            <w:proofErr w:type="spellStart"/>
            <w:r w:rsidRPr="00B27445">
              <w:rPr>
                <w:rFonts w:asciiTheme="majorBidi" w:hAnsiTheme="majorBidi" w:cstheme="majorBidi"/>
                <w:color w:val="000000"/>
                <w:sz w:val="18"/>
                <w:szCs w:val="18"/>
              </w:rPr>
              <w:t>Talib</w:t>
            </w:r>
            <w:proofErr w:type="spellEnd"/>
          </w:p>
        </w:tc>
        <w:tc>
          <w:tcPr>
            <w:tcW w:w="656" w:type="dxa"/>
          </w:tcPr>
          <w:p w14:paraId="3F24B588"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67" w:type="dxa"/>
          </w:tcPr>
          <w:p w14:paraId="7E54F653"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851" w:type="dxa"/>
          </w:tcPr>
          <w:p w14:paraId="1C7AB8C7"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40" w:type="dxa"/>
          </w:tcPr>
          <w:p w14:paraId="2B0F700E"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0A4A80B0"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4</w:t>
            </w:r>
          </w:p>
        </w:tc>
        <w:tc>
          <w:tcPr>
            <w:tcW w:w="494" w:type="dxa"/>
          </w:tcPr>
          <w:p w14:paraId="67378ADF" w14:textId="77777777" w:rsidR="00770E86"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1029" w:type="dxa"/>
          </w:tcPr>
          <w:p w14:paraId="58D769EC"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4</w:t>
            </w:r>
          </w:p>
        </w:tc>
        <w:tc>
          <w:tcPr>
            <w:tcW w:w="1023" w:type="dxa"/>
          </w:tcPr>
          <w:p w14:paraId="5B076590"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11</w:t>
            </w:r>
          </w:p>
        </w:tc>
        <w:tc>
          <w:tcPr>
            <w:tcW w:w="1172" w:type="dxa"/>
          </w:tcPr>
          <w:p w14:paraId="45D0358E"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15</w:t>
            </w:r>
          </w:p>
        </w:tc>
      </w:tr>
      <w:tr w:rsidR="00770E86" w14:paraId="39510DCB" w14:textId="77777777" w:rsidTr="00C15CED">
        <w:tc>
          <w:tcPr>
            <w:tcW w:w="500" w:type="dxa"/>
            <w:shd w:val="clear" w:color="auto" w:fill="984806" w:themeFill="accent6" w:themeFillShade="80"/>
          </w:tcPr>
          <w:p w14:paraId="1A937ACE"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7</w:t>
            </w:r>
          </w:p>
        </w:tc>
        <w:tc>
          <w:tcPr>
            <w:tcW w:w="1916" w:type="dxa"/>
            <w:vAlign w:val="bottom"/>
          </w:tcPr>
          <w:p w14:paraId="26DAFBFE" w14:textId="77777777" w:rsidR="00770E86" w:rsidRPr="00B27445" w:rsidRDefault="00770E86" w:rsidP="00CB4585">
            <w:pPr>
              <w:rPr>
                <w:rFonts w:asciiTheme="majorBidi" w:hAnsiTheme="majorBidi" w:cstheme="majorBidi"/>
                <w:color w:val="000000"/>
                <w:sz w:val="18"/>
                <w:szCs w:val="18"/>
              </w:rPr>
            </w:pPr>
            <w:proofErr w:type="spellStart"/>
            <w:r w:rsidRPr="00B27445">
              <w:rPr>
                <w:rFonts w:asciiTheme="majorBidi" w:hAnsiTheme="majorBidi" w:cstheme="majorBidi"/>
                <w:color w:val="000000"/>
                <w:sz w:val="18"/>
                <w:szCs w:val="18"/>
              </w:rPr>
              <w:t>Sameera</w:t>
            </w:r>
            <w:proofErr w:type="spellEnd"/>
            <w:r w:rsidRPr="00B27445">
              <w:rPr>
                <w:rFonts w:asciiTheme="majorBidi" w:hAnsiTheme="majorBidi" w:cstheme="majorBidi"/>
                <w:color w:val="000000"/>
                <w:sz w:val="18"/>
                <w:szCs w:val="18"/>
              </w:rPr>
              <w:t xml:space="preserve"> </w:t>
            </w:r>
            <w:proofErr w:type="spellStart"/>
            <w:r w:rsidRPr="00B27445">
              <w:rPr>
                <w:rFonts w:asciiTheme="majorBidi" w:hAnsiTheme="majorBidi" w:cstheme="majorBidi"/>
                <w:color w:val="000000"/>
                <w:sz w:val="18"/>
                <w:szCs w:val="18"/>
              </w:rPr>
              <w:t>Abdoon</w:t>
            </w:r>
            <w:proofErr w:type="spellEnd"/>
          </w:p>
        </w:tc>
        <w:tc>
          <w:tcPr>
            <w:tcW w:w="656" w:type="dxa"/>
          </w:tcPr>
          <w:p w14:paraId="3A01F9DE"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67" w:type="dxa"/>
          </w:tcPr>
          <w:p w14:paraId="78DB9522"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851" w:type="dxa"/>
          </w:tcPr>
          <w:p w14:paraId="1AF5313D"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40" w:type="dxa"/>
          </w:tcPr>
          <w:p w14:paraId="4B6EBC9D"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7246A980"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4</w:t>
            </w:r>
          </w:p>
        </w:tc>
        <w:tc>
          <w:tcPr>
            <w:tcW w:w="494" w:type="dxa"/>
          </w:tcPr>
          <w:p w14:paraId="1BE184DE" w14:textId="77777777" w:rsidR="00770E86"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1029" w:type="dxa"/>
          </w:tcPr>
          <w:p w14:paraId="35B30BBF"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4</w:t>
            </w:r>
          </w:p>
        </w:tc>
        <w:tc>
          <w:tcPr>
            <w:tcW w:w="1023" w:type="dxa"/>
          </w:tcPr>
          <w:p w14:paraId="30D662B9"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5</w:t>
            </w:r>
          </w:p>
        </w:tc>
        <w:tc>
          <w:tcPr>
            <w:tcW w:w="1172" w:type="dxa"/>
          </w:tcPr>
          <w:p w14:paraId="2B961FDC"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9</w:t>
            </w:r>
          </w:p>
        </w:tc>
      </w:tr>
      <w:tr w:rsidR="00770E86" w14:paraId="6ACBAFA3" w14:textId="77777777" w:rsidTr="00C15CED">
        <w:tc>
          <w:tcPr>
            <w:tcW w:w="500" w:type="dxa"/>
            <w:shd w:val="clear" w:color="auto" w:fill="984806" w:themeFill="accent6" w:themeFillShade="80"/>
          </w:tcPr>
          <w:p w14:paraId="758AFA89"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8</w:t>
            </w:r>
          </w:p>
        </w:tc>
        <w:tc>
          <w:tcPr>
            <w:tcW w:w="1916" w:type="dxa"/>
            <w:vAlign w:val="bottom"/>
          </w:tcPr>
          <w:p w14:paraId="6FBA5925" w14:textId="77777777" w:rsidR="00770E86" w:rsidRPr="00B27445" w:rsidRDefault="00770E86" w:rsidP="00CB4585">
            <w:pPr>
              <w:rPr>
                <w:rFonts w:asciiTheme="majorBidi" w:hAnsiTheme="majorBidi" w:cstheme="majorBidi"/>
                <w:color w:val="000000"/>
                <w:sz w:val="18"/>
                <w:szCs w:val="18"/>
              </w:rPr>
            </w:pPr>
            <w:proofErr w:type="spellStart"/>
            <w:r w:rsidRPr="00B27445">
              <w:rPr>
                <w:rFonts w:asciiTheme="majorBidi" w:hAnsiTheme="majorBidi" w:cstheme="majorBidi"/>
                <w:color w:val="000000"/>
                <w:sz w:val="18"/>
                <w:szCs w:val="18"/>
              </w:rPr>
              <w:t>Bushra</w:t>
            </w:r>
            <w:proofErr w:type="spellEnd"/>
            <w:r w:rsidRPr="00B27445">
              <w:rPr>
                <w:rFonts w:asciiTheme="majorBidi" w:hAnsiTheme="majorBidi" w:cstheme="majorBidi"/>
                <w:color w:val="000000"/>
                <w:sz w:val="18"/>
                <w:szCs w:val="18"/>
              </w:rPr>
              <w:t xml:space="preserve"> Al-</w:t>
            </w:r>
            <w:proofErr w:type="spellStart"/>
            <w:r w:rsidRPr="00B27445">
              <w:rPr>
                <w:rFonts w:asciiTheme="majorBidi" w:hAnsiTheme="majorBidi" w:cstheme="majorBidi"/>
                <w:color w:val="000000"/>
                <w:sz w:val="18"/>
                <w:szCs w:val="18"/>
              </w:rPr>
              <w:t>Faqeeh</w:t>
            </w:r>
            <w:proofErr w:type="spellEnd"/>
          </w:p>
        </w:tc>
        <w:tc>
          <w:tcPr>
            <w:tcW w:w="656" w:type="dxa"/>
          </w:tcPr>
          <w:p w14:paraId="5AFAD88D"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3</w:t>
            </w:r>
          </w:p>
        </w:tc>
        <w:tc>
          <w:tcPr>
            <w:tcW w:w="567" w:type="dxa"/>
          </w:tcPr>
          <w:p w14:paraId="645279A7"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851" w:type="dxa"/>
          </w:tcPr>
          <w:p w14:paraId="4B11F31A"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40" w:type="dxa"/>
          </w:tcPr>
          <w:p w14:paraId="0AA81AD1"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6E198CC1"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5</w:t>
            </w:r>
          </w:p>
        </w:tc>
        <w:tc>
          <w:tcPr>
            <w:tcW w:w="494" w:type="dxa"/>
          </w:tcPr>
          <w:p w14:paraId="6539B73B" w14:textId="77777777" w:rsidR="00770E86"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2</w:t>
            </w:r>
          </w:p>
        </w:tc>
        <w:tc>
          <w:tcPr>
            <w:tcW w:w="1029" w:type="dxa"/>
          </w:tcPr>
          <w:p w14:paraId="72373AA8"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7</w:t>
            </w:r>
          </w:p>
        </w:tc>
        <w:tc>
          <w:tcPr>
            <w:tcW w:w="1023" w:type="dxa"/>
          </w:tcPr>
          <w:p w14:paraId="4BD23245"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9</w:t>
            </w:r>
          </w:p>
        </w:tc>
        <w:tc>
          <w:tcPr>
            <w:tcW w:w="1172" w:type="dxa"/>
          </w:tcPr>
          <w:p w14:paraId="59DF68FE"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16</w:t>
            </w:r>
          </w:p>
        </w:tc>
      </w:tr>
      <w:tr w:rsidR="00770E86" w14:paraId="55139419" w14:textId="77777777" w:rsidTr="00C15CED">
        <w:tc>
          <w:tcPr>
            <w:tcW w:w="500" w:type="dxa"/>
            <w:shd w:val="clear" w:color="auto" w:fill="984806" w:themeFill="accent6" w:themeFillShade="80"/>
          </w:tcPr>
          <w:p w14:paraId="231DF87A"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9</w:t>
            </w:r>
          </w:p>
        </w:tc>
        <w:tc>
          <w:tcPr>
            <w:tcW w:w="1916" w:type="dxa"/>
            <w:vAlign w:val="bottom"/>
          </w:tcPr>
          <w:p w14:paraId="4FD22853" w14:textId="77777777" w:rsidR="00770E86" w:rsidRPr="00B27445" w:rsidRDefault="00770E86" w:rsidP="00CB4585">
            <w:pPr>
              <w:rPr>
                <w:rFonts w:asciiTheme="majorBidi" w:hAnsiTheme="majorBidi" w:cstheme="majorBidi"/>
                <w:color w:val="000000"/>
                <w:sz w:val="18"/>
                <w:szCs w:val="18"/>
              </w:rPr>
            </w:pPr>
            <w:r w:rsidRPr="00B27445">
              <w:rPr>
                <w:rFonts w:asciiTheme="majorBidi" w:hAnsiTheme="majorBidi" w:cstheme="majorBidi"/>
                <w:color w:val="000000"/>
                <w:sz w:val="18"/>
                <w:szCs w:val="18"/>
              </w:rPr>
              <w:t>Athar Mohammed</w:t>
            </w:r>
          </w:p>
        </w:tc>
        <w:tc>
          <w:tcPr>
            <w:tcW w:w="656" w:type="dxa"/>
          </w:tcPr>
          <w:p w14:paraId="4C61E758"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w:t>
            </w:r>
          </w:p>
        </w:tc>
        <w:tc>
          <w:tcPr>
            <w:tcW w:w="567" w:type="dxa"/>
          </w:tcPr>
          <w:p w14:paraId="62F50A16"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851" w:type="dxa"/>
          </w:tcPr>
          <w:p w14:paraId="6D90D624"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w:t>
            </w:r>
          </w:p>
        </w:tc>
        <w:tc>
          <w:tcPr>
            <w:tcW w:w="540" w:type="dxa"/>
          </w:tcPr>
          <w:p w14:paraId="68740F59"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477DB54E" w14:textId="77777777" w:rsidR="00770E86" w:rsidRPr="00B27445"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1</w:t>
            </w:r>
          </w:p>
        </w:tc>
        <w:tc>
          <w:tcPr>
            <w:tcW w:w="494" w:type="dxa"/>
          </w:tcPr>
          <w:p w14:paraId="3CA1415C" w14:textId="77777777" w:rsidR="00770E86"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1029" w:type="dxa"/>
          </w:tcPr>
          <w:p w14:paraId="11553FF7"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2</w:t>
            </w:r>
          </w:p>
        </w:tc>
        <w:tc>
          <w:tcPr>
            <w:tcW w:w="1023" w:type="dxa"/>
          </w:tcPr>
          <w:p w14:paraId="0E839C88"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6</w:t>
            </w:r>
          </w:p>
        </w:tc>
        <w:tc>
          <w:tcPr>
            <w:tcW w:w="1172" w:type="dxa"/>
          </w:tcPr>
          <w:p w14:paraId="6A18D0EA"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8</w:t>
            </w:r>
          </w:p>
        </w:tc>
      </w:tr>
      <w:tr w:rsidR="00770E86" w14:paraId="6DE6F841" w14:textId="77777777" w:rsidTr="00C15CED">
        <w:tc>
          <w:tcPr>
            <w:tcW w:w="500" w:type="dxa"/>
            <w:shd w:val="clear" w:color="auto" w:fill="984806" w:themeFill="accent6" w:themeFillShade="80"/>
          </w:tcPr>
          <w:p w14:paraId="6B255CEB"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10</w:t>
            </w:r>
          </w:p>
        </w:tc>
        <w:tc>
          <w:tcPr>
            <w:tcW w:w="1916" w:type="dxa"/>
            <w:vAlign w:val="bottom"/>
          </w:tcPr>
          <w:p w14:paraId="136A9B69" w14:textId="77777777" w:rsidR="00770E86" w:rsidRPr="00B27445" w:rsidRDefault="00770E86" w:rsidP="00CB4585">
            <w:pPr>
              <w:rPr>
                <w:rFonts w:asciiTheme="majorBidi" w:hAnsiTheme="majorBidi" w:cstheme="majorBidi"/>
                <w:color w:val="000000"/>
                <w:sz w:val="18"/>
                <w:szCs w:val="18"/>
              </w:rPr>
            </w:pPr>
            <w:r w:rsidRPr="00B27445">
              <w:rPr>
                <w:rFonts w:asciiTheme="majorBidi" w:hAnsiTheme="majorBidi" w:cstheme="majorBidi"/>
                <w:color w:val="000000"/>
                <w:sz w:val="18"/>
                <w:szCs w:val="18"/>
              </w:rPr>
              <w:t>Samar Qasim</w:t>
            </w:r>
          </w:p>
        </w:tc>
        <w:tc>
          <w:tcPr>
            <w:tcW w:w="656" w:type="dxa"/>
          </w:tcPr>
          <w:p w14:paraId="7BD8BE51"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67" w:type="dxa"/>
          </w:tcPr>
          <w:p w14:paraId="450A2BF3"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851" w:type="dxa"/>
          </w:tcPr>
          <w:p w14:paraId="3244F34D"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2</w:t>
            </w:r>
          </w:p>
        </w:tc>
        <w:tc>
          <w:tcPr>
            <w:tcW w:w="540" w:type="dxa"/>
          </w:tcPr>
          <w:p w14:paraId="1A36ABA3"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3E635DD0" w14:textId="77777777" w:rsidR="00770E86" w:rsidRPr="00B27445"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4</w:t>
            </w:r>
          </w:p>
        </w:tc>
        <w:tc>
          <w:tcPr>
            <w:tcW w:w="494" w:type="dxa"/>
          </w:tcPr>
          <w:p w14:paraId="0512C6FD" w14:textId="77777777" w:rsidR="00770E86"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2</w:t>
            </w:r>
          </w:p>
        </w:tc>
        <w:tc>
          <w:tcPr>
            <w:tcW w:w="1029" w:type="dxa"/>
          </w:tcPr>
          <w:p w14:paraId="3C6883E5"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6</w:t>
            </w:r>
          </w:p>
        </w:tc>
        <w:tc>
          <w:tcPr>
            <w:tcW w:w="1023" w:type="dxa"/>
          </w:tcPr>
          <w:p w14:paraId="1098B393"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4</w:t>
            </w:r>
          </w:p>
        </w:tc>
        <w:tc>
          <w:tcPr>
            <w:tcW w:w="1172" w:type="dxa"/>
          </w:tcPr>
          <w:p w14:paraId="4D2DB78A"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10</w:t>
            </w:r>
          </w:p>
        </w:tc>
      </w:tr>
      <w:tr w:rsidR="00770E86" w14:paraId="5F50081B" w14:textId="77777777" w:rsidTr="00C15CED">
        <w:tc>
          <w:tcPr>
            <w:tcW w:w="500" w:type="dxa"/>
            <w:shd w:val="clear" w:color="auto" w:fill="984806" w:themeFill="accent6" w:themeFillShade="80"/>
          </w:tcPr>
          <w:p w14:paraId="50CECE9F"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11</w:t>
            </w:r>
          </w:p>
        </w:tc>
        <w:tc>
          <w:tcPr>
            <w:tcW w:w="1916" w:type="dxa"/>
            <w:vAlign w:val="bottom"/>
          </w:tcPr>
          <w:p w14:paraId="28D99117" w14:textId="77777777" w:rsidR="00770E86" w:rsidRPr="00B27445" w:rsidRDefault="00770E86" w:rsidP="00045CCC">
            <w:pPr>
              <w:rPr>
                <w:rFonts w:asciiTheme="majorBidi" w:hAnsiTheme="majorBidi" w:cstheme="majorBidi"/>
                <w:color w:val="000000"/>
                <w:sz w:val="18"/>
                <w:szCs w:val="18"/>
              </w:rPr>
            </w:pPr>
            <w:r w:rsidRPr="00B27445">
              <w:rPr>
                <w:rFonts w:asciiTheme="majorBidi" w:hAnsiTheme="majorBidi" w:cstheme="majorBidi"/>
                <w:color w:val="000000"/>
                <w:sz w:val="18"/>
                <w:szCs w:val="18"/>
              </w:rPr>
              <w:t xml:space="preserve">Bushra </w:t>
            </w:r>
            <w:r w:rsidR="00045CCC">
              <w:rPr>
                <w:rFonts w:asciiTheme="majorBidi" w:hAnsiTheme="majorBidi" w:cstheme="majorBidi"/>
                <w:color w:val="000000"/>
                <w:sz w:val="18"/>
                <w:szCs w:val="18"/>
              </w:rPr>
              <w:t>Waleed</w:t>
            </w:r>
          </w:p>
        </w:tc>
        <w:tc>
          <w:tcPr>
            <w:tcW w:w="656" w:type="dxa"/>
          </w:tcPr>
          <w:p w14:paraId="3D9FE557"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4</w:t>
            </w:r>
          </w:p>
        </w:tc>
        <w:tc>
          <w:tcPr>
            <w:tcW w:w="567" w:type="dxa"/>
          </w:tcPr>
          <w:p w14:paraId="3A2E071C"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w:t>
            </w:r>
          </w:p>
        </w:tc>
        <w:tc>
          <w:tcPr>
            <w:tcW w:w="851" w:type="dxa"/>
          </w:tcPr>
          <w:p w14:paraId="12D3821C"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w:t>
            </w:r>
          </w:p>
        </w:tc>
        <w:tc>
          <w:tcPr>
            <w:tcW w:w="540" w:type="dxa"/>
          </w:tcPr>
          <w:p w14:paraId="573323D8"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5FF2EDBC" w14:textId="77777777" w:rsidR="00770E86" w:rsidRPr="00B27445"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5</w:t>
            </w:r>
          </w:p>
        </w:tc>
        <w:tc>
          <w:tcPr>
            <w:tcW w:w="494" w:type="dxa"/>
          </w:tcPr>
          <w:p w14:paraId="05971E17" w14:textId="77777777" w:rsidR="00770E86"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1</w:t>
            </w:r>
          </w:p>
        </w:tc>
        <w:tc>
          <w:tcPr>
            <w:tcW w:w="1029" w:type="dxa"/>
          </w:tcPr>
          <w:p w14:paraId="116A1533"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6</w:t>
            </w:r>
          </w:p>
        </w:tc>
        <w:tc>
          <w:tcPr>
            <w:tcW w:w="1023" w:type="dxa"/>
          </w:tcPr>
          <w:p w14:paraId="2DBC0BE3"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10</w:t>
            </w:r>
          </w:p>
        </w:tc>
        <w:tc>
          <w:tcPr>
            <w:tcW w:w="1172" w:type="dxa"/>
          </w:tcPr>
          <w:p w14:paraId="2220CC72"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16</w:t>
            </w:r>
          </w:p>
        </w:tc>
      </w:tr>
      <w:tr w:rsidR="00770E86" w14:paraId="23C927C9" w14:textId="77777777" w:rsidTr="00C15CED">
        <w:tc>
          <w:tcPr>
            <w:tcW w:w="500" w:type="dxa"/>
            <w:shd w:val="clear" w:color="auto" w:fill="984806" w:themeFill="accent6" w:themeFillShade="80"/>
          </w:tcPr>
          <w:p w14:paraId="1C53D3B8"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12</w:t>
            </w:r>
          </w:p>
        </w:tc>
        <w:tc>
          <w:tcPr>
            <w:tcW w:w="1916" w:type="dxa"/>
            <w:vAlign w:val="bottom"/>
          </w:tcPr>
          <w:p w14:paraId="56EE0080" w14:textId="77777777" w:rsidR="00770E86" w:rsidRPr="00B27445" w:rsidRDefault="00770E86" w:rsidP="00CB4585">
            <w:pPr>
              <w:rPr>
                <w:rFonts w:asciiTheme="majorBidi" w:hAnsiTheme="majorBidi" w:cstheme="majorBidi"/>
                <w:color w:val="000000"/>
                <w:sz w:val="18"/>
                <w:szCs w:val="18"/>
              </w:rPr>
            </w:pPr>
            <w:r w:rsidRPr="00B27445">
              <w:rPr>
                <w:rFonts w:asciiTheme="majorBidi" w:hAnsiTheme="majorBidi" w:cstheme="majorBidi"/>
                <w:color w:val="000000"/>
                <w:sz w:val="18"/>
                <w:szCs w:val="18"/>
              </w:rPr>
              <w:t xml:space="preserve">Heba </w:t>
            </w:r>
            <w:proofErr w:type="spellStart"/>
            <w:r w:rsidRPr="00B27445">
              <w:rPr>
                <w:rFonts w:asciiTheme="majorBidi" w:hAnsiTheme="majorBidi" w:cstheme="majorBidi"/>
                <w:color w:val="000000"/>
                <w:sz w:val="18"/>
                <w:szCs w:val="18"/>
              </w:rPr>
              <w:t>Radman</w:t>
            </w:r>
            <w:proofErr w:type="spellEnd"/>
          </w:p>
        </w:tc>
        <w:tc>
          <w:tcPr>
            <w:tcW w:w="656" w:type="dxa"/>
          </w:tcPr>
          <w:p w14:paraId="0396135C"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67" w:type="dxa"/>
          </w:tcPr>
          <w:p w14:paraId="2F715045"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851" w:type="dxa"/>
          </w:tcPr>
          <w:p w14:paraId="2921221D"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40" w:type="dxa"/>
          </w:tcPr>
          <w:p w14:paraId="77266B1A"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17E7C9F8" w14:textId="77777777" w:rsidR="00770E86" w:rsidRPr="00B27445"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494" w:type="dxa"/>
          </w:tcPr>
          <w:p w14:paraId="323BFCF2" w14:textId="77777777" w:rsidR="00770E86"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1029" w:type="dxa"/>
          </w:tcPr>
          <w:p w14:paraId="42639F30"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1023" w:type="dxa"/>
          </w:tcPr>
          <w:p w14:paraId="02DED506"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9</w:t>
            </w:r>
          </w:p>
        </w:tc>
        <w:tc>
          <w:tcPr>
            <w:tcW w:w="1172" w:type="dxa"/>
          </w:tcPr>
          <w:p w14:paraId="399EFFD4"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9</w:t>
            </w:r>
          </w:p>
        </w:tc>
      </w:tr>
      <w:tr w:rsidR="00770E86" w14:paraId="3A7584A9" w14:textId="77777777" w:rsidTr="00C15CED">
        <w:tc>
          <w:tcPr>
            <w:tcW w:w="500" w:type="dxa"/>
            <w:shd w:val="clear" w:color="auto" w:fill="984806" w:themeFill="accent6" w:themeFillShade="80"/>
          </w:tcPr>
          <w:p w14:paraId="7708043C" w14:textId="77777777" w:rsidR="00770E86" w:rsidRPr="00B27445" w:rsidRDefault="00770E86" w:rsidP="00CB4585">
            <w:pPr>
              <w:rPr>
                <w:rFonts w:asciiTheme="majorBidi" w:hAnsiTheme="majorBidi" w:cstheme="majorBidi"/>
                <w:color w:val="FFFFFF" w:themeColor="background1"/>
                <w:sz w:val="18"/>
                <w:szCs w:val="18"/>
              </w:rPr>
            </w:pPr>
            <w:r w:rsidRPr="00B27445">
              <w:rPr>
                <w:rFonts w:asciiTheme="majorBidi" w:hAnsiTheme="majorBidi" w:cstheme="majorBidi"/>
                <w:color w:val="FFFFFF" w:themeColor="background1"/>
                <w:sz w:val="18"/>
                <w:szCs w:val="18"/>
              </w:rPr>
              <w:t>13</w:t>
            </w:r>
          </w:p>
        </w:tc>
        <w:tc>
          <w:tcPr>
            <w:tcW w:w="1916" w:type="dxa"/>
            <w:vAlign w:val="bottom"/>
          </w:tcPr>
          <w:p w14:paraId="0997772C" w14:textId="77777777" w:rsidR="00770E86" w:rsidRPr="00B27445" w:rsidRDefault="00770E86" w:rsidP="00CB4585">
            <w:pPr>
              <w:rPr>
                <w:rFonts w:asciiTheme="majorBidi" w:hAnsiTheme="majorBidi" w:cstheme="majorBidi"/>
                <w:color w:val="000000"/>
                <w:sz w:val="18"/>
                <w:szCs w:val="18"/>
              </w:rPr>
            </w:pPr>
            <w:r w:rsidRPr="00B27445">
              <w:rPr>
                <w:rFonts w:asciiTheme="majorBidi" w:hAnsiTheme="majorBidi" w:cstheme="majorBidi"/>
                <w:color w:val="000000"/>
                <w:sz w:val="18"/>
                <w:szCs w:val="18"/>
              </w:rPr>
              <w:t xml:space="preserve">Asma </w:t>
            </w:r>
            <w:proofErr w:type="spellStart"/>
            <w:r w:rsidRPr="00B27445">
              <w:rPr>
                <w:rFonts w:asciiTheme="majorBidi" w:hAnsiTheme="majorBidi" w:cstheme="majorBidi"/>
                <w:color w:val="000000"/>
                <w:sz w:val="18"/>
                <w:szCs w:val="18"/>
              </w:rPr>
              <w:t>Bukhait</w:t>
            </w:r>
            <w:proofErr w:type="spellEnd"/>
          </w:p>
        </w:tc>
        <w:tc>
          <w:tcPr>
            <w:tcW w:w="656" w:type="dxa"/>
          </w:tcPr>
          <w:p w14:paraId="12C392C0"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67" w:type="dxa"/>
          </w:tcPr>
          <w:p w14:paraId="73E19954"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w:t>
            </w:r>
          </w:p>
        </w:tc>
        <w:tc>
          <w:tcPr>
            <w:tcW w:w="851" w:type="dxa"/>
          </w:tcPr>
          <w:p w14:paraId="30C41398"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1</w:t>
            </w:r>
          </w:p>
        </w:tc>
        <w:tc>
          <w:tcPr>
            <w:tcW w:w="540" w:type="dxa"/>
          </w:tcPr>
          <w:p w14:paraId="6D306D3B"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0</w:t>
            </w:r>
          </w:p>
        </w:tc>
        <w:tc>
          <w:tcPr>
            <w:tcW w:w="516" w:type="dxa"/>
          </w:tcPr>
          <w:p w14:paraId="75DB676B" w14:textId="77777777" w:rsidR="00770E86" w:rsidRPr="00B27445"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0</w:t>
            </w:r>
          </w:p>
        </w:tc>
        <w:tc>
          <w:tcPr>
            <w:tcW w:w="494" w:type="dxa"/>
          </w:tcPr>
          <w:p w14:paraId="7D1B5ECA" w14:textId="77777777" w:rsidR="00770E86" w:rsidRDefault="00316059"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1</w:t>
            </w:r>
          </w:p>
        </w:tc>
        <w:tc>
          <w:tcPr>
            <w:tcW w:w="1029" w:type="dxa"/>
          </w:tcPr>
          <w:p w14:paraId="1E107361" w14:textId="77777777" w:rsidR="00770E86" w:rsidRPr="00B27445" w:rsidRDefault="00770E86" w:rsidP="009659C4">
            <w:pPr>
              <w:jc w:val="right"/>
              <w:rPr>
                <w:rFonts w:asciiTheme="majorBidi" w:hAnsiTheme="majorBidi" w:cstheme="majorBidi"/>
                <w:sz w:val="20"/>
                <w:szCs w:val="20"/>
                <w:lang w:bidi="en-US"/>
              </w:rPr>
            </w:pPr>
            <w:r>
              <w:rPr>
                <w:rFonts w:asciiTheme="majorBidi" w:hAnsiTheme="majorBidi" w:cstheme="majorBidi"/>
                <w:sz w:val="20"/>
                <w:szCs w:val="20"/>
                <w:lang w:bidi="en-US"/>
              </w:rPr>
              <w:t>2</w:t>
            </w:r>
          </w:p>
        </w:tc>
        <w:tc>
          <w:tcPr>
            <w:tcW w:w="1023" w:type="dxa"/>
          </w:tcPr>
          <w:p w14:paraId="78271DC9"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3</w:t>
            </w:r>
          </w:p>
        </w:tc>
        <w:tc>
          <w:tcPr>
            <w:tcW w:w="1172" w:type="dxa"/>
          </w:tcPr>
          <w:p w14:paraId="0FAEA826" w14:textId="77777777" w:rsidR="00770E86" w:rsidRPr="00B27445" w:rsidRDefault="00770E86" w:rsidP="009659C4">
            <w:pPr>
              <w:jc w:val="right"/>
              <w:rPr>
                <w:rFonts w:asciiTheme="majorBidi" w:hAnsiTheme="majorBidi" w:cstheme="majorBidi"/>
                <w:sz w:val="20"/>
                <w:szCs w:val="20"/>
                <w:lang w:bidi="en-US"/>
              </w:rPr>
            </w:pPr>
            <w:r w:rsidRPr="00B27445">
              <w:rPr>
                <w:rFonts w:asciiTheme="majorBidi" w:hAnsiTheme="majorBidi" w:cstheme="majorBidi"/>
                <w:sz w:val="20"/>
                <w:szCs w:val="20"/>
                <w:lang w:bidi="en-US"/>
              </w:rPr>
              <w:t>5</w:t>
            </w:r>
          </w:p>
        </w:tc>
      </w:tr>
      <w:tr w:rsidR="00770E86" w14:paraId="2CD491BF" w14:textId="77777777" w:rsidTr="00235DBC">
        <w:tc>
          <w:tcPr>
            <w:tcW w:w="2416" w:type="dxa"/>
            <w:gridSpan w:val="2"/>
            <w:shd w:val="clear" w:color="auto" w:fill="DDD9C3" w:themeFill="background2" w:themeFillShade="E6"/>
          </w:tcPr>
          <w:p w14:paraId="496F0C7A" w14:textId="77777777" w:rsidR="00770E86" w:rsidRPr="00B27445" w:rsidRDefault="00770E86" w:rsidP="00CB4585">
            <w:pPr>
              <w:rPr>
                <w:rFonts w:asciiTheme="majorBidi" w:hAnsiTheme="majorBidi" w:cstheme="majorBidi"/>
                <w:b/>
                <w:bCs/>
                <w:lang w:bidi="en-US"/>
              </w:rPr>
            </w:pPr>
            <w:r w:rsidRPr="00B27445">
              <w:rPr>
                <w:rFonts w:asciiTheme="majorBidi" w:hAnsiTheme="majorBidi" w:cstheme="majorBidi"/>
                <w:b/>
                <w:bCs/>
                <w:lang w:bidi="en-US"/>
              </w:rPr>
              <w:t xml:space="preserve">        Total </w:t>
            </w:r>
          </w:p>
        </w:tc>
        <w:tc>
          <w:tcPr>
            <w:tcW w:w="656" w:type="dxa"/>
            <w:shd w:val="clear" w:color="auto" w:fill="DDD9C3" w:themeFill="background2" w:themeFillShade="E6"/>
          </w:tcPr>
          <w:p w14:paraId="443E904B" w14:textId="77777777" w:rsidR="00770E86" w:rsidRPr="00B27445" w:rsidRDefault="00770E86" w:rsidP="009659C4">
            <w:pPr>
              <w:jc w:val="right"/>
              <w:rPr>
                <w:rFonts w:asciiTheme="majorBidi" w:hAnsiTheme="majorBidi" w:cstheme="majorBidi"/>
                <w:b/>
                <w:bCs/>
                <w:sz w:val="20"/>
                <w:szCs w:val="20"/>
                <w:lang w:bidi="en-US"/>
              </w:rPr>
            </w:pPr>
            <w:r w:rsidRPr="00B27445">
              <w:rPr>
                <w:rFonts w:asciiTheme="majorBidi" w:hAnsiTheme="majorBidi" w:cstheme="majorBidi"/>
                <w:b/>
                <w:bCs/>
                <w:sz w:val="20"/>
                <w:szCs w:val="20"/>
                <w:lang w:bidi="en-US"/>
              </w:rPr>
              <w:t>34</w:t>
            </w:r>
          </w:p>
        </w:tc>
        <w:tc>
          <w:tcPr>
            <w:tcW w:w="567" w:type="dxa"/>
            <w:shd w:val="clear" w:color="auto" w:fill="DDD9C3" w:themeFill="background2" w:themeFillShade="E6"/>
          </w:tcPr>
          <w:p w14:paraId="2F325D45" w14:textId="77777777" w:rsidR="00770E86" w:rsidRPr="00B27445" w:rsidRDefault="00770E86" w:rsidP="009659C4">
            <w:pPr>
              <w:jc w:val="right"/>
              <w:rPr>
                <w:rFonts w:asciiTheme="majorBidi" w:hAnsiTheme="majorBidi" w:cstheme="majorBidi"/>
                <w:b/>
                <w:bCs/>
                <w:sz w:val="20"/>
                <w:szCs w:val="20"/>
                <w:lang w:bidi="en-US"/>
              </w:rPr>
            </w:pPr>
            <w:r w:rsidRPr="00B27445">
              <w:rPr>
                <w:rFonts w:asciiTheme="majorBidi" w:hAnsiTheme="majorBidi" w:cstheme="majorBidi"/>
                <w:b/>
                <w:bCs/>
                <w:sz w:val="20"/>
                <w:szCs w:val="20"/>
                <w:lang w:bidi="en-US"/>
              </w:rPr>
              <w:t>6</w:t>
            </w:r>
          </w:p>
        </w:tc>
        <w:tc>
          <w:tcPr>
            <w:tcW w:w="851" w:type="dxa"/>
            <w:shd w:val="clear" w:color="auto" w:fill="DDD9C3" w:themeFill="background2" w:themeFillShade="E6"/>
          </w:tcPr>
          <w:p w14:paraId="3A30F99B" w14:textId="77777777" w:rsidR="00770E86" w:rsidRPr="00B27445" w:rsidRDefault="00770E86" w:rsidP="009659C4">
            <w:pPr>
              <w:jc w:val="right"/>
              <w:rPr>
                <w:rFonts w:asciiTheme="majorBidi" w:hAnsiTheme="majorBidi" w:cstheme="majorBidi"/>
                <w:b/>
                <w:bCs/>
                <w:sz w:val="20"/>
                <w:szCs w:val="20"/>
                <w:lang w:bidi="en-US"/>
              </w:rPr>
            </w:pPr>
            <w:r w:rsidRPr="00B27445">
              <w:rPr>
                <w:rFonts w:asciiTheme="majorBidi" w:hAnsiTheme="majorBidi" w:cstheme="majorBidi"/>
                <w:b/>
                <w:bCs/>
                <w:sz w:val="20"/>
                <w:szCs w:val="20"/>
                <w:lang w:bidi="en-US"/>
              </w:rPr>
              <w:t>18</w:t>
            </w:r>
          </w:p>
        </w:tc>
        <w:tc>
          <w:tcPr>
            <w:tcW w:w="540" w:type="dxa"/>
            <w:shd w:val="clear" w:color="auto" w:fill="DDD9C3" w:themeFill="background2" w:themeFillShade="E6"/>
          </w:tcPr>
          <w:p w14:paraId="03E48B79" w14:textId="77777777" w:rsidR="00770E86" w:rsidRPr="00B27445" w:rsidRDefault="00770E86" w:rsidP="009659C4">
            <w:pPr>
              <w:jc w:val="right"/>
              <w:rPr>
                <w:rFonts w:asciiTheme="majorBidi" w:hAnsiTheme="majorBidi" w:cstheme="majorBidi"/>
                <w:b/>
                <w:bCs/>
                <w:sz w:val="20"/>
                <w:szCs w:val="20"/>
                <w:lang w:bidi="en-US"/>
              </w:rPr>
            </w:pPr>
            <w:r w:rsidRPr="00B27445">
              <w:rPr>
                <w:rFonts w:asciiTheme="majorBidi" w:hAnsiTheme="majorBidi" w:cstheme="majorBidi"/>
                <w:b/>
                <w:bCs/>
                <w:sz w:val="20"/>
                <w:szCs w:val="20"/>
                <w:lang w:bidi="en-US"/>
              </w:rPr>
              <w:t>6</w:t>
            </w:r>
          </w:p>
        </w:tc>
        <w:tc>
          <w:tcPr>
            <w:tcW w:w="516" w:type="dxa"/>
            <w:shd w:val="clear" w:color="auto" w:fill="DDD9C3" w:themeFill="background2" w:themeFillShade="E6"/>
          </w:tcPr>
          <w:p w14:paraId="71C76477" w14:textId="77777777" w:rsidR="00770E86" w:rsidRPr="00B27445" w:rsidRDefault="004A6047" w:rsidP="009659C4">
            <w:pPr>
              <w:jc w:val="right"/>
              <w:rPr>
                <w:rFonts w:asciiTheme="majorBidi" w:hAnsiTheme="majorBidi" w:cstheme="majorBidi"/>
                <w:b/>
                <w:bCs/>
                <w:sz w:val="20"/>
                <w:szCs w:val="20"/>
                <w:lang w:bidi="en-US"/>
              </w:rPr>
            </w:pPr>
            <w:r>
              <w:rPr>
                <w:rFonts w:asciiTheme="majorBidi" w:hAnsiTheme="majorBidi" w:cstheme="majorBidi"/>
                <w:b/>
                <w:bCs/>
                <w:sz w:val="20"/>
                <w:szCs w:val="20"/>
                <w:lang w:bidi="en-US"/>
              </w:rPr>
              <w:t>52</w:t>
            </w:r>
          </w:p>
        </w:tc>
        <w:tc>
          <w:tcPr>
            <w:tcW w:w="494" w:type="dxa"/>
            <w:shd w:val="clear" w:color="auto" w:fill="DDD9C3" w:themeFill="background2" w:themeFillShade="E6"/>
          </w:tcPr>
          <w:p w14:paraId="09661C53" w14:textId="77777777" w:rsidR="00770E86" w:rsidRDefault="004A6047" w:rsidP="009659C4">
            <w:pPr>
              <w:jc w:val="right"/>
              <w:rPr>
                <w:rFonts w:asciiTheme="majorBidi" w:hAnsiTheme="majorBidi" w:cstheme="majorBidi"/>
                <w:b/>
                <w:bCs/>
                <w:sz w:val="20"/>
                <w:szCs w:val="20"/>
                <w:lang w:bidi="en-US"/>
              </w:rPr>
            </w:pPr>
            <w:r>
              <w:rPr>
                <w:rFonts w:asciiTheme="majorBidi" w:hAnsiTheme="majorBidi" w:cstheme="majorBidi"/>
                <w:b/>
                <w:bCs/>
                <w:sz w:val="20"/>
                <w:szCs w:val="20"/>
                <w:lang w:bidi="en-US"/>
              </w:rPr>
              <w:t>12</w:t>
            </w:r>
          </w:p>
        </w:tc>
        <w:tc>
          <w:tcPr>
            <w:tcW w:w="1029" w:type="dxa"/>
            <w:shd w:val="clear" w:color="auto" w:fill="DDD9C3" w:themeFill="background2" w:themeFillShade="E6"/>
          </w:tcPr>
          <w:p w14:paraId="2D594FA1" w14:textId="77777777" w:rsidR="00770E86" w:rsidRPr="00B27445" w:rsidRDefault="00770E86" w:rsidP="009659C4">
            <w:pPr>
              <w:jc w:val="right"/>
              <w:rPr>
                <w:rFonts w:asciiTheme="majorBidi" w:hAnsiTheme="majorBidi" w:cstheme="majorBidi"/>
                <w:b/>
                <w:bCs/>
                <w:sz w:val="20"/>
                <w:szCs w:val="20"/>
                <w:lang w:bidi="en-US"/>
              </w:rPr>
            </w:pPr>
            <w:r>
              <w:rPr>
                <w:rFonts w:asciiTheme="majorBidi" w:hAnsiTheme="majorBidi" w:cstheme="majorBidi"/>
                <w:b/>
                <w:bCs/>
                <w:sz w:val="20"/>
                <w:szCs w:val="20"/>
                <w:lang w:bidi="en-US"/>
              </w:rPr>
              <w:t>64</w:t>
            </w:r>
          </w:p>
        </w:tc>
        <w:tc>
          <w:tcPr>
            <w:tcW w:w="1023" w:type="dxa"/>
            <w:shd w:val="clear" w:color="auto" w:fill="DDD9C3" w:themeFill="background2" w:themeFillShade="E6"/>
          </w:tcPr>
          <w:p w14:paraId="5650A529" w14:textId="77777777" w:rsidR="00770E86" w:rsidRPr="00B27445" w:rsidRDefault="00770E86" w:rsidP="009659C4">
            <w:pPr>
              <w:jc w:val="right"/>
              <w:rPr>
                <w:rFonts w:asciiTheme="majorBidi" w:hAnsiTheme="majorBidi" w:cstheme="majorBidi"/>
                <w:b/>
                <w:bCs/>
                <w:sz w:val="20"/>
                <w:szCs w:val="20"/>
                <w:lang w:bidi="en-US"/>
              </w:rPr>
            </w:pPr>
            <w:r w:rsidRPr="00B27445">
              <w:rPr>
                <w:rFonts w:asciiTheme="majorBidi" w:hAnsiTheme="majorBidi" w:cstheme="majorBidi"/>
                <w:b/>
                <w:bCs/>
                <w:sz w:val="20"/>
                <w:szCs w:val="20"/>
                <w:lang w:bidi="en-US"/>
              </w:rPr>
              <w:t>90</w:t>
            </w:r>
          </w:p>
        </w:tc>
        <w:tc>
          <w:tcPr>
            <w:tcW w:w="1172" w:type="dxa"/>
            <w:shd w:val="clear" w:color="auto" w:fill="DDD9C3" w:themeFill="background2" w:themeFillShade="E6"/>
          </w:tcPr>
          <w:p w14:paraId="6EDCEF48" w14:textId="77777777" w:rsidR="00770E86" w:rsidRPr="00B27445" w:rsidRDefault="00770E86" w:rsidP="009659C4">
            <w:pPr>
              <w:jc w:val="right"/>
              <w:rPr>
                <w:rFonts w:asciiTheme="majorBidi" w:hAnsiTheme="majorBidi" w:cstheme="majorBidi"/>
                <w:b/>
                <w:bCs/>
                <w:sz w:val="20"/>
                <w:szCs w:val="20"/>
                <w:lang w:bidi="en-US"/>
              </w:rPr>
            </w:pPr>
            <w:r w:rsidRPr="00B27445">
              <w:rPr>
                <w:rFonts w:asciiTheme="majorBidi" w:hAnsiTheme="majorBidi" w:cstheme="majorBidi"/>
                <w:b/>
                <w:bCs/>
                <w:sz w:val="20"/>
                <w:szCs w:val="20"/>
                <w:lang w:bidi="en-US"/>
              </w:rPr>
              <w:t>154</w:t>
            </w:r>
          </w:p>
        </w:tc>
      </w:tr>
    </w:tbl>
    <w:p w14:paraId="71E81823" w14:textId="77777777" w:rsidR="00287842" w:rsidRPr="00892FE0" w:rsidRDefault="00287842" w:rsidP="00A7469B">
      <w:pPr>
        <w:rPr>
          <w:rFonts w:eastAsia="Calibri"/>
          <w:b/>
          <w:bCs/>
          <w:sz w:val="20"/>
          <w:szCs w:val="20"/>
        </w:rPr>
      </w:pPr>
    </w:p>
    <w:p w14:paraId="5DD2458C" w14:textId="77777777" w:rsidR="00CE4EA2" w:rsidRDefault="00CE4EA2" w:rsidP="00287842">
      <w:pPr>
        <w:rPr>
          <w:rFonts w:asciiTheme="majorBidi" w:hAnsiTheme="majorBidi" w:cstheme="majorBidi"/>
          <w:b/>
          <w:bCs/>
          <w:u w:val="single"/>
          <w:lang w:bidi="ar-YE"/>
        </w:rPr>
      </w:pPr>
    </w:p>
    <w:p w14:paraId="66C2EB64" w14:textId="77777777" w:rsidR="00CE4EA2" w:rsidRDefault="00CE4EA2" w:rsidP="00287842">
      <w:pPr>
        <w:rPr>
          <w:rFonts w:asciiTheme="majorBidi" w:hAnsiTheme="majorBidi" w:cstheme="majorBidi"/>
          <w:b/>
          <w:bCs/>
          <w:u w:val="single"/>
          <w:lang w:bidi="ar-YE"/>
        </w:rPr>
      </w:pPr>
    </w:p>
    <w:p w14:paraId="5ECD4BDE" w14:textId="77777777" w:rsidR="00CE4EA2" w:rsidRDefault="00CE4EA2" w:rsidP="00287842">
      <w:pPr>
        <w:rPr>
          <w:rFonts w:asciiTheme="majorBidi" w:hAnsiTheme="majorBidi" w:cstheme="majorBidi"/>
          <w:b/>
          <w:bCs/>
          <w:u w:val="single"/>
          <w:lang w:bidi="ar-YE"/>
        </w:rPr>
      </w:pPr>
    </w:p>
    <w:p w14:paraId="04E47D1C" w14:textId="77777777" w:rsidR="00CE4EA2" w:rsidRDefault="00CE4EA2" w:rsidP="00287842">
      <w:pPr>
        <w:rPr>
          <w:rFonts w:asciiTheme="majorBidi" w:hAnsiTheme="majorBidi" w:cstheme="majorBidi"/>
          <w:b/>
          <w:bCs/>
          <w:u w:val="single"/>
          <w:lang w:bidi="ar-YE"/>
        </w:rPr>
      </w:pPr>
    </w:p>
    <w:p w14:paraId="6FF2E90E" w14:textId="7DFE689A" w:rsidR="00287842" w:rsidRPr="00783DDE" w:rsidRDefault="00326EAD" w:rsidP="00326EAD">
      <w:pPr>
        <w:rPr>
          <w:rFonts w:asciiTheme="majorBidi" w:hAnsiTheme="majorBidi" w:cstheme="majorBidi"/>
          <w:b/>
          <w:bCs/>
          <w:u w:val="single"/>
          <w:lang w:bidi="ar-YE"/>
        </w:rPr>
      </w:pPr>
      <w:r>
        <w:rPr>
          <w:rFonts w:asciiTheme="majorBidi" w:hAnsiTheme="majorBidi" w:cstheme="majorBidi"/>
          <w:b/>
          <w:bCs/>
          <w:u w:val="single"/>
          <w:lang w:bidi="ar-YE"/>
        </w:rPr>
        <w:lastRenderedPageBreak/>
        <w:t xml:space="preserve">Long Distance </w:t>
      </w:r>
      <w:r w:rsidR="00287842" w:rsidRPr="00783DDE">
        <w:rPr>
          <w:rFonts w:asciiTheme="majorBidi" w:hAnsiTheme="majorBidi" w:cstheme="majorBidi"/>
          <w:b/>
          <w:bCs/>
          <w:u w:val="single"/>
          <w:lang w:bidi="ar-YE"/>
        </w:rPr>
        <w:t xml:space="preserve">Coaching: </w:t>
      </w:r>
    </w:p>
    <w:p w14:paraId="54E39F1E" w14:textId="77777777" w:rsidR="00287842" w:rsidRPr="00A13D1A" w:rsidRDefault="00287842" w:rsidP="00287842">
      <w:pPr>
        <w:rPr>
          <w:rFonts w:asciiTheme="majorBidi" w:hAnsiTheme="majorBidi" w:cstheme="majorBidi"/>
          <w:b/>
          <w:bCs/>
          <w:sz w:val="10"/>
          <w:szCs w:val="10"/>
          <w:u w:val="single"/>
          <w:lang w:bidi="ar-YE"/>
        </w:rPr>
      </w:pPr>
    </w:p>
    <w:p w14:paraId="3B5C246E" w14:textId="21075AF0" w:rsidR="00287842" w:rsidRPr="0035777B" w:rsidRDefault="00287842" w:rsidP="00E740EF">
      <w:pPr>
        <w:jc w:val="both"/>
        <w:rPr>
          <w:rFonts w:asciiTheme="majorBidi" w:hAnsiTheme="majorBidi" w:cstheme="majorBidi"/>
          <w:lang w:bidi="ar-YE"/>
        </w:rPr>
      </w:pPr>
      <w:r w:rsidRPr="0035777B">
        <w:rPr>
          <w:rFonts w:asciiTheme="majorBidi" w:hAnsiTheme="majorBidi" w:cstheme="majorBidi"/>
          <w:lang w:bidi="ar-YE"/>
        </w:rPr>
        <w:t>CARE Netherlands</w:t>
      </w:r>
      <w:r w:rsidR="00DD4AD8" w:rsidRPr="0035777B">
        <w:rPr>
          <w:rFonts w:asciiTheme="majorBidi" w:hAnsiTheme="majorBidi" w:cstheme="majorBidi"/>
          <w:lang w:bidi="ar-YE"/>
        </w:rPr>
        <w:t xml:space="preserve"> suggested </w:t>
      </w:r>
      <w:r w:rsidR="00816354">
        <w:rPr>
          <w:rFonts w:asciiTheme="majorBidi" w:hAnsiTheme="majorBidi" w:cstheme="majorBidi"/>
          <w:lang w:bidi="ar-YE"/>
        </w:rPr>
        <w:t>to conduct a</w:t>
      </w:r>
      <w:r w:rsidR="00D35B87" w:rsidRPr="0035777B">
        <w:rPr>
          <w:rFonts w:asciiTheme="majorBidi" w:hAnsiTheme="majorBidi" w:cstheme="majorBidi"/>
          <w:lang w:bidi="ar-YE"/>
        </w:rPr>
        <w:t xml:space="preserve"> pilot </w:t>
      </w:r>
      <w:r w:rsidR="00816354">
        <w:rPr>
          <w:rFonts w:asciiTheme="majorBidi" w:hAnsiTheme="majorBidi" w:cstheme="majorBidi"/>
          <w:lang w:bidi="ar-YE"/>
        </w:rPr>
        <w:t xml:space="preserve">distance </w:t>
      </w:r>
      <w:r w:rsidRPr="0035777B">
        <w:rPr>
          <w:rFonts w:asciiTheme="majorBidi" w:hAnsiTheme="majorBidi" w:cstheme="majorBidi"/>
          <w:lang w:bidi="ar-YE"/>
        </w:rPr>
        <w:t xml:space="preserve">coaching sessions </w:t>
      </w:r>
      <w:r w:rsidR="00DD4AD8" w:rsidRPr="0035777B">
        <w:rPr>
          <w:rFonts w:asciiTheme="majorBidi" w:hAnsiTheme="majorBidi" w:cstheme="majorBidi"/>
          <w:lang w:bidi="ar-YE"/>
        </w:rPr>
        <w:t xml:space="preserve">on </w:t>
      </w:r>
      <w:r w:rsidR="00816354">
        <w:rPr>
          <w:rFonts w:asciiTheme="majorBidi" w:hAnsiTheme="majorBidi" w:cstheme="majorBidi"/>
          <w:lang w:bidi="ar-YE"/>
        </w:rPr>
        <w:t>monthly basi</w:t>
      </w:r>
      <w:r w:rsidR="00D35B87" w:rsidRPr="0035777B">
        <w:rPr>
          <w:rFonts w:asciiTheme="majorBidi" w:hAnsiTheme="majorBidi" w:cstheme="majorBidi"/>
          <w:lang w:bidi="ar-YE"/>
        </w:rPr>
        <w:t>s</w:t>
      </w:r>
      <w:r w:rsidR="00731EBC" w:rsidRPr="0035777B">
        <w:rPr>
          <w:rFonts w:asciiTheme="majorBidi" w:hAnsiTheme="majorBidi" w:cstheme="majorBidi"/>
          <w:lang w:bidi="ar-YE"/>
        </w:rPr>
        <w:t xml:space="preserve"> </w:t>
      </w:r>
      <w:r w:rsidR="00D472DA" w:rsidRPr="0035777B">
        <w:rPr>
          <w:rFonts w:asciiTheme="majorBidi" w:hAnsiTheme="majorBidi" w:cstheme="majorBidi"/>
          <w:lang w:bidi="ar-YE"/>
        </w:rPr>
        <w:t>(from January to May 2017)</w:t>
      </w:r>
      <w:r w:rsidR="00816354">
        <w:rPr>
          <w:rFonts w:asciiTheme="majorBidi" w:hAnsiTheme="majorBidi" w:cstheme="majorBidi"/>
          <w:lang w:bidi="ar-YE"/>
        </w:rPr>
        <w:t>,</w:t>
      </w:r>
      <w:r w:rsidR="00D472DA" w:rsidRPr="0035777B">
        <w:rPr>
          <w:rFonts w:asciiTheme="majorBidi" w:hAnsiTheme="majorBidi" w:cstheme="majorBidi"/>
          <w:lang w:bidi="ar-YE"/>
        </w:rPr>
        <w:t xml:space="preserve"> </w:t>
      </w:r>
      <w:r w:rsidR="00731EBC" w:rsidRPr="0035777B">
        <w:rPr>
          <w:rFonts w:asciiTheme="majorBidi" w:hAnsiTheme="majorBidi" w:cstheme="majorBidi"/>
          <w:lang w:bidi="ar-YE"/>
        </w:rPr>
        <w:t>to be delivered</w:t>
      </w:r>
      <w:r w:rsidR="00DD4AD8" w:rsidRPr="0035777B">
        <w:rPr>
          <w:rFonts w:asciiTheme="majorBidi" w:hAnsiTheme="majorBidi" w:cstheme="majorBidi"/>
          <w:lang w:bidi="ar-YE"/>
        </w:rPr>
        <w:t xml:space="preserve"> </w:t>
      </w:r>
      <w:r w:rsidRPr="0035777B">
        <w:rPr>
          <w:rFonts w:asciiTheme="majorBidi" w:hAnsiTheme="majorBidi" w:cstheme="majorBidi"/>
          <w:lang w:bidi="ar-YE"/>
        </w:rPr>
        <w:t xml:space="preserve">by Dutch </w:t>
      </w:r>
      <w:r w:rsidR="00F77149" w:rsidRPr="0035777B">
        <w:rPr>
          <w:rFonts w:asciiTheme="majorBidi" w:hAnsiTheme="majorBidi" w:cstheme="majorBidi"/>
          <w:lang w:bidi="ar-YE"/>
        </w:rPr>
        <w:t xml:space="preserve">women </w:t>
      </w:r>
      <w:r w:rsidRPr="0035777B">
        <w:rPr>
          <w:rFonts w:asciiTheme="majorBidi" w:hAnsiTheme="majorBidi" w:cstheme="majorBidi"/>
          <w:lang w:bidi="ar-YE"/>
        </w:rPr>
        <w:t xml:space="preserve">consultants </w:t>
      </w:r>
      <w:r w:rsidR="00F77149" w:rsidRPr="0035777B">
        <w:rPr>
          <w:rFonts w:asciiTheme="majorBidi" w:hAnsiTheme="majorBidi" w:cstheme="majorBidi"/>
          <w:lang w:bidi="ar-YE"/>
        </w:rPr>
        <w:t>and</w:t>
      </w:r>
      <w:r w:rsidRPr="0035777B">
        <w:rPr>
          <w:rFonts w:asciiTheme="majorBidi" w:hAnsiTheme="majorBidi" w:cstheme="majorBidi"/>
          <w:lang w:bidi="ar-YE"/>
        </w:rPr>
        <w:t xml:space="preserve"> entrepreneurs</w:t>
      </w:r>
      <w:r w:rsidR="00816354">
        <w:rPr>
          <w:rFonts w:asciiTheme="majorBidi" w:hAnsiTheme="majorBidi" w:cstheme="majorBidi"/>
          <w:lang w:bidi="ar-YE"/>
        </w:rPr>
        <w:t>. The aim of the coaching sessions is</w:t>
      </w:r>
      <w:r w:rsidRPr="0035777B">
        <w:rPr>
          <w:rFonts w:asciiTheme="majorBidi" w:hAnsiTheme="majorBidi" w:cstheme="majorBidi"/>
          <w:lang w:bidi="ar-YE"/>
        </w:rPr>
        <w:t xml:space="preserve"> to </w:t>
      </w:r>
      <w:r w:rsidR="00816354">
        <w:rPr>
          <w:rFonts w:asciiTheme="majorBidi" w:hAnsiTheme="majorBidi" w:cstheme="majorBidi"/>
          <w:lang w:bidi="ar-YE"/>
        </w:rPr>
        <w:t>provide technical support to the</w:t>
      </w:r>
      <w:r w:rsidRPr="0035777B">
        <w:rPr>
          <w:rFonts w:asciiTheme="majorBidi" w:hAnsiTheme="majorBidi" w:cstheme="majorBidi"/>
          <w:lang w:bidi="ar-YE"/>
        </w:rPr>
        <w:t xml:space="preserve"> </w:t>
      </w:r>
      <w:r w:rsidR="00F77149" w:rsidRPr="0035777B">
        <w:rPr>
          <w:rFonts w:asciiTheme="majorBidi" w:hAnsiTheme="majorBidi" w:cstheme="majorBidi"/>
          <w:lang w:bidi="ar-YE"/>
        </w:rPr>
        <w:t xml:space="preserve">targeted </w:t>
      </w:r>
      <w:r w:rsidRPr="0035777B">
        <w:rPr>
          <w:rFonts w:asciiTheme="majorBidi" w:hAnsiTheme="majorBidi" w:cstheme="majorBidi"/>
          <w:lang w:bidi="ar-YE"/>
        </w:rPr>
        <w:t xml:space="preserve">women entrepreneurs </w:t>
      </w:r>
      <w:r w:rsidR="00816354">
        <w:rPr>
          <w:rFonts w:asciiTheme="majorBidi" w:hAnsiTheme="majorBidi" w:cstheme="majorBidi"/>
          <w:lang w:bidi="ar-YE"/>
        </w:rPr>
        <w:t>to</w:t>
      </w:r>
      <w:r w:rsidRPr="0035777B">
        <w:rPr>
          <w:rFonts w:asciiTheme="majorBidi" w:hAnsiTheme="majorBidi" w:cstheme="majorBidi"/>
          <w:lang w:bidi="ar-YE"/>
        </w:rPr>
        <w:t xml:space="preserve"> develop their small businesses through </w:t>
      </w:r>
      <w:r w:rsidR="00F77149" w:rsidRPr="0035777B">
        <w:rPr>
          <w:rFonts w:asciiTheme="majorBidi" w:hAnsiTheme="majorBidi" w:cstheme="majorBidi"/>
          <w:lang w:bidi="ar-YE"/>
        </w:rPr>
        <w:t>providing consultancies on</w:t>
      </w:r>
      <w:r w:rsidR="003200D5" w:rsidRPr="0035777B">
        <w:rPr>
          <w:rFonts w:asciiTheme="majorBidi" w:hAnsiTheme="majorBidi" w:cstheme="majorBidi"/>
          <w:lang w:bidi="ar-YE"/>
        </w:rPr>
        <w:t xml:space="preserve"> </w:t>
      </w:r>
      <w:r w:rsidR="00E740EF">
        <w:rPr>
          <w:rFonts w:asciiTheme="majorBidi" w:hAnsiTheme="majorBidi" w:cstheme="majorBidi"/>
          <w:lang w:bidi="ar-YE"/>
        </w:rPr>
        <w:t xml:space="preserve">how </w:t>
      </w:r>
      <w:r w:rsidR="003200D5" w:rsidRPr="0035777B">
        <w:rPr>
          <w:rFonts w:asciiTheme="majorBidi" w:hAnsiTheme="majorBidi" w:cstheme="majorBidi"/>
          <w:lang w:bidi="ar-YE"/>
        </w:rPr>
        <w:t>to</w:t>
      </w:r>
      <w:r w:rsidRPr="0035777B">
        <w:rPr>
          <w:rFonts w:asciiTheme="majorBidi" w:hAnsiTheme="majorBidi" w:cstheme="majorBidi"/>
          <w:lang w:bidi="ar-YE"/>
        </w:rPr>
        <w:t xml:space="preserve"> market</w:t>
      </w:r>
      <w:r w:rsidR="00F77149" w:rsidRPr="0035777B">
        <w:rPr>
          <w:rFonts w:asciiTheme="majorBidi" w:hAnsiTheme="majorBidi" w:cstheme="majorBidi"/>
          <w:lang w:bidi="ar-YE"/>
        </w:rPr>
        <w:t>ing</w:t>
      </w:r>
      <w:r w:rsidRPr="0035777B">
        <w:rPr>
          <w:rFonts w:asciiTheme="majorBidi" w:hAnsiTheme="majorBidi" w:cstheme="majorBidi"/>
          <w:lang w:bidi="ar-YE"/>
        </w:rPr>
        <w:t xml:space="preserve"> their </w:t>
      </w:r>
      <w:r w:rsidR="00D472DA" w:rsidRPr="0035777B">
        <w:rPr>
          <w:rFonts w:asciiTheme="majorBidi" w:hAnsiTheme="majorBidi" w:cstheme="majorBidi"/>
          <w:lang w:bidi="ar-YE"/>
        </w:rPr>
        <w:t>products and services</w:t>
      </w:r>
      <w:r w:rsidRPr="0035777B">
        <w:rPr>
          <w:rFonts w:asciiTheme="majorBidi" w:hAnsiTheme="majorBidi" w:cstheme="majorBidi"/>
          <w:lang w:bidi="ar-YE"/>
        </w:rPr>
        <w:t>, increase the percentage of selling, attracting customers, and bringing new ideas for business development. So far</w:t>
      </w:r>
      <w:r w:rsidR="00816354">
        <w:rPr>
          <w:rFonts w:asciiTheme="majorBidi" w:hAnsiTheme="majorBidi" w:cstheme="majorBidi"/>
          <w:lang w:bidi="ar-YE"/>
        </w:rPr>
        <w:t>,</w:t>
      </w:r>
      <w:r w:rsidRPr="0035777B">
        <w:rPr>
          <w:rFonts w:asciiTheme="majorBidi" w:hAnsiTheme="majorBidi" w:cstheme="majorBidi"/>
          <w:lang w:bidi="ar-YE"/>
        </w:rPr>
        <w:t xml:space="preserve"> four sessions have been held through Skype</w:t>
      </w:r>
      <w:r w:rsidR="00D472DA" w:rsidRPr="0035777B">
        <w:rPr>
          <w:rFonts w:asciiTheme="majorBidi" w:hAnsiTheme="majorBidi" w:cstheme="majorBidi"/>
          <w:lang w:bidi="ar-YE"/>
        </w:rPr>
        <w:t xml:space="preserve"> started on </w:t>
      </w:r>
      <w:r w:rsidR="00CB027D" w:rsidRPr="0035777B">
        <w:rPr>
          <w:rFonts w:asciiTheme="majorBidi" w:hAnsiTheme="majorBidi" w:cstheme="majorBidi"/>
          <w:lang w:bidi="ar-YE"/>
        </w:rPr>
        <w:t>31</w:t>
      </w:r>
      <w:r w:rsidR="00326EAD">
        <w:rPr>
          <w:rFonts w:asciiTheme="majorBidi" w:hAnsiTheme="majorBidi" w:cstheme="majorBidi"/>
          <w:vertAlign w:val="superscript"/>
          <w:lang w:bidi="ar-YE"/>
        </w:rPr>
        <w:t>st</w:t>
      </w:r>
      <w:r w:rsidR="00CB027D" w:rsidRPr="0035777B">
        <w:rPr>
          <w:rFonts w:asciiTheme="majorBidi" w:hAnsiTheme="majorBidi" w:cstheme="majorBidi"/>
          <w:lang w:bidi="ar-YE"/>
        </w:rPr>
        <w:t xml:space="preserve"> January</w:t>
      </w:r>
      <w:r w:rsidR="00D472DA" w:rsidRPr="0035777B">
        <w:rPr>
          <w:rFonts w:asciiTheme="majorBidi" w:hAnsiTheme="majorBidi" w:cstheme="majorBidi"/>
          <w:lang w:bidi="ar-YE"/>
        </w:rPr>
        <w:t xml:space="preserve"> 2017</w:t>
      </w:r>
      <w:r w:rsidR="002D434E" w:rsidRPr="0035777B">
        <w:rPr>
          <w:rFonts w:asciiTheme="majorBidi" w:hAnsiTheme="majorBidi" w:cstheme="majorBidi"/>
          <w:lang w:bidi="ar-YE"/>
        </w:rPr>
        <w:t xml:space="preserve"> with five Yemeni women entrepreneurs of Sana'a governorate</w:t>
      </w:r>
      <w:r w:rsidR="00D472DA" w:rsidRPr="0035777B">
        <w:rPr>
          <w:rFonts w:asciiTheme="majorBidi" w:hAnsiTheme="majorBidi" w:cstheme="majorBidi"/>
          <w:lang w:bidi="ar-YE"/>
        </w:rPr>
        <w:t xml:space="preserve">. </w:t>
      </w:r>
      <w:r w:rsidR="00816354">
        <w:rPr>
          <w:rFonts w:asciiTheme="majorBidi" w:hAnsiTheme="majorBidi" w:cstheme="majorBidi"/>
          <w:lang w:bidi="ar-YE"/>
        </w:rPr>
        <w:t>Based on</w:t>
      </w:r>
      <w:r w:rsidR="00F90449">
        <w:rPr>
          <w:rFonts w:asciiTheme="majorBidi" w:hAnsiTheme="majorBidi" w:cstheme="majorBidi"/>
          <w:lang w:bidi="ar-YE"/>
        </w:rPr>
        <w:t xml:space="preserve"> the success of this pilot for the women entrepreneurs of Sana'a, the experience will be rolled out to the ones of Aden governorate. </w:t>
      </w:r>
      <w:r w:rsidR="00CB027D" w:rsidRPr="0035777B">
        <w:rPr>
          <w:rFonts w:asciiTheme="majorBidi" w:hAnsiTheme="majorBidi" w:cstheme="majorBidi"/>
          <w:lang w:bidi="ar-YE"/>
        </w:rPr>
        <w:t>The communication</w:t>
      </w:r>
      <w:r w:rsidR="00D472DA" w:rsidRPr="0035777B">
        <w:rPr>
          <w:rFonts w:asciiTheme="majorBidi" w:hAnsiTheme="majorBidi" w:cstheme="majorBidi"/>
          <w:lang w:bidi="ar-YE"/>
        </w:rPr>
        <w:t xml:space="preserve"> between two sides of Dutch and Yemeni women</w:t>
      </w:r>
      <w:r w:rsidR="002D434E" w:rsidRPr="0035777B">
        <w:rPr>
          <w:rFonts w:asciiTheme="majorBidi" w:hAnsiTheme="majorBidi" w:cstheme="majorBidi"/>
          <w:lang w:bidi="ar-YE"/>
        </w:rPr>
        <w:t xml:space="preserve"> entrepreneurs</w:t>
      </w:r>
      <w:r w:rsidR="00D472DA" w:rsidRPr="0035777B">
        <w:rPr>
          <w:rFonts w:asciiTheme="majorBidi" w:hAnsiTheme="majorBidi" w:cstheme="majorBidi"/>
          <w:lang w:bidi="ar-YE"/>
        </w:rPr>
        <w:t xml:space="preserve"> </w:t>
      </w:r>
      <w:r w:rsidR="00816354">
        <w:rPr>
          <w:rFonts w:asciiTheme="majorBidi" w:hAnsiTheme="majorBidi" w:cstheme="majorBidi"/>
          <w:lang w:bidi="ar-YE"/>
        </w:rPr>
        <w:t xml:space="preserve">is </w:t>
      </w:r>
      <w:r w:rsidR="00E740EF">
        <w:rPr>
          <w:rFonts w:asciiTheme="majorBidi" w:hAnsiTheme="majorBidi" w:cstheme="majorBidi"/>
          <w:lang w:bidi="ar-YE"/>
        </w:rPr>
        <w:t>consider</w:t>
      </w:r>
      <w:r w:rsidR="00816354">
        <w:rPr>
          <w:rFonts w:asciiTheme="majorBidi" w:hAnsiTheme="majorBidi" w:cstheme="majorBidi"/>
          <w:lang w:bidi="ar-YE"/>
        </w:rPr>
        <w:t>ed to be a</w:t>
      </w:r>
      <w:r w:rsidR="00E740EF">
        <w:rPr>
          <w:rFonts w:asciiTheme="majorBidi" w:hAnsiTheme="majorBidi" w:cstheme="majorBidi"/>
          <w:lang w:bidi="ar-YE"/>
        </w:rPr>
        <w:t xml:space="preserve"> good experience and</w:t>
      </w:r>
      <w:r w:rsidR="002D434E" w:rsidRPr="0035777B">
        <w:rPr>
          <w:rFonts w:asciiTheme="majorBidi" w:hAnsiTheme="majorBidi" w:cstheme="majorBidi"/>
          <w:lang w:bidi="ar-YE"/>
        </w:rPr>
        <w:t xml:space="preserve"> </w:t>
      </w:r>
      <w:r w:rsidR="00E740EF">
        <w:rPr>
          <w:rFonts w:asciiTheme="majorBidi" w:hAnsiTheme="majorBidi" w:cstheme="majorBidi"/>
          <w:lang w:bidi="ar-YE"/>
        </w:rPr>
        <w:t xml:space="preserve">it has </w:t>
      </w:r>
      <w:r w:rsidR="00A5317E" w:rsidRPr="0035777B">
        <w:rPr>
          <w:rFonts w:asciiTheme="majorBidi" w:hAnsiTheme="majorBidi" w:cstheme="majorBidi"/>
          <w:lang w:bidi="ar-YE"/>
        </w:rPr>
        <w:t>positive</w:t>
      </w:r>
      <w:r w:rsidR="00816354">
        <w:rPr>
          <w:rFonts w:asciiTheme="majorBidi" w:hAnsiTheme="majorBidi" w:cstheme="majorBidi"/>
          <w:lang w:bidi="ar-YE"/>
        </w:rPr>
        <w:t xml:space="preserve"> outcomes as mentioned below:</w:t>
      </w:r>
      <w:r w:rsidRPr="0035777B">
        <w:rPr>
          <w:rFonts w:asciiTheme="majorBidi" w:hAnsiTheme="majorBidi" w:cstheme="majorBidi"/>
          <w:lang w:bidi="ar-YE"/>
        </w:rPr>
        <w:t xml:space="preserve"> </w:t>
      </w:r>
    </w:p>
    <w:p w14:paraId="58EE6454" w14:textId="77777777" w:rsidR="009D3273" w:rsidRPr="0035777B" w:rsidRDefault="009D3273" w:rsidP="003200D5">
      <w:pPr>
        <w:jc w:val="both"/>
        <w:rPr>
          <w:rFonts w:asciiTheme="majorBidi" w:hAnsiTheme="majorBidi" w:cstheme="majorBidi"/>
          <w:sz w:val="18"/>
          <w:szCs w:val="18"/>
          <w:lang w:bidi="ar-YE"/>
        </w:rPr>
      </w:pPr>
    </w:p>
    <w:p w14:paraId="4C8BD896" w14:textId="77777777" w:rsidR="00287842" w:rsidRPr="0035777B" w:rsidRDefault="00A5317E" w:rsidP="00365711">
      <w:pPr>
        <w:pStyle w:val="ListParagraph"/>
        <w:numPr>
          <w:ilvl w:val="0"/>
          <w:numId w:val="4"/>
        </w:numPr>
        <w:ind w:left="426"/>
        <w:jc w:val="both"/>
        <w:rPr>
          <w:rFonts w:asciiTheme="majorBidi" w:hAnsiTheme="majorBidi" w:cstheme="majorBidi"/>
          <w:sz w:val="24"/>
          <w:szCs w:val="24"/>
          <w:lang w:bidi="ar-YE"/>
        </w:rPr>
      </w:pPr>
      <w:r w:rsidRPr="0035777B">
        <w:rPr>
          <w:rFonts w:asciiTheme="majorBidi" w:hAnsiTheme="majorBidi" w:cstheme="majorBidi"/>
          <w:sz w:val="24"/>
          <w:szCs w:val="24"/>
          <w:lang w:bidi="ar-YE"/>
        </w:rPr>
        <w:t xml:space="preserve">Sharing information, knowledge, </w:t>
      </w:r>
      <w:r w:rsidR="00816354">
        <w:rPr>
          <w:rFonts w:asciiTheme="majorBidi" w:hAnsiTheme="majorBidi" w:cstheme="majorBidi"/>
          <w:sz w:val="24"/>
          <w:szCs w:val="24"/>
          <w:lang w:bidi="ar-YE"/>
        </w:rPr>
        <w:t xml:space="preserve">and </w:t>
      </w:r>
      <w:r w:rsidRPr="0035777B">
        <w:rPr>
          <w:rFonts w:asciiTheme="majorBidi" w:hAnsiTheme="majorBidi" w:cstheme="majorBidi"/>
          <w:sz w:val="24"/>
          <w:szCs w:val="24"/>
          <w:lang w:bidi="ar-YE"/>
        </w:rPr>
        <w:t xml:space="preserve">culture </w:t>
      </w:r>
      <w:r w:rsidR="00816354">
        <w:rPr>
          <w:rFonts w:asciiTheme="majorBidi" w:hAnsiTheme="majorBidi" w:cstheme="majorBidi"/>
          <w:sz w:val="24"/>
          <w:szCs w:val="24"/>
          <w:lang w:bidi="ar-YE"/>
        </w:rPr>
        <w:t>has</w:t>
      </w:r>
      <w:r w:rsidRPr="0035777B">
        <w:rPr>
          <w:rFonts w:asciiTheme="majorBidi" w:hAnsiTheme="majorBidi" w:cstheme="majorBidi"/>
          <w:sz w:val="24"/>
          <w:szCs w:val="24"/>
          <w:lang w:bidi="ar-YE"/>
        </w:rPr>
        <w:t xml:space="preserve"> b</w:t>
      </w:r>
      <w:r w:rsidR="00287842" w:rsidRPr="0035777B">
        <w:rPr>
          <w:rFonts w:asciiTheme="majorBidi" w:hAnsiTheme="majorBidi" w:cstheme="majorBidi"/>
          <w:sz w:val="24"/>
          <w:szCs w:val="24"/>
          <w:lang w:bidi="ar-YE"/>
        </w:rPr>
        <w:t>oosted the relationship between the Yemeni and Dutch women entrepreneurs</w:t>
      </w:r>
      <w:r w:rsidR="00816354">
        <w:rPr>
          <w:rFonts w:asciiTheme="majorBidi" w:hAnsiTheme="majorBidi" w:cstheme="majorBidi"/>
          <w:sz w:val="24"/>
          <w:szCs w:val="24"/>
          <w:lang w:bidi="ar-YE"/>
        </w:rPr>
        <w:t xml:space="preserve">. Sound business ideas were suggested to </w:t>
      </w:r>
      <w:r w:rsidRPr="0035777B">
        <w:rPr>
          <w:rFonts w:asciiTheme="majorBidi" w:hAnsiTheme="majorBidi" w:cstheme="majorBidi"/>
          <w:sz w:val="24"/>
          <w:szCs w:val="24"/>
          <w:lang w:bidi="ar-YE"/>
        </w:rPr>
        <w:t>the Yemeni women to improve their businesses and make it d</w:t>
      </w:r>
      <w:r w:rsidR="000E3D99">
        <w:rPr>
          <w:rFonts w:asciiTheme="majorBidi" w:hAnsiTheme="majorBidi" w:cstheme="majorBidi"/>
          <w:sz w:val="24"/>
          <w:szCs w:val="24"/>
          <w:lang w:bidi="ar-YE"/>
        </w:rPr>
        <w:t xml:space="preserve">istinguished through </w:t>
      </w:r>
      <w:r w:rsidR="00E27DF6" w:rsidRPr="0035777B">
        <w:rPr>
          <w:rFonts w:asciiTheme="majorBidi" w:hAnsiTheme="majorBidi" w:cstheme="majorBidi"/>
          <w:sz w:val="24"/>
          <w:szCs w:val="24"/>
          <w:lang w:bidi="ar-YE"/>
        </w:rPr>
        <w:t>having special</w:t>
      </w:r>
      <w:r w:rsidRPr="0035777B">
        <w:rPr>
          <w:rFonts w:asciiTheme="majorBidi" w:hAnsiTheme="majorBidi" w:cstheme="majorBidi"/>
          <w:sz w:val="24"/>
          <w:szCs w:val="24"/>
          <w:lang w:bidi="ar-YE"/>
        </w:rPr>
        <w:t xml:space="preserve"> lo</w:t>
      </w:r>
      <w:r w:rsidR="00595BBA" w:rsidRPr="0035777B">
        <w:rPr>
          <w:rFonts w:asciiTheme="majorBidi" w:hAnsiTheme="majorBidi" w:cstheme="majorBidi"/>
          <w:sz w:val="24"/>
          <w:szCs w:val="24"/>
          <w:lang w:bidi="ar-YE"/>
        </w:rPr>
        <w:t>gos</w:t>
      </w:r>
      <w:r w:rsidR="00E27DF6" w:rsidRPr="0035777B">
        <w:rPr>
          <w:rFonts w:asciiTheme="majorBidi" w:hAnsiTheme="majorBidi" w:cstheme="majorBidi"/>
          <w:sz w:val="24"/>
          <w:szCs w:val="24"/>
          <w:lang w:bidi="ar-YE"/>
        </w:rPr>
        <w:t xml:space="preserve"> and </w:t>
      </w:r>
      <w:r w:rsidR="00595BBA" w:rsidRPr="0035777B">
        <w:rPr>
          <w:rFonts w:asciiTheme="majorBidi" w:hAnsiTheme="majorBidi" w:cstheme="majorBidi"/>
          <w:sz w:val="24"/>
          <w:szCs w:val="24"/>
          <w:lang w:bidi="ar-YE"/>
        </w:rPr>
        <w:t xml:space="preserve">brands, </w:t>
      </w:r>
      <w:r w:rsidR="00E27DF6" w:rsidRPr="0035777B">
        <w:rPr>
          <w:rFonts w:asciiTheme="majorBidi" w:hAnsiTheme="majorBidi" w:cstheme="majorBidi"/>
          <w:sz w:val="24"/>
          <w:szCs w:val="24"/>
          <w:lang w:bidi="ar-YE"/>
        </w:rPr>
        <w:t xml:space="preserve">and </w:t>
      </w:r>
      <w:r w:rsidR="00595BBA" w:rsidRPr="0035777B">
        <w:rPr>
          <w:rFonts w:asciiTheme="majorBidi" w:hAnsiTheme="majorBidi" w:cstheme="majorBidi"/>
          <w:sz w:val="24"/>
          <w:szCs w:val="24"/>
          <w:lang w:bidi="ar-YE"/>
        </w:rPr>
        <w:t xml:space="preserve">using social media, flayers, discounts, promotional items for promoting their products and services. </w:t>
      </w:r>
      <w:r w:rsidRPr="0035777B">
        <w:rPr>
          <w:rFonts w:asciiTheme="majorBidi" w:hAnsiTheme="majorBidi" w:cstheme="majorBidi"/>
          <w:sz w:val="24"/>
          <w:szCs w:val="24"/>
          <w:lang w:bidi="ar-YE"/>
        </w:rPr>
        <w:t xml:space="preserve"> </w:t>
      </w:r>
    </w:p>
    <w:p w14:paraId="2C00C5D0" w14:textId="7B8A7BE4" w:rsidR="00287842" w:rsidRPr="0035777B" w:rsidRDefault="00E27DF6" w:rsidP="00365711">
      <w:pPr>
        <w:pStyle w:val="ListParagraph"/>
        <w:numPr>
          <w:ilvl w:val="0"/>
          <w:numId w:val="4"/>
        </w:numPr>
        <w:ind w:left="426"/>
        <w:jc w:val="both"/>
        <w:rPr>
          <w:rFonts w:asciiTheme="majorBidi" w:hAnsiTheme="majorBidi" w:cstheme="majorBidi"/>
          <w:sz w:val="24"/>
          <w:szCs w:val="24"/>
          <w:lang w:bidi="ar-YE"/>
        </w:rPr>
      </w:pPr>
      <w:r w:rsidRPr="0035777B">
        <w:rPr>
          <w:rFonts w:asciiTheme="majorBidi" w:hAnsiTheme="majorBidi" w:cstheme="majorBidi"/>
          <w:sz w:val="24"/>
          <w:szCs w:val="24"/>
          <w:lang w:bidi="ar-YE"/>
        </w:rPr>
        <w:t xml:space="preserve">A </w:t>
      </w:r>
      <w:r w:rsidR="00287842" w:rsidRPr="0035777B">
        <w:rPr>
          <w:rFonts w:asciiTheme="majorBidi" w:hAnsiTheme="majorBidi" w:cstheme="majorBidi"/>
          <w:sz w:val="24"/>
          <w:szCs w:val="24"/>
          <w:lang w:bidi="ar-YE"/>
        </w:rPr>
        <w:t xml:space="preserve">Facebook page have been established </w:t>
      </w:r>
      <w:r w:rsidR="00326EAD">
        <w:rPr>
          <w:rFonts w:asciiTheme="majorBidi" w:hAnsiTheme="majorBidi" w:cstheme="majorBidi"/>
          <w:sz w:val="24"/>
          <w:szCs w:val="24"/>
          <w:lang w:bidi="ar-YE"/>
        </w:rPr>
        <w:t>by CARE Ned</w:t>
      </w:r>
      <w:r w:rsidRPr="0035777B">
        <w:rPr>
          <w:rFonts w:asciiTheme="majorBidi" w:hAnsiTheme="majorBidi" w:cstheme="majorBidi"/>
          <w:sz w:val="24"/>
          <w:szCs w:val="24"/>
          <w:lang w:bidi="ar-YE"/>
        </w:rPr>
        <w:t xml:space="preserve">erland </w:t>
      </w:r>
      <w:r w:rsidR="00287842" w:rsidRPr="0035777B">
        <w:rPr>
          <w:rFonts w:asciiTheme="majorBidi" w:hAnsiTheme="majorBidi" w:cstheme="majorBidi"/>
          <w:sz w:val="24"/>
          <w:szCs w:val="24"/>
          <w:lang w:bidi="ar-YE"/>
        </w:rPr>
        <w:t>for communication purpose between the Yemeni and Dutch women</w:t>
      </w:r>
      <w:r w:rsidRPr="0035777B">
        <w:rPr>
          <w:rFonts w:asciiTheme="majorBidi" w:hAnsiTheme="majorBidi" w:cstheme="majorBidi"/>
          <w:sz w:val="24"/>
          <w:szCs w:val="24"/>
          <w:lang w:bidi="ar-YE"/>
        </w:rPr>
        <w:t xml:space="preserve"> entrepreneurs</w:t>
      </w:r>
      <w:r w:rsidR="00287842" w:rsidRPr="0035777B">
        <w:rPr>
          <w:rFonts w:asciiTheme="majorBidi" w:hAnsiTheme="majorBidi" w:cstheme="majorBidi"/>
          <w:sz w:val="24"/>
          <w:szCs w:val="24"/>
          <w:lang w:bidi="ar-YE"/>
        </w:rPr>
        <w:t>.</w:t>
      </w:r>
      <w:r w:rsidRPr="0035777B">
        <w:rPr>
          <w:rFonts w:asciiTheme="majorBidi" w:hAnsiTheme="majorBidi" w:cstheme="majorBidi"/>
          <w:sz w:val="24"/>
          <w:szCs w:val="24"/>
          <w:lang w:bidi="ar-YE"/>
        </w:rPr>
        <w:t xml:space="preserve"> There has been good communication for sharing </w:t>
      </w:r>
      <w:r w:rsidR="000E3D99">
        <w:rPr>
          <w:rFonts w:asciiTheme="majorBidi" w:hAnsiTheme="majorBidi" w:cstheme="majorBidi"/>
          <w:sz w:val="24"/>
          <w:szCs w:val="24"/>
          <w:lang w:bidi="ar-YE"/>
        </w:rPr>
        <w:t>information</w:t>
      </w:r>
      <w:r w:rsidRPr="0035777B">
        <w:rPr>
          <w:rFonts w:asciiTheme="majorBidi" w:hAnsiTheme="majorBidi" w:cstheme="majorBidi"/>
          <w:sz w:val="24"/>
          <w:szCs w:val="24"/>
          <w:lang w:bidi="ar-YE"/>
        </w:rPr>
        <w:t xml:space="preserve">, but English language </w:t>
      </w:r>
      <w:r w:rsidR="00816354">
        <w:rPr>
          <w:rFonts w:asciiTheme="majorBidi" w:hAnsiTheme="majorBidi" w:cstheme="majorBidi"/>
          <w:sz w:val="24"/>
          <w:szCs w:val="24"/>
          <w:lang w:bidi="ar-YE"/>
        </w:rPr>
        <w:t xml:space="preserve">is </w:t>
      </w:r>
      <w:r w:rsidR="00CF6EBF" w:rsidRPr="0035777B">
        <w:rPr>
          <w:rFonts w:asciiTheme="majorBidi" w:hAnsiTheme="majorBidi" w:cstheme="majorBidi"/>
          <w:sz w:val="24"/>
          <w:szCs w:val="24"/>
          <w:lang w:bidi="ar-YE"/>
        </w:rPr>
        <w:t xml:space="preserve">still </w:t>
      </w:r>
      <w:r w:rsidRPr="0035777B">
        <w:rPr>
          <w:rFonts w:asciiTheme="majorBidi" w:hAnsiTheme="majorBidi" w:cstheme="majorBidi"/>
          <w:sz w:val="24"/>
          <w:szCs w:val="24"/>
          <w:lang w:bidi="ar-YE"/>
        </w:rPr>
        <w:t xml:space="preserve">an </w:t>
      </w:r>
      <w:r w:rsidR="00CF6EBF" w:rsidRPr="0035777B">
        <w:rPr>
          <w:rFonts w:asciiTheme="majorBidi" w:hAnsiTheme="majorBidi" w:cstheme="majorBidi"/>
          <w:sz w:val="24"/>
          <w:szCs w:val="24"/>
          <w:lang w:bidi="ar-YE"/>
        </w:rPr>
        <w:t>obstacle</w:t>
      </w:r>
      <w:r w:rsidRPr="0035777B">
        <w:rPr>
          <w:rFonts w:asciiTheme="majorBidi" w:hAnsiTheme="majorBidi" w:cstheme="majorBidi"/>
          <w:sz w:val="24"/>
          <w:szCs w:val="24"/>
          <w:lang w:bidi="ar-YE"/>
        </w:rPr>
        <w:t xml:space="preserve"> for some </w:t>
      </w:r>
      <w:r w:rsidR="00CF6EBF" w:rsidRPr="0035777B">
        <w:rPr>
          <w:rFonts w:asciiTheme="majorBidi" w:hAnsiTheme="majorBidi" w:cstheme="majorBidi"/>
          <w:sz w:val="24"/>
          <w:szCs w:val="24"/>
          <w:lang w:bidi="ar-YE"/>
        </w:rPr>
        <w:t xml:space="preserve">Yemeni women </w:t>
      </w:r>
      <w:r w:rsidR="000E3D99">
        <w:rPr>
          <w:rFonts w:asciiTheme="majorBidi" w:hAnsiTheme="majorBidi" w:cstheme="majorBidi"/>
          <w:sz w:val="24"/>
          <w:szCs w:val="24"/>
          <w:lang w:bidi="ar-YE"/>
        </w:rPr>
        <w:t>entrepreneurs to communicate in English and</w:t>
      </w:r>
      <w:r w:rsidR="00CF6EBF" w:rsidRPr="0035777B">
        <w:rPr>
          <w:rFonts w:asciiTheme="majorBidi" w:hAnsiTheme="majorBidi" w:cstheme="majorBidi"/>
          <w:sz w:val="24"/>
          <w:szCs w:val="24"/>
          <w:lang w:bidi="ar-YE"/>
        </w:rPr>
        <w:t xml:space="preserve"> CARE Yemen</w:t>
      </w:r>
      <w:r w:rsidRPr="0035777B">
        <w:rPr>
          <w:rFonts w:asciiTheme="majorBidi" w:hAnsiTheme="majorBidi" w:cstheme="majorBidi"/>
          <w:sz w:val="24"/>
          <w:szCs w:val="24"/>
          <w:lang w:bidi="ar-YE"/>
        </w:rPr>
        <w:t xml:space="preserve"> </w:t>
      </w:r>
      <w:r w:rsidR="00CF6EBF" w:rsidRPr="0035777B">
        <w:rPr>
          <w:rFonts w:asciiTheme="majorBidi" w:hAnsiTheme="majorBidi" w:cstheme="majorBidi"/>
          <w:sz w:val="24"/>
          <w:szCs w:val="24"/>
          <w:lang w:bidi="ar-YE"/>
        </w:rPr>
        <w:t xml:space="preserve">team </w:t>
      </w:r>
      <w:r w:rsidR="000E3D99">
        <w:rPr>
          <w:rFonts w:asciiTheme="majorBidi" w:hAnsiTheme="majorBidi" w:cstheme="majorBidi"/>
          <w:sz w:val="24"/>
          <w:szCs w:val="24"/>
          <w:lang w:bidi="ar-YE"/>
        </w:rPr>
        <w:t>facilitate</w:t>
      </w:r>
      <w:r w:rsidR="00816354">
        <w:rPr>
          <w:rFonts w:asciiTheme="majorBidi" w:hAnsiTheme="majorBidi" w:cstheme="majorBidi"/>
          <w:sz w:val="24"/>
          <w:szCs w:val="24"/>
          <w:lang w:bidi="ar-YE"/>
        </w:rPr>
        <w:t>s</w:t>
      </w:r>
      <w:r w:rsidR="000E3D99">
        <w:rPr>
          <w:rFonts w:asciiTheme="majorBidi" w:hAnsiTheme="majorBidi" w:cstheme="majorBidi"/>
          <w:sz w:val="24"/>
          <w:szCs w:val="24"/>
          <w:lang w:bidi="ar-YE"/>
        </w:rPr>
        <w:t xml:space="preserve"> the</w:t>
      </w:r>
      <w:r w:rsidR="00CF6EBF" w:rsidRPr="0035777B">
        <w:rPr>
          <w:rFonts w:asciiTheme="majorBidi" w:hAnsiTheme="majorBidi" w:cstheme="majorBidi"/>
          <w:sz w:val="24"/>
          <w:szCs w:val="24"/>
          <w:lang w:bidi="ar-YE"/>
        </w:rPr>
        <w:t xml:space="preserve"> translation</w:t>
      </w:r>
      <w:r w:rsidR="00FD0178" w:rsidRPr="0035777B">
        <w:rPr>
          <w:rFonts w:asciiTheme="majorBidi" w:hAnsiTheme="majorBidi" w:cstheme="majorBidi"/>
          <w:sz w:val="24"/>
          <w:szCs w:val="24"/>
          <w:lang w:bidi="ar-YE"/>
        </w:rPr>
        <w:t>.</w:t>
      </w:r>
      <w:r w:rsidR="00287842" w:rsidRPr="0035777B">
        <w:rPr>
          <w:rFonts w:asciiTheme="majorBidi" w:hAnsiTheme="majorBidi" w:cstheme="majorBidi"/>
          <w:sz w:val="24"/>
          <w:szCs w:val="24"/>
          <w:lang w:bidi="ar-YE"/>
        </w:rPr>
        <w:t xml:space="preserve"> </w:t>
      </w:r>
    </w:p>
    <w:p w14:paraId="34B195CE" w14:textId="77777777" w:rsidR="00D31866" w:rsidRPr="0035777B" w:rsidRDefault="00906B34" w:rsidP="00365711">
      <w:pPr>
        <w:pStyle w:val="ListParagraph"/>
        <w:numPr>
          <w:ilvl w:val="0"/>
          <w:numId w:val="4"/>
        </w:numPr>
        <w:ind w:left="426"/>
        <w:jc w:val="both"/>
        <w:rPr>
          <w:rFonts w:asciiTheme="majorBidi" w:hAnsiTheme="majorBidi" w:cstheme="majorBidi"/>
          <w:sz w:val="24"/>
          <w:szCs w:val="24"/>
          <w:lang w:bidi="ar-YE"/>
        </w:rPr>
      </w:pPr>
      <w:r w:rsidRPr="0035777B">
        <w:rPr>
          <w:rFonts w:asciiTheme="majorBidi" w:hAnsiTheme="majorBidi" w:cstheme="majorBidi"/>
          <w:sz w:val="24"/>
          <w:szCs w:val="24"/>
          <w:lang w:bidi="ar-YE"/>
        </w:rPr>
        <w:t>One of the important result</w:t>
      </w:r>
      <w:r w:rsidR="0083345A">
        <w:rPr>
          <w:rFonts w:asciiTheme="majorBidi" w:hAnsiTheme="majorBidi" w:cstheme="majorBidi"/>
          <w:sz w:val="24"/>
          <w:szCs w:val="24"/>
          <w:lang w:bidi="ar-YE"/>
        </w:rPr>
        <w:t>s</w:t>
      </w:r>
      <w:r w:rsidRPr="0035777B">
        <w:rPr>
          <w:rFonts w:asciiTheme="majorBidi" w:hAnsiTheme="majorBidi" w:cstheme="majorBidi"/>
          <w:sz w:val="24"/>
          <w:szCs w:val="24"/>
          <w:lang w:bidi="ar-YE"/>
        </w:rPr>
        <w:t xml:space="preserve"> that </w:t>
      </w:r>
      <w:r w:rsidR="0083345A">
        <w:rPr>
          <w:rFonts w:asciiTheme="majorBidi" w:hAnsiTheme="majorBidi" w:cstheme="majorBidi"/>
          <w:sz w:val="24"/>
          <w:szCs w:val="24"/>
          <w:lang w:bidi="ar-YE"/>
        </w:rPr>
        <w:t xml:space="preserve">CARE Netherlands requested to import a </w:t>
      </w:r>
      <w:r w:rsidRPr="0035777B">
        <w:rPr>
          <w:rFonts w:asciiTheme="majorBidi" w:hAnsiTheme="majorBidi" w:cstheme="majorBidi"/>
          <w:sz w:val="24"/>
          <w:szCs w:val="24"/>
          <w:lang w:bidi="ar-YE"/>
        </w:rPr>
        <w:t>s</w:t>
      </w:r>
      <w:r w:rsidR="00287842" w:rsidRPr="0035777B">
        <w:rPr>
          <w:rFonts w:asciiTheme="majorBidi" w:hAnsiTheme="majorBidi" w:cstheme="majorBidi"/>
          <w:sz w:val="24"/>
          <w:szCs w:val="24"/>
          <w:lang w:bidi="ar-YE"/>
        </w:rPr>
        <w:t xml:space="preserve">ample of the </w:t>
      </w:r>
      <w:r w:rsidR="005662CA" w:rsidRPr="0035777B">
        <w:rPr>
          <w:rFonts w:asciiTheme="majorBidi" w:hAnsiTheme="majorBidi" w:cstheme="majorBidi"/>
          <w:sz w:val="24"/>
          <w:szCs w:val="24"/>
          <w:lang w:bidi="ar-YE"/>
        </w:rPr>
        <w:t xml:space="preserve">Yemeni </w:t>
      </w:r>
      <w:r w:rsidR="00287842" w:rsidRPr="0035777B">
        <w:rPr>
          <w:rFonts w:asciiTheme="majorBidi" w:hAnsiTheme="majorBidi" w:cstheme="majorBidi"/>
          <w:sz w:val="24"/>
          <w:szCs w:val="24"/>
          <w:lang w:bidi="ar-YE"/>
        </w:rPr>
        <w:t xml:space="preserve">handicraft </w:t>
      </w:r>
      <w:r w:rsidR="005662CA" w:rsidRPr="0035777B">
        <w:rPr>
          <w:rFonts w:asciiTheme="majorBidi" w:hAnsiTheme="majorBidi" w:cstheme="majorBidi"/>
          <w:sz w:val="24"/>
          <w:szCs w:val="24"/>
          <w:lang w:bidi="ar-YE"/>
        </w:rPr>
        <w:t>products</w:t>
      </w:r>
      <w:r w:rsidR="00816354">
        <w:rPr>
          <w:rFonts w:asciiTheme="majorBidi" w:hAnsiTheme="majorBidi" w:cstheme="majorBidi"/>
          <w:sz w:val="24"/>
          <w:szCs w:val="24"/>
          <w:lang w:bidi="ar-YE"/>
        </w:rPr>
        <w:t>,</w:t>
      </w:r>
      <w:r w:rsidR="00287842" w:rsidRPr="0035777B">
        <w:rPr>
          <w:rFonts w:asciiTheme="majorBidi" w:hAnsiTheme="majorBidi" w:cstheme="majorBidi"/>
          <w:sz w:val="24"/>
          <w:szCs w:val="24"/>
          <w:lang w:bidi="ar-YE"/>
        </w:rPr>
        <w:t xml:space="preserve"> </w:t>
      </w:r>
      <w:r w:rsidRPr="0035777B">
        <w:rPr>
          <w:rFonts w:asciiTheme="majorBidi" w:hAnsiTheme="majorBidi" w:cstheme="majorBidi"/>
          <w:sz w:val="24"/>
          <w:szCs w:val="24"/>
          <w:lang w:bidi="ar-YE"/>
        </w:rPr>
        <w:t>which</w:t>
      </w:r>
      <w:r w:rsidR="00287842" w:rsidRPr="0035777B">
        <w:rPr>
          <w:rFonts w:asciiTheme="majorBidi" w:hAnsiTheme="majorBidi" w:cstheme="majorBidi"/>
          <w:sz w:val="24"/>
          <w:szCs w:val="24"/>
          <w:lang w:bidi="ar-YE"/>
        </w:rPr>
        <w:t xml:space="preserve"> </w:t>
      </w:r>
      <w:r w:rsidR="005662CA" w:rsidRPr="0035777B">
        <w:rPr>
          <w:rFonts w:asciiTheme="majorBidi" w:hAnsiTheme="majorBidi" w:cstheme="majorBidi"/>
          <w:sz w:val="24"/>
          <w:szCs w:val="24"/>
          <w:lang w:bidi="ar-YE"/>
        </w:rPr>
        <w:t xml:space="preserve">Yemeni </w:t>
      </w:r>
      <w:r w:rsidR="00287842" w:rsidRPr="0035777B">
        <w:rPr>
          <w:rFonts w:asciiTheme="majorBidi" w:hAnsiTheme="majorBidi" w:cstheme="majorBidi"/>
          <w:sz w:val="24"/>
          <w:szCs w:val="24"/>
          <w:lang w:bidi="ar-YE"/>
        </w:rPr>
        <w:t>women entrepreneurs</w:t>
      </w:r>
      <w:r w:rsidR="005662CA" w:rsidRPr="0035777B">
        <w:rPr>
          <w:rFonts w:asciiTheme="majorBidi" w:hAnsiTheme="majorBidi" w:cstheme="majorBidi"/>
          <w:sz w:val="24"/>
          <w:szCs w:val="24"/>
          <w:lang w:bidi="ar-YE"/>
        </w:rPr>
        <w:t xml:space="preserve"> </w:t>
      </w:r>
      <w:r w:rsidR="00816354">
        <w:rPr>
          <w:rFonts w:asciiTheme="majorBidi" w:hAnsiTheme="majorBidi" w:cstheme="majorBidi"/>
          <w:sz w:val="24"/>
          <w:szCs w:val="24"/>
          <w:lang w:bidi="ar-YE"/>
        </w:rPr>
        <w:t>produced so as to</w:t>
      </w:r>
      <w:r w:rsidR="0083345A">
        <w:rPr>
          <w:rFonts w:asciiTheme="majorBidi" w:hAnsiTheme="majorBidi" w:cstheme="majorBidi"/>
          <w:sz w:val="24"/>
          <w:szCs w:val="24"/>
          <w:lang w:bidi="ar-YE"/>
        </w:rPr>
        <w:t xml:space="preserve"> promote it</w:t>
      </w:r>
      <w:r w:rsidR="003719F8" w:rsidRPr="0035777B">
        <w:rPr>
          <w:rFonts w:asciiTheme="majorBidi" w:hAnsiTheme="majorBidi" w:cstheme="majorBidi"/>
          <w:sz w:val="24"/>
          <w:szCs w:val="24"/>
          <w:lang w:bidi="ar-YE"/>
        </w:rPr>
        <w:t xml:space="preserve"> </w:t>
      </w:r>
      <w:r w:rsidRPr="0035777B">
        <w:rPr>
          <w:rFonts w:asciiTheme="majorBidi" w:hAnsiTheme="majorBidi" w:cstheme="majorBidi"/>
          <w:sz w:val="24"/>
          <w:szCs w:val="24"/>
          <w:lang w:bidi="ar-YE"/>
        </w:rPr>
        <w:t xml:space="preserve">in different exhibitions </w:t>
      </w:r>
      <w:r w:rsidR="00816354">
        <w:rPr>
          <w:rFonts w:asciiTheme="majorBidi" w:hAnsiTheme="majorBidi" w:cstheme="majorBidi"/>
          <w:sz w:val="24"/>
          <w:szCs w:val="24"/>
          <w:lang w:bidi="ar-YE"/>
        </w:rPr>
        <w:t>through</w:t>
      </w:r>
      <w:r w:rsidRPr="0035777B">
        <w:rPr>
          <w:rFonts w:asciiTheme="majorBidi" w:hAnsiTheme="majorBidi" w:cstheme="majorBidi"/>
          <w:sz w:val="24"/>
          <w:szCs w:val="24"/>
          <w:lang w:bidi="ar-YE"/>
        </w:rPr>
        <w:t xml:space="preserve"> the assistance of Dutch women entrepreneurs</w:t>
      </w:r>
      <w:r w:rsidR="0083345A">
        <w:rPr>
          <w:rFonts w:asciiTheme="majorBidi" w:hAnsiTheme="majorBidi" w:cstheme="majorBidi"/>
          <w:sz w:val="24"/>
          <w:szCs w:val="24"/>
          <w:lang w:bidi="ar-YE"/>
        </w:rPr>
        <w:t xml:space="preserve">. This experience motivated the Yemeni women and made them more enthusiastic to participate in such opportunity to promote their products and also </w:t>
      </w:r>
      <w:r w:rsidR="005B7263">
        <w:rPr>
          <w:rFonts w:asciiTheme="majorBidi" w:hAnsiTheme="majorBidi" w:cstheme="majorBidi"/>
          <w:sz w:val="24"/>
          <w:szCs w:val="24"/>
          <w:lang w:bidi="ar-YE"/>
        </w:rPr>
        <w:t xml:space="preserve">to earn </w:t>
      </w:r>
      <w:r w:rsidR="00816354">
        <w:rPr>
          <w:rFonts w:asciiTheme="majorBidi" w:hAnsiTheme="majorBidi" w:cstheme="majorBidi"/>
          <w:sz w:val="24"/>
          <w:szCs w:val="24"/>
          <w:lang w:bidi="ar-YE"/>
        </w:rPr>
        <w:t>additional</w:t>
      </w:r>
      <w:r w:rsidR="005B7263">
        <w:rPr>
          <w:rFonts w:asciiTheme="majorBidi" w:hAnsiTheme="majorBidi" w:cstheme="majorBidi"/>
          <w:sz w:val="24"/>
          <w:szCs w:val="24"/>
          <w:lang w:bidi="ar-YE"/>
        </w:rPr>
        <w:t xml:space="preserve"> income. </w:t>
      </w:r>
      <w:proofErr w:type="spellStart"/>
      <w:r w:rsidR="005B7263">
        <w:rPr>
          <w:rFonts w:asciiTheme="majorBidi" w:hAnsiTheme="majorBidi" w:cstheme="majorBidi"/>
          <w:sz w:val="24"/>
          <w:szCs w:val="24"/>
          <w:lang w:bidi="ar-YE"/>
        </w:rPr>
        <w:t>Aumima</w:t>
      </w:r>
      <w:proofErr w:type="spellEnd"/>
      <w:r w:rsidR="005B7263">
        <w:rPr>
          <w:rFonts w:asciiTheme="majorBidi" w:hAnsiTheme="majorBidi" w:cstheme="majorBidi"/>
          <w:sz w:val="24"/>
          <w:szCs w:val="24"/>
          <w:lang w:bidi="ar-YE"/>
        </w:rPr>
        <w:t xml:space="preserve"> Noor </w:t>
      </w:r>
      <w:proofErr w:type="spellStart"/>
      <w:r w:rsidR="005B7263">
        <w:rPr>
          <w:rFonts w:asciiTheme="majorBidi" w:hAnsiTheme="majorBidi" w:cstheme="majorBidi"/>
          <w:sz w:val="24"/>
          <w:szCs w:val="24"/>
          <w:lang w:bidi="ar-YE"/>
        </w:rPr>
        <w:t>Aldeen</w:t>
      </w:r>
      <w:proofErr w:type="spellEnd"/>
      <w:r w:rsidR="005B7263">
        <w:rPr>
          <w:rFonts w:asciiTheme="majorBidi" w:hAnsiTheme="majorBidi" w:cstheme="majorBidi"/>
          <w:sz w:val="24"/>
          <w:szCs w:val="24"/>
          <w:lang w:bidi="ar-YE"/>
        </w:rPr>
        <w:t xml:space="preserve">, one of the women who exported </w:t>
      </w:r>
      <w:r w:rsidR="00B9013A">
        <w:rPr>
          <w:rFonts w:asciiTheme="majorBidi" w:hAnsiTheme="majorBidi" w:cstheme="majorBidi"/>
          <w:sz w:val="24"/>
          <w:szCs w:val="24"/>
          <w:lang w:bidi="ar-YE"/>
        </w:rPr>
        <w:t>her</w:t>
      </w:r>
      <w:r w:rsidR="005B7263">
        <w:rPr>
          <w:rFonts w:asciiTheme="majorBidi" w:hAnsiTheme="majorBidi" w:cstheme="majorBidi"/>
          <w:sz w:val="24"/>
          <w:szCs w:val="24"/>
          <w:lang w:bidi="ar-YE"/>
        </w:rPr>
        <w:t xml:space="preserve"> handcrafts was so optimistic saying "I am so excited</w:t>
      </w:r>
      <w:r w:rsidR="00702CAB">
        <w:rPr>
          <w:rFonts w:asciiTheme="majorBidi" w:hAnsiTheme="majorBidi" w:cstheme="majorBidi"/>
          <w:sz w:val="24"/>
          <w:szCs w:val="24"/>
          <w:lang w:bidi="ar-YE"/>
        </w:rPr>
        <w:t>!</w:t>
      </w:r>
      <w:r w:rsidR="005B7263">
        <w:rPr>
          <w:rFonts w:asciiTheme="majorBidi" w:hAnsiTheme="majorBidi" w:cstheme="majorBidi"/>
          <w:sz w:val="24"/>
          <w:szCs w:val="24"/>
          <w:lang w:bidi="ar-YE"/>
        </w:rPr>
        <w:t xml:space="preserve"> as this is my first time to export </w:t>
      </w:r>
      <w:r w:rsidR="00702CAB">
        <w:rPr>
          <w:rFonts w:asciiTheme="majorBidi" w:hAnsiTheme="majorBidi" w:cstheme="majorBidi"/>
          <w:sz w:val="24"/>
          <w:szCs w:val="24"/>
          <w:lang w:bidi="ar-YE"/>
        </w:rPr>
        <w:t xml:space="preserve">and promote </w:t>
      </w:r>
      <w:r w:rsidR="005B7263">
        <w:rPr>
          <w:rFonts w:asciiTheme="majorBidi" w:hAnsiTheme="majorBidi" w:cstheme="majorBidi"/>
          <w:sz w:val="24"/>
          <w:szCs w:val="24"/>
          <w:lang w:bidi="ar-YE"/>
        </w:rPr>
        <w:t xml:space="preserve">my special </w:t>
      </w:r>
      <w:r w:rsidR="00C065B5">
        <w:rPr>
          <w:rFonts w:asciiTheme="majorBidi" w:hAnsiTheme="majorBidi" w:cstheme="majorBidi"/>
          <w:sz w:val="24"/>
          <w:szCs w:val="24"/>
          <w:lang w:bidi="ar-YE"/>
        </w:rPr>
        <w:t xml:space="preserve">Yemeni </w:t>
      </w:r>
      <w:r w:rsidR="005B7263">
        <w:rPr>
          <w:rFonts w:asciiTheme="majorBidi" w:hAnsiTheme="majorBidi" w:cstheme="majorBidi"/>
          <w:sz w:val="24"/>
          <w:szCs w:val="24"/>
          <w:lang w:bidi="ar-YE"/>
        </w:rPr>
        <w:t xml:space="preserve">tradition handicrafts in Netherlands, and </w:t>
      </w:r>
      <w:r w:rsidR="00DF53EE">
        <w:rPr>
          <w:rFonts w:asciiTheme="majorBidi" w:hAnsiTheme="majorBidi" w:cstheme="majorBidi"/>
          <w:sz w:val="24"/>
          <w:szCs w:val="24"/>
          <w:lang w:bidi="ar-YE"/>
        </w:rPr>
        <w:t xml:space="preserve">the </w:t>
      </w:r>
      <w:r w:rsidR="00702CAB">
        <w:rPr>
          <w:rFonts w:asciiTheme="majorBidi" w:hAnsiTheme="majorBidi" w:cstheme="majorBidi"/>
          <w:sz w:val="24"/>
          <w:szCs w:val="24"/>
          <w:lang w:bidi="ar-YE"/>
        </w:rPr>
        <w:t>revenue</w:t>
      </w:r>
      <w:r w:rsidR="00DF53EE">
        <w:rPr>
          <w:rFonts w:asciiTheme="majorBidi" w:hAnsiTheme="majorBidi" w:cstheme="majorBidi"/>
          <w:sz w:val="24"/>
          <w:szCs w:val="24"/>
          <w:lang w:bidi="ar-YE"/>
        </w:rPr>
        <w:t xml:space="preserve"> from this process</w:t>
      </w:r>
      <w:r w:rsidR="00702CAB">
        <w:rPr>
          <w:rFonts w:asciiTheme="majorBidi" w:hAnsiTheme="majorBidi" w:cstheme="majorBidi"/>
          <w:sz w:val="24"/>
          <w:szCs w:val="24"/>
          <w:lang w:bidi="ar-YE"/>
        </w:rPr>
        <w:t xml:space="preserve"> will assist me to repay some of the loan I got from the project</w:t>
      </w:r>
      <w:r w:rsidR="00B9013A">
        <w:rPr>
          <w:rFonts w:asciiTheme="majorBidi" w:hAnsiTheme="majorBidi" w:cstheme="majorBidi"/>
          <w:sz w:val="24"/>
          <w:szCs w:val="24"/>
          <w:lang w:bidi="ar-YE"/>
        </w:rPr>
        <w:t xml:space="preserve"> to develop my business</w:t>
      </w:r>
      <w:r w:rsidR="00702CAB">
        <w:rPr>
          <w:rFonts w:asciiTheme="majorBidi" w:hAnsiTheme="majorBidi" w:cstheme="majorBidi"/>
          <w:sz w:val="24"/>
          <w:szCs w:val="24"/>
          <w:lang w:bidi="ar-YE"/>
        </w:rPr>
        <w:t xml:space="preserve">. </w:t>
      </w:r>
      <w:r w:rsidR="00DF53EE">
        <w:rPr>
          <w:rFonts w:asciiTheme="majorBidi" w:hAnsiTheme="majorBidi" w:cstheme="majorBidi"/>
          <w:sz w:val="24"/>
          <w:szCs w:val="24"/>
          <w:lang w:bidi="ar-YE"/>
        </w:rPr>
        <w:t xml:space="preserve">I am aiming to expand my </w:t>
      </w:r>
      <w:r w:rsidR="00E51E4C">
        <w:rPr>
          <w:rFonts w:asciiTheme="majorBidi" w:hAnsiTheme="majorBidi" w:cstheme="majorBidi"/>
          <w:sz w:val="24"/>
          <w:szCs w:val="24"/>
          <w:lang w:bidi="ar-YE"/>
        </w:rPr>
        <w:t>work to reach the international markets</w:t>
      </w:r>
      <w:r w:rsidR="00C065B5">
        <w:rPr>
          <w:rFonts w:asciiTheme="majorBidi" w:hAnsiTheme="majorBidi" w:cstheme="majorBidi"/>
          <w:sz w:val="24"/>
          <w:szCs w:val="24"/>
          <w:lang w:bidi="ar-YE"/>
        </w:rPr>
        <w:t xml:space="preserve"> in the future</w:t>
      </w:r>
      <w:r w:rsidR="00E51E4C">
        <w:rPr>
          <w:rFonts w:asciiTheme="majorBidi" w:hAnsiTheme="majorBidi" w:cstheme="majorBidi"/>
          <w:sz w:val="24"/>
          <w:szCs w:val="24"/>
          <w:lang w:bidi="ar-YE"/>
        </w:rPr>
        <w:t>, and</w:t>
      </w:r>
      <w:r w:rsidR="00DF53EE">
        <w:rPr>
          <w:rFonts w:asciiTheme="majorBidi" w:hAnsiTheme="majorBidi" w:cstheme="majorBidi"/>
          <w:sz w:val="24"/>
          <w:szCs w:val="24"/>
          <w:lang w:bidi="ar-YE"/>
        </w:rPr>
        <w:t xml:space="preserve"> </w:t>
      </w:r>
      <w:r w:rsidR="00702CAB">
        <w:rPr>
          <w:rFonts w:asciiTheme="majorBidi" w:hAnsiTheme="majorBidi" w:cstheme="majorBidi"/>
          <w:sz w:val="24"/>
          <w:szCs w:val="24"/>
          <w:lang w:bidi="ar-YE"/>
        </w:rPr>
        <w:t>I wish</w:t>
      </w:r>
      <w:r w:rsidR="00B9013A">
        <w:rPr>
          <w:rFonts w:asciiTheme="majorBidi" w:hAnsiTheme="majorBidi" w:cstheme="majorBidi"/>
          <w:sz w:val="24"/>
          <w:szCs w:val="24"/>
          <w:lang w:bidi="ar-YE"/>
        </w:rPr>
        <w:t xml:space="preserve"> </w:t>
      </w:r>
      <w:r w:rsidR="00E51E4C">
        <w:rPr>
          <w:rFonts w:asciiTheme="majorBidi" w:hAnsiTheme="majorBidi" w:cstheme="majorBidi"/>
          <w:sz w:val="24"/>
          <w:szCs w:val="24"/>
          <w:lang w:bidi="ar-YE"/>
        </w:rPr>
        <w:t>that</w:t>
      </w:r>
      <w:r w:rsidR="00702CAB">
        <w:rPr>
          <w:rFonts w:asciiTheme="majorBidi" w:hAnsiTheme="majorBidi" w:cstheme="majorBidi"/>
          <w:sz w:val="24"/>
          <w:szCs w:val="24"/>
          <w:lang w:bidi="ar-YE"/>
        </w:rPr>
        <w:t xml:space="preserve"> </w:t>
      </w:r>
      <w:r w:rsidR="007445FF">
        <w:rPr>
          <w:rFonts w:asciiTheme="majorBidi" w:hAnsiTheme="majorBidi" w:cstheme="majorBidi"/>
          <w:sz w:val="24"/>
          <w:szCs w:val="24"/>
          <w:lang w:bidi="ar-YE"/>
        </w:rPr>
        <w:t xml:space="preserve">H&amp;M project &amp; CARE International will continue providing support to us. </w:t>
      </w:r>
      <w:r w:rsidR="00702CAB">
        <w:rPr>
          <w:rFonts w:asciiTheme="majorBidi" w:hAnsiTheme="majorBidi" w:cstheme="majorBidi"/>
          <w:sz w:val="24"/>
          <w:szCs w:val="24"/>
          <w:lang w:bidi="ar-YE"/>
        </w:rPr>
        <w:t xml:space="preserve"> </w:t>
      </w:r>
      <w:r w:rsidR="00D31866" w:rsidRPr="0035777B">
        <w:rPr>
          <w:rFonts w:asciiTheme="majorBidi" w:hAnsiTheme="majorBidi" w:cstheme="majorBidi"/>
          <w:sz w:val="24"/>
          <w:szCs w:val="24"/>
          <w:lang w:bidi="ar-YE"/>
        </w:rPr>
        <w:t xml:space="preserve"> </w:t>
      </w:r>
    </w:p>
    <w:p w14:paraId="1BCCC020" w14:textId="77777777" w:rsidR="00287842" w:rsidRPr="0035777B" w:rsidRDefault="00816354" w:rsidP="00365711">
      <w:pPr>
        <w:pStyle w:val="ListParagraph"/>
        <w:numPr>
          <w:ilvl w:val="0"/>
          <w:numId w:val="4"/>
        </w:numPr>
        <w:ind w:left="426"/>
        <w:jc w:val="both"/>
        <w:rPr>
          <w:rFonts w:asciiTheme="majorBidi" w:hAnsiTheme="majorBidi" w:cstheme="majorBidi"/>
          <w:sz w:val="24"/>
          <w:szCs w:val="24"/>
          <w:lang w:bidi="ar-YE"/>
        </w:rPr>
      </w:pPr>
      <w:r>
        <w:rPr>
          <w:rFonts w:asciiTheme="majorBidi" w:hAnsiTheme="majorBidi" w:cstheme="majorBidi"/>
          <w:sz w:val="24"/>
          <w:szCs w:val="24"/>
          <w:lang w:bidi="ar-YE"/>
        </w:rPr>
        <w:t>T</w:t>
      </w:r>
      <w:r w:rsidR="00D31866" w:rsidRPr="0035777B">
        <w:rPr>
          <w:rFonts w:asciiTheme="majorBidi" w:hAnsiTheme="majorBidi" w:cstheme="majorBidi"/>
          <w:sz w:val="24"/>
          <w:szCs w:val="24"/>
          <w:lang w:bidi="ar-YE"/>
        </w:rPr>
        <w:t xml:space="preserve">he communication made the Yemeni women entrepreneurs feel that they are still connected to the international world </w:t>
      </w:r>
      <w:r w:rsidR="00F05AF6">
        <w:rPr>
          <w:rFonts w:asciiTheme="majorBidi" w:hAnsiTheme="majorBidi" w:cstheme="majorBidi"/>
          <w:sz w:val="24"/>
          <w:szCs w:val="24"/>
          <w:lang w:bidi="ar-YE"/>
        </w:rPr>
        <w:t>in spite of</w:t>
      </w:r>
      <w:r w:rsidR="00162471" w:rsidRPr="0035777B">
        <w:rPr>
          <w:rFonts w:asciiTheme="majorBidi" w:hAnsiTheme="majorBidi" w:cstheme="majorBidi"/>
          <w:sz w:val="24"/>
          <w:szCs w:val="24"/>
          <w:lang w:bidi="ar-YE"/>
        </w:rPr>
        <w:t xml:space="preserve"> the siege i</w:t>
      </w:r>
      <w:r>
        <w:rPr>
          <w:rFonts w:asciiTheme="majorBidi" w:hAnsiTheme="majorBidi" w:cstheme="majorBidi"/>
          <w:sz w:val="24"/>
          <w:szCs w:val="24"/>
          <w:lang w:bidi="ar-YE"/>
        </w:rPr>
        <w:t>mposed on Yemen since March 2015</w:t>
      </w:r>
      <w:r w:rsidR="00162471" w:rsidRPr="0035777B">
        <w:rPr>
          <w:rFonts w:asciiTheme="majorBidi" w:hAnsiTheme="majorBidi" w:cstheme="majorBidi"/>
          <w:sz w:val="24"/>
          <w:szCs w:val="24"/>
          <w:lang w:bidi="ar-YE"/>
        </w:rPr>
        <w:t xml:space="preserve">. </w:t>
      </w:r>
      <w:r w:rsidR="00D31866" w:rsidRPr="0035777B">
        <w:rPr>
          <w:rFonts w:asciiTheme="majorBidi" w:hAnsiTheme="majorBidi" w:cstheme="majorBidi"/>
          <w:sz w:val="24"/>
          <w:szCs w:val="24"/>
          <w:lang w:bidi="ar-YE"/>
        </w:rPr>
        <w:t xml:space="preserve"> </w:t>
      </w:r>
      <w:r w:rsidR="00906B34" w:rsidRPr="0035777B">
        <w:rPr>
          <w:rFonts w:asciiTheme="majorBidi" w:hAnsiTheme="majorBidi" w:cstheme="majorBidi"/>
          <w:sz w:val="24"/>
          <w:szCs w:val="24"/>
          <w:lang w:bidi="ar-YE"/>
        </w:rPr>
        <w:t xml:space="preserve"> </w:t>
      </w:r>
      <w:r w:rsidR="005662CA" w:rsidRPr="0035777B">
        <w:rPr>
          <w:rFonts w:asciiTheme="majorBidi" w:hAnsiTheme="majorBidi" w:cstheme="majorBidi"/>
          <w:sz w:val="24"/>
          <w:szCs w:val="24"/>
          <w:lang w:bidi="ar-YE"/>
        </w:rPr>
        <w:t xml:space="preserve"> </w:t>
      </w:r>
      <w:r w:rsidR="00287842" w:rsidRPr="0035777B">
        <w:rPr>
          <w:rFonts w:asciiTheme="majorBidi" w:hAnsiTheme="majorBidi" w:cstheme="majorBidi"/>
          <w:sz w:val="24"/>
          <w:szCs w:val="24"/>
          <w:lang w:bidi="ar-YE"/>
        </w:rPr>
        <w:t xml:space="preserve">  </w:t>
      </w:r>
    </w:p>
    <w:p w14:paraId="18F35F9F" w14:textId="77777777" w:rsidR="00287842" w:rsidRDefault="00287842" w:rsidP="00A7469B">
      <w:pPr>
        <w:rPr>
          <w:rFonts w:eastAsia="Calibri"/>
          <w:b/>
          <w:bCs/>
        </w:rPr>
      </w:pPr>
    </w:p>
    <w:p w14:paraId="4BA821FD" w14:textId="77777777" w:rsidR="00461C53" w:rsidRPr="000150C1" w:rsidRDefault="00E93D47" w:rsidP="002274F9">
      <w:pPr>
        <w:jc w:val="both"/>
        <w:rPr>
          <w:rFonts w:asciiTheme="majorBidi" w:eastAsia="Calibri" w:hAnsiTheme="majorBidi" w:cstheme="majorBidi"/>
        </w:rPr>
      </w:pPr>
      <w:r w:rsidRPr="000150C1">
        <w:rPr>
          <w:rFonts w:asciiTheme="majorBidi" w:eastAsia="Calibri" w:hAnsiTheme="majorBidi" w:cstheme="majorBidi"/>
          <w:b/>
          <w:bCs/>
        </w:rPr>
        <w:t>Outcome 3:</w:t>
      </w:r>
      <w:r w:rsidRPr="000150C1">
        <w:rPr>
          <w:rFonts w:asciiTheme="majorBidi" w:eastAsia="Calibri" w:hAnsiTheme="majorBidi" w:cstheme="majorBidi"/>
        </w:rPr>
        <w:t xml:space="preserve"> </w:t>
      </w:r>
      <w:r w:rsidR="00394699" w:rsidRPr="000150C1">
        <w:rPr>
          <w:rFonts w:asciiTheme="majorBidi" w:eastAsia="Calibri" w:hAnsiTheme="majorBidi" w:cstheme="majorBidi"/>
        </w:rPr>
        <w:t>Eleven awareness sessions delivered to 260 women (153 women in Sana'a and 107 women in Aden)</w:t>
      </w:r>
      <w:r w:rsidR="00A7469B" w:rsidRPr="000150C1">
        <w:rPr>
          <w:rFonts w:asciiTheme="majorBidi" w:eastAsia="Calibri" w:hAnsiTheme="majorBidi" w:cstheme="majorBidi"/>
        </w:rPr>
        <w:t xml:space="preserve"> who were selected according to </w:t>
      </w:r>
      <w:r w:rsidR="00547954">
        <w:rPr>
          <w:rFonts w:asciiTheme="majorBidi" w:eastAsia="Calibri" w:hAnsiTheme="majorBidi" w:cstheme="majorBidi"/>
        </w:rPr>
        <w:t xml:space="preserve">same </w:t>
      </w:r>
      <w:r w:rsidR="00A7469B" w:rsidRPr="000150C1">
        <w:rPr>
          <w:rFonts w:asciiTheme="majorBidi" w:eastAsia="Calibri" w:hAnsiTheme="majorBidi" w:cstheme="majorBidi"/>
        </w:rPr>
        <w:t xml:space="preserve">criteria mentioned </w:t>
      </w:r>
      <w:r w:rsidR="00547954">
        <w:rPr>
          <w:rFonts w:asciiTheme="majorBidi" w:eastAsia="Calibri" w:hAnsiTheme="majorBidi" w:cstheme="majorBidi"/>
        </w:rPr>
        <w:t xml:space="preserve">in the executive summary for the purpose of targeting them again for more extensive training, mentorship, and other activities in the phase II of the project as </w:t>
      </w:r>
      <w:r w:rsidR="00416CF9">
        <w:rPr>
          <w:rFonts w:asciiTheme="majorBidi" w:eastAsia="Calibri" w:hAnsiTheme="majorBidi" w:cstheme="majorBidi"/>
        </w:rPr>
        <w:t xml:space="preserve">a </w:t>
      </w:r>
      <w:r w:rsidR="00547954">
        <w:rPr>
          <w:rFonts w:asciiTheme="majorBidi" w:eastAsia="Calibri" w:hAnsiTheme="majorBidi" w:cstheme="majorBidi"/>
        </w:rPr>
        <w:t>kind of sustainability</w:t>
      </w:r>
      <w:r w:rsidR="00272882">
        <w:rPr>
          <w:rFonts w:asciiTheme="majorBidi" w:eastAsia="Calibri" w:hAnsiTheme="majorBidi" w:cstheme="majorBidi"/>
        </w:rPr>
        <w:t xml:space="preserve"> and improvement</w:t>
      </w:r>
      <w:r w:rsidR="00E728A3" w:rsidRPr="000150C1">
        <w:rPr>
          <w:rFonts w:asciiTheme="majorBidi" w:eastAsia="Calibri" w:hAnsiTheme="majorBidi" w:cstheme="majorBidi"/>
        </w:rPr>
        <w:t xml:space="preserve">. The </w:t>
      </w:r>
      <w:r w:rsidR="00A075FE">
        <w:rPr>
          <w:rFonts w:asciiTheme="majorBidi" w:eastAsia="Calibri" w:hAnsiTheme="majorBidi" w:cstheme="majorBidi"/>
        </w:rPr>
        <w:t xml:space="preserve">themes of the </w:t>
      </w:r>
      <w:r w:rsidR="00E728A3" w:rsidRPr="000150C1">
        <w:rPr>
          <w:rFonts w:asciiTheme="majorBidi" w:eastAsia="Calibri" w:hAnsiTheme="majorBidi" w:cstheme="majorBidi"/>
        </w:rPr>
        <w:t xml:space="preserve">sessions </w:t>
      </w:r>
      <w:r w:rsidR="00A075FE">
        <w:rPr>
          <w:rFonts w:asciiTheme="majorBidi" w:eastAsia="Calibri" w:hAnsiTheme="majorBidi" w:cstheme="majorBidi"/>
        </w:rPr>
        <w:t xml:space="preserve">were </w:t>
      </w:r>
      <w:r w:rsidR="00E728A3" w:rsidRPr="000150C1">
        <w:rPr>
          <w:rFonts w:asciiTheme="majorBidi" w:eastAsia="Calibri" w:hAnsiTheme="majorBidi" w:cstheme="majorBidi"/>
        </w:rPr>
        <w:t xml:space="preserve">focused on </w:t>
      </w:r>
      <w:r w:rsidR="00A7469B" w:rsidRPr="000150C1">
        <w:rPr>
          <w:rFonts w:asciiTheme="majorBidi" w:eastAsia="Calibri" w:hAnsiTheme="majorBidi" w:cstheme="majorBidi"/>
        </w:rPr>
        <w:t xml:space="preserve">the </w:t>
      </w:r>
      <w:r w:rsidR="00A075FE">
        <w:rPr>
          <w:rFonts w:asciiTheme="majorBidi" w:eastAsia="Calibri" w:hAnsiTheme="majorBidi" w:cstheme="majorBidi"/>
        </w:rPr>
        <w:t>concepts</w:t>
      </w:r>
      <w:r w:rsidR="008A49BD">
        <w:rPr>
          <w:rFonts w:asciiTheme="majorBidi" w:eastAsia="Calibri" w:hAnsiTheme="majorBidi" w:cstheme="majorBidi"/>
        </w:rPr>
        <w:t xml:space="preserve"> of small businesses</w:t>
      </w:r>
      <w:r w:rsidR="00A7469B" w:rsidRPr="000150C1">
        <w:rPr>
          <w:rFonts w:asciiTheme="majorBidi" w:eastAsia="Calibri" w:hAnsiTheme="majorBidi" w:cstheme="majorBidi"/>
        </w:rPr>
        <w:t xml:space="preserve"> and analysis</w:t>
      </w:r>
      <w:r w:rsidR="00A075FE">
        <w:rPr>
          <w:rFonts w:asciiTheme="majorBidi" w:eastAsia="Calibri" w:hAnsiTheme="majorBidi" w:cstheme="majorBidi"/>
        </w:rPr>
        <w:t xml:space="preserve"> of</w:t>
      </w:r>
      <w:r w:rsidR="00A7469B" w:rsidRPr="000150C1">
        <w:rPr>
          <w:rFonts w:asciiTheme="majorBidi" w:eastAsia="Calibri" w:hAnsiTheme="majorBidi" w:cstheme="majorBidi"/>
        </w:rPr>
        <w:t xml:space="preserve"> the risks accompan</w:t>
      </w:r>
      <w:r w:rsidR="00A075FE">
        <w:rPr>
          <w:rFonts w:asciiTheme="majorBidi" w:eastAsia="Calibri" w:hAnsiTheme="majorBidi" w:cstheme="majorBidi"/>
        </w:rPr>
        <w:t>ied with;</w:t>
      </w:r>
      <w:r w:rsidR="00A7469B" w:rsidRPr="000150C1">
        <w:rPr>
          <w:rFonts w:asciiTheme="majorBidi" w:eastAsia="Calibri" w:hAnsiTheme="majorBidi" w:cstheme="majorBidi"/>
        </w:rPr>
        <w:t xml:space="preserve"> </w:t>
      </w:r>
      <w:r w:rsidR="00394699" w:rsidRPr="000150C1">
        <w:rPr>
          <w:rFonts w:asciiTheme="majorBidi" w:eastAsia="Calibri" w:hAnsiTheme="majorBidi" w:cstheme="majorBidi"/>
        </w:rPr>
        <w:t xml:space="preserve">the </w:t>
      </w:r>
      <w:r w:rsidR="00A075FE">
        <w:rPr>
          <w:rFonts w:asciiTheme="majorBidi" w:eastAsia="Calibri" w:hAnsiTheme="majorBidi" w:cstheme="majorBidi"/>
        </w:rPr>
        <w:t>roles of women</w:t>
      </w:r>
      <w:r w:rsidR="00A7469B" w:rsidRPr="000150C1">
        <w:rPr>
          <w:rFonts w:asciiTheme="majorBidi" w:eastAsia="Calibri" w:hAnsiTheme="majorBidi" w:cstheme="majorBidi"/>
        </w:rPr>
        <w:t xml:space="preserve"> in running </w:t>
      </w:r>
      <w:r w:rsidR="00394699" w:rsidRPr="000150C1">
        <w:rPr>
          <w:rFonts w:asciiTheme="majorBidi" w:eastAsia="Calibri" w:hAnsiTheme="majorBidi" w:cstheme="majorBidi"/>
        </w:rPr>
        <w:t xml:space="preserve">small business </w:t>
      </w:r>
      <w:r w:rsidR="00A7469B" w:rsidRPr="000150C1">
        <w:rPr>
          <w:rFonts w:asciiTheme="majorBidi" w:eastAsia="Calibri" w:hAnsiTheme="majorBidi" w:cstheme="majorBidi"/>
        </w:rPr>
        <w:t>to overcome poverty and improve the livelihood conditions especially during the current difficult economic situation due to the war</w:t>
      </w:r>
      <w:r w:rsidR="00A075FE">
        <w:rPr>
          <w:rFonts w:asciiTheme="majorBidi" w:eastAsia="Calibri" w:hAnsiTheme="majorBidi" w:cstheme="majorBidi"/>
        </w:rPr>
        <w:t xml:space="preserve">; </w:t>
      </w:r>
      <w:r w:rsidR="00394699" w:rsidRPr="000150C1">
        <w:rPr>
          <w:rFonts w:asciiTheme="majorBidi" w:eastAsia="Calibri" w:hAnsiTheme="majorBidi" w:cstheme="majorBidi"/>
        </w:rPr>
        <w:t>innovatio</w:t>
      </w:r>
      <w:r w:rsidR="00A7469B" w:rsidRPr="000150C1">
        <w:rPr>
          <w:rFonts w:asciiTheme="majorBidi" w:eastAsia="Calibri" w:hAnsiTheme="majorBidi" w:cstheme="majorBidi"/>
        </w:rPr>
        <w:t>n</w:t>
      </w:r>
      <w:r w:rsidR="00A075FE">
        <w:rPr>
          <w:rFonts w:asciiTheme="majorBidi" w:eastAsia="Calibri" w:hAnsiTheme="majorBidi" w:cstheme="majorBidi"/>
        </w:rPr>
        <w:t>;</w:t>
      </w:r>
      <w:r w:rsidR="00A7469B" w:rsidRPr="000150C1">
        <w:rPr>
          <w:rFonts w:asciiTheme="majorBidi" w:eastAsia="Calibri" w:hAnsiTheme="majorBidi" w:cstheme="majorBidi"/>
        </w:rPr>
        <w:t xml:space="preserve"> and gender</w:t>
      </w:r>
      <w:r w:rsidR="008B661B">
        <w:rPr>
          <w:rFonts w:asciiTheme="majorBidi" w:eastAsia="Calibri" w:hAnsiTheme="majorBidi" w:cstheme="majorBidi"/>
        </w:rPr>
        <w:t xml:space="preserve"> </w:t>
      </w:r>
      <w:r w:rsidR="00A075FE">
        <w:rPr>
          <w:rFonts w:asciiTheme="majorBidi" w:eastAsia="Calibri" w:hAnsiTheme="majorBidi" w:cstheme="majorBidi"/>
        </w:rPr>
        <w:t>related issues</w:t>
      </w:r>
      <w:r w:rsidR="00A7469B" w:rsidRPr="000150C1">
        <w:rPr>
          <w:rFonts w:asciiTheme="majorBidi" w:eastAsia="Calibri" w:hAnsiTheme="majorBidi" w:cstheme="majorBidi"/>
        </w:rPr>
        <w:t xml:space="preserve">. </w:t>
      </w:r>
      <w:r w:rsidR="00A075FE">
        <w:rPr>
          <w:rFonts w:asciiTheme="majorBidi" w:eastAsia="Calibri" w:hAnsiTheme="majorBidi" w:cstheme="majorBidi"/>
        </w:rPr>
        <w:t>Attendants of the awareness sessions</w:t>
      </w:r>
      <w:r w:rsidR="00A7469B" w:rsidRPr="000150C1">
        <w:rPr>
          <w:rFonts w:asciiTheme="majorBidi" w:eastAsia="Calibri" w:hAnsiTheme="majorBidi" w:cstheme="majorBidi"/>
        </w:rPr>
        <w:t xml:space="preserve"> expressed positively about the importance </w:t>
      </w:r>
      <w:r w:rsidR="00005A1F" w:rsidRPr="000150C1">
        <w:rPr>
          <w:rFonts w:asciiTheme="majorBidi" w:eastAsia="Calibri" w:hAnsiTheme="majorBidi" w:cstheme="majorBidi"/>
        </w:rPr>
        <w:t xml:space="preserve">of </w:t>
      </w:r>
      <w:r w:rsidR="00A7469B" w:rsidRPr="000150C1">
        <w:rPr>
          <w:rFonts w:asciiTheme="majorBidi" w:eastAsia="Calibri" w:hAnsiTheme="majorBidi" w:cstheme="majorBidi"/>
        </w:rPr>
        <w:t>such sessions among women</w:t>
      </w:r>
      <w:r w:rsidR="004A2110">
        <w:rPr>
          <w:rFonts w:asciiTheme="majorBidi" w:eastAsia="Calibri" w:hAnsiTheme="majorBidi" w:cstheme="majorBidi"/>
        </w:rPr>
        <w:t xml:space="preserve"> and they were so </w:t>
      </w:r>
      <w:r w:rsidR="004A2110">
        <w:rPr>
          <w:rFonts w:asciiTheme="majorBidi" w:eastAsia="Calibri" w:hAnsiTheme="majorBidi" w:cstheme="majorBidi"/>
        </w:rPr>
        <w:lastRenderedPageBreak/>
        <w:t xml:space="preserve">enthusiastic to be enrolled in any such economic empowerment activities to assist them in getting dignity life through </w:t>
      </w:r>
      <w:r w:rsidR="002274F9">
        <w:rPr>
          <w:rFonts w:asciiTheme="majorBidi" w:eastAsia="Calibri" w:hAnsiTheme="majorBidi" w:cstheme="majorBidi"/>
        </w:rPr>
        <w:t>having</w:t>
      </w:r>
      <w:r w:rsidR="00325A8D">
        <w:rPr>
          <w:rFonts w:asciiTheme="majorBidi" w:eastAsia="Calibri" w:hAnsiTheme="majorBidi" w:cstheme="majorBidi"/>
        </w:rPr>
        <w:t xml:space="preserve"> small businesses</w:t>
      </w:r>
      <w:r w:rsidR="00005A1F" w:rsidRPr="000150C1">
        <w:rPr>
          <w:rFonts w:asciiTheme="majorBidi" w:eastAsia="Calibri" w:hAnsiTheme="majorBidi" w:cstheme="majorBidi"/>
        </w:rPr>
        <w:t xml:space="preserve">. </w:t>
      </w:r>
    </w:p>
    <w:p w14:paraId="0C2CCED7" w14:textId="77777777" w:rsidR="00347A1C" w:rsidRPr="000150C1" w:rsidRDefault="00347A1C" w:rsidP="000150C1">
      <w:pPr>
        <w:jc w:val="both"/>
        <w:rPr>
          <w:rFonts w:asciiTheme="majorBidi" w:eastAsia="Calibri" w:hAnsiTheme="majorBidi" w:cstheme="majorBidi"/>
        </w:rPr>
      </w:pPr>
    </w:p>
    <w:p w14:paraId="2E07BF1C" w14:textId="1493F050" w:rsidR="00387E03" w:rsidRPr="000150C1" w:rsidRDefault="00347A1C" w:rsidP="00326EAD">
      <w:pPr>
        <w:jc w:val="both"/>
        <w:rPr>
          <w:rFonts w:asciiTheme="majorBidi" w:eastAsia="Calibri" w:hAnsiTheme="majorBidi" w:cstheme="majorBidi"/>
        </w:rPr>
      </w:pPr>
      <w:r w:rsidRPr="000150C1">
        <w:rPr>
          <w:rFonts w:asciiTheme="majorBidi" w:eastAsia="Calibri" w:hAnsiTheme="majorBidi" w:cstheme="majorBidi"/>
          <w:b/>
          <w:bCs/>
        </w:rPr>
        <w:t>Outcome 4:</w:t>
      </w:r>
      <w:r w:rsidRPr="000150C1">
        <w:rPr>
          <w:rFonts w:asciiTheme="majorBidi" w:eastAsia="Calibri" w:hAnsiTheme="majorBidi" w:cstheme="majorBidi"/>
        </w:rPr>
        <w:t xml:space="preserve"> </w:t>
      </w:r>
      <w:r w:rsidR="00111F14" w:rsidRPr="000150C1">
        <w:rPr>
          <w:rFonts w:asciiTheme="majorBidi" w:eastAsia="Calibri" w:hAnsiTheme="majorBidi" w:cstheme="majorBidi"/>
        </w:rPr>
        <w:t>A w</w:t>
      </w:r>
      <w:r w:rsidRPr="000150C1">
        <w:rPr>
          <w:rFonts w:asciiTheme="majorBidi" w:eastAsia="Calibri" w:hAnsiTheme="majorBidi" w:cstheme="majorBidi"/>
        </w:rPr>
        <w:t>orkshop</w:t>
      </w:r>
      <w:r w:rsidR="00605C56" w:rsidRPr="000150C1">
        <w:rPr>
          <w:rFonts w:asciiTheme="majorBidi" w:eastAsia="Calibri" w:hAnsiTheme="majorBidi" w:cstheme="majorBidi"/>
        </w:rPr>
        <w:t xml:space="preserve"> </w:t>
      </w:r>
      <w:r w:rsidR="00A23399">
        <w:rPr>
          <w:rFonts w:asciiTheme="majorBidi" w:eastAsia="Calibri" w:hAnsiTheme="majorBidi" w:cstheme="majorBidi"/>
        </w:rPr>
        <w:t xml:space="preserve">on women's economic role </w:t>
      </w:r>
      <w:r w:rsidR="00326EAD">
        <w:rPr>
          <w:rFonts w:asciiTheme="majorBidi" w:eastAsia="Calibri" w:hAnsiTheme="majorBidi" w:cstheme="majorBidi"/>
        </w:rPr>
        <w:t xml:space="preserve">was </w:t>
      </w:r>
      <w:r w:rsidR="00D001F7">
        <w:rPr>
          <w:rFonts w:asciiTheme="majorBidi" w:eastAsia="Calibri" w:hAnsiTheme="majorBidi" w:cstheme="majorBidi"/>
        </w:rPr>
        <w:t>held</w:t>
      </w:r>
      <w:r w:rsidR="00111F14" w:rsidRPr="000150C1">
        <w:rPr>
          <w:rFonts w:asciiTheme="majorBidi" w:eastAsia="Calibri" w:hAnsiTheme="majorBidi" w:cstheme="majorBidi"/>
        </w:rPr>
        <w:t xml:space="preserve"> on 16 March 2017 </w:t>
      </w:r>
      <w:r w:rsidR="00A23399">
        <w:rPr>
          <w:rFonts w:asciiTheme="majorBidi" w:eastAsia="Calibri" w:hAnsiTheme="majorBidi" w:cstheme="majorBidi"/>
        </w:rPr>
        <w:t xml:space="preserve">and the workshop aimed to discuss on opportunities and </w:t>
      </w:r>
      <w:r w:rsidR="00A23399" w:rsidRPr="000150C1">
        <w:rPr>
          <w:rFonts w:asciiTheme="majorBidi" w:eastAsia="Calibri" w:hAnsiTheme="majorBidi" w:cstheme="majorBidi"/>
        </w:rPr>
        <w:t>challenges</w:t>
      </w:r>
      <w:r w:rsidR="00A23399">
        <w:rPr>
          <w:rFonts w:asciiTheme="majorBidi" w:eastAsia="Calibri" w:hAnsiTheme="majorBidi" w:cstheme="majorBidi"/>
        </w:rPr>
        <w:t xml:space="preserve">; to share </w:t>
      </w:r>
      <w:r w:rsidR="00111F14" w:rsidRPr="000150C1">
        <w:rPr>
          <w:rFonts w:asciiTheme="majorBidi" w:eastAsia="Calibri" w:hAnsiTheme="majorBidi" w:cstheme="majorBidi"/>
        </w:rPr>
        <w:t>experiences and lessons learned</w:t>
      </w:r>
      <w:r w:rsidR="0076210D">
        <w:rPr>
          <w:rFonts w:asciiTheme="majorBidi" w:eastAsia="Calibri" w:hAnsiTheme="majorBidi" w:cstheme="majorBidi"/>
        </w:rPr>
        <w:t xml:space="preserve">; </w:t>
      </w:r>
      <w:r w:rsidR="0076210D" w:rsidRPr="000150C1">
        <w:rPr>
          <w:rFonts w:asciiTheme="majorBidi" w:eastAsia="Calibri" w:hAnsiTheme="majorBidi" w:cstheme="majorBidi"/>
        </w:rPr>
        <w:t>and</w:t>
      </w:r>
      <w:r w:rsidR="00A23399">
        <w:rPr>
          <w:rFonts w:asciiTheme="majorBidi" w:eastAsia="Calibri" w:hAnsiTheme="majorBidi" w:cstheme="majorBidi"/>
        </w:rPr>
        <w:t xml:space="preserve"> to come-up with plausible re</w:t>
      </w:r>
      <w:r w:rsidR="00642343" w:rsidRPr="000150C1">
        <w:rPr>
          <w:rFonts w:asciiTheme="majorBidi" w:eastAsia="Calibri" w:hAnsiTheme="majorBidi" w:cstheme="majorBidi"/>
        </w:rPr>
        <w:t>commendations</w:t>
      </w:r>
      <w:r w:rsidR="00111F14" w:rsidRPr="000150C1">
        <w:rPr>
          <w:rFonts w:asciiTheme="majorBidi" w:eastAsia="Calibri" w:hAnsiTheme="majorBidi" w:cstheme="majorBidi"/>
        </w:rPr>
        <w:t xml:space="preserve"> </w:t>
      </w:r>
      <w:r w:rsidR="00B94F6E" w:rsidRPr="000150C1">
        <w:rPr>
          <w:rFonts w:asciiTheme="majorBidi" w:eastAsia="Calibri" w:hAnsiTheme="majorBidi" w:cstheme="majorBidi"/>
        </w:rPr>
        <w:t>to enhance and support the role of women ec</w:t>
      </w:r>
      <w:r w:rsidR="00D112B7" w:rsidRPr="000150C1">
        <w:rPr>
          <w:rFonts w:asciiTheme="majorBidi" w:eastAsia="Calibri" w:hAnsiTheme="majorBidi" w:cstheme="majorBidi"/>
        </w:rPr>
        <w:t>onomic</w:t>
      </w:r>
      <w:r w:rsidR="00B94F6E" w:rsidRPr="000150C1">
        <w:rPr>
          <w:rFonts w:asciiTheme="majorBidi" w:eastAsia="Calibri" w:hAnsiTheme="majorBidi" w:cstheme="majorBidi"/>
        </w:rPr>
        <w:t>ally</w:t>
      </w:r>
      <w:r w:rsidR="00D112B7" w:rsidRPr="000150C1">
        <w:rPr>
          <w:rFonts w:asciiTheme="majorBidi" w:eastAsia="Calibri" w:hAnsiTheme="majorBidi" w:cstheme="majorBidi"/>
        </w:rPr>
        <w:t xml:space="preserve"> and social</w:t>
      </w:r>
      <w:r w:rsidR="00B94F6E" w:rsidRPr="000150C1">
        <w:rPr>
          <w:rFonts w:asciiTheme="majorBidi" w:eastAsia="Calibri" w:hAnsiTheme="majorBidi" w:cstheme="majorBidi"/>
        </w:rPr>
        <w:t xml:space="preserve">ly in Yemen. 40 </w:t>
      </w:r>
      <w:r w:rsidR="00326EAD">
        <w:rPr>
          <w:rFonts w:asciiTheme="majorBidi" w:eastAsia="Calibri" w:hAnsiTheme="majorBidi" w:cstheme="majorBidi"/>
        </w:rPr>
        <w:t>people</w:t>
      </w:r>
      <w:r w:rsidR="00B94F6E" w:rsidRPr="000150C1">
        <w:rPr>
          <w:rFonts w:asciiTheme="majorBidi" w:eastAsia="Calibri" w:hAnsiTheme="majorBidi" w:cstheme="majorBidi"/>
        </w:rPr>
        <w:t xml:space="preserve"> from local and INGOs, microfinance banks, </w:t>
      </w:r>
      <w:r w:rsidR="00A23399">
        <w:rPr>
          <w:rFonts w:asciiTheme="majorBidi" w:eastAsia="Calibri" w:hAnsiTheme="majorBidi" w:cstheme="majorBidi"/>
        </w:rPr>
        <w:t>private</w:t>
      </w:r>
      <w:r w:rsidR="00E430A6" w:rsidRPr="000150C1">
        <w:rPr>
          <w:rFonts w:asciiTheme="majorBidi" w:eastAsia="Calibri" w:hAnsiTheme="majorBidi" w:cstheme="majorBidi"/>
        </w:rPr>
        <w:t xml:space="preserve"> sector, </w:t>
      </w:r>
      <w:r w:rsidR="00B94F6E" w:rsidRPr="000150C1">
        <w:rPr>
          <w:rFonts w:asciiTheme="majorBidi" w:eastAsia="Calibri" w:hAnsiTheme="majorBidi" w:cstheme="majorBidi"/>
        </w:rPr>
        <w:t>government offices</w:t>
      </w:r>
      <w:r w:rsidR="00A23399">
        <w:rPr>
          <w:rFonts w:asciiTheme="majorBidi" w:eastAsia="Calibri" w:hAnsiTheme="majorBidi" w:cstheme="majorBidi"/>
        </w:rPr>
        <w:t xml:space="preserve">, CARE, and 10 women supported by this </w:t>
      </w:r>
      <w:r w:rsidR="0076210D">
        <w:rPr>
          <w:rFonts w:asciiTheme="majorBidi" w:eastAsia="Calibri" w:hAnsiTheme="majorBidi" w:cstheme="majorBidi"/>
        </w:rPr>
        <w:t xml:space="preserve">project </w:t>
      </w:r>
      <w:r w:rsidR="0076210D" w:rsidRPr="00A23399">
        <w:rPr>
          <w:rFonts w:asciiTheme="majorBidi" w:eastAsia="Calibri" w:hAnsiTheme="majorBidi" w:cstheme="majorBidi"/>
        </w:rPr>
        <w:t>participated</w:t>
      </w:r>
      <w:r w:rsidR="00A23399" w:rsidRPr="000150C1">
        <w:rPr>
          <w:rFonts w:asciiTheme="majorBidi" w:eastAsia="Calibri" w:hAnsiTheme="majorBidi" w:cstheme="majorBidi"/>
        </w:rPr>
        <w:t xml:space="preserve"> in the workshop</w:t>
      </w:r>
      <w:r w:rsidR="00B94F6E" w:rsidRPr="000150C1">
        <w:rPr>
          <w:rFonts w:asciiTheme="majorBidi" w:eastAsia="Calibri" w:hAnsiTheme="majorBidi" w:cstheme="majorBidi"/>
        </w:rPr>
        <w:t xml:space="preserve">, </w:t>
      </w:r>
      <w:r w:rsidR="0076210D" w:rsidRPr="000150C1">
        <w:rPr>
          <w:rFonts w:asciiTheme="majorBidi" w:eastAsia="Calibri" w:hAnsiTheme="majorBidi" w:cstheme="majorBidi"/>
        </w:rPr>
        <w:t>the</w:t>
      </w:r>
      <w:r w:rsidR="00402181" w:rsidRPr="000150C1">
        <w:rPr>
          <w:rFonts w:asciiTheme="majorBidi" w:eastAsia="Calibri" w:hAnsiTheme="majorBidi" w:cstheme="majorBidi"/>
        </w:rPr>
        <w:t xml:space="preserve"> ten women entrepreneurs </w:t>
      </w:r>
      <w:r w:rsidR="00A23399">
        <w:rPr>
          <w:rFonts w:asciiTheme="majorBidi" w:eastAsia="Calibri" w:hAnsiTheme="majorBidi" w:cstheme="majorBidi"/>
        </w:rPr>
        <w:t>shared</w:t>
      </w:r>
      <w:r w:rsidR="00474EA0" w:rsidRPr="000150C1">
        <w:rPr>
          <w:rFonts w:asciiTheme="majorBidi" w:eastAsia="Calibri" w:hAnsiTheme="majorBidi" w:cstheme="majorBidi"/>
        </w:rPr>
        <w:t xml:space="preserve"> their experience</w:t>
      </w:r>
      <w:r w:rsidR="00807730" w:rsidRPr="000150C1">
        <w:rPr>
          <w:rFonts w:asciiTheme="majorBidi" w:eastAsia="Calibri" w:hAnsiTheme="majorBidi" w:cstheme="majorBidi"/>
        </w:rPr>
        <w:t>s</w:t>
      </w:r>
      <w:r w:rsidR="00474EA0" w:rsidRPr="000150C1">
        <w:rPr>
          <w:rFonts w:asciiTheme="majorBidi" w:eastAsia="Calibri" w:hAnsiTheme="majorBidi" w:cstheme="majorBidi"/>
        </w:rPr>
        <w:t xml:space="preserve"> and challenges</w:t>
      </w:r>
      <w:r w:rsidR="00A23399">
        <w:rPr>
          <w:rFonts w:asciiTheme="majorBidi" w:eastAsia="Calibri" w:hAnsiTheme="majorBidi" w:cstheme="majorBidi"/>
        </w:rPr>
        <w:t xml:space="preserve"> and this</w:t>
      </w:r>
      <w:r w:rsidR="00474EA0" w:rsidRPr="000150C1">
        <w:rPr>
          <w:rFonts w:asciiTheme="majorBidi" w:eastAsia="Calibri" w:hAnsiTheme="majorBidi" w:cstheme="majorBidi"/>
        </w:rPr>
        <w:t xml:space="preserve"> </w:t>
      </w:r>
      <w:r w:rsidR="00402181" w:rsidRPr="000150C1">
        <w:rPr>
          <w:rFonts w:asciiTheme="majorBidi" w:eastAsia="Calibri" w:hAnsiTheme="majorBidi" w:cstheme="majorBidi"/>
        </w:rPr>
        <w:t xml:space="preserve">has added </w:t>
      </w:r>
      <w:r w:rsidR="00474EA0" w:rsidRPr="000150C1">
        <w:rPr>
          <w:rFonts w:asciiTheme="majorBidi" w:eastAsia="Calibri" w:hAnsiTheme="majorBidi" w:cstheme="majorBidi"/>
        </w:rPr>
        <w:t xml:space="preserve">good </w:t>
      </w:r>
      <w:r w:rsidR="00402181" w:rsidRPr="000150C1">
        <w:rPr>
          <w:rFonts w:asciiTheme="majorBidi" w:eastAsia="Calibri" w:hAnsiTheme="majorBidi" w:cstheme="majorBidi"/>
        </w:rPr>
        <w:t>momentum to the workshop</w:t>
      </w:r>
      <w:r w:rsidR="00A23399">
        <w:rPr>
          <w:rFonts w:asciiTheme="majorBidi" w:eastAsia="Calibri" w:hAnsiTheme="majorBidi" w:cstheme="majorBidi"/>
        </w:rPr>
        <w:t xml:space="preserve">. They described in detail the </w:t>
      </w:r>
      <w:r w:rsidR="00605C56" w:rsidRPr="000150C1">
        <w:rPr>
          <w:rFonts w:asciiTheme="majorBidi" w:eastAsia="Calibri" w:hAnsiTheme="majorBidi" w:cstheme="majorBidi"/>
        </w:rPr>
        <w:t xml:space="preserve">challenges </w:t>
      </w:r>
      <w:r w:rsidR="00A23399">
        <w:rPr>
          <w:rFonts w:asciiTheme="majorBidi" w:eastAsia="Calibri" w:hAnsiTheme="majorBidi" w:cstheme="majorBidi"/>
        </w:rPr>
        <w:t xml:space="preserve">that they </w:t>
      </w:r>
      <w:r w:rsidR="00605C56" w:rsidRPr="000150C1">
        <w:rPr>
          <w:rFonts w:asciiTheme="majorBidi" w:eastAsia="Calibri" w:hAnsiTheme="majorBidi" w:cstheme="majorBidi"/>
        </w:rPr>
        <w:t xml:space="preserve">have been facing </w:t>
      </w:r>
      <w:r w:rsidR="00A23399">
        <w:rPr>
          <w:rFonts w:asciiTheme="majorBidi" w:eastAsia="Calibri" w:hAnsiTheme="majorBidi" w:cstheme="majorBidi"/>
        </w:rPr>
        <w:t>due to</w:t>
      </w:r>
      <w:r w:rsidR="00605C56" w:rsidRPr="000150C1">
        <w:rPr>
          <w:rFonts w:asciiTheme="majorBidi" w:eastAsia="Calibri" w:hAnsiTheme="majorBidi" w:cstheme="majorBidi"/>
        </w:rPr>
        <w:t xml:space="preserve"> the deteriorated </w:t>
      </w:r>
      <w:r w:rsidR="00A23399">
        <w:rPr>
          <w:rFonts w:asciiTheme="majorBidi" w:eastAsia="Calibri" w:hAnsiTheme="majorBidi" w:cstheme="majorBidi"/>
        </w:rPr>
        <w:t xml:space="preserve">economic </w:t>
      </w:r>
      <w:r w:rsidR="00605C56" w:rsidRPr="000150C1">
        <w:rPr>
          <w:rFonts w:asciiTheme="majorBidi" w:eastAsia="Calibri" w:hAnsiTheme="majorBidi" w:cstheme="majorBidi"/>
        </w:rPr>
        <w:t>situation</w:t>
      </w:r>
      <w:r w:rsidR="00D001F7">
        <w:rPr>
          <w:rFonts w:asciiTheme="majorBidi" w:eastAsia="Calibri" w:hAnsiTheme="majorBidi" w:cstheme="majorBidi"/>
        </w:rPr>
        <w:t>s</w:t>
      </w:r>
      <w:r w:rsidR="00605C56" w:rsidRPr="000150C1">
        <w:rPr>
          <w:rFonts w:asciiTheme="majorBidi" w:eastAsia="Calibri" w:hAnsiTheme="majorBidi" w:cstheme="majorBidi"/>
        </w:rPr>
        <w:t xml:space="preserve"> in general and also the difficulties of the procedures of </w:t>
      </w:r>
      <w:r w:rsidR="00CB027D" w:rsidRPr="000150C1">
        <w:rPr>
          <w:rFonts w:asciiTheme="majorBidi" w:eastAsia="Calibri" w:hAnsiTheme="majorBidi" w:cstheme="majorBidi"/>
        </w:rPr>
        <w:t>the micro</w:t>
      </w:r>
      <w:r w:rsidR="00474EA0" w:rsidRPr="000150C1">
        <w:rPr>
          <w:rFonts w:asciiTheme="majorBidi" w:eastAsia="Calibri" w:hAnsiTheme="majorBidi" w:cstheme="majorBidi"/>
        </w:rPr>
        <w:t>-finance institutions</w:t>
      </w:r>
      <w:r w:rsidR="00A23399">
        <w:rPr>
          <w:rFonts w:asciiTheme="majorBidi" w:eastAsia="Calibri" w:hAnsiTheme="majorBidi" w:cstheme="majorBidi"/>
        </w:rPr>
        <w:t xml:space="preserve"> -</w:t>
      </w:r>
      <w:r w:rsidR="00EA187B" w:rsidRPr="000150C1">
        <w:rPr>
          <w:rFonts w:asciiTheme="majorBidi" w:eastAsia="Calibri" w:hAnsiTheme="majorBidi" w:cstheme="majorBidi"/>
        </w:rPr>
        <w:t xml:space="preserve"> mainly </w:t>
      </w:r>
      <w:r w:rsidR="00605C56" w:rsidRPr="000150C1">
        <w:rPr>
          <w:rFonts w:asciiTheme="majorBidi" w:eastAsia="Calibri" w:hAnsiTheme="majorBidi" w:cstheme="majorBidi"/>
        </w:rPr>
        <w:t xml:space="preserve">the </w:t>
      </w:r>
      <w:r w:rsidR="00A23399">
        <w:rPr>
          <w:rFonts w:asciiTheme="majorBidi" w:eastAsia="Calibri" w:hAnsiTheme="majorBidi" w:cstheme="majorBidi"/>
        </w:rPr>
        <w:t xml:space="preserve">strict requirement of guarantees - </w:t>
      </w:r>
      <w:r w:rsidR="00511703" w:rsidRPr="000150C1">
        <w:rPr>
          <w:rFonts w:asciiTheme="majorBidi" w:eastAsia="Calibri" w:hAnsiTheme="majorBidi" w:cstheme="majorBidi"/>
        </w:rPr>
        <w:t>that hinder</w:t>
      </w:r>
      <w:r w:rsidR="00A23399">
        <w:rPr>
          <w:rFonts w:asciiTheme="majorBidi" w:eastAsia="Calibri" w:hAnsiTheme="majorBidi" w:cstheme="majorBidi"/>
        </w:rPr>
        <w:t>ed</w:t>
      </w:r>
      <w:r w:rsidR="00511703" w:rsidRPr="000150C1">
        <w:rPr>
          <w:rFonts w:asciiTheme="majorBidi" w:eastAsia="Calibri" w:hAnsiTheme="majorBidi" w:cstheme="majorBidi"/>
        </w:rPr>
        <w:t xml:space="preserve"> too many youth and women to take loans for establishing enterprises. </w:t>
      </w:r>
      <w:r w:rsidR="00095AF9" w:rsidRPr="000150C1">
        <w:rPr>
          <w:rFonts w:asciiTheme="majorBidi" w:eastAsia="Calibri" w:hAnsiTheme="majorBidi" w:cstheme="majorBidi"/>
        </w:rPr>
        <w:t>The workshop includ</w:t>
      </w:r>
      <w:r w:rsidR="00B7793C" w:rsidRPr="000150C1">
        <w:rPr>
          <w:rFonts w:asciiTheme="majorBidi" w:eastAsia="Calibri" w:hAnsiTheme="majorBidi" w:cstheme="majorBidi"/>
        </w:rPr>
        <w:t>ed</w:t>
      </w:r>
      <w:r w:rsidR="00FD66A7" w:rsidRPr="000150C1">
        <w:rPr>
          <w:rFonts w:asciiTheme="majorBidi" w:eastAsia="Calibri" w:hAnsiTheme="majorBidi" w:cstheme="majorBidi"/>
        </w:rPr>
        <w:t xml:space="preserve"> open</w:t>
      </w:r>
      <w:r w:rsidR="00B7793C" w:rsidRPr="000150C1">
        <w:rPr>
          <w:rFonts w:asciiTheme="majorBidi" w:eastAsia="Calibri" w:hAnsiTheme="majorBidi" w:cstheme="majorBidi"/>
        </w:rPr>
        <w:t xml:space="preserve"> working group </w:t>
      </w:r>
      <w:r w:rsidR="00A23399">
        <w:rPr>
          <w:rFonts w:asciiTheme="majorBidi" w:eastAsia="Calibri" w:hAnsiTheme="majorBidi" w:cstheme="majorBidi"/>
        </w:rPr>
        <w:t>discussions to identify</w:t>
      </w:r>
      <w:r w:rsidR="00B7793C" w:rsidRPr="000150C1">
        <w:rPr>
          <w:rFonts w:asciiTheme="majorBidi" w:eastAsia="Calibri" w:hAnsiTheme="majorBidi" w:cstheme="majorBidi"/>
        </w:rPr>
        <w:t xml:space="preserve"> the challenges and the </w:t>
      </w:r>
      <w:r w:rsidR="00095AF9" w:rsidRPr="000150C1">
        <w:rPr>
          <w:rFonts w:asciiTheme="majorBidi" w:eastAsia="Calibri" w:hAnsiTheme="majorBidi" w:cstheme="majorBidi"/>
        </w:rPr>
        <w:t>roles of the government, micro-finance institutions</w:t>
      </w:r>
      <w:r w:rsidR="00D001F7">
        <w:rPr>
          <w:rFonts w:asciiTheme="majorBidi" w:eastAsia="Calibri" w:hAnsiTheme="majorBidi" w:cstheme="majorBidi"/>
        </w:rPr>
        <w:t>, private sectors,</w:t>
      </w:r>
      <w:r w:rsidR="00095AF9" w:rsidRPr="000150C1">
        <w:rPr>
          <w:rFonts w:asciiTheme="majorBidi" w:eastAsia="Calibri" w:hAnsiTheme="majorBidi" w:cstheme="majorBidi"/>
        </w:rPr>
        <w:t xml:space="preserve"> and INGOs to support women </w:t>
      </w:r>
      <w:r w:rsidR="00B7793C" w:rsidRPr="000150C1">
        <w:rPr>
          <w:rFonts w:asciiTheme="majorBidi" w:eastAsia="Calibri" w:hAnsiTheme="majorBidi" w:cstheme="majorBidi"/>
        </w:rPr>
        <w:t>and youth economically especially during the current situation of war</w:t>
      </w:r>
      <w:r w:rsidR="00095AF9" w:rsidRPr="000150C1">
        <w:rPr>
          <w:rFonts w:asciiTheme="majorBidi" w:eastAsia="Calibri" w:hAnsiTheme="majorBidi" w:cstheme="majorBidi"/>
        </w:rPr>
        <w:t xml:space="preserve">. </w:t>
      </w:r>
      <w:r w:rsidR="00A23399">
        <w:rPr>
          <w:rFonts w:asciiTheme="majorBidi" w:eastAsia="Calibri" w:hAnsiTheme="majorBidi" w:cstheme="majorBidi"/>
        </w:rPr>
        <w:t>The following</w:t>
      </w:r>
      <w:r w:rsidR="001B7A9A" w:rsidRPr="000150C1">
        <w:rPr>
          <w:rFonts w:asciiTheme="majorBidi" w:eastAsia="Calibri" w:hAnsiTheme="majorBidi" w:cstheme="majorBidi"/>
        </w:rPr>
        <w:t xml:space="preserve"> </w:t>
      </w:r>
      <w:r w:rsidR="00EA187B" w:rsidRPr="000150C1">
        <w:rPr>
          <w:rFonts w:asciiTheme="majorBidi" w:eastAsia="Calibri" w:hAnsiTheme="majorBidi" w:cstheme="majorBidi"/>
        </w:rPr>
        <w:t xml:space="preserve">set of </w:t>
      </w:r>
      <w:r w:rsidR="001B7A9A" w:rsidRPr="000150C1">
        <w:rPr>
          <w:rFonts w:asciiTheme="majorBidi" w:eastAsia="Calibri" w:hAnsiTheme="majorBidi" w:cstheme="majorBidi"/>
        </w:rPr>
        <w:t>recommendations</w:t>
      </w:r>
      <w:r w:rsidR="00955642" w:rsidRPr="000150C1">
        <w:rPr>
          <w:rFonts w:asciiTheme="majorBidi" w:eastAsia="Calibri" w:hAnsiTheme="majorBidi" w:cstheme="majorBidi"/>
        </w:rPr>
        <w:t xml:space="preserve"> </w:t>
      </w:r>
      <w:r w:rsidR="00326EAD">
        <w:rPr>
          <w:rFonts w:asciiTheme="majorBidi" w:eastAsia="Calibri" w:hAnsiTheme="majorBidi" w:cstheme="majorBidi"/>
        </w:rPr>
        <w:t>have been discussed</w:t>
      </w:r>
      <w:r w:rsidR="00A23399">
        <w:rPr>
          <w:rFonts w:asciiTheme="majorBidi" w:eastAsia="Calibri" w:hAnsiTheme="majorBidi" w:cstheme="majorBidi"/>
        </w:rPr>
        <w:t xml:space="preserve"> during the workshop:</w:t>
      </w:r>
      <w:r w:rsidR="001B7A9A" w:rsidRPr="000150C1">
        <w:rPr>
          <w:rFonts w:asciiTheme="majorBidi" w:eastAsia="Calibri" w:hAnsiTheme="majorBidi" w:cstheme="majorBidi"/>
        </w:rPr>
        <w:t xml:space="preserve"> </w:t>
      </w:r>
    </w:p>
    <w:p w14:paraId="7A3B6711" w14:textId="77777777" w:rsidR="00B7793C" w:rsidRPr="00A13D1A" w:rsidRDefault="00B7793C" w:rsidP="000150C1">
      <w:pPr>
        <w:jc w:val="both"/>
        <w:rPr>
          <w:rFonts w:asciiTheme="majorBidi" w:eastAsia="Calibri" w:hAnsiTheme="majorBidi" w:cstheme="majorBidi"/>
          <w:sz w:val="14"/>
          <w:szCs w:val="14"/>
        </w:rPr>
      </w:pPr>
    </w:p>
    <w:p w14:paraId="53EDE578" w14:textId="77777777" w:rsidR="001D3B4D" w:rsidRPr="000150C1" w:rsidRDefault="008E4126" w:rsidP="002F26D6">
      <w:pPr>
        <w:pStyle w:val="ListParagraph"/>
        <w:numPr>
          <w:ilvl w:val="0"/>
          <w:numId w:val="10"/>
        </w:numPr>
        <w:ind w:left="426"/>
        <w:jc w:val="both"/>
        <w:rPr>
          <w:rFonts w:asciiTheme="majorBidi" w:hAnsiTheme="majorBidi" w:cstheme="majorBidi"/>
          <w:sz w:val="24"/>
          <w:szCs w:val="24"/>
        </w:rPr>
      </w:pPr>
      <w:r w:rsidRPr="000150C1">
        <w:rPr>
          <w:rFonts w:asciiTheme="majorBidi" w:hAnsiTheme="majorBidi" w:cstheme="majorBidi"/>
          <w:sz w:val="24"/>
          <w:szCs w:val="24"/>
        </w:rPr>
        <w:t xml:space="preserve">Establish effective network </w:t>
      </w:r>
      <w:r w:rsidR="00A23399">
        <w:rPr>
          <w:rFonts w:asciiTheme="majorBidi" w:hAnsiTheme="majorBidi" w:cstheme="majorBidi"/>
          <w:sz w:val="24"/>
          <w:szCs w:val="24"/>
        </w:rPr>
        <w:t xml:space="preserve">that </w:t>
      </w:r>
      <w:r w:rsidRPr="000150C1">
        <w:rPr>
          <w:rFonts w:asciiTheme="majorBidi" w:hAnsiTheme="majorBidi" w:cstheme="majorBidi"/>
          <w:sz w:val="24"/>
          <w:szCs w:val="24"/>
        </w:rPr>
        <w:t>consists of the concerned institutions to shar</w:t>
      </w:r>
      <w:r w:rsidR="007179C3">
        <w:rPr>
          <w:rFonts w:asciiTheme="majorBidi" w:hAnsiTheme="majorBidi" w:cstheme="majorBidi"/>
          <w:sz w:val="24"/>
          <w:szCs w:val="24"/>
        </w:rPr>
        <w:t>e</w:t>
      </w:r>
      <w:r w:rsidRPr="000150C1">
        <w:rPr>
          <w:rFonts w:asciiTheme="majorBidi" w:hAnsiTheme="majorBidi" w:cstheme="majorBidi"/>
          <w:sz w:val="24"/>
          <w:szCs w:val="24"/>
        </w:rPr>
        <w:t xml:space="preserve"> information and </w:t>
      </w:r>
      <w:r w:rsidR="004038F0" w:rsidRPr="000150C1">
        <w:rPr>
          <w:rFonts w:asciiTheme="majorBidi" w:hAnsiTheme="majorBidi" w:cstheme="majorBidi"/>
          <w:sz w:val="24"/>
          <w:szCs w:val="24"/>
        </w:rPr>
        <w:t xml:space="preserve">facilitate </w:t>
      </w:r>
      <w:r w:rsidR="00E57935" w:rsidRPr="000150C1">
        <w:rPr>
          <w:rFonts w:asciiTheme="majorBidi" w:hAnsiTheme="majorBidi" w:cstheme="majorBidi"/>
          <w:sz w:val="24"/>
          <w:szCs w:val="24"/>
        </w:rPr>
        <w:t>coordination</w:t>
      </w:r>
      <w:r w:rsidRPr="000150C1">
        <w:rPr>
          <w:rFonts w:asciiTheme="majorBidi" w:hAnsiTheme="majorBidi" w:cstheme="majorBidi"/>
          <w:sz w:val="24"/>
          <w:szCs w:val="24"/>
        </w:rPr>
        <w:t xml:space="preserve"> for providing the </w:t>
      </w:r>
      <w:r w:rsidR="007179C3">
        <w:rPr>
          <w:rFonts w:asciiTheme="majorBidi" w:hAnsiTheme="majorBidi" w:cstheme="majorBidi"/>
          <w:sz w:val="24"/>
          <w:szCs w:val="24"/>
        </w:rPr>
        <w:t>required</w:t>
      </w:r>
      <w:r w:rsidRPr="000150C1">
        <w:rPr>
          <w:rFonts w:asciiTheme="majorBidi" w:hAnsiTheme="majorBidi" w:cstheme="majorBidi"/>
          <w:sz w:val="24"/>
          <w:szCs w:val="24"/>
        </w:rPr>
        <w:t xml:space="preserve"> services </w:t>
      </w:r>
      <w:r w:rsidR="007179C3">
        <w:rPr>
          <w:rFonts w:asciiTheme="majorBidi" w:hAnsiTheme="majorBidi" w:cstheme="majorBidi"/>
          <w:sz w:val="24"/>
          <w:szCs w:val="24"/>
        </w:rPr>
        <w:t>such as</w:t>
      </w:r>
      <w:r w:rsidRPr="000150C1">
        <w:rPr>
          <w:rFonts w:asciiTheme="majorBidi" w:hAnsiTheme="majorBidi" w:cstheme="majorBidi"/>
          <w:sz w:val="24"/>
          <w:szCs w:val="24"/>
        </w:rPr>
        <w:t xml:space="preserve"> technical and vocational training, mentorship, loans, </w:t>
      </w:r>
      <w:proofErr w:type="gramStart"/>
      <w:r w:rsidRPr="000150C1">
        <w:rPr>
          <w:rFonts w:asciiTheme="majorBidi" w:hAnsiTheme="majorBidi" w:cstheme="majorBidi"/>
          <w:sz w:val="24"/>
          <w:szCs w:val="24"/>
        </w:rPr>
        <w:t>fund</w:t>
      </w:r>
      <w:proofErr w:type="gramEnd"/>
      <w:r w:rsidRPr="000150C1">
        <w:rPr>
          <w:rFonts w:asciiTheme="majorBidi" w:hAnsiTheme="majorBidi" w:cstheme="majorBidi"/>
          <w:sz w:val="24"/>
          <w:szCs w:val="24"/>
        </w:rPr>
        <w:t xml:space="preserve"> guarantees to support the beneficiaries in building their capacities and encoura</w:t>
      </w:r>
      <w:r w:rsidR="007179C3">
        <w:rPr>
          <w:rFonts w:asciiTheme="majorBidi" w:hAnsiTheme="majorBidi" w:cstheme="majorBidi"/>
          <w:sz w:val="24"/>
          <w:szCs w:val="24"/>
        </w:rPr>
        <w:t>ging</w:t>
      </w:r>
      <w:r w:rsidRPr="000150C1">
        <w:rPr>
          <w:rFonts w:asciiTheme="majorBidi" w:hAnsiTheme="majorBidi" w:cstheme="majorBidi"/>
          <w:sz w:val="24"/>
          <w:szCs w:val="24"/>
        </w:rPr>
        <w:t xml:space="preserve"> small businesses.</w:t>
      </w:r>
      <w:r w:rsidR="00E57935" w:rsidRPr="000150C1">
        <w:rPr>
          <w:rFonts w:asciiTheme="majorBidi" w:hAnsiTheme="majorBidi" w:cstheme="majorBidi"/>
          <w:sz w:val="24"/>
          <w:szCs w:val="24"/>
        </w:rPr>
        <w:t xml:space="preserve"> In addition</w:t>
      </w:r>
      <w:r w:rsidR="007179C3">
        <w:rPr>
          <w:rFonts w:asciiTheme="majorBidi" w:hAnsiTheme="majorBidi" w:cstheme="majorBidi"/>
          <w:sz w:val="24"/>
          <w:szCs w:val="24"/>
        </w:rPr>
        <w:t xml:space="preserve">, the network needs to support entrepreneurs </w:t>
      </w:r>
      <w:r w:rsidR="00E57935" w:rsidRPr="000150C1">
        <w:rPr>
          <w:rFonts w:asciiTheme="majorBidi" w:hAnsiTheme="majorBidi" w:cstheme="majorBidi"/>
          <w:sz w:val="24"/>
          <w:szCs w:val="24"/>
        </w:rPr>
        <w:t xml:space="preserve">to </w:t>
      </w:r>
      <w:r w:rsidR="007179C3">
        <w:rPr>
          <w:rFonts w:asciiTheme="majorBidi" w:hAnsiTheme="majorBidi" w:cstheme="majorBidi"/>
          <w:sz w:val="24"/>
          <w:szCs w:val="24"/>
        </w:rPr>
        <w:t xml:space="preserve">link them with </w:t>
      </w:r>
      <w:r w:rsidR="00E57935" w:rsidRPr="000150C1">
        <w:rPr>
          <w:rFonts w:asciiTheme="majorBidi" w:hAnsiTheme="majorBidi" w:cstheme="majorBidi"/>
          <w:sz w:val="24"/>
          <w:szCs w:val="24"/>
        </w:rPr>
        <w:t xml:space="preserve">markets and </w:t>
      </w:r>
      <w:r w:rsidR="007179C3">
        <w:rPr>
          <w:rFonts w:asciiTheme="majorBidi" w:hAnsiTheme="majorBidi" w:cstheme="majorBidi"/>
          <w:sz w:val="24"/>
          <w:szCs w:val="24"/>
        </w:rPr>
        <w:t xml:space="preserve">other that have </w:t>
      </w:r>
      <w:r w:rsidR="00E57935" w:rsidRPr="000150C1">
        <w:rPr>
          <w:rFonts w:asciiTheme="majorBidi" w:hAnsiTheme="majorBidi" w:cstheme="majorBidi"/>
          <w:sz w:val="24"/>
          <w:szCs w:val="24"/>
        </w:rPr>
        <w:t>stake</w:t>
      </w:r>
      <w:r w:rsidR="007179C3">
        <w:rPr>
          <w:rFonts w:asciiTheme="majorBidi" w:hAnsiTheme="majorBidi" w:cstheme="majorBidi"/>
          <w:sz w:val="24"/>
          <w:szCs w:val="24"/>
        </w:rPr>
        <w:t>s in the market.</w:t>
      </w:r>
      <w:r w:rsidR="00E57935" w:rsidRPr="000150C1">
        <w:rPr>
          <w:rFonts w:asciiTheme="majorBidi" w:hAnsiTheme="majorBidi" w:cstheme="majorBidi"/>
          <w:sz w:val="24"/>
          <w:szCs w:val="24"/>
        </w:rPr>
        <w:t xml:space="preserve"> </w:t>
      </w:r>
    </w:p>
    <w:p w14:paraId="688914D1" w14:textId="77777777" w:rsidR="001D3B4D" w:rsidRPr="000150C1" w:rsidRDefault="00E75A81" w:rsidP="002F26D6">
      <w:pPr>
        <w:pStyle w:val="ListParagraph"/>
        <w:numPr>
          <w:ilvl w:val="0"/>
          <w:numId w:val="10"/>
        </w:numPr>
        <w:ind w:left="426"/>
        <w:jc w:val="both"/>
        <w:rPr>
          <w:rFonts w:asciiTheme="majorBidi" w:hAnsiTheme="majorBidi" w:cstheme="majorBidi"/>
          <w:sz w:val="24"/>
          <w:szCs w:val="24"/>
        </w:rPr>
      </w:pPr>
      <w:r>
        <w:rPr>
          <w:rFonts w:asciiTheme="majorBidi" w:hAnsiTheme="majorBidi" w:cstheme="majorBidi"/>
          <w:sz w:val="24"/>
          <w:szCs w:val="24"/>
        </w:rPr>
        <w:t>D</w:t>
      </w:r>
      <w:r w:rsidR="005D0DDD">
        <w:rPr>
          <w:rFonts w:asciiTheme="majorBidi" w:hAnsiTheme="majorBidi" w:cstheme="majorBidi"/>
          <w:sz w:val="24"/>
          <w:szCs w:val="24"/>
        </w:rPr>
        <w:t>evelop</w:t>
      </w:r>
      <w:r w:rsidR="004B5166">
        <w:rPr>
          <w:rFonts w:asciiTheme="majorBidi" w:hAnsiTheme="majorBidi" w:cstheme="majorBidi"/>
          <w:sz w:val="24"/>
          <w:szCs w:val="24"/>
        </w:rPr>
        <w:t>ment</w:t>
      </w:r>
      <w:r w:rsidR="001D3B4D" w:rsidRPr="000150C1">
        <w:rPr>
          <w:rFonts w:asciiTheme="majorBidi" w:hAnsiTheme="majorBidi" w:cstheme="majorBidi"/>
          <w:sz w:val="24"/>
          <w:szCs w:val="24"/>
        </w:rPr>
        <w:t xml:space="preserve"> facilitated finance products for women and youth</w:t>
      </w:r>
      <w:r>
        <w:rPr>
          <w:rFonts w:asciiTheme="majorBidi" w:hAnsiTheme="majorBidi" w:cstheme="majorBidi"/>
          <w:sz w:val="24"/>
          <w:szCs w:val="24"/>
        </w:rPr>
        <w:t xml:space="preserve"> should be promoted</w:t>
      </w:r>
      <w:r w:rsidR="001D3B4D" w:rsidRPr="000150C1">
        <w:rPr>
          <w:rFonts w:asciiTheme="majorBidi" w:hAnsiTheme="majorBidi" w:cstheme="majorBidi"/>
          <w:sz w:val="24"/>
          <w:szCs w:val="24"/>
        </w:rPr>
        <w:t xml:space="preserve">. </w:t>
      </w:r>
    </w:p>
    <w:p w14:paraId="6DF0892A" w14:textId="77777777" w:rsidR="0034767D" w:rsidRPr="000150C1" w:rsidRDefault="005D0DDD" w:rsidP="002F26D6">
      <w:pPr>
        <w:pStyle w:val="ListParagraph"/>
        <w:numPr>
          <w:ilvl w:val="0"/>
          <w:numId w:val="10"/>
        </w:numPr>
        <w:ind w:left="426"/>
        <w:jc w:val="both"/>
        <w:rPr>
          <w:rFonts w:asciiTheme="majorBidi" w:hAnsiTheme="majorBidi" w:cstheme="majorBidi"/>
          <w:sz w:val="24"/>
          <w:szCs w:val="24"/>
        </w:rPr>
      </w:pPr>
      <w:r>
        <w:rPr>
          <w:rFonts w:asciiTheme="majorBidi" w:hAnsiTheme="majorBidi" w:cstheme="majorBidi"/>
          <w:sz w:val="24"/>
          <w:szCs w:val="24"/>
        </w:rPr>
        <w:t>Build</w:t>
      </w:r>
      <w:r w:rsidR="0034767D" w:rsidRPr="000150C1">
        <w:rPr>
          <w:rFonts w:asciiTheme="majorBidi" w:hAnsiTheme="majorBidi" w:cstheme="majorBidi"/>
          <w:sz w:val="24"/>
          <w:szCs w:val="24"/>
        </w:rPr>
        <w:t xml:space="preserve"> the capacity of the microfinance institutions' </w:t>
      </w:r>
      <w:r w:rsidR="004B5166">
        <w:rPr>
          <w:rFonts w:asciiTheme="majorBidi" w:hAnsiTheme="majorBidi" w:cstheme="majorBidi"/>
          <w:sz w:val="24"/>
          <w:szCs w:val="24"/>
        </w:rPr>
        <w:t>staff</w:t>
      </w:r>
      <w:r w:rsidR="0034767D" w:rsidRPr="000150C1">
        <w:rPr>
          <w:rFonts w:asciiTheme="majorBidi" w:hAnsiTheme="majorBidi" w:cstheme="majorBidi"/>
          <w:sz w:val="24"/>
          <w:szCs w:val="24"/>
        </w:rPr>
        <w:t xml:space="preserve"> in </w:t>
      </w:r>
      <w:r w:rsidR="004B5166">
        <w:rPr>
          <w:rFonts w:asciiTheme="majorBidi" w:hAnsiTheme="majorBidi" w:cstheme="majorBidi"/>
          <w:sz w:val="24"/>
          <w:szCs w:val="24"/>
        </w:rPr>
        <w:t>gender sensitivity and c</w:t>
      </w:r>
      <w:r w:rsidR="00E75A81">
        <w:rPr>
          <w:rFonts w:asciiTheme="majorBidi" w:hAnsiTheme="majorBidi" w:cstheme="majorBidi"/>
          <w:sz w:val="24"/>
          <w:szCs w:val="24"/>
        </w:rPr>
        <w:t>ustomers' service especially towards</w:t>
      </w:r>
      <w:r w:rsidR="004B5166">
        <w:rPr>
          <w:rFonts w:asciiTheme="majorBidi" w:hAnsiTheme="majorBidi" w:cstheme="majorBidi"/>
          <w:sz w:val="24"/>
          <w:szCs w:val="24"/>
        </w:rPr>
        <w:t xml:space="preserve"> women.</w:t>
      </w:r>
      <w:r w:rsidR="0034767D" w:rsidRPr="000150C1">
        <w:rPr>
          <w:rFonts w:asciiTheme="majorBidi" w:hAnsiTheme="majorBidi" w:cstheme="majorBidi"/>
          <w:sz w:val="24"/>
          <w:szCs w:val="24"/>
        </w:rPr>
        <w:t xml:space="preserve"> </w:t>
      </w:r>
    </w:p>
    <w:p w14:paraId="3FCAF809" w14:textId="77777777" w:rsidR="008E4126" w:rsidRPr="000150C1" w:rsidRDefault="00E75A81" w:rsidP="002F26D6">
      <w:pPr>
        <w:pStyle w:val="ListParagraph"/>
        <w:numPr>
          <w:ilvl w:val="0"/>
          <w:numId w:val="10"/>
        </w:numPr>
        <w:ind w:left="426"/>
        <w:jc w:val="both"/>
        <w:rPr>
          <w:rFonts w:asciiTheme="majorBidi" w:hAnsiTheme="majorBidi" w:cstheme="majorBidi"/>
          <w:sz w:val="24"/>
          <w:szCs w:val="24"/>
        </w:rPr>
      </w:pPr>
      <w:r>
        <w:rPr>
          <w:rFonts w:asciiTheme="majorBidi" w:hAnsiTheme="majorBidi" w:cstheme="majorBidi"/>
          <w:sz w:val="24"/>
          <w:szCs w:val="24"/>
        </w:rPr>
        <w:t>P</w:t>
      </w:r>
      <w:r w:rsidR="001D3B4D" w:rsidRPr="000150C1">
        <w:rPr>
          <w:rFonts w:asciiTheme="majorBidi" w:hAnsiTheme="majorBidi" w:cstheme="majorBidi"/>
          <w:sz w:val="24"/>
          <w:szCs w:val="24"/>
        </w:rPr>
        <w:t xml:space="preserve">rovision </w:t>
      </w:r>
      <w:r>
        <w:rPr>
          <w:rFonts w:asciiTheme="majorBidi" w:hAnsiTheme="majorBidi" w:cstheme="majorBidi"/>
          <w:sz w:val="24"/>
          <w:szCs w:val="24"/>
        </w:rPr>
        <w:t xml:space="preserve">of </w:t>
      </w:r>
      <w:r w:rsidR="001D3B4D" w:rsidRPr="000150C1">
        <w:rPr>
          <w:rFonts w:asciiTheme="majorBidi" w:hAnsiTheme="majorBidi" w:cstheme="majorBidi"/>
          <w:sz w:val="24"/>
          <w:szCs w:val="24"/>
        </w:rPr>
        <w:t>business' incubation</w:t>
      </w:r>
      <w:r w:rsidR="00CE4E09">
        <w:rPr>
          <w:rFonts w:asciiTheme="majorBidi" w:hAnsiTheme="majorBidi" w:cstheme="majorBidi"/>
          <w:sz w:val="24"/>
          <w:szCs w:val="24"/>
        </w:rPr>
        <w:t>s</w:t>
      </w:r>
      <w:r w:rsidR="001D3B4D" w:rsidRPr="000150C1">
        <w:rPr>
          <w:rFonts w:asciiTheme="majorBidi" w:hAnsiTheme="majorBidi" w:cstheme="majorBidi"/>
          <w:sz w:val="24"/>
          <w:szCs w:val="24"/>
        </w:rPr>
        <w:t xml:space="preserve"> for women and youth to access the information, share knowledge, and developing their businesses. </w:t>
      </w:r>
    </w:p>
    <w:p w14:paraId="689A3AC6" w14:textId="77777777" w:rsidR="000741CB" w:rsidRPr="000150C1" w:rsidRDefault="000741CB" w:rsidP="002F26D6">
      <w:pPr>
        <w:pStyle w:val="ListParagraph"/>
        <w:numPr>
          <w:ilvl w:val="0"/>
          <w:numId w:val="10"/>
        </w:numPr>
        <w:ind w:left="426"/>
        <w:jc w:val="both"/>
        <w:rPr>
          <w:rFonts w:asciiTheme="majorBidi" w:hAnsiTheme="majorBidi" w:cstheme="majorBidi"/>
          <w:sz w:val="24"/>
          <w:szCs w:val="24"/>
        </w:rPr>
      </w:pPr>
      <w:r w:rsidRPr="000150C1">
        <w:rPr>
          <w:rFonts w:asciiTheme="majorBidi" w:hAnsiTheme="majorBidi" w:cstheme="majorBidi"/>
          <w:sz w:val="24"/>
          <w:szCs w:val="24"/>
        </w:rPr>
        <w:t xml:space="preserve">Raise social awareness to support the role </w:t>
      </w:r>
      <w:r w:rsidR="00CE4E09">
        <w:rPr>
          <w:rFonts w:asciiTheme="majorBidi" w:hAnsiTheme="majorBidi" w:cstheme="majorBidi"/>
          <w:sz w:val="24"/>
          <w:szCs w:val="24"/>
        </w:rPr>
        <w:t xml:space="preserve">and participation </w:t>
      </w:r>
      <w:r w:rsidRPr="000150C1">
        <w:rPr>
          <w:rFonts w:asciiTheme="majorBidi" w:hAnsiTheme="majorBidi" w:cstheme="majorBidi"/>
          <w:sz w:val="24"/>
          <w:szCs w:val="24"/>
        </w:rPr>
        <w:t xml:space="preserve">of women in </w:t>
      </w:r>
      <w:r w:rsidR="00CE4E09">
        <w:rPr>
          <w:rFonts w:asciiTheme="majorBidi" w:hAnsiTheme="majorBidi" w:cstheme="majorBidi"/>
          <w:sz w:val="24"/>
          <w:szCs w:val="24"/>
        </w:rPr>
        <w:t xml:space="preserve">the community. </w:t>
      </w:r>
    </w:p>
    <w:p w14:paraId="7FCD9F08" w14:textId="77777777" w:rsidR="00DA0671" w:rsidRPr="000150C1" w:rsidRDefault="00DA0671" w:rsidP="002F26D6">
      <w:pPr>
        <w:pStyle w:val="ListParagraph"/>
        <w:numPr>
          <w:ilvl w:val="0"/>
          <w:numId w:val="10"/>
        </w:numPr>
        <w:ind w:left="426"/>
        <w:jc w:val="both"/>
        <w:rPr>
          <w:rFonts w:asciiTheme="majorBidi" w:hAnsiTheme="majorBidi" w:cstheme="majorBidi"/>
          <w:sz w:val="24"/>
          <w:szCs w:val="24"/>
        </w:rPr>
      </w:pPr>
      <w:r w:rsidRPr="000150C1">
        <w:rPr>
          <w:rFonts w:asciiTheme="majorBidi" w:hAnsiTheme="majorBidi" w:cstheme="majorBidi"/>
          <w:sz w:val="24"/>
          <w:szCs w:val="24"/>
        </w:rPr>
        <w:t xml:space="preserve">Conduct regular workshops to discuss the emerging challenges and working </w:t>
      </w:r>
      <w:r w:rsidR="00E75A81">
        <w:rPr>
          <w:rFonts w:asciiTheme="majorBidi" w:hAnsiTheme="majorBidi" w:cstheme="majorBidi"/>
          <w:sz w:val="24"/>
          <w:szCs w:val="24"/>
        </w:rPr>
        <w:t>to</w:t>
      </w:r>
      <w:r w:rsidRPr="000150C1">
        <w:rPr>
          <w:rFonts w:asciiTheme="majorBidi" w:hAnsiTheme="majorBidi" w:cstheme="majorBidi"/>
          <w:sz w:val="24"/>
          <w:szCs w:val="24"/>
        </w:rPr>
        <w:t xml:space="preserve"> address</w:t>
      </w:r>
      <w:r w:rsidR="00E75A81">
        <w:rPr>
          <w:rFonts w:asciiTheme="majorBidi" w:hAnsiTheme="majorBidi" w:cstheme="majorBidi"/>
          <w:sz w:val="24"/>
          <w:szCs w:val="24"/>
        </w:rPr>
        <w:t>/mitigate the challenges</w:t>
      </w:r>
      <w:r w:rsidR="00714017" w:rsidRPr="000150C1">
        <w:rPr>
          <w:rFonts w:asciiTheme="majorBidi" w:hAnsiTheme="majorBidi" w:cstheme="majorBidi"/>
          <w:sz w:val="24"/>
          <w:szCs w:val="24"/>
        </w:rPr>
        <w:t xml:space="preserve">. </w:t>
      </w:r>
    </w:p>
    <w:p w14:paraId="0E5B05B2" w14:textId="77777777" w:rsidR="00B7793C" w:rsidRDefault="00B7793C" w:rsidP="002F26D6">
      <w:pPr>
        <w:ind w:left="426"/>
        <w:rPr>
          <w:rFonts w:eastAsia="Calibri"/>
        </w:rPr>
      </w:pPr>
    </w:p>
    <w:p w14:paraId="54F64705" w14:textId="77777777" w:rsidR="003400CE" w:rsidRPr="00F27126" w:rsidRDefault="00B52402" w:rsidP="00186835">
      <w:pPr>
        <w:shd w:val="clear" w:color="auto" w:fill="C2D69B" w:themeFill="accent3" w:themeFillTint="99"/>
        <w:rPr>
          <w:rFonts w:eastAsia="Calibri"/>
          <w:b/>
          <w:bCs/>
        </w:rPr>
      </w:pPr>
      <w:r>
        <w:rPr>
          <w:rFonts w:eastAsia="Calibri"/>
          <w:b/>
          <w:bCs/>
        </w:rPr>
        <w:t xml:space="preserve">5- </w:t>
      </w:r>
      <w:r w:rsidR="00610D76" w:rsidRPr="00F27126">
        <w:rPr>
          <w:rFonts w:eastAsia="Calibri"/>
          <w:b/>
          <w:bCs/>
        </w:rPr>
        <w:t>Challenges</w:t>
      </w:r>
      <w:r>
        <w:rPr>
          <w:rFonts w:eastAsia="Calibri"/>
          <w:b/>
          <w:bCs/>
        </w:rPr>
        <w:t xml:space="preserve"> and Action T</w:t>
      </w:r>
      <w:r w:rsidR="00045CB8">
        <w:rPr>
          <w:rFonts w:eastAsia="Calibri"/>
          <w:b/>
          <w:bCs/>
        </w:rPr>
        <w:t>aken</w:t>
      </w:r>
    </w:p>
    <w:p w14:paraId="070F5DFE" w14:textId="77777777" w:rsidR="003400CE" w:rsidRPr="006F7091" w:rsidRDefault="003400CE" w:rsidP="00273FF2">
      <w:pPr>
        <w:rPr>
          <w:rFonts w:eastAsia="Calibri"/>
          <w:sz w:val="10"/>
          <w:szCs w:val="10"/>
        </w:rPr>
      </w:pPr>
    </w:p>
    <w:p w14:paraId="73957E36" w14:textId="77777777" w:rsidR="00F27126" w:rsidRPr="006F7091" w:rsidRDefault="00E75A81" w:rsidP="00650B71">
      <w:pPr>
        <w:jc w:val="both"/>
        <w:rPr>
          <w:rFonts w:asciiTheme="majorBidi" w:eastAsia="Calibri" w:hAnsiTheme="majorBidi" w:cstheme="majorBidi"/>
          <w:sz w:val="20"/>
          <w:szCs w:val="20"/>
        </w:rPr>
      </w:pPr>
      <w:r>
        <w:rPr>
          <w:rFonts w:asciiTheme="majorBidi" w:eastAsia="Calibri" w:hAnsiTheme="majorBidi" w:cstheme="majorBidi"/>
        </w:rPr>
        <w:t xml:space="preserve">The targeted women as well as their businesses have faced different </w:t>
      </w:r>
      <w:r w:rsidR="009C7A5B" w:rsidRPr="00650B71">
        <w:rPr>
          <w:rFonts w:asciiTheme="majorBidi" w:eastAsia="Calibri" w:hAnsiTheme="majorBidi" w:cstheme="majorBidi"/>
        </w:rPr>
        <w:t>ch</w:t>
      </w:r>
      <w:r w:rsidR="00610D76" w:rsidRPr="00650B71">
        <w:rPr>
          <w:rFonts w:asciiTheme="majorBidi" w:eastAsia="Calibri" w:hAnsiTheme="majorBidi" w:cstheme="majorBidi"/>
        </w:rPr>
        <w:t>allenges</w:t>
      </w:r>
      <w:r>
        <w:rPr>
          <w:rFonts w:asciiTheme="majorBidi" w:eastAsia="Calibri" w:hAnsiTheme="majorBidi" w:cstheme="majorBidi"/>
        </w:rPr>
        <w:t>, which included:</w:t>
      </w:r>
      <w:r w:rsidR="00610D76" w:rsidRPr="00650B71">
        <w:rPr>
          <w:rFonts w:asciiTheme="majorBidi" w:eastAsia="Calibri" w:hAnsiTheme="majorBidi" w:cstheme="majorBidi"/>
        </w:rPr>
        <w:t xml:space="preserve"> </w:t>
      </w:r>
    </w:p>
    <w:p w14:paraId="4917CC83" w14:textId="77777777" w:rsidR="00512645" w:rsidRPr="00650B71" w:rsidRDefault="00252410" w:rsidP="009515A7">
      <w:pPr>
        <w:jc w:val="both"/>
        <w:rPr>
          <w:rFonts w:asciiTheme="majorBidi" w:eastAsia="Calibri" w:hAnsiTheme="majorBidi" w:cstheme="majorBidi"/>
        </w:rPr>
      </w:pPr>
      <w:r w:rsidRPr="00127817">
        <w:rPr>
          <w:rFonts w:asciiTheme="majorBidi" w:eastAsia="Calibri" w:hAnsiTheme="majorBidi" w:cstheme="majorBidi"/>
          <w:b/>
          <w:bCs/>
          <w:sz w:val="22"/>
          <w:szCs w:val="22"/>
        </w:rPr>
        <w:t>E</w:t>
      </w:r>
      <w:r w:rsidR="00F27126" w:rsidRPr="00127817">
        <w:rPr>
          <w:rFonts w:asciiTheme="majorBidi" w:eastAsia="Calibri" w:hAnsiTheme="majorBidi" w:cstheme="majorBidi"/>
          <w:b/>
          <w:bCs/>
          <w:sz w:val="22"/>
          <w:szCs w:val="22"/>
        </w:rPr>
        <w:t>conomic and security challenges</w:t>
      </w:r>
      <w:r w:rsidR="00F27126" w:rsidRPr="00127817">
        <w:rPr>
          <w:rFonts w:asciiTheme="majorBidi" w:eastAsia="Calibri" w:hAnsiTheme="majorBidi" w:cstheme="majorBidi"/>
          <w:sz w:val="22"/>
          <w:szCs w:val="22"/>
        </w:rPr>
        <w:t>:</w:t>
      </w:r>
      <w:r w:rsidR="00610D76" w:rsidRPr="00127817">
        <w:rPr>
          <w:rFonts w:asciiTheme="majorBidi" w:eastAsia="Calibri" w:hAnsiTheme="majorBidi" w:cstheme="majorBidi"/>
          <w:sz w:val="22"/>
          <w:szCs w:val="22"/>
        </w:rPr>
        <w:t xml:space="preserve"> </w:t>
      </w:r>
      <w:r w:rsidRPr="00650B71">
        <w:rPr>
          <w:rFonts w:asciiTheme="majorBidi" w:eastAsia="Calibri" w:hAnsiTheme="majorBidi" w:cstheme="majorBidi"/>
        </w:rPr>
        <w:t xml:space="preserve">The </w:t>
      </w:r>
      <w:r w:rsidR="00E75A81">
        <w:rPr>
          <w:rFonts w:asciiTheme="majorBidi" w:eastAsia="Calibri" w:hAnsiTheme="majorBidi" w:cstheme="majorBidi"/>
        </w:rPr>
        <w:t xml:space="preserve">deteriorated </w:t>
      </w:r>
      <w:r w:rsidRPr="00650B71">
        <w:rPr>
          <w:rFonts w:asciiTheme="majorBidi" w:eastAsia="Calibri" w:hAnsiTheme="majorBidi" w:cstheme="majorBidi"/>
        </w:rPr>
        <w:t xml:space="preserve">economic and security </w:t>
      </w:r>
      <w:r w:rsidR="003F7C9C" w:rsidRPr="00650B71">
        <w:rPr>
          <w:rFonts w:asciiTheme="majorBidi" w:eastAsia="Calibri" w:hAnsiTheme="majorBidi" w:cstheme="majorBidi"/>
        </w:rPr>
        <w:t>situation</w:t>
      </w:r>
      <w:r w:rsidR="00E75A81">
        <w:rPr>
          <w:rFonts w:asciiTheme="majorBidi" w:eastAsia="Calibri" w:hAnsiTheme="majorBidi" w:cstheme="majorBidi"/>
        </w:rPr>
        <w:t xml:space="preserve"> was</w:t>
      </w:r>
      <w:r w:rsidRPr="00650B71">
        <w:rPr>
          <w:rFonts w:asciiTheme="majorBidi" w:eastAsia="Calibri" w:hAnsiTheme="majorBidi" w:cstheme="majorBidi"/>
        </w:rPr>
        <w:t xml:space="preserve"> the biggest challenge</w:t>
      </w:r>
      <w:r w:rsidR="00E75A81">
        <w:rPr>
          <w:rFonts w:asciiTheme="majorBidi" w:eastAsia="Calibri" w:hAnsiTheme="majorBidi" w:cstheme="majorBidi"/>
        </w:rPr>
        <w:t xml:space="preserve">. </w:t>
      </w:r>
      <w:r w:rsidR="00F97BD0" w:rsidRPr="00650B71">
        <w:rPr>
          <w:rFonts w:asciiTheme="majorBidi" w:eastAsia="Calibri" w:hAnsiTheme="majorBidi" w:cstheme="majorBidi"/>
        </w:rPr>
        <w:t>Though the WEE project provide</w:t>
      </w:r>
      <w:r w:rsidR="00E75A81">
        <w:rPr>
          <w:rFonts w:asciiTheme="majorBidi" w:eastAsia="Calibri" w:hAnsiTheme="majorBidi" w:cstheme="majorBidi"/>
        </w:rPr>
        <w:t>d</w:t>
      </w:r>
      <w:r w:rsidR="00F97BD0" w:rsidRPr="00650B71">
        <w:rPr>
          <w:rFonts w:asciiTheme="majorBidi" w:eastAsia="Calibri" w:hAnsiTheme="majorBidi" w:cstheme="majorBidi"/>
        </w:rPr>
        <w:t xml:space="preserve"> good work opportunities to women </w:t>
      </w:r>
      <w:r w:rsidR="003F7C9C" w:rsidRPr="00650B71">
        <w:rPr>
          <w:rFonts w:asciiTheme="majorBidi" w:eastAsia="Calibri" w:hAnsiTheme="majorBidi" w:cstheme="majorBidi"/>
        </w:rPr>
        <w:t xml:space="preserve">especially </w:t>
      </w:r>
      <w:r w:rsidR="00F97BD0" w:rsidRPr="00650B71">
        <w:rPr>
          <w:rFonts w:asciiTheme="majorBidi" w:eastAsia="Calibri" w:hAnsiTheme="majorBidi" w:cstheme="majorBidi"/>
        </w:rPr>
        <w:t xml:space="preserve">in </w:t>
      </w:r>
      <w:r w:rsidR="003F7C9C" w:rsidRPr="00650B71">
        <w:rPr>
          <w:rFonts w:asciiTheme="majorBidi" w:eastAsia="Calibri" w:hAnsiTheme="majorBidi" w:cstheme="majorBidi"/>
        </w:rPr>
        <w:t xml:space="preserve">the </w:t>
      </w:r>
      <w:r w:rsidR="00E75A81">
        <w:rPr>
          <w:rFonts w:asciiTheme="majorBidi" w:eastAsia="Calibri" w:hAnsiTheme="majorBidi" w:cstheme="majorBidi"/>
        </w:rPr>
        <w:t xml:space="preserve">time of severe </w:t>
      </w:r>
      <w:r w:rsidR="00F97BD0" w:rsidRPr="00650B71">
        <w:rPr>
          <w:rFonts w:asciiTheme="majorBidi" w:eastAsia="Calibri" w:hAnsiTheme="majorBidi" w:cstheme="majorBidi"/>
        </w:rPr>
        <w:t>lack</w:t>
      </w:r>
      <w:r w:rsidR="003F7C9C" w:rsidRPr="00650B71">
        <w:rPr>
          <w:rFonts w:asciiTheme="majorBidi" w:eastAsia="Calibri" w:hAnsiTheme="majorBidi" w:cstheme="majorBidi"/>
        </w:rPr>
        <w:t xml:space="preserve"> of job opportunities because of the war</w:t>
      </w:r>
      <w:r w:rsidR="00F97BD0" w:rsidRPr="00650B71">
        <w:rPr>
          <w:rFonts w:asciiTheme="majorBidi" w:eastAsia="Calibri" w:hAnsiTheme="majorBidi" w:cstheme="majorBidi"/>
        </w:rPr>
        <w:t>, t</w:t>
      </w:r>
      <w:r w:rsidRPr="00650B71">
        <w:rPr>
          <w:rFonts w:asciiTheme="majorBidi" w:eastAsia="Calibri" w:hAnsiTheme="majorBidi" w:cstheme="majorBidi"/>
        </w:rPr>
        <w:t xml:space="preserve">he </w:t>
      </w:r>
      <w:r w:rsidR="00E75A81">
        <w:rPr>
          <w:rFonts w:asciiTheme="majorBidi" w:eastAsia="Calibri" w:hAnsiTheme="majorBidi" w:cstheme="majorBidi"/>
        </w:rPr>
        <w:t xml:space="preserve">negative </w:t>
      </w:r>
      <w:r w:rsidR="00610D76" w:rsidRPr="00650B71">
        <w:rPr>
          <w:rFonts w:asciiTheme="majorBidi" w:eastAsia="Calibri" w:hAnsiTheme="majorBidi" w:cstheme="majorBidi"/>
        </w:rPr>
        <w:t>effects</w:t>
      </w:r>
      <w:r w:rsidR="002944A3" w:rsidRPr="00650B71">
        <w:rPr>
          <w:rFonts w:asciiTheme="majorBidi" w:eastAsia="Calibri" w:hAnsiTheme="majorBidi" w:cstheme="majorBidi"/>
        </w:rPr>
        <w:t xml:space="preserve"> of the war </w:t>
      </w:r>
      <w:r w:rsidR="00E75A81">
        <w:rPr>
          <w:rFonts w:asciiTheme="majorBidi" w:eastAsia="Calibri" w:hAnsiTheme="majorBidi" w:cstheme="majorBidi"/>
        </w:rPr>
        <w:t xml:space="preserve">(inflation, absence of salaries for civil servants for the last six months, and poor purchasing power) </w:t>
      </w:r>
      <w:r w:rsidR="006B2D7C">
        <w:rPr>
          <w:rFonts w:asciiTheme="majorBidi" w:eastAsia="Calibri" w:hAnsiTheme="majorBidi" w:cstheme="majorBidi"/>
        </w:rPr>
        <w:t>hinder</w:t>
      </w:r>
      <w:r w:rsidR="00E75A81">
        <w:rPr>
          <w:rFonts w:asciiTheme="majorBidi" w:eastAsia="Calibri" w:hAnsiTheme="majorBidi" w:cstheme="majorBidi"/>
        </w:rPr>
        <w:t>ed</w:t>
      </w:r>
      <w:r w:rsidR="006B2D7C">
        <w:rPr>
          <w:rFonts w:asciiTheme="majorBidi" w:eastAsia="Calibri" w:hAnsiTheme="majorBidi" w:cstheme="majorBidi"/>
        </w:rPr>
        <w:t xml:space="preserve"> </w:t>
      </w:r>
      <w:r w:rsidR="00F97BD0" w:rsidRPr="00650B71">
        <w:rPr>
          <w:rFonts w:asciiTheme="majorBidi" w:eastAsia="Calibri" w:hAnsiTheme="majorBidi" w:cstheme="majorBidi"/>
        </w:rPr>
        <w:t>the women</w:t>
      </w:r>
      <w:r w:rsidR="009515A7">
        <w:rPr>
          <w:rFonts w:asciiTheme="majorBidi" w:eastAsia="Calibri" w:hAnsiTheme="majorBidi" w:cstheme="majorBidi"/>
        </w:rPr>
        <w:t xml:space="preserve">'s </w:t>
      </w:r>
      <w:r w:rsidR="006B2D7C">
        <w:rPr>
          <w:rFonts w:asciiTheme="majorBidi" w:eastAsia="Calibri" w:hAnsiTheme="majorBidi" w:cstheme="majorBidi"/>
        </w:rPr>
        <w:t>progress</w:t>
      </w:r>
      <w:r w:rsidR="00F97BD0" w:rsidRPr="00650B71">
        <w:rPr>
          <w:rFonts w:asciiTheme="majorBidi" w:eastAsia="Calibri" w:hAnsiTheme="majorBidi" w:cstheme="majorBidi"/>
        </w:rPr>
        <w:t xml:space="preserve"> in </w:t>
      </w:r>
      <w:r w:rsidR="006B2D7C">
        <w:rPr>
          <w:rFonts w:asciiTheme="majorBidi" w:eastAsia="Calibri" w:hAnsiTheme="majorBidi" w:cstheme="majorBidi"/>
        </w:rPr>
        <w:t xml:space="preserve">operating their businesses to earn </w:t>
      </w:r>
      <w:r w:rsidR="00F97BD0" w:rsidRPr="00650B71">
        <w:rPr>
          <w:rFonts w:asciiTheme="majorBidi" w:eastAsia="Calibri" w:hAnsiTheme="majorBidi" w:cstheme="majorBidi"/>
        </w:rPr>
        <w:t>income</w:t>
      </w:r>
      <w:r w:rsidR="00A949F9" w:rsidRPr="00650B71">
        <w:rPr>
          <w:rFonts w:asciiTheme="majorBidi" w:eastAsia="Calibri" w:hAnsiTheme="majorBidi" w:cstheme="majorBidi"/>
        </w:rPr>
        <w:t>, improving their livelihood's conditions</w:t>
      </w:r>
      <w:r w:rsidR="00E75A81">
        <w:rPr>
          <w:rFonts w:asciiTheme="majorBidi" w:eastAsia="Calibri" w:hAnsiTheme="majorBidi" w:cstheme="majorBidi"/>
        </w:rPr>
        <w:t xml:space="preserve">. </w:t>
      </w:r>
      <w:r w:rsidR="00F97BD0" w:rsidRPr="00650B71">
        <w:rPr>
          <w:rFonts w:asciiTheme="majorBidi" w:eastAsia="Calibri" w:hAnsiTheme="majorBidi" w:cstheme="majorBidi"/>
        </w:rPr>
        <w:t xml:space="preserve"> </w:t>
      </w:r>
      <w:r w:rsidR="00FF367F">
        <w:rPr>
          <w:rFonts w:asciiTheme="majorBidi" w:eastAsia="Calibri" w:hAnsiTheme="majorBidi" w:cstheme="majorBidi"/>
        </w:rPr>
        <w:t>This deterioration of people's purchasing power resulted in low demand for products and services of the project-supported women entrepreneurs and t</w:t>
      </w:r>
      <w:r w:rsidR="00E75A81">
        <w:rPr>
          <w:rFonts w:asciiTheme="majorBidi" w:eastAsia="Calibri" w:hAnsiTheme="majorBidi" w:cstheme="majorBidi"/>
        </w:rPr>
        <w:t xml:space="preserve">his has </w:t>
      </w:r>
      <w:r w:rsidR="00F53CB2">
        <w:rPr>
          <w:rFonts w:asciiTheme="majorBidi" w:eastAsia="Calibri" w:hAnsiTheme="majorBidi" w:cstheme="majorBidi"/>
        </w:rPr>
        <w:t>eventually</w:t>
      </w:r>
      <w:r w:rsidR="003F7C9C" w:rsidRPr="00650B71">
        <w:rPr>
          <w:rFonts w:asciiTheme="majorBidi" w:eastAsia="Calibri" w:hAnsiTheme="majorBidi" w:cstheme="majorBidi"/>
        </w:rPr>
        <w:t xml:space="preserve"> </w:t>
      </w:r>
      <w:r w:rsidR="00E75A81">
        <w:rPr>
          <w:rFonts w:asciiTheme="majorBidi" w:eastAsia="Calibri" w:hAnsiTheme="majorBidi" w:cstheme="majorBidi"/>
        </w:rPr>
        <w:t>made them unable</w:t>
      </w:r>
      <w:r w:rsidR="00F97BD0" w:rsidRPr="00650B71">
        <w:rPr>
          <w:rFonts w:asciiTheme="majorBidi" w:eastAsia="Calibri" w:hAnsiTheme="majorBidi" w:cstheme="majorBidi"/>
        </w:rPr>
        <w:t xml:space="preserve"> to repay the loans</w:t>
      </w:r>
      <w:r w:rsidR="00FF367F">
        <w:rPr>
          <w:rFonts w:asciiTheme="majorBidi" w:eastAsia="Calibri" w:hAnsiTheme="majorBidi" w:cstheme="majorBidi"/>
        </w:rPr>
        <w:t xml:space="preserve"> timely.</w:t>
      </w:r>
      <w:r w:rsidR="00652FBD" w:rsidRPr="00650B71">
        <w:rPr>
          <w:rFonts w:asciiTheme="majorBidi" w:eastAsia="Calibri" w:hAnsiTheme="majorBidi" w:cstheme="majorBidi"/>
        </w:rPr>
        <w:t xml:space="preserve"> </w:t>
      </w:r>
      <w:r w:rsidR="00FF367F">
        <w:rPr>
          <w:rFonts w:asciiTheme="majorBidi" w:eastAsia="Calibri" w:hAnsiTheme="majorBidi" w:cstheme="majorBidi"/>
        </w:rPr>
        <w:t xml:space="preserve">To mitigate this challenge, </w:t>
      </w:r>
      <w:r w:rsidR="0002323C" w:rsidRPr="00650B71">
        <w:rPr>
          <w:rFonts w:asciiTheme="majorBidi" w:eastAsia="Calibri" w:hAnsiTheme="majorBidi" w:cstheme="majorBidi"/>
        </w:rPr>
        <w:t xml:space="preserve">CARE </w:t>
      </w:r>
      <w:r w:rsidR="00FF367F">
        <w:rPr>
          <w:rFonts w:asciiTheme="majorBidi" w:eastAsia="Calibri" w:hAnsiTheme="majorBidi" w:cstheme="majorBidi"/>
        </w:rPr>
        <w:t xml:space="preserve">supported the </w:t>
      </w:r>
      <w:r w:rsidR="00FF367F">
        <w:rPr>
          <w:rFonts w:asciiTheme="majorBidi" w:eastAsia="Calibri" w:hAnsiTheme="majorBidi" w:cstheme="majorBidi"/>
        </w:rPr>
        <w:lastRenderedPageBreak/>
        <w:t xml:space="preserve">women entrepreneurs to have resilient business through provision </w:t>
      </w:r>
      <w:r w:rsidR="00FF367F" w:rsidRPr="00650B71">
        <w:rPr>
          <w:rFonts w:asciiTheme="majorBidi" w:eastAsia="Calibri" w:hAnsiTheme="majorBidi" w:cstheme="majorBidi"/>
        </w:rPr>
        <w:t xml:space="preserve">more facilitation </w:t>
      </w:r>
      <w:r w:rsidR="00FF367F">
        <w:rPr>
          <w:rFonts w:asciiTheme="majorBidi" w:eastAsia="Calibri" w:hAnsiTheme="majorBidi" w:cstheme="majorBidi"/>
        </w:rPr>
        <w:t>on the</w:t>
      </w:r>
      <w:r w:rsidR="00FF367F" w:rsidRPr="00650B71">
        <w:rPr>
          <w:rFonts w:asciiTheme="majorBidi" w:eastAsia="Calibri" w:hAnsiTheme="majorBidi" w:cstheme="majorBidi"/>
        </w:rPr>
        <w:t xml:space="preserve"> procedures of </w:t>
      </w:r>
      <w:r w:rsidR="00FF367F">
        <w:rPr>
          <w:rFonts w:asciiTheme="majorBidi" w:eastAsia="Calibri" w:hAnsiTheme="majorBidi" w:cstheme="majorBidi"/>
        </w:rPr>
        <w:t xml:space="preserve">loan </w:t>
      </w:r>
      <w:r w:rsidR="00FF367F" w:rsidRPr="00650B71">
        <w:rPr>
          <w:rFonts w:asciiTheme="majorBidi" w:eastAsia="Calibri" w:hAnsiTheme="majorBidi" w:cstheme="majorBidi"/>
        </w:rPr>
        <w:t xml:space="preserve">repayment </w:t>
      </w:r>
      <w:r w:rsidR="00FF367F">
        <w:rPr>
          <w:rFonts w:asciiTheme="majorBidi" w:eastAsia="Calibri" w:hAnsiTheme="majorBidi" w:cstheme="majorBidi"/>
        </w:rPr>
        <w:t>until</w:t>
      </w:r>
      <w:r w:rsidR="00FF367F" w:rsidRPr="00650B71">
        <w:rPr>
          <w:rFonts w:asciiTheme="majorBidi" w:eastAsia="Calibri" w:hAnsiTheme="majorBidi" w:cstheme="majorBidi"/>
        </w:rPr>
        <w:t xml:space="preserve"> the situation </w:t>
      </w:r>
      <w:r w:rsidR="00FF367F">
        <w:rPr>
          <w:rFonts w:asciiTheme="majorBidi" w:eastAsia="Calibri" w:hAnsiTheme="majorBidi" w:cstheme="majorBidi"/>
        </w:rPr>
        <w:t>gets improved</w:t>
      </w:r>
      <w:r w:rsidR="00FF367F" w:rsidRPr="00650B71">
        <w:rPr>
          <w:rFonts w:asciiTheme="majorBidi" w:eastAsia="Calibri" w:hAnsiTheme="majorBidi" w:cstheme="majorBidi"/>
        </w:rPr>
        <w:t xml:space="preserve">.       </w:t>
      </w:r>
    </w:p>
    <w:p w14:paraId="310D90D6" w14:textId="77777777" w:rsidR="00512645" w:rsidRPr="00650B71" w:rsidRDefault="00512645" w:rsidP="00650B71">
      <w:pPr>
        <w:jc w:val="both"/>
        <w:rPr>
          <w:rFonts w:asciiTheme="majorBidi" w:eastAsia="Calibri" w:hAnsiTheme="majorBidi" w:cstheme="majorBidi"/>
        </w:rPr>
      </w:pPr>
    </w:p>
    <w:p w14:paraId="707A3403" w14:textId="77777777" w:rsidR="00512645" w:rsidRDefault="00F27126" w:rsidP="00220970">
      <w:pPr>
        <w:jc w:val="both"/>
        <w:rPr>
          <w:rFonts w:asciiTheme="majorBidi" w:eastAsia="Calibri" w:hAnsiTheme="majorBidi" w:cstheme="majorBidi"/>
        </w:rPr>
      </w:pPr>
      <w:r w:rsidRPr="00503BD7">
        <w:rPr>
          <w:rFonts w:asciiTheme="majorBidi" w:eastAsia="Calibri" w:hAnsiTheme="majorBidi" w:cstheme="majorBidi"/>
          <w:b/>
          <w:bCs/>
          <w:sz w:val="22"/>
          <w:szCs w:val="22"/>
        </w:rPr>
        <w:t>S</w:t>
      </w:r>
      <w:r w:rsidR="003400CE" w:rsidRPr="00503BD7">
        <w:rPr>
          <w:rFonts w:asciiTheme="majorBidi" w:eastAsia="Calibri" w:hAnsiTheme="majorBidi" w:cstheme="majorBidi"/>
          <w:b/>
          <w:bCs/>
          <w:sz w:val="22"/>
          <w:szCs w:val="22"/>
        </w:rPr>
        <w:t>ocial challenges</w:t>
      </w:r>
      <w:r w:rsidRPr="00503BD7">
        <w:rPr>
          <w:rFonts w:asciiTheme="majorBidi" w:eastAsia="Calibri" w:hAnsiTheme="majorBidi" w:cstheme="majorBidi"/>
          <w:b/>
          <w:bCs/>
          <w:sz w:val="22"/>
          <w:szCs w:val="22"/>
        </w:rPr>
        <w:t>:</w:t>
      </w:r>
      <w:r w:rsidR="003400CE" w:rsidRPr="00503BD7">
        <w:rPr>
          <w:rFonts w:asciiTheme="majorBidi" w:eastAsia="Calibri" w:hAnsiTheme="majorBidi" w:cstheme="majorBidi"/>
          <w:sz w:val="22"/>
          <w:szCs w:val="22"/>
        </w:rPr>
        <w:t xml:space="preserve"> </w:t>
      </w:r>
      <w:r w:rsidR="0094781D" w:rsidRPr="00650B71">
        <w:rPr>
          <w:rFonts w:asciiTheme="majorBidi" w:eastAsia="Calibri" w:hAnsiTheme="majorBidi" w:cstheme="majorBidi"/>
        </w:rPr>
        <w:t xml:space="preserve">Social challenges </w:t>
      </w:r>
      <w:r w:rsidR="003400CE" w:rsidRPr="00650B71">
        <w:rPr>
          <w:rFonts w:asciiTheme="majorBidi" w:eastAsia="Calibri" w:hAnsiTheme="majorBidi" w:cstheme="majorBidi"/>
        </w:rPr>
        <w:t>are connected to the culture and tradition</w:t>
      </w:r>
      <w:r w:rsidR="0094781D" w:rsidRPr="00650B71">
        <w:rPr>
          <w:rFonts w:asciiTheme="majorBidi" w:eastAsia="Calibri" w:hAnsiTheme="majorBidi" w:cstheme="majorBidi"/>
        </w:rPr>
        <w:t>s</w:t>
      </w:r>
      <w:r w:rsidR="003400CE" w:rsidRPr="00650B71">
        <w:rPr>
          <w:rFonts w:asciiTheme="majorBidi" w:eastAsia="Calibri" w:hAnsiTheme="majorBidi" w:cstheme="majorBidi"/>
        </w:rPr>
        <w:t xml:space="preserve"> </w:t>
      </w:r>
      <w:r w:rsidR="005E44E1">
        <w:rPr>
          <w:rFonts w:asciiTheme="majorBidi" w:eastAsia="Calibri" w:hAnsiTheme="majorBidi" w:cstheme="majorBidi"/>
        </w:rPr>
        <w:t>related to negative attitudes</w:t>
      </w:r>
      <w:r w:rsidR="003400CE" w:rsidRPr="00650B71">
        <w:rPr>
          <w:rFonts w:asciiTheme="majorBidi" w:eastAsia="Calibri" w:hAnsiTheme="majorBidi" w:cstheme="majorBidi"/>
        </w:rPr>
        <w:t xml:space="preserve"> to the role of women</w:t>
      </w:r>
      <w:r w:rsidR="0094781D" w:rsidRPr="00650B71">
        <w:rPr>
          <w:rFonts w:asciiTheme="majorBidi" w:eastAsia="Calibri" w:hAnsiTheme="majorBidi" w:cstheme="majorBidi"/>
        </w:rPr>
        <w:t xml:space="preserve"> economically and </w:t>
      </w:r>
      <w:r w:rsidR="00CB027D" w:rsidRPr="00650B71">
        <w:rPr>
          <w:rFonts w:asciiTheme="majorBidi" w:eastAsia="Calibri" w:hAnsiTheme="majorBidi" w:cstheme="majorBidi"/>
        </w:rPr>
        <w:t>socially in</w:t>
      </w:r>
      <w:r w:rsidR="00220970">
        <w:rPr>
          <w:rFonts w:asciiTheme="majorBidi" w:eastAsia="Calibri" w:hAnsiTheme="majorBidi" w:cstheme="majorBidi"/>
        </w:rPr>
        <w:t xml:space="preserve"> the community</w:t>
      </w:r>
      <w:r w:rsidR="003400CE" w:rsidRPr="00650B71">
        <w:rPr>
          <w:rFonts w:asciiTheme="majorBidi" w:eastAsia="Calibri" w:hAnsiTheme="majorBidi" w:cstheme="majorBidi"/>
        </w:rPr>
        <w:t xml:space="preserve">. Following are some examples which have been </w:t>
      </w:r>
      <w:r w:rsidR="00C47A6E">
        <w:rPr>
          <w:rFonts w:asciiTheme="majorBidi" w:eastAsia="Calibri" w:hAnsiTheme="majorBidi" w:cstheme="majorBidi"/>
        </w:rPr>
        <w:t xml:space="preserve">reported by the supported women </w:t>
      </w:r>
      <w:r w:rsidR="0094781D" w:rsidRPr="00650B71">
        <w:rPr>
          <w:rFonts w:asciiTheme="majorBidi" w:eastAsia="Calibri" w:hAnsiTheme="majorBidi" w:cstheme="majorBidi"/>
        </w:rPr>
        <w:t>during implementation</w:t>
      </w:r>
      <w:r w:rsidR="003400CE" w:rsidRPr="00650B71">
        <w:rPr>
          <w:rFonts w:asciiTheme="majorBidi" w:eastAsia="Calibri" w:hAnsiTheme="majorBidi" w:cstheme="majorBidi"/>
        </w:rPr>
        <w:t xml:space="preserve"> th</w:t>
      </w:r>
      <w:r w:rsidR="0094781D" w:rsidRPr="00650B71">
        <w:rPr>
          <w:rFonts w:asciiTheme="majorBidi" w:eastAsia="Calibri" w:hAnsiTheme="majorBidi" w:cstheme="majorBidi"/>
        </w:rPr>
        <w:t>e project activities and establishment</w:t>
      </w:r>
      <w:r w:rsidR="00C47A6E">
        <w:rPr>
          <w:rFonts w:asciiTheme="majorBidi" w:eastAsia="Calibri" w:hAnsiTheme="majorBidi" w:cstheme="majorBidi"/>
        </w:rPr>
        <w:t xml:space="preserve"> the businesses</w:t>
      </w:r>
      <w:r w:rsidR="003400CE" w:rsidRPr="00650B71">
        <w:rPr>
          <w:rFonts w:asciiTheme="majorBidi" w:eastAsia="Calibri" w:hAnsiTheme="majorBidi" w:cstheme="majorBidi"/>
        </w:rPr>
        <w:t xml:space="preserve"> in Sana'a and Aden governorates:</w:t>
      </w:r>
    </w:p>
    <w:p w14:paraId="1B2A41DE" w14:textId="77777777" w:rsidR="000719BE" w:rsidRPr="000719BE" w:rsidRDefault="000719BE" w:rsidP="00220970">
      <w:pPr>
        <w:jc w:val="both"/>
        <w:rPr>
          <w:rFonts w:asciiTheme="majorBidi" w:eastAsia="Calibri" w:hAnsiTheme="majorBidi" w:cstheme="majorBidi"/>
          <w:sz w:val="18"/>
          <w:szCs w:val="18"/>
        </w:rPr>
      </w:pPr>
    </w:p>
    <w:p w14:paraId="3F2D8EFB" w14:textId="1B3CAD97" w:rsidR="0096603D" w:rsidRPr="00424D8E" w:rsidRDefault="003400CE" w:rsidP="00013050">
      <w:pPr>
        <w:pStyle w:val="ListParagraph"/>
        <w:numPr>
          <w:ilvl w:val="0"/>
          <w:numId w:val="10"/>
        </w:numPr>
        <w:ind w:left="426"/>
        <w:jc w:val="both"/>
        <w:rPr>
          <w:rFonts w:asciiTheme="majorBidi" w:hAnsiTheme="majorBidi" w:cstheme="majorBidi"/>
          <w:sz w:val="24"/>
          <w:szCs w:val="24"/>
        </w:rPr>
      </w:pPr>
      <w:r w:rsidRPr="00424D8E">
        <w:rPr>
          <w:rFonts w:asciiTheme="majorBidi" w:hAnsiTheme="majorBidi" w:cstheme="majorBidi"/>
          <w:sz w:val="24"/>
          <w:szCs w:val="24"/>
        </w:rPr>
        <w:t xml:space="preserve">Two </w:t>
      </w:r>
      <w:r w:rsidR="00F70462" w:rsidRPr="00424D8E">
        <w:rPr>
          <w:rFonts w:asciiTheme="majorBidi" w:hAnsiTheme="majorBidi" w:cstheme="majorBidi"/>
          <w:sz w:val="24"/>
          <w:szCs w:val="24"/>
        </w:rPr>
        <w:t xml:space="preserve">women </w:t>
      </w:r>
      <w:r w:rsidR="00C101CC" w:rsidRPr="00424D8E">
        <w:rPr>
          <w:rFonts w:asciiTheme="majorBidi" w:hAnsiTheme="majorBidi" w:cstheme="majorBidi"/>
          <w:sz w:val="24"/>
          <w:szCs w:val="24"/>
        </w:rPr>
        <w:t>enrolled the project</w:t>
      </w:r>
      <w:r w:rsidR="0094781D" w:rsidRPr="00424D8E">
        <w:rPr>
          <w:rFonts w:asciiTheme="majorBidi" w:hAnsiTheme="majorBidi" w:cstheme="majorBidi"/>
          <w:sz w:val="24"/>
          <w:szCs w:val="24"/>
        </w:rPr>
        <w:t>'s activities</w:t>
      </w:r>
      <w:r w:rsidR="00C101CC" w:rsidRPr="00424D8E">
        <w:rPr>
          <w:rFonts w:asciiTheme="majorBidi" w:hAnsiTheme="majorBidi" w:cstheme="majorBidi"/>
          <w:sz w:val="24"/>
          <w:szCs w:val="24"/>
        </w:rPr>
        <w:t xml:space="preserve"> </w:t>
      </w:r>
      <w:r w:rsidR="0096603D" w:rsidRPr="00424D8E">
        <w:rPr>
          <w:rFonts w:asciiTheme="majorBidi" w:hAnsiTheme="majorBidi" w:cstheme="majorBidi"/>
          <w:sz w:val="24"/>
          <w:szCs w:val="24"/>
        </w:rPr>
        <w:t xml:space="preserve">and were selected </w:t>
      </w:r>
      <w:r w:rsidR="005E44E1">
        <w:rPr>
          <w:rFonts w:asciiTheme="majorBidi" w:hAnsiTheme="majorBidi" w:cstheme="majorBidi"/>
          <w:sz w:val="24"/>
          <w:szCs w:val="24"/>
        </w:rPr>
        <w:t xml:space="preserve">to get the loans because of </w:t>
      </w:r>
      <w:r w:rsidR="0096603D" w:rsidRPr="00424D8E">
        <w:rPr>
          <w:rFonts w:asciiTheme="majorBidi" w:hAnsiTheme="majorBidi" w:cstheme="majorBidi"/>
          <w:sz w:val="24"/>
          <w:szCs w:val="24"/>
        </w:rPr>
        <w:t>their excellent business plans</w:t>
      </w:r>
      <w:r w:rsidR="005E44E1">
        <w:rPr>
          <w:rFonts w:asciiTheme="majorBidi" w:hAnsiTheme="majorBidi" w:cstheme="majorBidi"/>
          <w:sz w:val="24"/>
          <w:szCs w:val="24"/>
        </w:rPr>
        <w:t>. However, they were hindered</w:t>
      </w:r>
      <w:r w:rsidR="0096603D" w:rsidRPr="00424D8E">
        <w:rPr>
          <w:rFonts w:asciiTheme="majorBidi" w:hAnsiTheme="majorBidi" w:cstheme="majorBidi"/>
          <w:sz w:val="24"/>
          <w:szCs w:val="24"/>
        </w:rPr>
        <w:t xml:space="preserve"> by their husbands to establish their </w:t>
      </w:r>
      <w:r w:rsidR="0076210D" w:rsidRPr="00424D8E">
        <w:rPr>
          <w:rFonts w:asciiTheme="majorBidi" w:hAnsiTheme="majorBidi" w:cstheme="majorBidi"/>
          <w:sz w:val="24"/>
          <w:szCs w:val="24"/>
        </w:rPr>
        <w:t>enterprises for</w:t>
      </w:r>
      <w:r w:rsidR="0096603D" w:rsidRPr="00424D8E">
        <w:rPr>
          <w:rFonts w:asciiTheme="majorBidi" w:hAnsiTheme="majorBidi" w:cstheme="majorBidi"/>
          <w:sz w:val="24"/>
          <w:szCs w:val="24"/>
        </w:rPr>
        <w:t xml:space="preserve"> the reason </w:t>
      </w:r>
      <w:r w:rsidR="005E44E1">
        <w:rPr>
          <w:rFonts w:asciiTheme="majorBidi" w:hAnsiTheme="majorBidi" w:cstheme="majorBidi"/>
          <w:sz w:val="24"/>
          <w:szCs w:val="24"/>
        </w:rPr>
        <w:t>that the women</w:t>
      </w:r>
      <w:r w:rsidR="0096603D" w:rsidRPr="00424D8E">
        <w:rPr>
          <w:rFonts w:asciiTheme="majorBidi" w:hAnsiTheme="majorBidi" w:cstheme="majorBidi"/>
          <w:sz w:val="24"/>
          <w:szCs w:val="24"/>
        </w:rPr>
        <w:t xml:space="preserve"> would deal with men during the process of taking the loan in the microfinance bank premises and in other government offices for extracting the work permits and other related documents, in addition to dealing with the customers of men.  </w:t>
      </w:r>
      <w:r w:rsidR="005E44E1">
        <w:rPr>
          <w:rFonts w:asciiTheme="majorBidi" w:hAnsiTheme="majorBidi" w:cstheme="majorBidi"/>
          <w:sz w:val="24"/>
          <w:szCs w:val="24"/>
        </w:rPr>
        <w:t xml:space="preserve">Although </w:t>
      </w:r>
      <w:r w:rsidR="0096603D" w:rsidRPr="00424D8E">
        <w:rPr>
          <w:rFonts w:asciiTheme="majorBidi" w:hAnsiTheme="majorBidi" w:cstheme="majorBidi"/>
          <w:sz w:val="24"/>
          <w:szCs w:val="24"/>
          <w:lang w:bidi="ar-YE"/>
        </w:rPr>
        <w:t xml:space="preserve">CARE team tried </w:t>
      </w:r>
      <w:r w:rsidR="005E44E1">
        <w:rPr>
          <w:rFonts w:asciiTheme="majorBidi" w:hAnsiTheme="majorBidi" w:cstheme="majorBidi"/>
          <w:sz w:val="24"/>
          <w:szCs w:val="24"/>
          <w:lang w:bidi="ar-YE"/>
        </w:rPr>
        <w:t>repeatedly</w:t>
      </w:r>
      <w:r w:rsidR="0096603D" w:rsidRPr="00424D8E">
        <w:rPr>
          <w:rFonts w:asciiTheme="majorBidi" w:hAnsiTheme="majorBidi" w:cstheme="majorBidi"/>
          <w:sz w:val="24"/>
          <w:szCs w:val="24"/>
          <w:lang w:bidi="ar-YE"/>
        </w:rPr>
        <w:t xml:space="preserve"> to support the women</w:t>
      </w:r>
      <w:r w:rsidR="005E44E1">
        <w:rPr>
          <w:rFonts w:asciiTheme="majorBidi" w:hAnsiTheme="majorBidi" w:cstheme="majorBidi"/>
          <w:sz w:val="24"/>
          <w:szCs w:val="24"/>
          <w:lang w:bidi="ar-YE"/>
        </w:rPr>
        <w:t>,</w:t>
      </w:r>
      <w:r w:rsidR="0096603D" w:rsidRPr="00424D8E">
        <w:rPr>
          <w:rFonts w:asciiTheme="majorBidi" w:hAnsiTheme="majorBidi" w:cstheme="majorBidi"/>
          <w:sz w:val="24"/>
          <w:szCs w:val="24"/>
          <w:lang w:bidi="ar-YE"/>
        </w:rPr>
        <w:t xml:space="preserve"> it was </w:t>
      </w:r>
      <w:r w:rsidR="005E44E1">
        <w:rPr>
          <w:rFonts w:asciiTheme="majorBidi" w:hAnsiTheme="majorBidi" w:cstheme="majorBidi"/>
          <w:sz w:val="24"/>
          <w:szCs w:val="24"/>
          <w:lang w:bidi="ar-YE"/>
        </w:rPr>
        <w:t>very difficult</w:t>
      </w:r>
      <w:r w:rsidR="0096603D" w:rsidRPr="00424D8E">
        <w:rPr>
          <w:rFonts w:asciiTheme="majorBidi" w:hAnsiTheme="majorBidi" w:cstheme="majorBidi"/>
          <w:sz w:val="24"/>
          <w:szCs w:val="24"/>
          <w:lang w:bidi="ar-YE"/>
        </w:rPr>
        <w:t xml:space="preserve"> as this could cause more tension betwee</w:t>
      </w:r>
      <w:r w:rsidR="001D31F8" w:rsidRPr="00424D8E">
        <w:rPr>
          <w:rFonts w:asciiTheme="majorBidi" w:hAnsiTheme="majorBidi" w:cstheme="majorBidi"/>
          <w:sz w:val="24"/>
          <w:szCs w:val="24"/>
          <w:lang w:bidi="ar-YE"/>
        </w:rPr>
        <w:t>n the women and their husbands</w:t>
      </w:r>
      <w:r w:rsidR="005E44E1">
        <w:rPr>
          <w:rFonts w:asciiTheme="majorBidi" w:hAnsiTheme="majorBidi" w:cstheme="majorBidi"/>
          <w:sz w:val="24"/>
          <w:szCs w:val="24"/>
          <w:lang w:bidi="ar-YE"/>
        </w:rPr>
        <w:t>. Nevertheless</w:t>
      </w:r>
      <w:r w:rsidR="001D31F8" w:rsidRPr="00424D8E">
        <w:rPr>
          <w:rFonts w:asciiTheme="majorBidi" w:hAnsiTheme="majorBidi" w:cstheme="majorBidi"/>
          <w:sz w:val="24"/>
          <w:szCs w:val="24"/>
          <w:lang w:bidi="ar-YE"/>
        </w:rPr>
        <w:t xml:space="preserve">, </w:t>
      </w:r>
      <w:r w:rsidR="005E44E1">
        <w:rPr>
          <w:rFonts w:asciiTheme="majorBidi" w:hAnsiTheme="majorBidi" w:cstheme="majorBidi"/>
          <w:sz w:val="24"/>
          <w:szCs w:val="24"/>
          <w:lang w:bidi="ar-YE"/>
        </w:rPr>
        <w:t>CARE would</w:t>
      </w:r>
      <w:r w:rsidR="001D31F8" w:rsidRPr="00424D8E">
        <w:rPr>
          <w:rFonts w:asciiTheme="majorBidi" w:hAnsiTheme="majorBidi" w:cstheme="majorBidi"/>
          <w:sz w:val="24"/>
          <w:szCs w:val="24"/>
          <w:lang w:bidi="ar-YE"/>
        </w:rPr>
        <w:t xml:space="preserve"> still consider</w:t>
      </w:r>
      <w:r w:rsidR="005E44E1">
        <w:rPr>
          <w:rFonts w:asciiTheme="majorBidi" w:hAnsiTheme="majorBidi" w:cstheme="majorBidi"/>
          <w:sz w:val="24"/>
          <w:szCs w:val="24"/>
          <w:lang w:bidi="ar-YE"/>
        </w:rPr>
        <w:t xml:space="preserve"> these women</w:t>
      </w:r>
      <w:r w:rsidR="001D31F8" w:rsidRPr="00424D8E">
        <w:rPr>
          <w:rFonts w:asciiTheme="majorBidi" w:hAnsiTheme="majorBidi" w:cstheme="majorBidi"/>
          <w:sz w:val="24"/>
          <w:szCs w:val="24"/>
          <w:lang w:bidi="ar-YE"/>
        </w:rPr>
        <w:t xml:space="preserve"> for any future opportunities. </w:t>
      </w:r>
      <w:r w:rsidR="001D31F8" w:rsidRPr="00424D8E">
        <w:rPr>
          <w:rFonts w:asciiTheme="majorBidi" w:hAnsiTheme="majorBidi" w:cstheme="majorBidi"/>
          <w:sz w:val="24"/>
          <w:szCs w:val="24"/>
        </w:rPr>
        <w:t xml:space="preserve"> </w:t>
      </w:r>
      <w:r w:rsidR="00A7002B" w:rsidRPr="00424D8E">
        <w:rPr>
          <w:rFonts w:asciiTheme="majorBidi" w:hAnsiTheme="majorBidi" w:cstheme="majorBidi"/>
          <w:sz w:val="24"/>
          <w:szCs w:val="24"/>
        </w:rPr>
        <w:t xml:space="preserve">On the contrary, </w:t>
      </w:r>
      <w:r w:rsidR="00424D8E" w:rsidRPr="00424D8E">
        <w:rPr>
          <w:rFonts w:asciiTheme="majorBidi" w:hAnsiTheme="majorBidi" w:cstheme="majorBidi"/>
          <w:sz w:val="24"/>
          <w:szCs w:val="24"/>
        </w:rPr>
        <w:t>it is worth mentioning that some gender transformation have been noticed as many women became the breadwinner for their families instead of men who joined the armed groups or became unemployed, or not receiving their salaries due to the war</w:t>
      </w:r>
      <w:r w:rsidR="00892677" w:rsidRPr="00424D8E">
        <w:rPr>
          <w:rFonts w:asciiTheme="majorBidi" w:hAnsiTheme="majorBidi" w:cstheme="majorBidi"/>
          <w:sz w:val="24"/>
          <w:szCs w:val="24"/>
        </w:rPr>
        <w:t>. Asma Al-</w:t>
      </w:r>
      <w:proofErr w:type="spellStart"/>
      <w:r w:rsidR="00892677" w:rsidRPr="00424D8E">
        <w:rPr>
          <w:rFonts w:asciiTheme="majorBidi" w:hAnsiTheme="majorBidi" w:cstheme="majorBidi"/>
          <w:sz w:val="24"/>
          <w:szCs w:val="24"/>
        </w:rPr>
        <w:t>Domani</w:t>
      </w:r>
      <w:proofErr w:type="spellEnd"/>
      <w:r w:rsidR="00892677" w:rsidRPr="00424D8E">
        <w:rPr>
          <w:rFonts w:asciiTheme="majorBidi" w:hAnsiTheme="majorBidi" w:cstheme="majorBidi"/>
          <w:sz w:val="24"/>
          <w:szCs w:val="24"/>
        </w:rPr>
        <w:t xml:space="preserve">, hairdressing and beauty </w:t>
      </w:r>
      <w:r w:rsidR="005E44E1">
        <w:rPr>
          <w:rFonts w:asciiTheme="majorBidi" w:hAnsiTheme="majorBidi" w:cstheme="majorBidi"/>
          <w:sz w:val="24"/>
          <w:szCs w:val="24"/>
        </w:rPr>
        <w:t xml:space="preserve">salon </w:t>
      </w:r>
      <w:r w:rsidR="00892677" w:rsidRPr="00424D8E">
        <w:rPr>
          <w:rFonts w:asciiTheme="majorBidi" w:hAnsiTheme="majorBidi" w:cstheme="majorBidi"/>
          <w:sz w:val="24"/>
          <w:szCs w:val="24"/>
        </w:rPr>
        <w:t>worker in Sana'a governorate said "My husband encourages me too much to take this opportunity provided by the project and to participate in every activity and to run my business too especially that he has not received his salary more than seven months and he became unemployed because of the war"</w:t>
      </w:r>
    </w:p>
    <w:p w14:paraId="51D308E7" w14:textId="771D038A" w:rsidR="00D25170" w:rsidRPr="00B352E1" w:rsidRDefault="00512645" w:rsidP="00013050">
      <w:pPr>
        <w:pStyle w:val="ListParagraph"/>
        <w:numPr>
          <w:ilvl w:val="0"/>
          <w:numId w:val="10"/>
        </w:numPr>
        <w:ind w:left="426"/>
        <w:jc w:val="both"/>
        <w:rPr>
          <w:rFonts w:asciiTheme="majorBidi" w:hAnsiTheme="majorBidi" w:cstheme="majorBidi"/>
          <w:sz w:val="24"/>
          <w:szCs w:val="24"/>
        </w:rPr>
      </w:pPr>
      <w:r w:rsidRPr="00B352E1">
        <w:rPr>
          <w:rFonts w:asciiTheme="majorBidi" w:hAnsiTheme="majorBidi" w:cstheme="majorBidi"/>
          <w:sz w:val="24"/>
          <w:szCs w:val="24"/>
        </w:rPr>
        <w:t xml:space="preserve">Discriminatory practices towards </w:t>
      </w:r>
      <w:r w:rsidR="000B01D1" w:rsidRPr="00B352E1">
        <w:rPr>
          <w:rFonts w:asciiTheme="majorBidi" w:hAnsiTheme="majorBidi" w:cstheme="majorBidi"/>
          <w:sz w:val="24"/>
          <w:szCs w:val="24"/>
        </w:rPr>
        <w:t xml:space="preserve">the </w:t>
      </w:r>
      <w:r w:rsidRPr="00B352E1">
        <w:rPr>
          <w:rFonts w:asciiTheme="majorBidi" w:hAnsiTheme="majorBidi" w:cstheme="majorBidi"/>
          <w:sz w:val="24"/>
          <w:szCs w:val="24"/>
        </w:rPr>
        <w:t xml:space="preserve">women </w:t>
      </w:r>
      <w:r w:rsidR="00370648" w:rsidRPr="00B352E1">
        <w:rPr>
          <w:rFonts w:asciiTheme="majorBidi" w:hAnsiTheme="majorBidi" w:cstheme="majorBidi"/>
          <w:sz w:val="24"/>
          <w:szCs w:val="24"/>
        </w:rPr>
        <w:t xml:space="preserve">by men </w:t>
      </w:r>
      <w:r w:rsidR="00C511B6" w:rsidRPr="00B352E1">
        <w:rPr>
          <w:rFonts w:asciiTheme="majorBidi" w:hAnsiTheme="majorBidi" w:cstheme="majorBidi"/>
          <w:sz w:val="24"/>
          <w:szCs w:val="24"/>
        </w:rPr>
        <w:t>in the workplace</w:t>
      </w:r>
      <w:r w:rsidR="00A56E8D">
        <w:rPr>
          <w:rFonts w:asciiTheme="majorBidi" w:hAnsiTheme="majorBidi" w:cstheme="majorBidi"/>
          <w:sz w:val="24"/>
          <w:szCs w:val="24"/>
        </w:rPr>
        <w:t xml:space="preserve"> has also affected the women entrepreneurs. W</w:t>
      </w:r>
      <w:r w:rsidR="00880586" w:rsidRPr="00B352E1">
        <w:rPr>
          <w:rFonts w:asciiTheme="majorBidi" w:hAnsiTheme="majorBidi" w:cstheme="majorBidi"/>
          <w:sz w:val="24"/>
          <w:szCs w:val="24"/>
        </w:rPr>
        <w:t xml:space="preserve">omen have reported that most of the shop owners refused to </w:t>
      </w:r>
      <w:r w:rsidR="000B01D1" w:rsidRPr="00B352E1">
        <w:rPr>
          <w:rFonts w:asciiTheme="majorBidi" w:hAnsiTheme="majorBidi" w:cstheme="majorBidi"/>
          <w:sz w:val="24"/>
          <w:szCs w:val="24"/>
        </w:rPr>
        <w:t>rent</w:t>
      </w:r>
      <w:r w:rsidR="00880586" w:rsidRPr="00B352E1">
        <w:rPr>
          <w:rFonts w:asciiTheme="majorBidi" w:hAnsiTheme="majorBidi" w:cstheme="majorBidi"/>
          <w:sz w:val="24"/>
          <w:szCs w:val="24"/>
        </w:rPr>
        <w:t xml:space="preserve"> them a shop in the market as a kind of no</w:t>
      </w:r>
      <w:r w:rsidR="000B01D1" w:rsidRPr="00B352E1">
        <w:rPr>
          <w:rFonts w:asciiTheme="majorBidi" w:hAnsiTheme="majorBidi" w:cstheme="majorBidi"/>
          <w:sz w:val="24"/>
          <w:szCs w:val="24"/>
        </w:rPr>
        <w:t>n-</w:t>
      </w:r>
      <w:r w:rsidR="00880586" w:rsidRPr="00B352E1">
        <w:rPr>
          <w:rFonts w:asciiTheme="majorBidi" w:hAnsiTheme="majorBidi" w:cstheme="majorBidi"/>
          <w:sz w:val="24"/>
          <w:szCs w:val="24"/>
        </w:rPr>
        <w:t>trust and underestimation till the men relatives of the women are presented to sign the contract between the shop o</w:t>
      </w:r>
      <w:r w:rsidR="003D152A">
        <w:rPr>
          <w:rFonts w:asciiTheme="majorBidi" w:hAnsiTheme="majorBidi" w:cstheme="majorBidi"/>
          <w:sz w:val="24"/>
          <w:szCs w:val="24"/>
        </w:rPr>
        <w:t xml:space="preserve">wner and the women. In addition, </w:t>
      </w:r>
      <w:r w:rsidR="000B01D1" w:rsidRPr="00B352E1">
        <w:rPr>
          <w:rFonts w:asciiTheme="majorBidi" w:hAnsiTheme="majorBidi" w:cstheme="majorBidi"/>
          <w:sz w:val="24"/>
          <w:szCs w:val="24"/>
        </w:rPr>
        <w:t>wholesale traders delay</w:t>
      </w:r>
      <w:r w:rsidR="003D152A">
        <w:rPr>
          <w:rFonts w:asciiTheme="majorBidi" w:hAnsiTheme="majorBidi" w:cstheme="majorBidi"/>
          <w:sz w:val="24"/>
          <w:szCs w:val="24"/>
        </w:rPr>
        <w:t>ed</w:t>
      </w:r>
      <w:r w:rsidR="000B01D1" w:rsidRPr="00B352E1">
        <w:rPr>
          <w:rFonts w:asciiTheme="majorBidi" w:hAnsiTheme="majorBidi" w:cstheme="majorBidi"/>
          <w:sz w:val="24"/>
          <w:szCs w:val="24"/>
        </w:rPr>
        <w:t xml:space="preserve"> the </w:t>
      </w:r>
      <w:r w:rsidR="00DC11D3" w:rsidRPr="00B352E1">
        <w:rPr>
          <w:rFonts w:asciiTheme="majorBidi" w:hAnsiTheme="majorBidi" w:cstheme="majorBidi"/>
          <w:sz w:val="24"/>
          <w:szCs w:val="24"/>
        </w:rPr>
        <w:t>delivery</w:t>
      </w:r>
      <w:r w:rsidR="00DA18A6" w:rsidRPr="00B352E1">
        <w:rPr>
          <w:rFonts w:asciiTheme="majorBidi" w:hAnsiTheme="majorBidi" w:cstheme="majorBidi"/>
          <w:sz w:val="24"/>
          <w:szCs w:val="24"/>
        </w:rPr>
        <w:t xml:space="preserve"> </w:t>
      </w:r>
      <w:r w:rsidR="003D152A">
        <w:rPr>
          <w:rFonts w:asciiTheme="majorBidi" w:hAnsiTheme="majorBidi" w:cstheme="majorBidi"/>
          <w:sz w:val="24"/>
          <w:szCs w:val="24"/>
        </w:rPr>
        <w:t xml:space="preserve">of good ordered by </w:t>
      </w:r>
      <w:r w:rsidR="000B01D1" w:rsidRPr="00B352E1">
        <w:rPr>
          <w:rFonts w:asciiTheme="majorBidi" w:hAnsiTheme="majorBidi" w:cstheme="majorBidi"/>
          <w:sz w:val="24"/>
          <w:szCs w:val="24"/>
        </w:rPr>
        <w:t>the women</w:t>
      </w:r>
      <w:r w:rsidR="00DA18A6" w:rsidRPr="00B352E1">
        <w:rPr>
          <w:rFonts w:asciiTheme="majorBidi" w:hAnsiTheme="majorBidi" w:cstheme="majorBidi"/>
          <w:sz w:val="24"/>
          <w:szCs w:val="24"/>
        </w:rPr>
        <w:t>'s</w:t>
      </w:r>
      <w:r w:rsidR="003D152A">
        <w:rPr>
          <w:rFonts w:asciiTheme="majorBidi" w:hAnsiTheme="majorBidi" w:cstheme="majorBidi"/>
          <w:sz w:val="24"/>
          <w:szCs w:val="24"/>
        </w:rPr>
        <w:t>. M</w:t>
      </w:r>
      <w:r w:rsidR="000B01D1" w:rsidRPr="00B352E1">
        <w:rPr>
          <w:rFonts w:asciiTheme="majorBidi" w:hAnsiTheme="majorBidi" w:cstheme="majorBidi"/>
          <w:sz w:val="24"/>
          <w:szCs w:val="24"/>
        </w:rPr>
        <w:t xml:space="preserve">oreover, </w:t>
      </w:r>
      <w:r w:rsidR="00880586" w:rsidRPr="00B352E1">
        <w:rPr>
          <w:rFonts w:asciiTheme="majorBidi" w:hAnsiTheme="majorBidi" w:cstheme="majorBidi"/>
          <w:sz w:val="24"/>
          <w:szCs w:val="24"/>
        </w:rPr>
        <w:t>s</w:t>
      </w:r>
      <w:r w:rsidR="005716F7" w:rsidRPr="00B352E1">
        <w:rPr>
          <w:rFonts w:asciiTheme="majorBidi" w:hAnsiTheme="majorBidi" w:cstheme="majorBidi"/>
          <w:sz w:val="24"/>
          <w:szCs w:val="24"/>
        </w:rPr>
        <w:t>ome women exposed to verbal violence, and to inappropriate be</w:t>
      </w:r>
      <w:r w:rsidR="00880586" w:rsidRPr="00B352E1">
        <w:rPr>
          <w:rFonts w:asciiTheme="majorBidi" w:hAnsiTheme="majorBidi" w:cstheme="majorBidi"/>
          <w:sz w:val="24"/>
          <w:szCs w:val="24"/>
        </w:rPr>
        <w:t>havior by men competitors</w:t>
      </w:r>
      <w:r w:rsidR="005716F7" w:rsidRPr="00B352E1">
        <w:rPr>
          <w:rFonts w:asciiTheme="majorBidi" w:hAnsiTheme="majorBidi" w:cstheme="majorBidi"/>
          <w:sz w:val="24"/>
          <w:szCs w:val="24"/>
        </w:rPr>
        <w:t xml:space="preserve"> of putting the rubbish in front of their shops to annoy them.</w:t>
      </w:r>
      <w:r w:rsidR="00FF7AAF" w:rsidRPr="00B352E1">
        <w:rPr>
          <w:rFonts w:asciiTheme="majorBidi" w:hAnsiTheme="majorBidi" w:cstheme="majorBidi"/>
          <w:sz w:val="24"/>
          <w:szCs w:val="24"/>
        </w:rPr>
        <w:t xml:space="preserve"> </w:t>
      </w:r>
      <w:proofErr w:type="spellStart"/>
      <w:r w:rsidR="00FF7AAF" w:rsidRPr="00B352E1">
        <w:rPr>
          <w:rFonts w:asciiTheme="majorBidi" w:hAnsiTheme="majorBidi" w:cstheme="majorBidi"/>
          <w:sz w:val="24"/>
          <w:szCs w:val="24"/>
        </w:rPr>
        <w:t>Sammar</w:t>
      </w:r>
      <w:proofErr w:type="spellEnd"/>
      <w:r w:rsidR="00FF7AAF" w:rsidRPr="00B352E1">
        <w:rPr>
          <w:rFonts w:asciiTheme="majorBidi" w:hAnsiTheme="majorBidi" w:cstheme="majorBidi"/>
          <w:sz w:val="24"/>
          <w:szCs w:val="24"/>
        </w:rPr>
        <w:t xml:space="preserve"> </w:t>
      </w:r>
      <w:proofErr w:type="spellStart"/>
      <w:r w:rsidR="00FF7AAF" w:rsidRPr="00B352E1">
        <w:rPr>
          <w:rFonts w:asciiTheme="majorBidi" w:hAnsiTheme="majorBidi" w:cstheme="majorBidi"/>
          <w:sz w:val="24"/>
          <w:szCs w:val="24"/>
        </w:rPr>
        <w:t>Qasim</w:t>
      </w:r>
      <w:proofErr w:type="spellEnd"/>
      <w:r w:rsidR="000B5BA8" w:rsidRPr="00B352E1">
        <w:rPr>
          <w:rFonts w:asciiTheme="majorBidi" w:hAnsiTheme="majorBidi" w:cstheme="majorBidi"/>
          <w:sz w:val="24"/>
          <w:szCs w:val="24"/>
        </w:rPr>
        <w:t>,</w:t>
      </w:r>
      <w:r w:rsidR="004312A7" w:rsidRPr="00B352E1">
        <w:rPr>
          <w:rFonts w:asciiTheme="majorBidi" w:hAnsiTheme="majorBidi" w:cstheme="majorBidi"/>
          <w:sz w:val="24"/>
          <w:szCs w:val="24"/>
        </w:rPr>
        <w:t xml:space="preserve"> divorced with three children </w:t>
      </w:r>
      <w:r w:rsidR="0076210D" w:rsidRPr="00B352E1">
        <w:rPr>
          <w:rFonts w:asciiTheme="majorBidi" w:hAnsiTheme="majorBidi" w:cstheme="majorBidi"/>
          <w:sz w:val="24"/>
          <w:szCs w:val="24"/>
        </w:rPr>
        <w:t>dependents</w:t>
      </w:r>
      <w:r w:rsidR="004312A7" w:rsidRPr="00B352E1">
        <w:rPr>
          <w:rFonts w:asciiTheme="majorBidi" w:hAnsiTheme="majorBidi" w:cstheme="majorBidi"/>
          <w:sz w:val="24"/>
          <w:szCs w:val="24"/>
        </w:rPr>
        <w:t xml:space="preserve"> and also running a</w:t>
      </w:r>
      <w:r w:rsidR="000B5BA8" w:rsidRPr="00B352E1">
        <w:rPr>
          <w:rFonts w:asciiTheme="majorBidi" w:hAnsiTheme="majorBidi" w:cstheme="majorBidi"/>
          <w:sz w:val="24"/>
          <w:szCs w:val="24"/>
        </w:rPr>
        <w:t xml:space="preserve"> pastry shop in Aden governorate</w:t>
      </w:r>
      <w:r w:rsidR="00FF7AAF" w:rsidRPr="00B352E1">
        <w:rPr>
          <w:rFonts w:asciiTheme="majorBidi" w:hAnsiTheme="majorBidi" w:cstheme="majorBidi"/>
          <w:sz w:val="24"/>
          <w:szCs w:val="24"/>
        </w:rPr>
        <w:t xml:space="preserve"> said </w:t>
      </w:r>
      <w:r w:rsidR="000B5BA8" w:rsidRPr="00B352E1">
        <w:rPr>
          <w:rFonts w:asciiTheme="majorBidi" w:hAnsiTheme="majorBidi" w:cstheme="majorBidi"/>
          <w:sz w:val="24"/>
          <w:szCs w:val="24"/>
        </w:rPr>
        <w:t>angrily</w:t>
      </w:r>
      <w:r w:rsidR="00FF7AAF" w:rsidRPr="00B352E1">
        <w:rPr>
          <w:rFonts w:asciiTheme="majorBidi" w:hAnsiTheme="majorBidi" w:cstheme="majorBidi"/>
          <w:sz w:val="24"/>
          <w:szCs w:val="24"/>
        </w:rPr>
        <w:t xml:space="preserve"> with sadness on her face</w:t>
      </w:r>
      <w:r w:rsidR="00E35798" w:rsidRPr="00B352E1">
        <w:rPr>
          <w:rFonts w:asciiTheme="majorBidi" w:hAnsiTheme="majorBidi" w:cstheme="majorBidi"/>
          <w:sz w:val="24"/>
          <w:szCs w:val="24"/>
        </w:rPr>
        <w:t xml:space="preserve"> </w:t>
      </w:r>
      <w:r w:rsidR="00FF7AAF" w:rsidRPr="00B352E1">
        <w:rPr>
          <w:rFonts w:asciiTheme="majorBidi" w:hAnsiTheme="majorBidi" w:cstheme="majorBidi"/>
          <w:sz w:val="24"/>
          <w:szCs w:val="24"/>
        </w:rPr>
        <w:t xml:space="preserve">"I find stack of trash at my shop's door every </w:t>
      </w:r>
      <w:r w:rsidR="000B5BA8" w:rsidRPr="00B352E1">
        <w:rPr>
          <w:rFonts w:asciiTheme="majorBidi" w:hAnsiTheme="majorBidi" w:cstheme="majorBidi"/>
          <w:sz w:val="24"/>
          <w:szCs w:val="24"/>
        </w:rPr>
        <w:t xml:space="preserve">early </w:t>
      </w:r>
      <w:r w:rsidR="00FF7AAF" w:rsidRPr="00B352E1">
        <w:rPr>
          <w:rFonts w:asciiTheme="majorBidi" w:hAnsiTheme="majorBidi" w:cstheme="majorBidi"/>
          <w:sz w:val="24"/>
          <w:szCs w:val="24"/>
        </w:rPr>
        <w:t>morning, the sellers around annoying me</w:t>
      </w:r>
      <w:r w:rsidR="000B5BA8" w:rsidRPr="00B352E1">
        <w:rPr>
          <w:rFonts w:asciiTheme="majorBidi" w:hAnsiTheme="majorBidi" w:cstheme="majorBidi"/>
          <w:sz w:val="24"/>
          <w:szCs w:val="24"/>
        </w:rPr>
        <w:t xml:space="preserve"> with putting such thing</w:t>
      </w:r>
      <w:r w:rsidR="00F94928" w:rsidRPr="00B352E1">
        <w:rPr>
          <w:rFonts w:asciiTheme="majorBidi" w:hAnsiTheme="majorBidi" w:cstheme="majorBidi"/>
          <w:sz w:val="24"/>
          <w:szCs w:val="24"/>
        </w:rPr>
        <w:t>s</w:t>
      </w:r>
      <w:r w:rsidR="000B5BA8" w:rsidRPr="00B352E1">
        <w:rPr>
          <w:rFonts w:asciiTheme="majorBidi" w:hAnsiTheme="majorBidi" w:cstheme="majorBidi"/>
          <w:sz w:val="24"/>
          <w:szCs w:val="24"/>
        </w:rPr>
        <w:t>, but it is OK, if they continue putting trash, I will</w:t>
      </w:r>
      <w:r w:rsidR="00B22061" w:rsidRPr="00B352E1">
        <w:rPr>
          <w:rFonts w:asciiTheme="majorBidi" w:hAnsiTheme="majorBidi" w:cstheme="majorBidi"/>
          <w:sz w:val="24"/>
          <w:szCs w:val="24"/>
        </w:rPr>
        <w:t xml:space="preserve"> also</w:t>
      </w:r>
      <w:r w:rsidR="000B5BA8" w:rsidRPr="00B352E1">
        <w:rPr>
          <w:rFonts w:asciiTheme="majorBidi" w:hAnsiTheme="majorBidi" w:cstheme="majorBidi"/>
          <w:sz w:val="24"/>
          <w:szCs w:val="24"/>
        </w:rPr>
        <w:t xml:space="preserve"> continue cleaning </w:t>
      </w:r>
      <w:r w:rsidR="00B22061" w:rsidRPr="00B352E1">
        <w:rPr>
          <w:rFonts w:asciiTheme="majorBidi" w:hAnsiTheme="majorBidi" w:cstheme="majorBidi"/>
          <w:sz w:val="24"/>
          <w:szCs w:val="24"/>
        </w:rPr>
        <w:t xml:space="preserve">it </w:t>
      </w:r>
      <w:r w:rsidR="000B5BA8" w:rsidRPr="00B352E1">
        <w:rPr>
          <w:rFonts w:asciiTheme="majorBidi" w:hAnsiTheme="majorBidi" w:cstheme="majorBidi"/>
          <w:sz w:val="24"/>
          <w:szCs w:val="24"/>
        </w:rPr>
        <w:t xml:space="preserve">and continue </w:t>
      </w:r>
      <w:r w:rsidR="00DC11D3" w:rsidRPr="00B352E1">
        <w:rPr>
          <w:rFonts w:asciiTheme="majorBidi" w:hAnsiTheme="majorBidi" w:cstheme="majorBidi"/>
          <w:sz w:val="24"/>
          <w:szCs w:val="24"/>
        </w:rPr>
        <w:t>working in my</w:t>
      </w:r>
      <w:r w:rsidR="000B5BA8" w:rsidRPr="00B352E1">
        <w:rPr>
          <w:rFonts w:asciiTheme="majorBidi" w:hAnsiTheme="majorBidi" w:cstheme="majorBidi"/>
          <w:sz w:val="24"/>
          <w:szCs w:val="24"/>
        </w:rPr>
        <w:t xml:space="preserve"> sole </w:t>
      </w:r>
      <w:r w:rsidR="00F94928" w:rsidRPr="00B352E1">
        <w:rPr>
          <w:rFonts w:asciiTheme="majorBidi" w:hAnsiTheme="majorBidi" w:cstheme="majorBidi"/>
          <w:sz w:val="24"/>
          <w:szCs w:val="24"/>
        </w:rPr>
        <w:t>income source of pastry shop</w:t>
      </w:r>
      <w:r w:rsidR="003D152A">
        <w:rPr>
          <w:rFonts w:asciiTheme="majorBidi" w:hAnsiTheme="majorBidi" w:cstheme="majorBidi"/>
          <w:sz w:val="24"/>
          <w:szCs w:val="24"/>
        </w:rPr>
        <w:t>,</w:t>
      </w:r>
      <w:r w:rsidR="000B5BA8" w:rsidRPr="00B352E1">
        <w:rPr>
          <w:rFonts w:asciiTheme="majorBidi" w:hAnsiTheme="majorBidi" w:cstheme="majorBidi"/>
          <w:sz w:val="24"/>
          <w:szCs w:val="24"/>
        </w:rPr>
        <w:t xml:space="preserve"> which I depend on</w:t>
      </w:r>
      <w:r w:rsidR="004312A7" w:rsidRPr="00B352E1">
        <w:rPr>
          <w:rFonts w:asciiTheme="majorBidi" w:hAnsiTheme="majorBidi" w:cstheme="majorBidi"/>
          <w:sz w:val="24"/>
          <w:szCs w:val="24"/>
        </w:rPr>
        <w:t xml:space="preserve"> to meet </w:t>
      </w:r>
      <w:r w:rsidR="00D64A6F" w:rsidRPr="00B352E1">
        <w:rPr>
          <w:rFonts w:asciiTheme="majorBidi" w:hAnsiTheme="majorBidi" w:cstheme="majorBidi"/>
          <w:sz w:val="24"/>
          <w:szCs w:val="24"/>
        </w:rPr>
        <w:t>the</w:t>
      </w:r>
      <w:r w:rsidR="004312A7" w:rsidRPr="00B352E1">
        <w:rPr>
          <w:rFonts w:asciiTheme="majorBidi" w:hAnsiTheme="majorBidi" w:cstheme="majorBidi"/>
          <w:sz w:val="24"/>
          <w:szCs w:val="24"/>
        </w:rPr>
        <w:t xml:space="preserve"> basic needs of me and my family</w:t>
      </w:r>
      <w:r w:rsidR="00E35798" w:rsidRPr="00B352E1">
        <w:rPr>
          <w:rFonts w:asciiTheme="majorBidi" w:hAnsiTheme="majorBidi" w:cstheme="majorBidi"/>
          <w:sz w:val="24"/>
          <w:szCs w:val="24"/>
        </w:rPr>
        <w:t>.</w:t>
      </w:r>
      <w:r w:rsidR="000B5BA8" w:rsidRPr="00B352E1">
        <w:rPr>
          <w:rFonts w:asciiTheme="majorBidi" w:hAnsiTheme="majorBidi" w:cstheme="majorBidi"/>
          <w:sz w:val="24"/>
          <w:szCs w:val="24"/>
        </w:rPr>
        <w:t>"</w:t>
      </w:r>
      <w:r w:rsidR="00D25170" w:rsidRPr="00B352E1">
        <w:rPr>
          <w:rFonts w:asciiTheme="majorBidi" w:hAnsiTheme="majorBidi" w:cstheme="majorBidi"/>
          <w:sz w:val="24"/>
          <w:szCs w:val="24"/>
        </w:rPr>
        <w:t xml:space="preserve"> CARE is planning to </w:t>
      </w:r>
      <w:r w:rsidR="003D152A">
        <w:rPr>
          <w:rFonts w:asciiTheme="majorBidi" w:hAnsiTheme="majorBidi" w:cstheme="majorBidi"/>
          <w:sz w:val="24"/>
          <w:szCs w:val="24"/>
        </w:rPr>
        <w:t xml:space="preserve">work on </w:t>
      </w:r>
      <w:r w:rsidR="00D25170" w:rsidRPr="00B352E1">
        <w:rPr>
          <w:rFonts w:asciiTheme="majorBidi" w:hAnsiTheme="majorBidi" w:cstheme="majorBidi"/>
          <w:sz w:val="24"/>
          <w:szCs w:val="24"/>
        </w:rPr>
        <w:t>enabling the environment through awareness raising activities among men and boys about gender, social behavior and the importance male's support to the</w:t>
      </w:r>
      <w:r w:rsidR="003D152A">
        <w:rPr>
          <w:rFonts w:asciiTheme="majorBidi" w:hAnsiTheme="majorBidi" w:cstheme="majorBidi"/>
          <w:sz w:val="24"/>
          <w:szCs w:val="24"/>
        </w:rPr>
        <w:t xml:space="preserve"> positive</w:t>
      </w:r>
      <w:r w:rsidR="00D25170" w:rsidRPr="00B352E1">
        <w:rPr>
          <w:rFonts w:asciiTheme="majorBidi" w:hAnsiTheme="majorBidi" w:cstheme="majorBidi"/>
          <w:sz w:val="24"/>
          <w:szCs w:val="24"/>
        </w:rPr>
        <w:t xml:space="preserve"> role</w:t>
      </w:r>
      <w:r w:rsidR="003D152A">
        <w:rPr>
          <w:rFonts w:asciiTheme="majorBidi" w:hAnsiTheme="majorBidi" w:cstheme="majorBidi"/>
          <w:sz w:val="24"/>
          <w:szCs w:val="24"/>
        </w:rPr>
        <w:t>s</w:t>
      </w:r>
      <w:r w:rsidR="00D25170" w:rsidRPr="00B352E1">
        <w:rPr>
          <w:rFonts w:asciiTheme="majorBidi" w:hAnsiTheme="majorBidi" w:cstheme="majorBidi"/>
          <w:sz w:val="24"/>
          <w:szCs w:val="24"/>
        </w:rPr>
        <w:t xml:space="preserve"> of the women </w:t>
      </w:r>
      <w:r w:rsidR="003D152A">
        <w:rPr>
          <w:rFonts w:asciiTheme="majorBidi" w:hAnsiTheme="majorBidi" w:cstheme="majorBidi"/>
          <w:sz w:val="24"/>
          <w:szCs w:val="24"/>
        </w:rPr>
        <w:t xml:space="preserve">in </w:t>
      </w:r>
      <w:r w:rsidR="00D25170" w:rsidRPr="00B352E1">
        <w:rPr>
          <w:rFonts w:asciiTheme="majorBidi" w:hAnsiTheme="majorBidi" w:cstheme="majorBidi"/>
          <w:sz w:val="24"/>
          <w:szCs w:val="24"/>
        </w:rPr>
        <w:t>the society.</w:t>
      </w:r>
    </w:p>
    <w:p w14:paraId="280957F7" w14:textId="77777777" w:rsidR="00512645" w:rsidRPr="00424D8E" w:rsidRDefault="00512645" w:rsidP="00650B71">
      <w:pPr>
        <w:jc w:val="both"/>
        <w:rPr>
          <w:rFonts w:asciiTheme="majorBidi" w:eastAsia="Calibri" w:hAnsiTheme="majorBidi" w:cstheme="majorBidi"/>
        </w:rPr>
      </w:pPr>
    </w:p>
    <w:p w14:paraId="0980749A" w14:textId="790CA52F" w:rsidR="00D4533E" w:rsidRPr="00424D8E" w:rsidRDefault="00F27126" w:rsidP="0074756B">
      <w:pPr>
        <w:jc w:val="both"/>
        <w:rPr>
          <w:rFonts w:asciiTheme="majorBidi" w:hAnsiTheme="majorBidi" w:cstheme="majorBidi"/>
          <w:lang w:bidi="ar-YE"/>
        </w:rPr>
      </w:pPr>
      <w:r w:rsidRPr="00F97D26">
        <w:rPr>
          <w:rFonts w:asciiTheme="majorBidi" w:eastAsia="Calibri" w:hAnsiTheme="majorBidi" w:cstheme="majorBidi"/>
          <w:b/>
          <w:bCs/>
          <w:sz w:val="22"/>
          <w:szCs w:val="22"/>
        </w:rPr>
        <w:t>Micro-finance banks challenges:</w:t>
      </w:r>
      <w:r w:rsidR="008056F3" w:rsidRPr="00F97D26">
        <w:rPr>
          <w:rFonts w:asciiTheme="majorBidi" w:hAnsiTheme="majorBidi" w:cstheme="majorBidi"/>
          <w:sz w:val="22"/>
          <w:szCs w:val="22"/>
          <w:lang w:bidi="ar-YE"/>
        </w:rPr>
        <w:t xml:space="preserve"> </w:t>
      </w:r>
      <w:r w:rsidR="00F97D26">
        <w:rPr>
          <w:rFonts w:asciiTheme="majorBidi" w:hAnsiTheme="majorBidi" w:cstheme="majorBidi"/>
          <w:lang w:bidi="ar-YE"/>
        </w:rPr>
        <w:t>In general, a</w:t>
      </w:r>
      <w:r w:rsidR="00D4533E" w:rsidRPr="00424D8E">
        <w:rPr>
          <w:rFonts w:asciiTheme="majorBidi" w:hAnsiTheme="majorBidi" w:cstheme="majorBidi"/>
          <w:lang w:bidi="ar-YE"/>
        </w:rPr>
        <w:t xml:space="preserve">ccessing the services of micro-finance banks </w:t>
      </w:r>
      <w:r w:rsidR="008F2F6D">
        <w:rPr>
          <w:rFonts w:asciiTheme="majorBidi" w:hAnsiTheme="majorBidi" w:cstheme="majorBidi"/>
          <w:lang w:bidi="ar-YE"/>
        </w:rPr>
        <w:t xml:space="preserve">specifically for getting loans </w:t>
      </w:r>
      <w:r w:rsidR="00401549">
        <w:rPr>
          <w:rFonts w:asciiTheme="majorBidi" w:hAnsiTheme="majorBidi" w:cstheme="majorBidi"/>
          <w:lang w:bidi="ar-YE"/>
        </w:rPr>
        <w:t xml:space="preserve">was </w:t>
      </w:r>
      <w:r w:rsidR="00D4533E" w:rsidRPr="00424D8E">
        <w:rPr>
          <w:rFonts w:asciiTheme="majorBidi" w:hAnsiTheme="majorBidi" w:cstheme="majorBidi"/>
          <w:lang w:bidi="ar-YE"/>
        </w:rPr>
        <w:t>one</w:t>
      </w:r>
      <w:r w:rsidR="00F76995" w:rsidRPr="00424D8E">
        <w:rPr>
          <w:rFonts w:asciiTheme="majorBidi" w:hAnsiTheme="majorBidi" w:cstheme="majorBidi"/>
          <w:lang w:bidi="ar-YE"/>
        </w:rPr>
        <w:t xml:space="preserve"> of the </w:t>
      </w:r>
      <w:r w:rsidR="00401549">
        <w:rPr>
          <w:rFonts w:asciiTheme="majorBidi" w:hAnsiTheme="majorBidi" w:cstheme="majorBidi"/>
          <w:lang w:bidi="ar-YE"/>
        </w:rPr>
        <w:t xml:space="preserve">main </w:t>
      </w:r>
      <w:r w:rsidR="00F76995" w:rsidRPr="00424D8E">
        <w:rPr>
          <w:rFonts w:asciiTheme="majorBidi" w:hAnsiTheme="majorBidi" w:cstheme="majorBidi"/>
          <w:lang w:bidi="ar-YE"/>
        </w:rPr>
        <w:t>challenges</w:t>
      </w:r>
      <w:r w:rsidR="003C64CE">
        <w:rPr>
          <w:rFonts w:asciiTheme="majorBidi" w:hAnsiTheme="majorBidi" w:cstheme="majorBidi"/>
          <w:lang w:bidi="ar-YE"/>
        </w:rPr>
        <w:t xml:space="preserve"> </w:t>
      </w:r>
      <w:r w:rsidR="00401549">
        <w:rPr>
          <w:rFonts w:asciiTheme="majorBidi" w:hAnsiTheme="majorBidi" w:cstheme="majorBidi"/>
          <w:lang w:bidi="ar-YE"/>
        </w:rPr>
        <w:t>faced by</w:t>
      </w:r>
      <w:r w:rsidR="000728ED">
        <w:rPr>
          <w:rFonts w:asciiTheme="majorBidi" w:hAnsiTheme="majorBidi" w:cstheme="majorBidi"/>
          <w:lang w:bidi="ar-YE"/>
        </w:rPr>
        <w:t xml:space="preserve"> disadvantaged women and youth </w:t>
      </w:r>
      <w:r w:rsidR="00401549">
        <w:rPr>
          <w:rFonts w:asciiTheme="majorBidi" w:hAnsiTheme="majorBidi" w:cstheme="majorBidi"/>
          <w:lang w:bidi="ar-YE"/>
        </w:rPr>
        <w:t xml:space="preserve">due the bank's strict procedures and </w:t>
      </w:r>
      <w:r w:rsidR="003C64CE">
        <w:rPr>
          <w:rFonts w:asciiTheme="majorBidi" w:hAnsiTheme="majorBidi" w:cstheme="majorBidi"/>
          <w:lang w:bidi="ar-YE"/>
        </w:rPr>
        <w:t>the require</w:t>
      </w:r>
      <w:r w:rsidR="00401549">
        <w:rPr>
          <w:rFonts w:asciiTheme="majorBidi" w:hAnsiTheme="majorBidi" w:cstheme="majorBidi"/>
          <w:lang w:bidi="ar-YE"/>
        </w:rPr>
        <w:t>ment of</w:t>
      </w:r>
      <w:r w:rsidR="003C64CE">
        <w:rPr>
          <w:rFonts w:asciiTheme="majorBidi" w:hAnsiTheme="majorBidi" w:cstheme="majorBidi"/>
          <w:lang w:bidi="ar-YE"/>
        </w:rPr>
        <w:t xml:space="preserve"> guarantees</w:t>
      </w:r>
      <w:r w:rsidR="00401549">
        <w:rPr>
          <w:rFonts w:asciiTheme="majorBidi" w:hAnsiTheme="majorBidi" w:cstheme="majorBidi"/>
          <w:lang w:bidi="ar-YE"/>
        </w:rPr>
        <w:t>. Although</w:t>
      </w:r>
      <w:r w:rsidR="006346F1">
        <w:rPr>
          <w:rFonts w:asciiTheme="majorBidi" w:hAnsiTheme="majorBidi" w:cstheme="majorBidi"/>
          <w:lang w:bidi="ar-YE"/>
        </w:rPr>
        <w:t xml:space="preserve"> repayment</w:t>
      </w:r>
      <w:r w:rsidR="003C64CE">
        <w:rPr>
          <w:rFonts w:asciiTheme="majorBidi" w:hAnsiTheme="majorBidi" w:cstheme="majorBidi"/>
          <w:lang w:bidi="ar-YE"/>
        </w:rPr>
        <w:t xml:space="preserve"> even during </w:t>
      </w:r>
      <w:r w:rsidR="000728ED">
        <w:rPr>
          <w:rFonts w:asciiTheme="majorBidi" w:hAnsiTheme="majorBidi" w:cstheme="majorBidi"/>
          <w:lang w:bidi="ar-YE"/>
        </w:rPr>
        <w:t xml:space="preserve">the </w:t>
      </w:r>
      <w:r w:rsidR="003C64CE">
        <w:rPr>
          <w:rFonts w:asciiTheme="majorBidi" w:hAnsiTheme="majorBidi" w:cstheme="majorBidi"/>
          <w:lang w:bidi="ar-YE"/>
        </w:rPr>
        <w:t>peace situation</w:t>
      </w:r>
      <w:r w:rsidR="00401549">
        <w:rPr>
          <w:rFonts w:asciiTheme="majorBidi" w:hAnsiTheme="majorBidi" w:cstheme="majorBidi"/>
          <w:lang w:bidi="ar-YE"/>
        </w:rPr>
        <w:t xml:space="preserve"> has been challenging</w:t>
      </w:r>
      <w:r w:rsidR="003C64CE">
        <w:rPr>
          <w:rFonts w:asciiTheme="majorBidi" w:hAnsiTheme="majorBidi" w:cstheme="majorBidi"/>
          <w:lang w:bidi="ar-YE"/>
        </w:rPr>
        <w:t xml:space="preserve">, </w:t>
      </w:r>
      <w:r w:rsidR="00401549">
        <w:rPr>
          <w:rFonts w:asciiTheme="majorBidi" w:hAnsiTheme="majorBidi" w:cstheme="majorBidi"/>
          <w:lang w:bidi="ar-YE"/>
        </w:rPr>
        <w:t>it becomes</w:t>
      </w:r>
      <w:r w:rsidR="003C64CE">
        <w:rPr>
          <w:rFonts w:asciiTheme="majorBidi" w:hAnsiTheme="majorBidi" w:cstheme="majorBidi"/>
          <w:lang w:bidi="ar-YE"/>
        </w:rPr>
        <w:t xml:space="preserve"> more complicated and challenging after </w:t>
      </w:r>
      <w:r w:rsidR="00401549">
        <w:rPr>
          <w:rFonts w:asciiTheme="majorBidi" w:hAnsiTheme="majorBidi" w:cstheme="majorBidi"/>
          <w:lang w:bidi="ar-YE"/>
        </w:rPr>
        <w:t>the escalation of</w:t>
      </w:r>
      <w:r w:rsidR="003C64CE">
        <w:rPr>
          <w:rFonts w:asciiTheme="majorBidi" w:hAnsiTheme="majorBidi" w:cstheme="majorBidi"/>
          <w:lang w:bidi="ar-YE"/>
        </w:rPr>
        <w:t xml:space="preserve"> the war in March 2015 </w:t>
      </w:r>
      <w:r w:rsidR="00EC2E67" w:rsidRPr="00424D8E">
        <w:rPr>
          <w:rFonts w:asciiTheme="majorBidi" w:hAnsiTheme="majorBidi" w:cstheme="majorBidi"/>
          <w:lang w:bidi="ar-YE"/>
        </w:rPr>
        <w:t xml:space="preserve">where most of the micro-finance banks </w:t>
      </w:r>
      <w:r w:rsidR="00F76995" w:rsidRPr="00424D8E">
        <w:rPr>
          <w:rFonts w:asciiTheme="majorBidi" w:hAnsiTheme="majorBidi" w:cstheme="majorBidi"/>
          <w:lang w:bidi="ar-YE"/>
        </w:rPr>
        <w:t xml:space="preserve">are being </w:t>
      </w:r>
      <w:r w:rsidR="00B416E2">
        <w:rPr>
          <w:rFonts w:asciiTheme="majorBidi" w:hAnsiTheme="majorBidi" w:cstheme="majorBidi"/>
          <w:lang w:bidi="ar-YE"/>
        </w:rPr>
        <w:t>stricter</w:t>
      </w:r>
      <w:r w:rsidR="000728ED">
        <w:rPr>
          <w:rFonts w:asciiTheme="majorBidi" w:hAnsiTheme="majorBidi" w:cstheme="majorBidi"/>
          <w:lang w:bidi="ar-YE"/>
        </w:rPr>
        <w:t xml:space="preserve"> and </w:t>
      </w:r>
      <w:r w:rsidR="000728ED">
        <w:rPr>
          <w:rFonts w:asciiTheme="majorBidi" w:hAnsiTheme="majorBidi" w:cstheme="majorBidi"/>
          <w:lang w:bidi="ar-YE"/>
        </w:rPr>
        <w:lastRenderedPageBreak/>
        <w:t xml:space="preserve">decreased increasingly </w:t>
      </w:r>
      <w:r w:rsidR="00EC2E67" w:rsidRPr="00424D8E">
        <w:rPr>
          <w:rFonts w:asciiTheme="majorBidi" w:hAnsiTheme="majorBidi" w:cstheme="majorBidi"/>
          <w:lang w:bidi="ar-YE"/>
        </w:rPr>
        <w:t xml:space="preserve">giving </w:t>
      </w:r>
      <w:r w:rsidR="00F76995" w:rsidRPr="00424D8E">
        <w:rPr>
          <w:rFonts w:asciiTheme="majorBidi" w:hAnsiTheme="majorBidi" w:cstheme="majorBidi"/>
          <w:lang w:bidi="ar-YE"/>
        </w:rPr>
        <w:t xml:space="preserve">loans due to </w:t>
      </w:r>
      <w:r w:rsidR="0063757A" w:rsidRPr="00424D8E">
        <w:rPr>
          <w:rFonts w:asciiTheme="majorBidi" w:hAnsiTheme="majorBidi" w:cstheme="majorBidi"/>
          <w:lang w:bidi="ar-YE"/>
        </w:rPr>
        <w:t>the potential</w:t>
      </w:r>
      <w:r w:rsidR="00F76995" w:rsidRPr="00424D8E">
        <w:rPr>
          <w:rFonts w:asciiTheme="majorBidi" w:hAnsiTheme="majorBidi" w:cstheme="majorBidi"/>
          <w:lang w:bidi="ar-YE"/>
        </w:rPr>
        <w:t xml:space="preserve"> risks of non-repayment by the clients because of the </w:t>
      </w:r>
      <w:r w:rsidR="00F97D26">
        <w:rPr>
          <w:rFonts w:asciiTheme="majorBidi" w:hAnsiTheme="majorBidi" w:cstheme="majorBidi"/>
          <w:lang w:bidi="ar-YE"/>
        </w:rPr>
        <w:t xml:space="preserve">extreme </w:t>
      </w:r>
      <w:r w:rsidR="00F76995" w:rsidRPr="00424D8E">
        <w:rPr>
          <w:rFonts w:asciiTheme="majorBidi" w:hAnsiTheme="majorBidi" w:cstheme="majorBidi"/>
          <w:lang w:bidi="ar-YE"/>
        </w:rPr>
        <w:t>deteriorated economic situation</w:t>
      </w:r>
      <w:r w:rsidR="00FC12ED" w:rsidRPr="00424D8E">
        <w:rPr>
          <w:rFonts w:asciiTheme="majorBidi" w:hAnsiTheme="majorBidi" w:cstheme="majorBidi"/>
          <w:lang w:bidi="ar-YE"/>
        </w:rPr>
        <w:t xml:space="preserve">. </w:t>
      </w:r>
      <w:r w:rsidR="00401549">
        <w:rPr>
          <w:rFonts w:asciiTheme="majorBidi" w:hAnsiTheme="majorBidi" w:cstheme="majorBidi"/>
          <w:lang w:bidi="ar-YE"/>
        </w:rPr>
        <w:t xml:space="preserve">The </w:t>
      </w:r>
      <w:r w:rsidR="003C4EA9" w:rsidRPr="00424D8E">
        <w:rPr>
          <w:rFonts w:asciiTheme="majorBidi" w:hAnsiTheme="majorBidi" w:cstheme="majorBidi"/>
          <w:lang w:bidi="ar-YE"/>
        </w:rPr>
        <w:t>project support</w:t>
      </w:r>
      <w:r w:rsidR="00401549">
        <w:rPr>
          <w:rFonts w:asciiTheme="majorBidi" w:hAnsiTheme="majorBidi" w:cstheme="majorBidi"/>
          <w:lang w:bidi="ar-YE"/>
        </w:rPr>
        <w:t>ed women entrepreneurs</w:t>
      </w:r>
      <w:r w:rsidR="003C4EA9" w:rsidRPr="00424D8E">
        <w:rPr>
          <w:rFonts w:asciiTheme="majorBidi" w:hAnsiTheme="majorBidi" w:cstheme="majorBidi"/>
          <w:lang w:bidi="ar-YE"/>
        </w:rPr>
        <w:t xml:space="preserve"> in </w:t>
      </w:r>
      <w:r w:rsidR="00401549">
        <w:rPr>
          <w:rFonts w:asciiTheme="majorBidi" w:hAnsiTheme="majorBidi" w:cstheme="majorBidi"/>
          <w:lang w:bidi="ar-YE"/>
        </w:rPr>
        <w:t>accessing</w:t>
      </w:r>
      <w:r w:rsidR="003C4EA9" w:rsidRPr="00424D8E">
        <w:rPr>
          <w:rFonts w:asciiTheme="majorBidi" w:hAnsiTheme="majorBidi" w:cstheme="majorBidi"/>
          <w:lang w:bidi="ar-YE"/>
        </w:rPr>
        <w:t xml:space="preserve"> interest</w:t>
      </w:r>
      <w:r w:rsidR="000728ED">
        <w:rPr>
          <w:rFonts w:asciiTheme="majorBidi" w:hAnsiTheme="majorBidi" w:cstheme="majorBidi"/>
          <w:lang w:bidi="ar-YE"/>
        </w:rPr>
        <w:t xml:space="preserve"> free</w:t>
      </w:r>
      <w:r w:rsidR="003C4EA9" w:rsidRPr="00424D8E">
        <w:rPr>
          <w:rFonts w:asciiTheme="majorBidi" w:hAnsiTheme="majorBidi" w:cstheme="majorBidi"/>
          <w:lang w:bidi="ar-YE"/>
        </w:rPr>
        <w:t xml:space="preserve"> loans through Al-Amal micro-finance bank</w:t>
      </w:r>
      <w:r w:rsidR="00401549">
        <w:rPr>
          <w:rFonts w:asciiTheme="majorBidi" w:hAnsiTheme="majorBidi" w:cstheme="majorBidi"/>
          <w:lang w:bidi="ar-YE"/>
        </w:rPr>
        <w:t>. Nevertheless,</w:t>
      </w:r>
      <w:r w:rsidR="00814423">
        <w:rPr>
          <w:rFonts w:asciiTheme="majorBidi" w:hAnsiTheme="majorBidi" w:cstheme="majorBidi"/>
          <w:lang w:bidi="ar-YE"/>
        </w:rPr>
        <w:t xml:space="preserve"> i</w:t>
      </w:r>
      <w:r w:rsidR="00B322E3" w:rsidRPr="00424D8E">
        <w:rPr>
          <w:rFonts w:asciiTheme="majorBidi" w:hAnsiTheme="majorBidi" w:cstheme="majorBidi"/>
          <w:lang w:bidi="ar-YE"/>
        </w:rPr>
        <w:t>t is worth mentioning that Al</w:t>
      </w:r>
      <w:r w:rsidR="001869B6">
        <w:rPr>
          <w:rFonts w:asciiTheme="majorBidi" w:hAnsiTheme="majorBidi" w:cstheme="majorBidi"/>
          <w:lang w:bidi="ar-YE"/>
        </w:rPr>
        <w:t xml:space="preserve">-Amal bank has strict </w:t>
      </w:r>
      <w:r w:rsidR="000728ED">
        <w:rPr>
          <w:rFonts w:asciiTheme="majorBidi" w:hAnsiTheme="majorBidi" w:cstheme="majorBidi"/>
          <w:lang w:bidi="ar-YE"/>
        </w:rPr>
        <w:t>policy</w:t>
      </w:r>
      <w:r w:rsidR="006346F1">
        <w:rPr>
          <w:rFonts w:asciiTheme="majorBidi" w:hAnsiTheme="majorBidi" w:cstheme="majorBidi"/>
          <w:lang w:bidi="ar-YE"/>
        </w:rPr>
        <w:t xml:space="preserve"> </w:t>
      </w:r>
      <w:r w:rsidR="000728ED">
        <w:rPr>
          <w:rFonts w:asciiTheme="majorBidi" w:hAnsiTheme="majorBidi" w:cstheme="majorBidi"/>
          <w:lang w:bidi="ar-YE"/>
        </w:rPr>
        <w:t xml:space="preserve">of financing </w:t>
      </w:r>
      <w:r w:rsidR="008F2F6D">
        <w:rPr>
          <w:rFonts w:asciiTheme="majorBidi" w:hAnsiTheme="majorBidi" w:cstheme="majorBidi"/>
          <w:lang w:bidi="ar-YE"/>
        </w:rPr>
        <w:t xml:space="preserve">procedures </w:t>
      </w:r>
      <w:r w:rsidR="000728ED">
        <w:rPr>
          <w:rFonts w:asciiTheme="majorBidi" w:hAnsiTheme="majorBidi" w:cstheme="majorBidi"/>
          <w:lang w:bidi="ar-YE"/>
        </w:rPr>
        <w:t xml:space="preserve">which has took long time in </w:t>
      </w:r>
      <w:r w:rsidR="00401549">
        <w:rPr>
          <w:rFonts w:asciiTheme="majorBidi" w:hAnsiTheme="majorBidi" w:cstheme="majorBidi"/>
          <w:lang w:bidi="ar-YE"/>
        </w:rPr>
        <w:t>facilitated the loans</w:t>
      </w:r>
      <w:r w:rsidR="000728ED">
        <w:rPr>
          <w:rFonts w:asciiTheme="majorBidi" w:hAnsiTheme="majorBidi" w:cstheme="majorBidi"/>
          <w:lang w:bidi="ar-YE"/>
        </w:rPr>
        <w:t xml:space="preserve"> and </w:t>
      </w:r>
      <w:r w:rsidR="00401549">
        <w:rPr>
          <w:rFonts w:asciiTheme="majorBidi" w:hAnsiTheme="majorBidi" w:cstheme="majorBidi"/>
          <w:lang w:bidi="ar-YE"/>
        </w:rPr>
        <w:t xml:space="preserve">this in its turn </w:t>
      </w:r>
      <w:r w:rsidR="00C53E3A">
        <w:rPr>
          <w:rFonts w:asciiTheme="majorBidi" w:hAnsiTheme="majorBidi" w:cstheme="majorBidi"/>
          <w:lang w:bidi="ar-YE"/>
        </w:rPr>
        <w:t xml:space="preserve">delayed </w:t>
      </w:r>
      <w:r w:rsidR="000728ED">
        <w:rPr>
          <w:rFonts w:asciiTheme="majorBidi" w:hAnsiTheme="majorBidi" w:cstheme="majorBidi"/>
          <w:lang w:bidi="ar-YE"/>
        </w:rPr>
        <w:t>establishing</w:t>
      </w:r>
      <w:r w:rsidR="00C53E3A">
        <w:rPr>
          <w:rFonts w:asciiTheme="majorBidi" w:hAnsiTheme="majorBidi" w:cstheme="majorBidi"/>
          <w:lang w:bidi="ar-YE"/>
        </w:rPr>
        <w:t xml:space="preserve"> most of</w:t>
      </w:r>
      <w:r w:rsidR="000728ED">
        <w:rPr>
          <w:rFonts w:asciiTheme="majorBidi" w:hAnsiTheme="majorBidi" w:cstheme="majorBidi"/>
          <w:lang w:bidi="ar-YE"/>
        </w:rPr>
        <w:t xml:space="preserve"> the small businesses</w:t>
      </w:r>
      <w:r w:rsidR="00B322E3" w:rsidRPr="00424D8E">
        <w:rPr>
          <w:rFonts w:asciiTheme="majorBidi" w:hAnsiTheme="majorBidi" w:cstheme="majorBidi"/>
          <w:lang w:bidi="ar-YE"/>
        </w:rPr>
        <w:t xml:space="preserve">. </w:t>
      </w:r>
      <w:r w:rsidR="00401549">
        <w:rPr>
          <w:rFonts w:asciiTheme="majorBidi" w:hAnsiTheme="majorBidi" w:cstheme="majorBidi"/>
          <w:lang w:bidi="ar-YE"/>
        </w:rPr>
        <w:t>The project team</w:t>
      </w:r>
      <w:r w:rsidR="000728ED">
        <w:rPr>
          <w:rFonts w:asciiTheme="majorBidi" w:hAnsiTheme="majorBidi" w:cstheme="majorBidi"/>
          <w:lang w:bidi="ar-YE"/>
        </w:rPr>
        <w:t xml:space="preserve"> support</w:t>
      </w:r>
      <w:r w:rsidR="00401549">
        <w:rPr>
          <w:rFonts w:asciiTheme="majorBidi" w:hAnsiTheme="majorBidi" w:cstheme="majorBidi"/>
          <w:lang w:bidi="ar-YE"/>
        </w:rPr>
        <w:t>ed</w:t>
      </w:r>
      <w:r w:rsidR="000728ED">
        <w:rPr>
          <w:rFonts w:asciiTheme="majorBidi" w:hAnsiTheme="majorBidi" w:cstheme="majorBidi"/>
          <w:lang w:bidi="ar-YE"/>
        </w:rPr>
        <w:t xml:space="preserve"> the women especially those who were unable to provide the </w:t>
      </w:r>
      <w:r w:rsidR="00800C6A">
        <w:rPr>
          <w:rFonts w:asciiTheme="majorBidi" w:hAnsiTheme="majorBidi" w:cstheme="majorBidi"/>
          <w:lang w:bidi="ar-YE"/>
        </w:rPr>
        <w:t xml:space="preserve">minimum </w:t>
      </w:r>
      <w:r w:rsidR="000728ED">
        <w:rPr>
          <w:rFonts w:asciiTheme="majorBidi" w:hAnsiTheme="majorBidi" w:cstheme="majorBidi"/>
          <w:lang w:bidi="ar-YE"/>
        </w:rPr>
        <w:t>required guarantees</w:t>
      </w:r>
      <w:r w:rsidR="006346F1">
        <w:rPr>
          <w:rFonts w:asciiTheme="majorBidi" w:hAnsiTheme="majorBidi" w:cstheme="majorBidi"/>
          <w:lang w:bidi="ar-YE"/>
        </w:rPr>
        <w:t xml:space="preserve"> by the bank</w:t>
      </w:r>
      <w:r w:rsidR="000728ED">
        <w:rPr>
          <w:rFonts w:asciiTheme="majorBidi" w:hAnsiTheme="majorBidi" w:cstheme="majorBidi"/>
          <w:lang w:bidi="ar-YE"/>
        </w:rPr>
        <w:t xml:space="preserve">. </w:t>
      </w:r>
      <w:r w:rsidR="00401549">
        <w:rPr>
          <w:rFonts w:asciiTheme="majorBidi" w:hAnsiTheme="majorBidi" w:cstheme="majorBidi"/>
          <w:lang w:bidi="ar-YE"/>
        </w:rPr>
        <w:t>Thus,</w:t>
      </w:r>
      <w:r w:rsidR="0074756B">
        <w:rPr>
          <w:rFonts w:asciiTheme="majorBidi" w:hAnsiTheme="majorBidi" w:cstheme="majorBidi"/>
          <w:lang w:bidi="ar-YE"/>
        </w:rPr>
        <w:t xml:space="preserve"> s</w:t>
      </w:r>
      <w:r w:rsidR="004B17D7">
        <w:rPr>
          <w:rFonts w:asciiTheme="majorBidi" w:hAnsiTheme="majorBidi" w:cstheme="majorBidi"/>
          <w:lang w:bidi="ar-YE"/>
        </w:rPr>
        <w:t>ince most of the businesses have been start</w:t>
      </w:r>
      <w:r w:rsidR="0074756B">
        <w:rPr>
          <w:rFonts w:asciiTheme="majorBidi" w:hAnsiTheme="majorBidi" w:cstheme="majorBidi"/>
          <w:lang w:bidi="ar-YE"/>
        </w:rPr>
        <w:t>ed</w:t>
      </w:r>
      <w:r w:rsidR="004B17D7">
        <w:rPr>
          <w:rFonts w:asciiTheme="majorBidi" w:hAnsiTheme="majorBidi" w:cstheme="majorBidi"/>
          <w:lang w:bidi="ar-YE"/>
        </w:rPr>
        <w:t xml:space="preserve"> up or developed in </w:t>
      </w:r>
      <w:r w:rsidR="0074756B">
        <w:rPr>
          <w:rFonts w:asciiTheme="majorBidi" w:hAnsiTheme="majorBidi" w:cstheme="majorBidi"/>
          <w:lang w:bidi="ar-YE"/>
        </w:rPr>
        <w:t xml:space="preserve">the </w:t>
      </w:r>
      <w:r w:rsidR="004B17D7">
        <w:rPr>
          <w:rFonts w:asciiTheme="majorBidi" w:hAnsiTheme="majorBidi" w:cstheme="majorBidi"/>
          <w:lang w:bidi="ar-YE"/>
        </w:rPr>
        <w:t xml:space="preserve">late period of the project, it is early to give concise information or indicators about the percentage of the selling, revenue, savings, </w:t>
      </w:r>
      <w:r w:rsidR="00401549">
        <w:rPr>
          <w:rFonts w:asciiTheme="majorBidi" w:hAnsiTheme="majorBidi" w:cstheme="majorBidi"/>
          <w:lang w:bidi="ar-YE"/>
        </w:rPr>
        <w:t xml:space="preserve">and </w:t>
      </w:r>
      <w:r w:rsidR="004B17D7">
        <w:rPr>
          <w:rFonts w:asciiTheme="majorBidi" w:hAnsiTheme="majorBidi" w:cstheme="majorBidi"/>
          <w:lang w:bidi="ar-YE"/>
        </w:rPr>
        <w:t>expenditure</w:t>
      </w:r>
      <w:r w:rsidR="00571C5E" w:rsidRPr="00424D8E">
        <w:rPr>
          <w:rFonts w:asciiTheme="majorBidi" w:hAnsiTheme="majorBidi" w:cstheme="majorBidi"/>
          <w:lang w:bidi="ar-YE"/>
        </w:rPr>
        <w:t xml:space="preserve"> </w:t>
      </w:r>
      <w:r w:rsidR="004B17D7">
        <w:rPr>
          <w:rFonts w:asciiTheme="majorBidi" w:hAnsiTheme="majorBidi" w:cstheme="majorBidi"/>
          <w:lang w:bidi="ar-YE"/>
        </w:rPr>
        <w:t>of the enterprises</w:t>
      </w:r>
      <w:r w:rsidR="00401549">
        <w:rPr>
          <w:rFonts w:asciiTheme="majorBidi" w:hAnsiTheme="majorBidi" w:cstheme="majorBidi"/>
          <w:lang w:bidi="ar-YE"/>
        </w:rPr>
        <w:t>. T</w:t>
      </w:r>
      <w:r w:rsidR="004B17D7">
        <w:rPr>
          <w:rFonts w:asciiTheme="majorBidi" w:hAnsiTheme="majorBidi" w:cstheme="majorBidi"/>
          <w:lang w:bidi="ar-YE"/>
        </w:rPr>
        <w:t xml:space="preserve">his information will be collected </w:t>
      </w:r>
      <w:r w:rsidR="00401549">
        <w:rPr>
          <w:rFonts w:asciiTheme="majorBidi" w:hAnsiTheme="majorBidi" w:cstheme="majorBidi"/>
          <w:lang w:bidi="ar-YE"/>
        </w:rPr>
        <w:t>in</w:t>
      </w:r>
      <w:r w:rsidR="004B17D7">
        <w:rPr>
          <w:rFonts w:asciiTheme="majorBidi" w:hAnsiTheme="majorBidi" w:cstheme="majorBidi"/>
          <w:lang w:bidi="ar-YE"/>
        </w:rPr>
        <w:t xml:space="preserve"> the next months to measure the success of these enterprises and </w:t>
      </w:r>
      <w:r w:rsidR="0074756B">
        <w:rPr>
          <w:rFonts w:asciiTheme="majorBidi" w:hAnsiTheme="majorBidi" w:cstheme="majorBidi"/>
          <w:lang w:bidi="ar-YE"/>
        </w:rPr>
        <w:t xml:space="preserve">this information will </w:t>
      </w:r>
      <w:r w:rsidR="004B17D7">
        <w:rPr>
          <w:rFonts w:asciiTheme="majorBidi" w:hAnsiTheme="majorBidi" w:cstheme="majorBidi"/>
          <w:lang w:bidi="ar-YE"/>
        </w:rPr>
        <w:t xml:space="preserve">also assist </w:t>
      </w:r>
      <w:r w:rsidR="0074756B">
        <w:rPr>
          <w:rFonts w:asciiTheme="majorBidi" w:hAnsiTheme="majorBidi" w:cstheme="majorBidi"/>
          <w:lang w:bidi="ar-YE"/>
        </w:rPr>
        <w:t>in the</w:t>
      </w:r>
      <w:r w:rsidR="004B17D7">
        <w:rPr>
          <w:rFonts w:asciiTheme="majorBidi" w:hAnsiTheme="majorBidi" w:cstheme="majorBidi"/>
          <w:lang w:bidi="ar-YE"/>
        </w:rPr>
        <w:t xml:space="preserve"> evaluat</w:t>
      </w:r>
      <w:r w:rsidR="0074756B">
        <w:rPr>
          <w:rFonts w:asciiTheme="majorBidi" w:hAnsiTheme="majorBidi" w:cstheme="majorBidi"/>
          <w:lang w:bidi="ar-YE"/>
        </w:rPr>
        <w:t>ion of the enterprise</w:t>
      </w:r>
      <w:r w:rsidR="004B17D7">
        <w:rPr>
          <w:rFonts w:asciiTheme="majorBidi" w:hAnsiTheme="majorBidi" w:cstheme="majorBidi"/>
          <w:lang w:bidi="ar-YE"/>
        </w:rPr>
        <w:t xml:space="preserve"> and address</w:t>
      </w:r>
      <w:r w:rsidR="0074756B">
        <w:rPr>
          <w:rFonts w:asciiTheme="majorBidi" w:hAnsiTheme="majorBidi" w:cstheme="majorBidi"/>
          <w:lang w:bidi="ar-YE"/>
        </w:rPr>
        <w:t>ing</w:t>
      </w:r>
      <w:r w:rsidR="004B17D7">
        <w:rPr>
          <w:rFonts w:asciiTheme="majorBidi" w:hAnsiTheme="majorBidi" w:cstheme="majorBidi"/>
          <w:lang w:bidi="ar-YE"/>
        </w:rPr>
        <w:t xml:space="preserve"> any challeng</w:t>
      </w:r>
      <w:r w:rsidR="00401549">
        <w:rPr>
          <w:rFonts w:asciiTheme="majorBidi" w:hAnsiTheme="majorBidi" w:cstheme="majorBidi"/>
          <w:lang w:bidi="ar-YE"/>
        </w:rPr>
        <w:t>es facing them</w:t>
      </w:r>
      <w:r w:rsidR="004B17D7">
        <w:rPr>
          <w:rFonts w:asciiTheme="majorBidi" w:hAnsiTheme="majorBidi" w:cstheme="majorBidi"/>
          <w:lang w:bidi="ar-YE"/>
        </w:rPr>
        <w:t xml:space="preserve">. </w:t>
      </w:r>
    </w:p>
    <w:p w14:paraId="2005F191" w14:textId="77777777" w:rsidR="00D4533E" w:rsidRPr="00263FDB" w:rsidRDefault="00D4533E" w:rsidP="009B029D">
      <w:pPr>
        <w:rPr>
          <w:b/>
          <w:bCs/>
          <w:sz w:val="10"/>
          <w:szCs w:val="10"/>
          <w:u w:val="single"/>
          <w:lang w:bidi="ar-YE"/>
        </w:rPr>
      </w:pPr>
    </w:p>
    <w:p w14:paraId="1F11154E" w14:textId="77777777" w:rsidR="00480DD0" w:rsidRPr="0055347B" w:rsidRDefault="008D0EB6" w:rsidP="00B63420">
      <w:pPr>
        <w:rPr>
          <w:sz w:val="22"/>
          <w:szCs w:val="22"/>
          <w:lang w:bidi="ar-YE"/>
        </w:rPr>
      </w:pPr>
      <w:r w:rsidRPr="0055347B">
        <w:rPr>
          <w:sz w:val="22"/>
          <w:szCs w:val="22"/>
          <w:lang w:bidi="ar-YE"/>
        </w:rPr>
        <w:t xml:space="preserve"> </w:t>
      </w:r>
      <w:r w:rsidR="0057144B" w:rsidRPr="0055347B">
        <w:rPr>
          <w:sz w:val="22"/>
          <w:szCs w:val="22"/>
          <w:lang w:bidi="ar-YE"/>
        </w:rPr>
        <w:t xml:space="preserve"> </w:t>
      </w:r>
      <w:r w:rsidR="00A3097D" w:rsidRPr="0055347B">
        <w:rPr>
          <w:sz w:val="22"/>
          <w:szCs w:val="22"/>
          <w:lang w:bidi="ar-YE"/>
        </w:rPr>
        <w:t xml:space="preserve"> </w:t>
      </w:r>
      <w:r w:rsidR="00480DD0" w:rsidRPr="0055347B">
        <w:rPr>
          <w:sz w:val="22"/>
          <w:szCs w:val="22"/>
          <w:lang w:bidi="ar-YE"/>
        </w:rPr>
        <w:t xml:space="preserve"> </w:t>
      </w:r>
    </w:p>
    <w:p w14:paraId="6D6B0BB4" w14:textId="77777777" w:rsidR="00832BB3" w:rsidRDefault="00B52402" w:rsidP="00152109">
      <w:pPr>
        <w:shd w:val="clear" w:color="auto" w:fill="C2D69B" w:themeFill="accent3" w:themeFillTint="99"/>
        <w:tabs>
          <w:tab w:val="left" w:pos="450"/>
        </w:tabs>
        <w:spacing w:after="200" w:line="276" w:lineRule="auto"/>
        <w:rPr>
          <w:b/>
          <w:bCs/>
        </w:rPr>
      </w:pPr>
      <w:r>
        <w:rPr>
          <w:b/>
          <w:bCs/>
        </w:rPr>
        <w:t xml:space="preserve">6- </w:t>
      </w:r>
      <w:r w:rsidR="003B4DE2">
        <w:rPr>
          <w:b/>
          <w:bCs/>
        </w:rPr>
        <w:t>Lessons Learned</w:t>
      </w:r>
    </w:p>
    <w:p w14:paraId="3EACE556" w14:textId="77777777" w:rsidR="00CF4A0F" w:rsidRPr="00152109" w:rsidRDefault="00F4647D" w:rsidP="00D538C0">
      <w:pPr>
        <w:pStyle w:val="ListParagraph"/>
        <w:numPr>
          <w:ilvl w:val="0"/>
          <w:numId w:val="10"/>
        </w:numPr>
        <w:tabs>
          <w:tab w:val="left" w:pos="284"/>
        </w:tabs>
        <w:spacing w:after="200" w:line="276"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EF637C">
        <w:rPr>
          <w:rFonts w:asciiTheme="majorBidi" w:hAnsiTheme="majorBidi" w:cstheme="majorBidi"/>
          <w:sz w:val="24"/>
          <w:szCs w:val="24"/>
        </w:rPr>
        <w:t xml:space="preserve"> </w:t>
      </w:r>
      <w:r>
        <w:rPr>
          <w:rFonts w:asciiTheme="majorBidi" w:hAnsiTheme="majorBidi" w:cstheme="majorBidi"/>
          <w:sz w:val="24"/>
          <w:szCs w:val="24"/>
        </w:rPr>
        <w:t>The project has good impact in the society</w:t>
      </w:r>
      <w:r w:rsidR="00401549">
        <w:rPr>
          <w:rFonts w:asciiTheme="majorBidi" w:hAnsiTheme="majorBidi" w:cstheme="majorBidi"/>
          <w:sz w:val="24"/>
          <w:szCs w:val="24"/>
        </w:rPr>
        <w:t>,</w:t>
      </w:r>
      <w:r>
        <w:rPr>
          <w:rFonts w:asciiTheme="majorBidi" w:hAnsiTheme="majorBidi" w:cstheme="majorBidi"/>
          <w:sz w:val="24"/>
          <w:szCs w:val="24"/>
        </w:rPr>
        <w:t xml:space="preserve"> which encouraged high </w:t>
      </w:r>
      <w:r w:rsidR="00937454">
        <w:rPr>
          <w:rFonts w:asciiTheme="majorBidi" w:hAnsiTheme="majorBidi" w:cstheme="majorBidi"/>
          <w:sz w:val="24"/>
          <w:szCs w:val="24"/>
        </w:rPr>
        <w:t xml:space="preserve">number of </w:t>
      </w:r>
      <w:r>
        <w:rPr>
          <w:rFonts w:asciiTheme="majorBidi" w:hAnsiTheme="majorBidi" w:cstheme="majorBidi"/>
          <w:sz w:val="24"/>
          <w:szCs w:val="24"/>
        </w:rPr>
        <w:t xml:space="preserve">women to </w:t>
      </w:r>
      <w:r w:rsidR="00937454">
        <w:rPr>
          <w:rFonts w:asciiTheme="majorBidi" w:hAnsiTheme="majorBidi" w:cstheme="majorBidi"/>
          <w:sz w:val="24"/>
          <w:szCs w:val="24"/>
        </w:rPr>
        <w:t>demand</w:t>
      </w:r>
      <w:r>
        <w:rPr>
          <w:rFonts w:asciiTheme="majorBidi" w:hAnsiTheme="majorBidi" w:cstheme="majorBidi"/>
          <w:sz w:val="24"/>
          <w:szCs w:val="24"/>
        </w:rPr>
        <w:t xml:space="preserve"> for enrollment in</w:t>
      </w:r>
      <w:r w:rsidR="00937454">
        <w:rPr>
          <w:rFonts w:asciiTheme="majorBidi" w:hAnsiTheme="majorBidi" w:cstheme="majorBidi"/>
          <w:sz w:val="24"/>
          <w:szCs w:val="24"/>
        </w:rPr>
        <w:t xml:space="preserve"> the project</w:t>
      </w:r>
      <w:r w:rsidR="00CF4A0F" w:rsidRPr="00152109">
        <w:rPr>
          <w:rFonts w:asciiTheme="majorBidi" w:hAnsiTheme="majorBidi" w:cstheme="majorBidi"/>
          <w:sz w:val="24"/>
          <w:szCs w:val="24"/>
        </w:rPr>
        <w:t xml:space="preserve"> </w:t>
      </w:r>
      <w:r w:rsidR="00F20CF6">
        <w:rPr>
          <w:rFonts w:asciiTheme="majorBidi" w:hAnsiTheme="majorBidi" w:cstheme="majorBidi"/>
          <w:sz w:val="24"/>
          <w:szCs w:val="24"/>
        </w:rPr>
        <w:t>to</w:t>
      </w:r>
      <w:r w:rsidR="00CF4A0F" w:rsidRPr="00152109">
        <w:rPr>
          <w:rFonts w:asciiTheme="majorBidi" w:hAnsiTheme="majorBidi" w:cstheme="majorBidi"/>
          <w:sz w:val="24"/>
          <w:szCs w:val="24"/>
        </w:rPr>
        <w:t xml:space="preserve"> improv</w:t>
      </w:r>
      <w:r w:rsidR="00401549">
        <w:rPr>
          <w:rFonts w:asciiTheme="majorBidi" w:hAnsiTheme="majorBidi" w:cstheme="majorBidi"/>
          <w:sz w:val="24"/>
          <w:szCs w:val="24"/>
        </w:rPr>
        <w:t>e</w:t>
      </w:r>
      <w:r w:rsidR="00CF4A0F" w:rsidRPr="00152109">
        <w:rPr>
          <w:rFonts w:asciiTheme="majorBidi" w:hAnsiTheme="majorBidi" w:cstheme="majorBidi"/>
          <w:sz w:val="24"/>
          <w:szCs w:val="24"/>
        </w:rPr>
        <w:t xml:space="preserve"> </w:t>
      </w:r>
      <w:r w:rsidR="00937454">
        <w:rPr>
          <w:rFonts w:asciiTheme="majorBidi" w:hAnsiTheme="majorBidi" w:cstheme="majorBidi"/>
          <w:sz w:val="24"/>
          <w:szCs w:val="24"/>
        </w:rPr>
        <w:t xml:space="preserve">their livelihood </w:t>
      </w:r>
      <w:r w:rsidR="009C108E">
        <w:rPr>
          <w:rFonts w:asciiTheme="majorBidi" w:hAnsiTheme="majorBidi" w:cstheme="majorBidi"/>
          <w:sz w:val="24"/>
          <w:szCs w:val="24"/>
        </w:rPr>
        <w:t>and to overcome the economic challenges</w:t>
      </w:r>
      <w:r w:rsidR="00937454">
        <w:rPr>
          <w:rFonts w:asciiTheme="majorBidi" w:hAnsiTheme="majorBidi" w:cstheme="majorBidi"/>
          <w:sz w:val="24"/>
          <w:szCs w:val="24"/>
        </w:rPr>
        <w:t xml:space="preserve">. </w:t>
      </w:r>
      <w:r w:rsidR="00CF4A0F" w:rsidRPr="00152109">
        <w:rPr>
          <w:rFonts w:asciiTheme="majorBidi" w:hAnsiTheme="majorBidi" w:cstheme="majorBidi"/>
          <w:sz w:val="24"/>
          <w:szCs w:val="24"/>
        </w:rPr>
        <w:t xml:space="preserve"> </w:t>
      </w:r>
    </w:p>
    <w:p w14:paraId="09E6F248" w14:textId="38063606" w:rsidR="00832BB3" w:rsidRDefault="00CF4A0F" w:rsidP="00D538C0">
      <w:pPr>
        <w:pStyle w:val="ListParagraph"/>
        <w:numPr>
          <w:ilvl w:val="0"/>
          <w:numId w:val="10"/>
        </w:numPr>
        <w:tabs>
          <w:tab w:val="left" w:pos="284"/>
        </w:tabs>
        <w:spacing w:after="200" w:line="276" w:lineRule="auto"/>
        <w:ind w:left="426"/>
        <w:jc w:val="both"/>
        <w:rPr>
          <w:rFonts w:asciiTheme="majorBidi" w:hAnsiTheme="majorBidi" w:cstheme="majorBidi"/>
          <w:sz w:val="24"/>
          <w:szCs w:val="24"/>
        </w:rPr>
      </w:pPr>
      <w:r w:rsidRPr="00152109">
        <w:rPr>
          <w:rFonts w:asciiTheme="majorBidi" w:hAnsiTheme="majorBidi" w:cstheme="majorBidi"/>
          <w:sz w:val="24"/>
          <w:szCs w:val="24"/>
        </w:rPr>
        <w:t xml:space="preserve">   Providing life skills</w:t>
      </w:r>
      <w:r w:rsidR="004063FA">
        <w:rPr>
          <w:rFonts w:asciiTheme="majorBidi" w:hAnsiTheme="majorBidi" w:cstheme="majorBidi"/>
          <w:sz w:val="24"/>
          <w:szCs w:val="24"/>
        </w:rPr>
        <w:t>, e</w:t>
      </w:r>
      <w:r w:rsidR="004063FA" w:rsidRPr="00152109">
        <w:rPr>
          <w:rFonts w:asciiTheme="majorBidi" w:hAnsiTheme="majorBidi" w:cstheme="majorBidi"/>
          <w:sz w:val="24"/>
          <w:szCs w:val="24"/>
        </w:rPr>
        <w:t xml:space="preserve">ntrepreneurship and financial literacy training </w:t>
      </w:r>
      <w:r w:rsidRPr="00152109">
        <w:rPr>
          <w:rFonts w:asciiTheme="majorBidi" w:hAnsiTheme="majorBidi" w:cstheme="majorBidi"/>
          <w:sz w:val="24"/>
          <w:szCs w:val="24"/>
        </w:rPr>
        <w:t>to the women assisted much to build the</w:t>
      </w:r>
      <w:r w:rsidR="004063FA">
        <w:rPr>
          <w:rFonts w:asciiTheme="majorBidi" w:hAnsiTheme="majorBidi" w:cstheme="majorBidi"/>
          <w:sz w:val="24"/>
          <w:szCs w:val="24"/>
        </w:rPr>
        <w:t>ir</w:t>
      </w:r>
      <w:r w:rsidRPr="00152109">
        <w:rPr>
          <w:rFonts w:asciiTheme="majorBidi" w:hAnsiTheme="majorBidi" w:cstheme="majorBidi"/>
          <w:sz w:val="24"/>
          <w:szCs w:val="24"/>
        </w:rPr>
        <w:t xml:space="preserve"> self-confidence</w:t>
      </w:r>
      <w:r w:rsidR="004063FA">
        <w:rPr>
          <w:rFonts w:asciiTheme="majorBidi" w:hAnsiTheme="majorBidi" w:cstheme="majorBidi"/>
          <w:sz w:val="24"/>
          <w:szCs w:val="24"/>
        </w:rPr>
        <w:t xml:space="preserve">, manage their time, </w:t>
      </w:r>
      <w:r w:rsidR="00401549">
        <w:rPr>
          <w:rFonts w:asciiTheme="majorBidi" w:hAnsiTheme="majorBidi" w:cstheme="majorBidi"/>
          <w:sz w:val="24"/>
          <w:szCs w:val="24"/>
        </w:rPr>
        <w:t xml:space="preserve">to plan and </w:t>
      </w:r>
      <w:r w:rsidR="004063FA">
        <w:rPr>
          <w:rFonts w:asciiTheme="majorBidi" w:hAnsiTheme="majorBidi" w:cstheme="majorBidi"/>
          <w:sz w:val="24"/>
          <w:szCs w:val="24"/>
        </w:rPr>
        <w:t xml:space="preserve">organize their work, </w:t>
      </w:r>
      <w:r w:rsidR="00401549">
        <w:rPr>
          <w:rFonts w:asciiTheme="majorBidi" w:hAnsiTheme="majorBidi" w:cstheme="majorBidi"/>
          <w:sz w:val="24"/>
          <w:szCs w:val="24"/>
        </w:rPr>
        <w:t xml:space="preserve">and </w:t>
      </w:r>
      <w:r w:rsidR="00B416E2">
        <w:rPr>
          <w:rFonts w:asciiTheme="majorBidi" w:hAnsiTheme="majorBidi" w:cstheme="majorBidi"/>
          <w:sz w:val="24"/>
          <w:szCs w:val="24"/>
        </w:rPr>
        <w:t xml:space="preserve">improve </w:t>
      </w:r>
      <w:r w:rsidR="00B416E2" w:rsidRPr="00152109">
        <w:rPr>
          <w:rFonts w:asciiTheme="majorBidi" w:hAnsiTheme="majorBidi" w:cstheme="majorBidi"/>
          <w:sz w:val="24"/>
          <w:szCs w:val="24"/>
        </w:rPr>
        <w:t>their</w:t>
      </w:r>
      <w:r w:rsidR="004063FA" w:rsidRPr="00152109">
        <w:rPr>
          <w:rFonts w:asciiTheme="majorBidi" w:hAnsiTheme="majorBidi" w:cstheme="majorBidi"/>
          <w:sz w:val="24"/>
          <w:szCs w:val="24"/>
        </w:rPr>
        <w:t xml:space="preserve"> entrepreneurial skills, financial and management skill</w:t>
      </w:r>
      <w:r w:rsidR="004063FA">
        <w:rPr>
          <w:rFonts w:asciiTheme="majorBidi" w:hAnsiTheme="majorBidi" w:cstheme="majorBidi"/>
          <w:sz w:val="24"/>
          <w:szCs w:val="24"/>
        </w:rPr>
        <w:t xml:space="preserve">. </w:t>
      </w:r>
    </w:p>
    <w:p w14:paraId="7BE9660E" w14:textId="54D7FF2C" w:rsidR="00C81689" w:rsidRPr="00152109" w:rsidRDefault="00EF637C" w:rsidP="00D538C0">
      <w:pPr>
        <w:pStyle w:val="ListParagraph"/>
        <w:numPr>
          <w:ilvl w:val="0"/>
          <w:numId w:val="10"/>
        </w:numPr>
        <w:tabs>
          <w:tab w:val="left" w:pos="284"/>
        </w:tabs>
        <w:spacing w:after="200" w:line="276"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CE0A14">
        <w:rPr>
          <w:rFonts w:asciiTheme="majorBidi" w:hAnsiTheme="majorBidi" w:cstheme="majorBidi"/>
          <w:sz w:val="24"/>
          <w:szCs w:val="24"/>
        </w:rPr>
        <w:t xml:space="preserve">Provision regular mentorship and </w:t>
      </w:r>
      <w:r w:rsidR="00C81689">
        <w:rPr>
          <w:rFonts w:asciiTheme="majorBidi" w:hAnsiTheme="majorBidi" w:cstheme="majorBidi"/>
          <w:sz w:val="24"/>
          <w:szCs w:val="24"/>
        </w:rPr>
        <w:t xml:space="preserve">consultancies </w:t>
      </w:r>
      <w:r w:rsidR="00B611F4">
        <w:rPr>
          <w:rFonts w:asciiTheme="majorBidi" w:hAnsiTheme="majorBidi" w:cstheme="majorBidi"/>
          <w:sz w:val="24"/>
          <w:szCs w:val="24"/>
        </w:rPr>
        <w:t xml:space="preserve">to the women entrepreneurs </w:t>
      </w:r>
      <w:r w:rsidR="00C81689">
        <w:rPr>
          <w:rFonts w:asciiTheme="majorBidi" w:hAnsiTheme="majorBidi" w:cstheme="majorBidi"/>
          <w:sz w:val="24"/>
          <w:szCs w:val="24"/>
        </w:rPr>
        <w:t xml:space="preserve">and evaluation </w:t>
      </w:r>
      <w:r w:rsidR="00B611F4">
        <w:rPr>
          <w:rFonts w:asciiTheme="majorBidi" w:hAnsiTheme="majorBidi" w:cstheme="majorBidi"/>
          <w:sz w:val="24"/>
          <w:szCs w:val="24"/>
        </w:rPr>
        <w:t>their</w:t>
      </w:r>
      <w:r w:rsidR="00C81689">
        <w:rPr>
          <w:rFonts w:asciiTheme="majorBidi" w:hAnsiTheme="majorBidi" w:cstheme="majorBidi"/>
          <w:sz w:val="24"/>
          <w:szCs w:val="24"/>
        </w:rPr>
        <w:t xml:space="preserve"> established</w:t>
      </w:r>
      <w:r w:rsidR="00B611F4">
        <w:rPr>
          <w:rFonts w:asciiTheme="majorBidi" w:hAnsiTheme="majorBidi" w:cstheme="majorBidi"/>
          <w:sz w:val="24"/>
          <w:szCs w:val="24"/>
        </w:rPr>
        <w:t>/developed</w:t>
      </w:r>
      <w:r w:rsidR="00C81689">
        <w:rPr>
          <w:rFonts w:asciiTheme="majorBidi" w:hAnsiTheme="majorBidi" w:cstheme="majorBidi"/>
          <w:sz w:val="24"/>
          <w:szCs w:val="24"/>
        </w:rPr>
        <w:t xml:space="preserve"> enterprises </w:t>
      </w:r>
      <w:r w:rsidR="00B611F4">
        <w:rPr>
          <w:rFonts w:asciiTheme="majorBidi" w:hAnsiTheme="majorBidi" w:cstheme="majorBidi"/>
          <w:sz w:val="24"/>
          <w:szCs w:val="24"/>
        </w:rPr>
        <w:t xml:space="preserve">are highly important to </w:t>
      </w:r>
      <w:r w:rsidR="00C81689">
        <w:rPr>
          <w:rFonts w:asciiTheme="majorBidi" w:hAnsiTheme="majorBidi" w:cstheme="majorBidi"/>
          <w:sz w:val="24"/>
          <w:szCs w:val="24"/>
        </w:rPr>
        <w:t>enhance the sustainability</w:t>
      </w:r>
      <w:r w:rsidR="00CE0A14">
        <w:rPr>
          <w:rFonts w:asciiTheme="majorBidi" w:hAnsiTheme="majorBidi" w:cstheme="majorBidi"/>
          <w:sz w:val="24"/>
          <w:szCs w:val="24"/>
        </w:rPr>
        <w:t xml:space="preserve"> and </w:t>
      </w:r>
      <w:r w:rsidR="00B611F4">
        <w:rPr>
          <w:rFonts w:asciiTheme="majorBidi" w:hAnsiTheme="majorBidi" w:cstheme="majorBidi"/>
          <w:sz w:val="24"/>
          <w:szCs w:val="24"/>
        </w:rPr>
        <w:t xml:space="preserve">resilience and </w:t>
      </w:r>
      <w:r w:rsidR="00CE0A14">
        <w:rPr>
          <w:rFonts w:asciiTheme="majorBidi" w:hAnsiTheme="majorBidi" w:cstheme="majorBidi"/>
          <w:sz w:val="24"/>
          <w:szCs w:val="24"/>
        </w:rPr>
        <w:t xml:space="preserve">also </w:t>
      </w:r>
      <w:r w:rsidR="00B611F4">
        <w:rPr>
          <w:rFonts w:asciiTheme="majorBidi" w:hAnsiTheme="majorBidi" w:cstheme="majorBidi"/>
          <w:sz w:val="24"/>
          <w:szCs w:val="24"/>
        </w:rPr>
        <w:t xml:space="preserve">finding alternative </w:t>
      </w:r>
      <w:r w:rsidR="00B416E2">
        <w:rPr>
          <w:rFonts w:asciiTheme="majorBidi" w:hAnsiTheme="majorBidi" w:cstheme="majorBidi"/>
          <w:sz w:val="24"/>
          <w:szCs w:val="24"/>
        </w:rPr>
        <w:t>solutions in</w:t>
      </w:r>
      <w:r w:rsidR="00B611F4">
        <w:rPr>
          <w:rFonts w:asciiTheme="majorBidi" w:hAnsiTheme="majorBidi" w:cstheme="majorBidi"/>
          <w:sz w:val="24"/>
          <w:szCs w:val="24"/>
        </w:rPr>
        <w:t xml:space="preserve"> this very challenging and fluctuated situation. </w:t>
      </w:r>
    </w:p>
    <w:p w14:paraId="43FD263D" w14:textId="2D5D8BFA" w:rsidR="00E1377A" w:rsidRPr="00152109" w:rsidRDefault="00E1377A" w:rsidP="00D538C0">
      <w:pPr>
        <w:pStyle w:val="ListParagraph"/>
        <w:numPr>
          <w:ilvl w:val="0"/>
          <w:numId w:val="10"/>
        </w:numPr>
        <w:tabs>
          <w:tab w:val="left" w:pos="284"/>
        </w:tabs>
        <w:spacing w:after="200" w:line="276" w:lineRule="auto"/>
        <w:ind w:left="426"/>
        <w:jc w:val="both"/>
        <w:rPr>
          <w:rFonts w:asciiTheme="majorBidi" w:hAnsiTheme="majorBidi" w:cstheme="majorBidi"/>
          <w:sz w:val="24"/>
          <w:szCs w:val="24"/>
        </w:rPr>
      </w:pPr>
      <w:r w:rsidRPr="00152109">
        <w:rPr>
          <w:rFonts w:asciiTheme="majorBidi" w:hAnsiTheme="majorBidi" w:cstheme="majorBidi"/>
          <w:sz w:val="24"/>
          <w:szCs w:val="24"/>
        </w:rPr>
        <w:t xml:space="preserve"> </w:t>
      </w:r>
      <w:r w:rsidR="00EF637C">
        <w:rPr>
          <w:rFonts w:asciiTheme="majorBidi" w:hAnsiTheme="majorBidi" w:cstheme="majorBidi"/>
          <w:sz w:val="24"/>
          <w:szCs w:val="24"/>
        </w:rPr>
        <w:t xml:space="preserve"> </w:t>
      </w:r>
      <w:r w:rsidR="00F20CF6">
        <w:rPr>
          <w:rFonts w:asciiTheme="majorBidi" w:hAnsiTheme="majorBidi" w:cstheme="majorBidi"/>
          <w:sz w:val="24"/>
          <w:szCs w:val="24"/>
        </w:rPr>
        <w:t>In addition to the training and consultancies</w:t>
      </w:r>
      <w:r w:rsidR="00B416E2">
        <w:rPr>
          <w:rFonts w:asciiTheme="majorBidi" w:hAnsiTheme="majorBidi" w:cstheme="majorBidi"/>
          <w:sz w:val="24"/>
          <w:szCs w:val="24"/>
        </w:rPr>
        <w:t>, supporting</w:t>
      </w:r>
      <w:r w:rsidR="00F20CF6">
        <w:rPr>
          <w:rFonts w:asciiTheme="majorBidi" w:hAnsiTheme="majorBidi" w:cstheme="majorBidi"/>
          <w:sz w:val="24"/>
          <w:szCs w:val="24"/>
        </w:rPr>
        <w:t xml:space="preserve"> women with </w:t>
      </w:r>
      <w:r w:rsidR="00CE0A14">
        <w:rPr>
          <w:rFonts w:asciiTheme="majorBidi" w:hAnsiTheme="majorBidi" w:cstheme="majorBidi"/>
          <w:sz w:val="24"/>
          <w:szCs w:val="24"/>
        </w:rPr>
        <w:t>i</w:t>
      </w:r>
      <w:r w:rsidRPr="00152109">
        <w:rPr>
          <w:rFonts w:asciiTheme="majorBidi" w:hAnsiTheme="majorBidi" w:cstheme="majorBidi"/>
          <w:sz w:val="24"/>
          <w:szCs w:val="24"/>
        </w:rPr>
        <w:t xml:space="preserve">nterest free loans </w:t>
      </w:r>
      <w:r w:rsidR="00F20CF6">
        <w:rPr>
          <w:rFonts w:asciiTheme="majorBidi" w:hAnsiTheme="majorBidi" w:cstheme="majorBidi"/>
          <w:sz w:val="24"/>
          <w:szCs w:val="24"/>
        </w:rPr>
        <w:t xml:space="preserve">adding real value </w:t>
      </w:r>
      <w:r w:rsidRPr="00152109">
        <w:rPr>
          <w:rFonts w:asciiTheme="majorBidi" w:hAnsiTheme="majorBidi" w:cstheme="majorBidi"/>
          <w:sz w:val="24"/>
          <w:szCs w:val="24"/>
        </w:rPr>
        <w:t xml:space="preserve">in enabling women </w:t>
      </w:r>
      <w:r w:rsidR="00CE0A14">
        <w:rPr>
          <w:rFonts w:asciiTheme="majorBidi" w:hAnsiTheme="majorBidi" w:cstheme="majorBidi"/>
          <w:sz w:val="24"/>
          <w:szCs w:val="24"/>
        </w:rPr>
        <w:t xml:space="preserve">to </w:t>
      </w:r>
      <w:r w:rsidR="00F20CF6">
        <w:rPr>
          <w:rFonts w:asciiTheme="majorBidi" w:hAnsiTheme="majorBidi" w:cstheme="majorBidi"/>
          <w:sz w:val="24"/>
          <w:szCs w:val="24"/>
        </w:rPr>
        <w:t>have their own businesses</w:t>
      </w:r>
      <w:r w:rsidR="00155276">
        <w:rPr>
          <w:rFonts w:asciiTheme="majorBidi" w:hAnsiTheme="majorBidi" w:cstheme="majorBidi"/>
          <w:sz w:val="24"/>
          <w:szCs w:val="24"/>
        </w:rPr>
        <w:t xml:space="preserve"> and to be linked to the market for earning income</w:t>
      </w:r>
      <w:r w:rsidR="00CE0A14">
        <w:rPr>
          <w:rFonts w:asciiTheme="majorBidi" w:hAnsiTheme="majorBidi" w:cstheme="majorBidi"/>
          <w:sz w:val="24"/>
          <w:szCs w:val="24"/>
        </w:rPr>
        <w:t xml:space="preserve">. This has also assisted them </w:t>
      </w:r>
      <w:r w:rsidR="00155276">
        <w:rPr>
          <w:rFonts w:asciiTheme="majorBidi" w:hAnsiTheme="majorBidi" w:cstheme="majorBidi"/>
          <w:sz w:val="24"/>
          <w:szCs w:val="24"/>
        </w:rPr>
        <w:t xml:space="preserve">to be linked with </w:t>
      </w:r>
      <w:r w:rsidR="00F20CF6">
        <w:rPr>
          <w:rFonts w:asciiTheme="majorBidi" w:hAnsiTheme="majorBidi" w:cstheme="majorBidi"/>
          <w:sz w:val="24"/>
          <w:szCs w:val="24"/>
        </w:rPr>
        <w:t xml:space="preserve">the MFI </w:t>
      </w:r>
      <w:r w:rsidR="00155276">
        <w:rPr>
          <w:rFonts w:asciiTheme="majorBidi" w:hAnsiTheme="majorBidi" w:cstheme="majorBidi"/>
          <w:sz w:val="24"/>
          <w:szCs w:val="24"/>
        </w:rPr>
        <w:t xml:space="preserve">and be aware of the MFI </w:t>
      </w:r>
      <w:r w:rsidR="00F20CF6">
        <w:rPr>
          <w:rFonts w:asciiTheme="majorBidi" w:hAnsiTheme="majorBidi" w:cstheme="majorBidi"/>
          <w:sz w:val="24"/>
          <w:szCs w:val="24"/>
        </w:rPr>
        <w:t xml:space="preserve">services </w:t>
      </w:r>
      <w:r w:rsidR="00155276">
        <w:rPr>
          <w:rFonts w:asciiTheme="majorBidi" w:hAnsiTheme="majorBidi" w:cstheme="majorBidi"/>
          <w:sz w:val="24"/>
          <w:szCs w:val="24"/>
        </w:rPr>
        <w:t xml:space="preserve">and procedures. </w:t>
      </w:r>
      <w:r w:rsidR="00F20CF6">
        <w:rPr>
          <w:rFonts w:asciiTheme="majorBidi" w:hAnsiTheme="majorBidi" w:cstheme="majorBidi"/>
          <w:sz w:val="24"/>
          <w:szCs w:val="24"/>
        </w:rPr>
        <w:t xml:space="preserve"> </w:t>
      </w:r>
    </w:p>
    <w:p w14:paraId="61B0D570" w14:textId="2CE51B4D" w:rsidR="006B37ED" w:rsidRDefault="00EF637C" w:rsidP="00D538C0">
      <w:pPr>
        <w:pStyle w:val="ListParagraph"/>
        <w:numPr>
          <w:ilvl w:val="0"/>
          <w:numId w:val="10"/>
        </w:numPr>
        <w:tabs>
          <w:tab w:val="left" w:pos="284"/>
        </w:tabs>
        <w:spacing w:after="200" w:line="276"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937832">
        <w:rPr>
          <w:rFonts w:asciiTheme="majorBidi" w:hAnsiTheme="majorBidi" w:cstheme="majorBidi"/>
          <w:sz w:val="24"/>
          <w:szCs w:val="24"/>
        </w:rPr>
        <w:t>The</w:t>
      </w:r>
      <w:r w:rsidR="00305AE8" w:rsidRPr="00152109">
        <w:rPr>
          <w:rFonts w:asciiTheme="majorBidi" w:hAnsiTheme="majorBidi" w:cstheme="majorBidi"/>
          <w:sz w:val="24"/>
          <w:szCs w:val="24"/>
        </w:rPr>
        <w:t xml:space="preserve"> limitat</w:t>
      </w:r>
      <w:r w:rsidR="00B10312">
        <w:rPr>
          <w:rFonts w:asciiTheme="majorBidi" w:hAnsiTheme="majorBidi" w:cstheme="majorBidi"/>
          <w:sz w:val="24"/>
          <w:szCs w:val="24"/>
        </w:rPr>
        <w:t>ion of budget</w:t>
      </w:r>
      <w:r w:rsidR="00937832">
        <w:rPr>
          <w:rFonts w:asciiTheme="majorBidi" w:hAnsiTheme="majorBidi" w:cstheme="majorBidi"/>
          <w:sz w:val="24"/>
          <w:szCs w:val="24"/>
        </w:rPr>
        <w:t xml:space="preserve"> as a pilot project confined the activities on </w:t>
      </w:r>
      <w:r w:rsidR="00B416E2">
        <w:rPr>
          <w:rFonts w:asciiTheme="majorBidi" w:hAnsiTheme="majorBidi" w:cstheme="majorBidi"/>
          <w:sz w:val="24"/>
          <w:szCs w:val="24"/>
        </w:rPr>
        <w:t>providing technical</w:t>
      </w:r>
      <w:r w:rsidR="00B10312">
        <w:rPr>
          <w:rFonts w:asciiTheme="majorBidi" w:hAnsiTheme="majorBidi" w:cstheme="majorBidi"/>
          <w:sz w:val="24"/>
          <w:szCs w:val="24"/>
        </w:rPr>
        <w:t xml:space="preserve"> </w:t>
      </w:r>
      <w:r w:rsidR="00B10312" w:rsidRPr="00152109">
        <w:rPr>
          <w:rFonts w:asciiTheme="majorBidi" w:hAnsiTheme="majorBidi" w:cstheme="majorBidi"/>
          <w:sz w:val="24"/>
          <w:szCs w:val="24"/>
        </w:rPr>
        <w:t xml:space="preserve">entrepreneurial </w:t>
      </w:r>
      <w:r w:rsidR="00F86EFB">
        <w:rPr>
          <w:rFonts w:asciiTheme="majorBidi" w:hAnsiTheme="majorBidi" w:cstheme="majorBidi"/>
          <w:sz w:val="24"/>
          <w:szCs w:val="24"/>
        </w:rPr>
        <w:t xml:space="preserve">training </w:t>
      </w:r>
      <w:r w:rsidR="00B10312" w:rsidRPr="00152109">
        <w:rPr>
          <w:rFonts w:asciiTheme="majorBidi" w:hAnsiTheme="majorBidi" w:cstheme="majorBidi"/>
          <w:sz w:val="24"/>
          <w:szCs w:val="24"/>
        </w:rPr>
        <w:t>and mentorship support</w:t>
      </w:r>
      <w:r w:rsidR="00CE0A14">
        <w:rPr>
          <w:rFonts w:asciiTheme="majorBidi" w:hAnsiTheme="majorBidi" w:cstheme="majorBidi"/>
          <w:sz w:val="24"/>
          <w:szCs w:val="24"/>
        </w:rPr>
        <w:t>. However,</w:t>
      </w:r>
      <w:r w:rsidR="00B10312">
        <w:rPr>
          <w:rFonts w:asciiTheme="majorBidi" w:hAnsiTheme="majorBidi" w:cstheme="majorBidi"/>
          <w:sz w:val="24"/>
          <w:szCs w:val="24"/>
        </w:rPr>
        <w:t xml:space="preserve"> providing vocation</w:t>
      </w:r>
      <w:r w:rsidR="00F86EFB">
        <w:rPr>
          <w:rFonts w:asciiTheme="majorBidi" w:hAnsiTheme="majorBidi" w:cstheme="majorBidi"/>
          <w:sz w:val="24"/>
          <w:szCs w:val="24"/>
        </w:rPr>
        <w:t>al</w:t>
      </w:r>
      <w:r w:rsidR="00B10312">
        <w:rPr>
          <w:rFonts w:asciiTheme="majorBidi" w:hAnsiTheme="majorBidi" w:cstheme="majorBidi"/>
          <w:sz w:val="24"/>
          <w:szCs w:val="24"/>
        </w:rPr>
        <w:t xml:space="preserve"> training in any future project will contribute highly</w:t>
      </w:r>
      <w:r w:rsidR="00305AE8" w:rsidRPr="00152109">
        <w:rPr>
          <w:rFonts w:asciiTheme="majorBidi" w:hAnsiTheme="majorBidi" w:cstheme="majorBidi"/>
          <w:sz w:val="24"/>
          <w:szCs w:val="24"/>
        </w:rPr>
        <w:t xml:space="preserve"> to the quality of </w:t>
      </w:r>
      <w:r w:rsidR="00937832">
        <w:rPr>
          <w:rFonts w:asciiTheme="majorBidi" w:hAnsiTheme="majorBidi" w:cstheme="majorBidi"/>
          <w:sz w:val="24"/>
          <w:szCs w:val="24"/>
        </w:rPr>
        <w:t>the</w:t>
      </w:r>
      <w:r w:rsidR="00305AE8" w:rsidRPr="00152109">
        <w:rPr>
          <w:rFonts w:asciiTheme="majorBidi" w:hAnsiTheme="majorBidi" w:cstheme="majorBidi"/>
          <w:sz w:val="24"/>
          <w:szCs w:val="24"/>
        </w:rPr>
        <w:t xml:space="preserve"> services and products</w:t>
      </w:r>
      <w:r w:rsidR="00937832">
        <w:rPr>
          <w:rFonts w:asciiTheme="majorBidi" w:hAnsiTheme="majorBidi" w:cstheme="majorBidi"/>
          <w:sz w:val="24"/>
          <w:szCs w:val="24"/>
        </w:rPr>
        <w:t xml:space="preserve"> of the women</w:t>
      </w:r>
      <w:r w:rsidR="00305AE8" w:rsidRPr="00152109">
        <w:rPr>
          <w:rFonts w:asciiTheme="majorBidi" w:hAnsiTheme="majorBidi" w:cstheme="majorBidi"/>
          <w:sz w:val="24"/>
          <w:szCs w:val="24"/>
        </w:rPr>
        <w:t>.</w:t>
      </w:r>
      <w:r w:rsidR="00937832">
        <w:rPr>
          <w:rFonts w:asciiTheme="majorBidi" w:hAnsiTheme="majorBidi" w:cstheme="majorBidi"/>
          <w:sz w:val="24"/>
          <w:szCs w:val="24"/>
        </w:rPr>
        <w:t xml:space="preserve"> </w:t>
      </w:r>
    </w:p>
    <w:p w14:paraId="57F91D60" w14:textId="66EB5CA1" w:rsidR="00305AE8" w:rsidRPr="00152109" w:rsidRDefault="00EF637C" w:rsidP="00D538C0">
      <w:pPr>
        <w:pStyle w:val="ListParagraph"/>
        <w:numPr>
          <w:ilvl w:val="0"/>
          <w:numId w:val="10"/>
        </w:numPr>
        <w:tabs>
          <w:tab w:val="left" w:pos="284"/>
        </w:tabs>
        <w:spacing w:after="200" w:line="276"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937832">
        <w:rPr>
          <w:rFonts w:asciiTheme="majorBidi" w:hAnsiTheme="majorBidi" w:cstheme="majorBidi"/>
          <w:sz w:val="24"/>
          <w:szCs w:val="24"/>
        </w:rPr>
        <w:t xml:space="preserve">In addition to the </w:t>
      </w:r>
      <w:r w:rsidR="00EB232C">
        <w:rPr>
          <w:rFonts w:asciiTheme="majorBidi" w:hAnsiTheme="majorBidi" w:cstheme="majorBidi"/>
          <w:sz w:val="24"/>
          <w:szCs w:val="24"/>
        </w:rPr>
        <w:t xml:space="preserve">very </w:t>
      </w:r>
      <w:r w:rsidR="00937832">
        <w:rPr>
          <w:rFonts w:asciiTheme="majorBidi" w:hAnsiTheme="majorBidi" w:cstheme="majorBidi"/>
          <w:sz w:val="24"/>
          <w:szCs w:val="24"/>
        </w:rPr>
        <w:t>modest budget</w:t>
      </w:r>
      <w:r w:rsidR="00EB232C">
        <w:rPr>
          <w:rFonts w:asciiTheme="majorBidi" w:hAnsiTheme="majorBidi" w:cstheme="majorBidi"/>
          <w:sz w:val="24"/>
          <w:szCs w:val="24"/>
        </w:rPr>
        <w:t xml:space="preserve"> </w:t>
      </w:r>
      <w:r w:rsidR="00B1017A">
        <w:rPr>
          <w:rFonts w:asciiTheme="majorBidi" w:hAnsiTheme="majorBidi" w:cstheme="majorBidi"/>
          <w:sz w:val="24"/>
          <w:szCs w:val="24"/>
        </w:rPr>
        <w:t xml:space="preserve">and tight time for providing the best business plans to CARE Netherlands </w:t>
      </w:r>
      <w:r w:rsidR="0086401A">
        <w:rPr>
          <w:rFonts w:asciiTheme="majorBidi" w:hAnsiTheme="majorBidi" w:cstheme="majorBidi"/>
          <w:sz w:val="24"/>
          <w:szCs w:val="24"/>
        </w:rPr>
        <w:t>on 30</w:t>
      </w:r>
      <w:r w:rsidR="0086401A" w:rsidRPr="0086401A">
        <w:rPr>
          <w:rFonts w:asciiTheme="majorBidi" w:hAnsiTheme="majorBidi" w:cstheme="majorBidi"/>
          <w:sz w:val="24"/>
          <w:szCs w:val="24"/>
          <w:vertAlign w:val="superscript"/>
        </w:rPr>
        <w:t>th</w:t>
      </w:r>
      <w:r w:rsidR="0086401A">
        <w:rPr>
          <w:rFonts w:asciiTheme="majorBidi" w:hAnsiTheme="majorBidi" w:cstheme="majorBidi"/>
          <w:sz w:val="24"/>
          <w:szCs w:val="24"/>
        </w:rPr>
        <w:t xml:space="preserve"> </w:t>
      </w:r>
      <w:r w:rsidR="00D46419">
        <w:rPr>
          <w:rFonts w:asciiTheme="majorBidi" w:hAnsiTheme="majorBidi" w:cstheme="majorBidi"/>
          <w:sz w:val="24"/>
          <w:szCs w:val="24"/>
        </w:rPr>
        <w:t xml:space="preserve">May 2016 </w:t>
      </w:r>
      <w:r w:rsidR="00EB232C">
        <w:rPr>
          <w:rFonts w:asciiTheme="majorBidi" w:hAnsiTheme="majorBidi" w:cstheme="majorBidi"/>
          <w:sz w:val="24"/>
          <w:szCs w:val="24"/>
        </w:rPr>
        <w:t>in the preparatory phase</w:t>
      </w:r>
      <w:r w:rsidR="00B416E2">
        <w:rPr>
          <w:rFonts w:asciiTheme="majorBidi" w:hAnsiTheme="majorBidi" w:cstheme="majorBidi"/>
          <w:sz w:val="24"/>
          <w:szCs w:val="24"/>
        </w:rPr>
        <w:t>, the</w:t>
      </w:r>
      <w:r w:rsidR="00937832">
        <w:rPr>
          <w:rFonts w:asciiTheme="majorBidi" w:hAnsiTheme="majorBidi" w:cstheme="majorBidi"/>
          <w:sz w:val="24"/>
          <w:szCs w:val="24"/>
        </w:rPr>
        <w:t xml:space="preserve"> selection process depended </w:t>
      </w:r>
      <w:r w:rsidR="00CE0A14">
        <w:rPr>
          <w:rFonts w:asciiTheme="majorBidi" w:hAnsiTheme="majorBidi" w:cstheme="majorBidi"/>
          <w:sz w:val="24"/>
          <w:szCs w:val="24"/>
        </w:rPr>
        <w:t xml:space="preserve">only </w:t>
      </w:r>
      <w:r w:rsidR="00937832">
        <w:rPr>
          <w:rFonts w:asciiTheme="majorBidi" w:hAnsiTheme="majorBidi" w:cstheme="majorBidi"/>
          <w:sz w:val="24"/>
          <w:szCs w:val="24"/>
        </w:rPr>
        <w:t xml:space="preserve">on mapping </w:t>
      </w:r>
      <w:r w:rsidR="00B1017A">
        <w:rPr>
          <w:rFonts w:asciiTheme="majorBidi" w:hAnsiTheme="majorBidi" w:cstheme="majorBidi"/>
          <w:sz w:val="24"/>
          <w:szCs w:val="24"/>
        </w:rPr>
        <w:t>13</w:t>
      </w:r>
      <w:r w:rsidR="00937832">
        <w:rPr>
          <w:rFonts w:asciiTheme="majorBidi" w:hAnsiTheme="majorBidi" w:cstheme="majorBidi"/>
          <w:sz w:val="24"/>
          <w:szCs w:val="24"/>
        </w:rPr>
        <w:t xml:space="preserve"> </w:t>
      </w:r>
      <w:r w:rsidR="00EB232C">
        <w:rPr>
          <w:rFonts w:asciiTheme="majorBidi" w:hAnsiTheme="majorBidi" w:cstheme="majorBidi"/>
          <w:sz w:val="24"/>
          <w:szCs w:val="24"/>
        </w:rPr>
        <w:t xml:space="preserve">local </w:t>
      </w:r>
      <w:r w:rsidR="00937832">
        <w:rPr>
          <w:rFonts w:asciiTheme="majorBidi" w:hAnsiTheme="majorBidi" w:cstheme="majorBidi"/>
          <w:sz w:val="24"/>
          <w:szCs w:val="24"/>
        </w:rPr>
        <w:t>institutions</w:t>
      </w:r>
      <w:r w:rsidR="00CE0A14">
        <w:rPr>
          <w:rFonts w:asciiTheme="majorBidi" w:hAnsiTheme="majorBidi" w:cstheme="majorBidi"/>
          <w:sz w:val="24"/>
          <w:szCs w:val="24"/>
        </w:rPr>
        <w:t xml:space="preserve"> -</w:t>
      </w:r>
      <w:r w:rsidR="00937832">
        <w:rPr>
          <w:rFonts w:asciiTheme="majorBidi" w:hAnsiTheme="majorBidi" w:cstheme="majorBidi"/>
          <w:sz w:val="24"/>
          <w:szCs w:val="24"/>
        </w:rPr>
        <w:t xml:space="preserve"> </w:t>
      </w:r>
      <w:r w:rsidR="00EB232C">
        <w:rPr>
          <w:rFonts w:asciiTheme="majorBidi" w:hAnsiTheme="majorBidi" w:cstheme="majorBidi"/>
          <w:sz w:val="24"/>
          <w:szCs w:val="24"/>
        </w:rPr>
        <w:t xml:space="preserve">which work on women and youth economic empowerment </w:t>
      </w:r>
      <w:r w:rsidR="00CE0A14">
        <w:rPr>
          <w:rFonts w:asciiTheme="majorBidi" w:hAnsiTheme="majorBidi" w:cstheme="majorBidi"/>
          <w:sz w:val="24"/>
          <w:szCs w:val="24"/>
        </w:rPr>
        <w:t xml:space="preserve">- </w:t>
      </w:r>
      <w:r w:rsidR="00937832">
        <w:rPr>
          <w:rFonts w:asciiTheme="majorBidi" w:hAnsiTheme="majorBidi" w:cstheme="majorBidi"/>
          <w:sz w:val="24"/>
          <w:szCs w:val="24"/>
        </w:rPr>
        <w:t xml:space="preserve">to nominate the best women entrepreneurs </w:t>
      </w:r>
      <w:r w:rsidR="00B1017A">
        <w:rPr>
          <w:rFonts w:asciiTheme="majorBidi" w:hAnsiTheme="majorBidi" w:cstheme="majorBidi"/>
          <w:sz w:val="24"/>
          <w:szCs w:val="24"/>
        </w:rPr>
        <w:t>for</w:t>
      </w:r>
      <w:r w:rsidR="00EB232C">
        <w:rPr>
          <w:rFonts w:asciiTheme="majorBidi" w:hAnsiTheme="majorBidi" w:cstheme="majorBidi"/>
          <w:sz w:val="24"/>
          <w:szCs w:val="24"/>
        </w:rPr>
        <w:t xml:space="preserve"> </w:t>
      </w:r>
      <w:r w:rsidR="00937832">
        <w:rPr>
          <w:rFonts w:asciiTheme="majorBidi" w:hAnsiTheme="majorBidi" w:cstheme="majorBidi"/>
          <w:sz w:val="24"/>
          <w:szCs w:val="24"/>
        </w:rPr>
        <w:t>appl</w:t>
      </w:r>
      <w:r w:rsidR="00EB232C">
        <w:rPr>
          <w:rFonts w:asciiTheme="majorBidi" w:hAnsiTheme="majorBidi" w:cstheme="majorBidi"/>
          <w:sz w:val="24"/>
          <w:szCs w:val="24"/>
        </w:rPr>
        <w:t>ying</w:t>
      </w:r>
      <w:r w:rsidR="00937832">
        <w:rPr>
          <w:rFonts w:asciiTheme="majorBidi" w:hAnsiTheme="majorBidi" w:cstheme="majorBidi"/>
          <w:sz w:val="24"/>
          <w:szCs w:val="24"/>
        </w:rPr>
        <w:t xml:space="preserve"> </w:t>
      </w:r>
      <w:r w:rsidR="00EB232C">
        <w:rPr>
          <w:rFonts w:asciiTheme="majorBidi" w:hAnsiTheme="majorBidi" w:cstheme="majorBidi"/>
          <w:sz w:val="24"/>
          <w:szCs w:val="24"/>
        </w:rPr>
        <w:t>to</w:t>
      </w:r>
      <w:r w:rsidR="00937832">
        <w:rPr>
          <w:rFonts w:asciiTheme="majorBidi" w:hAnsiTheme="majorBidi" w:cstheme="majorBidi"/>
          <w:sz w:val="24"/>
          <w:szCs w:val="24"/>
        </w:rPr>
        <w:t xml:space="preserve"> the project's opportunity</w:t>
      </w:r>
      <w:r w:rsidR="00CE0A14">
        <w:rPr>
          <w:rFonts w:asciiTheme="majorBidi" w:hAnsiTheme="majorBidi" w:cstheme="majorBidi"/>
          <w:sz w:val="24"/>
          <w:szCs w:val="24"/>
        </w:rPr>
        <w:t>. Ideally,</w:t>
      </w:r>
      <w:r w:rsidR="00937832">
        <w:rPr>
          <w:rFonts w:asciiTheme="majorBidi" w:hAnsiTheme="majorBidi" w:cstheme="majorBidi"/>
          <w:sz w:val="24"/>
          <w:szCs w:val="24"/>
        </w:rPr>
        <w:t xml:space="preserve"> </w:t>
      </w:r>
      <w:r w:rsidR="009736FC">
        <w:rPr>
          <w:rFonts w:asciiTheme="majorBidi" w:hAnsiTheme="majorBidi" w:cstheme="majorBidi"/>
          <w:sz w:val="24"/>
          <w:szCs w:val="24"/>
        </w:rPr>
        <w:t xml:space="preserve">this process </w:t>
      </w:r>
      <w:r w:rsidR="00CE0A14">
        <w:rPr>
          <w:rFonts w:asciiTheme="majorBidi" w:hAnsiTheme="majorBidi" w:cstheme="majorBidi"/>
          <w:sz w:val="24"/>
          <w:szCs w:val="24"/>
        </w:rPr>
        <w:t>should have been</w:t>
      </w:r>
      <w:r w:rsidR="009736FC">
        <w:rPr>
          <w:rFonts w:asciiTheme="majorBidi" w:hAnsiTheme="majorBidi" w:cstheme="majorBidi"/>
          <w:sz w:val="24"/>
          <w:szCs w:val="24"/>
        </w:rPr>
        <w:t xml:space="preserve"> announced </w:t>
      </w:r>
      <w:r w:rsidR="00CE0A14">
        <w:rPr>
          <w:rFonts w:asciiTheme="majorBidi" w:hAnsiTheme="majorBidi" w:cstheme="majorBidi"/>
          <w:sz w:val="24"/>
          <w:szCs w:val="24"/>
        </w:rPr>
        <w:t>publicly</w:t>
      </w:r>
      <w:r w:rsidR="009736FC">
        <w:rPr>
          <w:rFonts w:asciiTheme="majorBidi" w:hAnsiTheme="majorBidi" w:cstheme="majorBidi"/>
          <w:sz w:val="24"/>
          <w:szCs w:val="24"/>
        </w:rPr>
        <w:t xml:space="preserve"> </w:t>
      </w:r>
      <w:r w:rsidR="006B37ED">
        <w:rPr>
          <w:rFonts w:asciiTheme="majorBidi" w:hAnsiTheme="majorBidi" w:cstheme="majorBidi"/>
          <w:sz w:val="24"/>
          <w:szCs w:val="24"/>
        </w:rPr>
        <w:t xml:space="preserve">with </w:t>
      </w:r>
      <w:r w:rsidR="00EB232C">
        <w:rPr>
          <w:rFonts w:asciiTheme="majorBidi" w:hAnsiTheme="majorBidi" w:cstheme="majorBidi"/>
          <w:sz w:val="24"/>
          <w:szCs w:val="24"/>
        </w:rPr>
        <w:t xml:space="preserve">having a team to </w:t>
      </w:r>
      <w:r w:rsidR="006B37ED">
        <w:rPr>
          <w:rFonts w:asciiTheme="majorBidi" w:hAnsiTheme="majorBidi" w:cstheme="majorBidi"/>
          <w:sz w:val="24"/>
          <w:szCs w:val="24"/>
        </w:rPr>
        <w:t>interview the applicants</w:t>
      </w:r>
      <w:r w:rsidR="00EB232C">
        <w:rPr>
          <w:rFonts w:asciiTheme="majorBidi" w:hAnsiTheme="majorBidi" w:cstheme="majorBidi"/>
          <w:sz w:val="24"/>
          <w:szCs w:val="24"/>
        </w:rPr>
        <w:t xml:space="preserve">, </w:t>
      </w:r>
      <w:r w:rsidR="006B37ED">
        <w:rPr>
          <w:rFonts w:asciiTheme="majorBidi" w:hAnsiTheme="majorBidi" w:cstheme="majorBidi"/>
          <w:sz w:val="24"/>
          <w:szCs w:val="24"/>
        </w:rPr>
        <w:t xml:space="preserve">checking </w:t>
      </w:r>
      <w:r w:rsidR="00C22E32">
        <w:rPr>
          <w:rFonts w:asciiTheme="majorBidi" w:hAnsiTheme="majorBidi" w:cstheme="majorBidi"/>
          <w:sz w:val="24"/>
          <w:szCs w:val="24"/>
        </w:rPr>
        <w:t xml:space="preserve">and ensuring </w:t>
      </w:r>
      <w:r w:rsidR="006B37ED">
        <w:rPr>
          <w:rFonts w:asciiTheme="majorBidi" w:hAnsiTheme="majorBidi" w:cstheme="majorBidi"/>
          <w:sz w:val="24"/>
          <w:szCs w:val="24"/>
        </w:rPr>
        <w:t xml:space="preserve">the suitability </w:t>
      </w:r>
      <w:r w:rsidR="00B1017A">
        <w:rPr>
          <w:rFonts w:asciiTheme="majorBidi" w:hAnsiTheme="majorBidi" w:cstheme="majorBidi"/>
          <w:sz w:val="24"/>
          <w:szCs w:val="24"/>
        </w:rPr>
        <w:t>with</w:t>
      </w:r>
      <w:r w:rsidR="006B37ED">
        <w:rPr>
          <w:rFonts w:asciiTheme="majorBidi" w:hAnsiTheme="majorBidi" w:cstheme="majorBidi"/>
          <w:sz w:val="24"/>
          <w:szCs w:val="24"/>
        </w:rPr>
        <w:t xml:space="preserve"> the criteria</w:t>
      </w:r>
      <w:r w:rsidR="00CE0A14">
        <w:rPr>
          <w:rFonts w:asciiTheme="majorBidi" w:hAnsiTheme="majorBidi" w:cstheme="majorBidi"/>
          <w:sz w:val="24"/>
          <w:szCs w:val="24"/>
        </w:rPr>
        <w:t>. Nevertheless</w:t>
      </w:r>
      <w:r w:rsidR="00B416E2">
        <w:rPr>
          <w:rFonts w:asciiTheme="majorBidi" w:hAnsiTheme="majorBidi" w:cstheme="majorBidi"/>
          <w:sz w:val="24"/>
          <w:szCs w:val="24"/>
        </w:rPr>
        <w:t>, there</w:t>
      </w:r>
      <w:r w:rsidR="00C22E32">
        <w:rPr>
          <w:rFonts w:asciiTheme="majorBidi" w:hAnsiTheme="majorBidi" w:cstheme="majorBidi"/>
          <w:sz w:val="24"/>
          <w:szCs w:val="24"/>
        </w:rPr>
        <w:t xml:space="preserve"> was a </w:t>
      </w:r>
      <w:r w:rsidR="00C22E32">
        <w:rPr>
          <w:rFonts w:asciiTheme="majorBidi" w:hAnsiTheme="majorBidi" w:cstheme="majorBidi"/>
          <w:sz w:val="24"/>
          <w:szCs w:val="24"/>
        </w:rPr>
        <w:lastRenderedPageBreak/>
        <w:t>good selection process through a specialized panel in Yemen in coordination with CARE team for selecting the best business plans</w:t>
      </w:r>
      <w:r w:rsidR="00B36C94">
        <w:rPr>
          <w:rFonts w:asciiTheme="majorBidi" w:hAnsiTheme="majorBidi" w:cstheme="majorBidi"/>
          <w:sz w:val="24"/>
          <w:szCs w:val="24"/>
        </w:rPr>
        <w:t xml:space="preserve"> </w:t>
      </w:r>
      <w:r w:rsidR="00F95569">
        <w:rPr>
          <w:rFonts w:asciiTheme="majorBidi" w:hAnsiTheme="majorBidi" w:cstheme="majorBidi"/>
          <w:sz w:val="24"/>
          <w:szCs w:val="24"/>
        </w:rPr>
        <w:t>receive</w:t>
      </w:r>
      <w:r w:rsidR="00CE0A14">
        <w:rPr>
          <w:rFonts w:asciiTheme="majorBidi" w:hAnsiTheme="majorBidi" w:cstheme="majorBidi"/>
          <w:sz w:val="24"/>
          <w:szCs w:val="24"/>
        </w:rPr>
        <w:t>d</w:t>
      </w:r>
      <w:r w:rsidR="00C22E32">
        <w:rPr>
          <w:rFonts w:asciiTheme="majorBidi" w:hAnsiTheme="majorBidi" w:cstheme="majorBidi"/>
          <w:sz w:val="24"/>
          <w:szCs w:val="24"/>
        </w:rPr>
        <w:t xml:space="preserve">. </w:t>
      </w:r>
    </w:p>
    <w:p w14:paraId="0AE8D71A" w14:textId="77777777" w:rsidR="00C34FAC" w:rsidRPr="00152109" w:rsidRDefault="003E12C6" w:rsidP="00D538C0">
      <w:pPr>
        <w:pStyle w:val="ListParagraph"/>
        <w:numPr>
          <w:ilvl w:val="0"/>
          <w:numId w:val="10"/>
        </w:numPr>
        <w:tabs>
          <w:tab w:val="left" w:pos="284"/>
        </w:tabs>
        <w:spacing w:after="200" w:line="276"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EF637C">
        <w:rPr>
          <w:rFonts w:asciiTheme="majorBidi" w:hAnsiTheme="majorBidi" w:cstheme="majorBidi"/>
          <w:sz w:val="24"/>
          <w:szCs w:val="24"/>
        </w:rPr>
        <w:t xml:space="preserve"> </w:t>
      </w:r>
      <w:r w:rsidR="00C417C2">
        <w:rPr>
          <w:rFonts w:asciiTheme="majorBidi" w:hAnsiTheme="majorBidi" w:cstheme="majorBidi"/>
          <w:sz w:val="24"/>
          <w:szCs w:val="24"/>
        </w:rPr>
        <w:t>Considering</w:t>
      </w:r>
      <w:r>
        <w:rPr>
          <w:rFonts w:asciiTheme="majorBidi" w:hAnsiTheme="majorBidi" w:cstheme="majorBidi"/>
          <w:sz w:val="24"/>
          <w:szCs w:val="24"/>
        </w:rPr>
        <w:t xml:space="preserve"> the difficulties in accessing MFI services and according to the </w:t>
      </w:r>
      <w:r w:rsidR="00C81689">
        <w:rPr>
          <w:rFonts w:asciiTheme="majorBidi" w:hAnsiTheme="majorBidi" w:cstheme="majorBidi"/>
          <w:sz w:val="24"/>
          <w:szCs w:val="24"/>
        </w:rPr>
        <w:t xml:space="preserve">participant's </w:t>
      </w:r>
      <w:r>
        <w:rPr>
          <w:rFonts w:asciiTheme="majorBidi" w:hAnsiTheme="majorBidi" w:cstheme="majorBidi"/>
          <w:sz w:val="24"/>
          <w:szCs w:val="24"/>
        </w:rPr>
        <w:t>recommendations of the workshop held on 16 March 2017, t</w:t>
      </w:r>
      <w:r w:rsidR="00C34FAC" w:rsidRPr="00152109">
        <w:rPr>
          <w:rFonts w:asciiTheme="majorBidi" w:hAnsiTheme="majorBidi" w:cstheme="majorBidi"/>
          <w:sz w:val="24"/>
          <w:szCs w:val="24"/>
        </w:rPr>
        <w:t xml:space="preserve">here </w:t>
      </w:r>
      <w:r>
        <w:rPr>
          <w:rFonts w:asciiTheme="majorBidi" w:hAnsiTheme="majorBidi" w:cstheme="majorBidi"/>
          <w:sz w:val="24"/>
          <w:szCs w:val="24"/>
        </w:rPr>
        <w:t>is a</w:t>
      </w:r>
      <w:r w:rsidR="00C34FAC" w:rsidRPr="00152109">
        <w:rPr>
          <w:rFonts w:asciiTheme="majorBidi" w:hAnsiTheme="majorBidi" w:cstheme="majorBidi"/>
          <w:sz w:val="24"/>
          <w:szCs w:val="24"/>
        </w:rPr>
        <w:t xml:space="preserve"> need to develop a special facilitated finance product to empower women </w:t>
      </w:r>
      <w:r w:rsidR="00CE0A14">
        <w:rPr>
          <w:rFonts w:asciiTheme="majorBidi" w:hAnsiTheme="majorBidi" w:cstheme="majorBidi"/>
          <w:sz w:val="24"/>
          <w:szCs w:val="24"/>
        </w:rPr>
        <w:t>and</w:t>
      </w:r>
      <w:r>
        <w:rPr>
          <w:rFonts w:asciiTheme="majorBidi" w:hAnsiTheme="majorBidi" w:cstheme="majorBidi"/>
          <w:sz w:val="24"/>
          <w:szCs w:val="24"/>
        </w:rPr>
        <w:t xml:space="preserve"> youth </w:t>
      </w:r>
      <w:r w:rsidR="00C34FAC" w:rsidRPr="00152109">
        <w:rPr>
          <w:rFonts w:asciiTheme="majorBidi" w:hAnsiTheme="majorBidi" w:cstheme="majorBidi"/>
          <w:sz w:val="24"/>
          <w:szCs w:val="24"/>
        </w:rPr>
        <w:t>economically</w:t>
      </w:r>
      <w:r w:rsidR="00461CD3" w:rsidRPr="00152109">
        <w:rPr>
          <w:rFonts w:asciiTheme="majorBidi" w:hAnsiTheme="majorBidi" w:cstheme="majorBidi"/>
          <w:sz w:val="24"/>
          <w:szCs w:val="24"/>
        </w:rPr>
        <w:t xml:space="preserve"> especially during </w:t>
      </w:r>
      <w:r w:rsidR="009D32D6" w:rsidRPr="00152109">
        <w:rPr>
          <w:rFonts w:asciiTheme="majorBidi" w:hAnsiTheme="majorBidi" w:cstheme="majorBidi"/>
          <w:sz w:val="24"/>
          <w:szCs w:val="24"/>
        </w:rPr>
        <w:t>humanitarian crisis</w:t>
      </w:r>
      <w:r w:rsidR="00C34FAC" w:rsidRPr="00152109">
        <w:rPr>
          <w:rFonts w:asciiTheme="majorBidi" w:hAnsiTheme="majorBidi" w:cstheme="majorBidi"/>
          <w:sz w:val="24"/>
          <w:szCs w:val="24"/>
        </w:rPr>
        <w:t xml:space="preserve">. </w:t>
      </w:r>
    </w:p>
    <w:p w14:paraId="2190B127" w14:textId="77777777" w:rsidR="006417BF" w:rsidRPr="00152109" w:rsidRDefault="00DA542B" w:rsidP="00D538C0">
      <w:pPr>
        <w:pStyle w:val="ListParagraph"/>
        <w:numPr>
          <w:ilvl w:val="0"/>
          <w:numId w:val="10"/>
        </w:numPr>
        <w:tabs>
          <w:tab w:val="left" w:pos="284"/>
        </w:tabs>
        <w:spacing w:after="200" w:line="276" w:lineRule="auto"/>
        <w:ind w:left="426"/>
        <w:jc w:val="both"/>
        <w:rPr>
          <w:rFonts w:asciiTheme="majorBidi" w:hAnsiTheme="majorBidi" w:cstheme="majorBidi"/>
          <w:sz w:val="24"/>
          <w:szCs w:val="24"/>
        </w:rPr>
      </w:pPr>
      <w:r w:rsidRPr="00152109">
        <w:rPr>
          <w:rFonts w:asciiTheme="majorBidi" w:hAnsiTheme="majorBidi" w:cstheme="majorBidi"/>
          <w:sz w:val="24"/>
          <w:szCs w:val="24"/>
        </w:rPr>
        <w:t>T</w:t>
      </w:r>
      <w:r w:rsidR="006417BF" w:rsidRPr="00152109">
        <w:rPr>
          <w:rFonts w:asciiTheme="majorBidi" w:hAnsiTheme="majorBidi" w:cstheme="majorBidi"/>
          <w:sz w:val="24"/>
          <w:szCs w:val="24"/>
        </w:rPr>
        <w:t>here is a nee</w:t>
      </w:r>
      <w:r w:rsidRPr="00152109">
        <w:rPr>
          <w:rFonts w:asciiTheme="majorBidi" w:hAnsiTheme="majorBidi" w:cstheme="majorBidi"/>
          <w:sz w:val="24"/>
          <w:szCs w:val="24"/>
        </w:rPr>
        <w:t xml:space="preserve">d to build the </w:t>
      </w:r>
      <w:r w:rsidR="006417BF" w:rsidRPr="00152109">
        <w:rPr>
          <w:rFonts w:asciiTheme="majorBidi" w:hAnsiTheme="majorBidi" w:cstheme="majorBidi"/>
          <w:sz w:val="24"/>
          <w:szCs w:val="24"/>
        </w:rPr>
        <w:t xml:space="preserve">capacity </w:t>
      </w:r>
      <w:r w:rsidRPr="00152109">
        <w:rPr>
          <w:rFonts w:asciiTheme="majorBidi" w:hAnsiTheme="majorBidi" w:cstheme="majorBidi"/>
          <w:sz w:val="24"/>
          <w:szCs w:val="24"/>
        </w:rPr>
        <w:t>of MFI</w:t>
      </w:r>
      <w:r w:rsidR="001805CC" w:rsidRPr="00152109">
        <w:rPr>
          <w:rFonts w:asciiTheme="majorBidi" w:hAnsiTheme="majorBidi" w:cstheme="majorBidi"/>
          <w:sz w:val="24"/>
          <w:szCs w:val="24"/>
        </w:rPr>
        <w:t>s</w:t>
      </w:r>
      <w:r w:rsidR="006417BF" w:rsidRPr="00152109">
        <w:rPr>
          <w:rFonts w:asciiTheme="majorBidi" w:hAnsiTheme="majorBidi" w:cstheme="majorBidi"/>
          <w:sz w:val="24"/>
          <w:szCs w:val="24"/>
        </w:rPr>
        <w:t xml:space="preserve"> staff </w:t>
      </w:r>
      <w:r w:rsidRPr="00152109">
        <w:rPr>
          <w:rFonts w:asciiTheme="majorBidi" w:hAnsiTheme="majorBidi" w:cstheme="majorBidi"/>
          <w:sz w:val="24"/>
          <w:szCs w:val="24"/>
        </w:rPr>
        <w:t>in g</w:t>
      </w:r>
      <w:r w:rsidR="001805CC" w:rsidRPr="00152109">
        <w:rPr>
          <w:rFonts w:asciiTheme="majorBidi" w:hAnsiTheme="majorBidi" w:cstheme="majorBidi"/>
          <w:sz w:val="24"/>
          <w:szCs w:val="24"/>
        </w:rPr>
        <w:t>ender sensitivity</w:t>
      </w:r>
      <w:r w:rsidRPr="00152109">
        <w:rPr>
          <w:rFonts w:asciiTheme="majorBidi" w:hAnsiTheme="majorBidi" w:cstheme="majorBidi"/>
          <w:sz w:val="24"/>
          <w:szCs w:val="24"/>
        </w:rPr>
        <w:t xml:space="preserve"> and customer's services especially with </w:t>
      </w:r>
      <w:r w:rsidR="001805CC" w:rsidRPr="00152109">
        <w:rPr>
          <w:rFonts w:asciiTheme="majorBidi" w:hAnsiTheme="majorBidi" w:cstheme="majorBidi"/>
          <w:sz w:val="24"/>
          <w:szCs w:val="24"/>
        </w:rPr>
        <w:t xml:space="preserve">women for more consideration and facilitation. </w:t>
      </w:r>
    </w:p>
    <w:p w14:paraId="46E8DB31" w14:textId="77777777" w:rsidR="00C121B2" w:rsidRPr="00C121B2" w:rsidRDefault="00B52402" w:rsidP="003343F2">
      <w:pPr>
        <w:shd w:val="clear" w:color="auto" w:fill="C2D69B" w:themeFill="accent3" w:themeFillTint="99"/>
        <w:spacing w:after="200" w:line="276" w:lineRule="auto"/>
        <w:ind w:left="-284"/>
        <w:jc w:val="both"/>
      </w:pPr>
      <w:r>
        <w:rPr>
          <w:b/>
          <w:bCs/>
        </w:rPr>
        <w:t xml:space="preserve">7- </w:t>
      </w:r>
      <w:r w:rsidR="00C565C9" w:rsidRPr="00C121B2">
        <w:rPr>
          <w:b/>
          <w:bCs/>
        </w:rPr>
        <w:t>Sustainability</w:t>
      </w:r>
    </w:p>
    <w:p w14:paraId="6E2DBF37" w14:textId="77777777" w:rsidR="00C63043" w:rsidRDefault="00C63043" w:rsidP="00C63043">
      <w:pPr>
        <w:tabs>
          <w:tab w:val="left" w:pos="450"/>
        </w:tabs>
        <w:spacing w:after="200" w:line="276" w:lineRule="auto"/>
        <w:ind w:left="-270"/>
        <w:jc w:val="both"/>
        <w:rPr>
          <w:lang w:bidi="ar-YE"/>
        </w:rPr>
      </w:pPr>
      <w:r>
        <w:rPr>
          <w:lang w:bidi="ar-YE"/>
        </w:rPr>
        <w:t>S</w:t>
      </w:r>
      <w:r w:rsidR="00EA7E36" w:rsidRPr="00D765B8">
        <w:rPr>
          <w:lang w:bidi="ar-YE"/>
        </w:rPr>
        <w:t xml:space="preserve">ustainability </w:t>
      </w:r>
      <w:r w:rsidR="00CE0A14">
        <w:rPr>
          <w:lang w:bidi="ar-YE"/>
        </w:rPr>
        <w:t xml:space="preserve">is </w:t>
      </w:r>
      <w:r w:rsidR="00EA7E36" w:rsidRPr="00D765B8">
        <w:rPr>
          <w:lang w:bidi="ar-YE"/>
        </w:rPr>
        <w:t>consider</w:t>
      </w:r>
      <w:r w:rsidR="00CE0A14">
        <w:rPr>
          <w:lang w:bidi="ar-YE"/>
        </w:rPr>
        <w:t>ed as</w:t>
      </w:r>
      <w:r w:rsidR="00EA7E36" w:rsidRPr="00D765B8">
        <w:rPr>
          <w:lang w:bidi="ar-YE"/>
        </w:rPr>
        <w:t xml:space="preserve"> one of the </w:t>
      </w:r>
      <w:r w:rsidR="007C075C">
        <w:rPr>
          <w:lang w:bidi="ar-YE"/>
        </w:rPr>
        <w:t xml:space="preserve">objectives of the </w:t>
      </w:r>
      <w:r w:rsidR="00EA7E36" w:rsidRPr="00D765B8">
        <w:rPr>
          <w:lang w:bidi="ar-YE"/>
        </w:rPr>
        <w:t xml:space="preserve">development projects implemented by CARE International in Yemen </w:t>
      </w:r>
      <w:r w:rsidR="00C411A6">
        <w:rPr>
          <w:lang w:bidi="ar-YE"/>
        </w:rPr>
        <w:t xml:space="preserve">based on the solid ground of the </w:t>
      </w:r>
      <w:r w:rsidR="008F1473">
        <w:rPr>
          <w:lang w:bidi="ar-YE"/>
        </w:rPr>
        <w:t xml:space="preserve">quality </w:t>
      </w:r>
      <w:r w:rsidR="00C411A6">
        <w:rPr>
          <w:lang w:bidi="ar-YE"/>
        </w:rPr>
        <w:t>services provided</w:t>
      </w:r>
      <w:r>
        <w:rPr>
          <w:lang w:bidi="ar-YE"/>
        </w:rPr>
        <w:t xml:space="preserve"> to the beneficiaries</w:t>
      </w:r>
      <w:r w:rsidR="00C411A6">
        <w:rPr>
          <w:lang w:bidi="ar-YE"/>
        </w:rPr>
        <w:t xml:space="preserve"> </w:t>
      </w:r>
      <w:r>
        <w:rPr>
          <w:lang w:bidi="ar-YE"/>
        </w:rPr>
        <w:t xml:space="preserve">which enhance the knowledge, skills, confidence and assist in income-generating activities. In addition through </w:t>
      </w:r>
      <w:r w:rsidR="008E7D9C">
        <w:rPr>
          <w:lang w:bidi="ar-YE"/>
        </w:rPr>
        <w:t>partnership</w:t>
      </w:r>
      <w:r>
        <w:rPr>
          <w:lang w:bidi="ar-YE"/>
        </w:rPr>
        <w:t xml:space="preserve"> with the stake</w:t>
      </w:r>
      <w:r w:rsidR="00EA7E36">
        <w:rPr>
          <w:lang w:bidi="ar-YE"/>
        </w:rPr>
        <w:t>holders</w:t>
      </w:r>
      <w:r>
        <w:rPr>
          <w:lang w:bidi="ar-YE"/>
        </w:rPr>
        <w:t xml:space="preserve"> and linkage the beneficiaries with MFIs</w:t>
      </w:r>
      <w:r w:rsidR="00CE0A14">
        <w:rPr>
          <w:lang w:bidi="ar-YE"/>
        </w:rPr>
        <w:t xml:space="preserve">, the WEE project will work on the following to ensure sustainability: </w:t>
      </w:r>
    </w:p>
    <w:p w14:paraId="6C0D87B4" w14:textId="77777777" w:rsidR="00C63043" w:rsidRDefault="00C63043" w:rsidP="00B66343">
      <w:pPr>
        <w:tabs>
          <w:tab w:val="left" w:pos="450"/>
        </w:tabs>
        <w:spacing w:after="200" w:line="276" w:lineRule="auto"/>
        <w:ind w:hanging="270"/>
        <w:jc w:val="both"/>
      </w:pPr>
      <w:r>
        <w:rPr>
          <w:lang w:bidi="ar-YE"/>
        </w:rPr>
        <w:t>-</w:t>
      </w:r>
      <w:r w:rsidR="00DA321D">
        <w:rPr>
          <w:lang w:bidi="ar-YE"/>
        </w:rPr>
        <w:t xml:space="preserve"> Regular </w:t>
      </w:r>
      <w:r w:rsidR="008E7D9C">
        <w:rPr>
          <w:lang w:bidi="ar-YE"/>
        </w:rPr>
        <w:t xml:space="preserve">monitoring and </w:t>
      </w:r>
      <w:r w:rsidR="00CE0A14">
        <w:rPr>
          <w:lang w:bidi="ar-YE"/>
        </w:rPr>
        <w:t>assessment of the business</w:t>
      </w:r>
      <w:r w:rsidR="00C32B73" w:rsidRPr="00C32B73">
        <w:rPr>
          <w:lang w:bidi="ar-YE"/>
        </w:rPr>
        <w:t xml:space="preserve"> environment </w:t>
      </w:r>
      <w:r w:rsidR="008E7D9C">
        <w:rPr>
          <w:lang w:bidi="ar-YE"/>
        </w:rPr>
        <w:t>and activities</w:t>
      </w:r>
      <w:r w:rsidR="00DA321D">
        <w:rPr>
          <w:lang w:bidi="ar-YE"/>
        </w:rPr>
        <w:t xml:space="preserve"> of the supported enterprises</w:t>
      </w:r>
      <w:r w:rsidR="008E7D9C">
        <w:rPr>
          <w:lang w:bidi="ar-YE"/>
        </w:rPr>
        <w:t xml:space="preserve"> </w:t>
      </w:r>
      <w:r w:rsidR="00C32B73" w:rsidRPr="00C32B73">
        <w:rPr>
          <w:lang w:bidi="ar-YE"/>
        </w:rPr>
        <w:t xml:space="preserve">to </w:t>
      </w:r>
      <w:r w:rsidR="007C075C">
        <w:rPr>
          <w:lang w:bidi="ar-YE"/>
        </w:rPr>
        <w:t xml:space="preserve">ensure </w:t>
      </w:r>
      <w:r w:rsidR="00C32B73" w:rsidRPr="00C32B73">
        <w:rPr>
          <w:lang w:bidi="ar-YE"/>
        </w:rPr>
        <w:t>the</w:t>
      </w:r>
      <w:r w:rsidR="00DA321D">
        <w:rPr>
          <w:lang w:bidi="ar-YE"/>
        </w:rPr>
        <w:t>ir</w:t>
      </w:r>
      <w:r w:rsidR="00C32B73" w:rsidRPr="00C32B73">
        <w:rPr>
          <w:lang w:bidi="ar-YE"/>
        </w:rPr>
        <w:t xml:space="preserve"> success </w:t>
      </w:r>
      <w:r w:rsidR="00DA321D">
        <w:rPr>
          <w:lang w:bidi="ar-YE"/>
        </w:rPr>
        <w:t>and feasibility in improving</w:t>
      </w:r>
      <w:r w:rsidR="007C075C">
        <w:rPr>
          <w:lang w:bidi="ar-YE"/>
        </w:rPr>
        <w:t xml:space="preserve"> the livelihood condition</w:t>
      </w:r>
      <w:r w:rsidR="004520F5">
        <w:rPr>
          <w:lang w:bidi="ar-YE"/>
        </w:rPr>
        <w:t xml:space="preserve"> of women</w:t>
      </w:r>
      <w:r w:rsidR="00C32B73" w:rsidRPr="00C32B73">
        <w:rPr>
          <w:lang w:bidi="ar-YE"/>
        </w:rPr>
        <w:t>.</w:t>
      </w:r>
      <w:r w:rsidR="00C32B73" w:rsidRPr="004B0DA0">
        <w:rPr>
          <w:lang w:bidi="ar-YE"/>
        </w:rPr>
        <w:t xml:space="preserve"> </w:t>
      </w:r>
    </w:p>
    <w:p w14:paraId="5E1C05CA" w14:textId="77777777" w:rsidR="00AF7EE9" w:rsidRDefault="00C63043" w:rsidP="00B66343">
      <w:pPr>
        <w:tabs>
          <w:tab w:val="left" w:pos="450"/>
        </w:tabs>
        <w:spacing w:after="200" w:line="276" w:lineRule="auto"/>
        <w:ind w:hanging="270"/>
        <w:jc w:val="both"/>
        <w:rPr>
          <w:lang w:bidi="ar-YE"/>
        </w:rPr>
      </w:pPr>
      <w:r>
        <w:t xml:space="preserve">- </w:t>
      </w:r>
      <w:r w:rsidR="004520F5">
        <w:t>Al-Amal micro-finance bank will keep following up the financed women for loan repayments and progress checks, while CARE will keep following up with Al-Amal bank</w:t>
      </w:r>
      <w:r w:rsidR="00580EE8">
        <w:t xml:space="preserve"> for progress reports and any needed support to the women. </w:t>
      </w:r>
    </w:p>
    <w:p w14:paraId="74170AE5" w14:textId="77777777" w:rsidR="006E3C62" w:rsidRPr="00C121B2" w:rsidRDefault="00AF7EE9" w:rsidP="00B66343">
      <w:pPr>
        <w:tabs>
          <w:tab w:val="left" w:pos="450"/>
        </w:tabs>
        <w:spacing w:after="200" w:line="276" w:lineRule="auto"/>
        <w:ind w:hanging="270"/>
        <w:jc w:val="both"/>
        <w:rPr>
          <w:b/>
          <w:bCs/>
        </w:rPr>
      </w:pPr>
      <w:r>
        <w:rPr>
          <w:lang w:bidi="ar-YE"/>
        </w:rPr>
        <w:t xml:space="preserve">- </w:t>
      </w:r>
      <w:r w:rsidR="00A9459A" w:rsidRPr="004B0DA0">
        <w:rPr>
          <w:lang w:bidi="ar-YE"/>
        </w:rPr>
        <w:t>The second phase of the project</w:t>
      </w:r>
      <w:r w:rsidR="00CE0A14">
        <w:rPr>
          <w:lang w:bidi="ar-YE"/>
        </w:rPr>
        <w:t>,</w:t>
      </w:r>
      <w:r w:rsidR="00DA321D">
        <w:rPr>
          <w:lang w:bidi="ar-YE"/>
        </w:rPr>
        <w:t xml:space="preserve"> which aim to build on the first phase</w:t>
      </w:r>
      <w:r w:rsidR="00CE0A14">
        <w:rPr>
          <w:lang w:bidi="ar-YE"/>
        </w:rPr>
        <w:t>,</w:t>
      </w:r>
      <w:r w:rsidR="00DA321D">
        <w:rPr>
          <w:lang w:bidi="ar-YE"/>
        </w:rPr>
        <w:t xml:space="preserve"> will work actively</w:t>
      </w:r>
      <w:r w:rsidR="00595407">
        <w:rPr>
          <w:lang w:bidi="ar-YE"/>
        </w:rPr>
        <w:t xml:space="preserve"> </w:t>
      </w:r>
      <w:r w:rsidR="00DA321D">
        <w:rPr>
          <w:lang w:bidi="ar-YE"/>
        </w:rPr>
        <w:t>on the</w:t>
      </w:r>
      <w:r w:rsidR="00595407">
        <w:rPr>
          <w:lang w:bidi="ar-YE"/>
        </w:rPr>
        <w:t xml:space="preserve"> sustain</w:t>
      </w:r>
      <w:r w:rsidR="00DA321D">
        <w:rPr>
          <w:lang w:bidi="ar-YE"/>
        </w:rPr>
        <w:t xml:space="preserve">ability </w:t>
      </w:r>
      <w:r w:rsidR="00FE6499">
        <w:rPr>
          <w:lang w:bidi="ar-YE"/>
        </w:rPr>
        <w:t xml:space="preserve">objective </w:t>
      </w:r>
      <w:r w:rsidR="00DA321D">
        <w:rPr>
          <w:lang w:bidi="ar-YE"/>
        </w:rPr>
        <w:t>through expanding its activ</w:t>
      </w:r>
      <w:r w:rsidR="00CE0A14">
        <w:rPr>
          <w:lang w:bidi="ar-YE"/>
        </w:rPr>
        <w:t>ities</w:t>
      </w:r>
      <w:r w:rsidR="00DA321D">
        <w:rPr>
          <w:lang w:bidi="ar-YE"/>
        </w:rPr>
        <w:t xml:space="preserve"> to support the targeted women in the first phase, in addition to increase the number of the beneficiaries. </w:t>
      </w:r>
      <w:r w:rsidR="008E7D9C">
        <w:rPr>
          <w:lang w:bidi="ar-YE"/>
        </w:rPr>
        <w:t xml:space="preserve"> </w:t>
      </w:r>
    </w:p>
    <w:p w14:paraId="3309DE57" w14:textId="77777777" w:rsidR="006E3C62" w:rsidRDefault="00B52402" w:rsidP="009712B3">
      <w:pPr>
        <w:shd w:val="clear" w:color="auto" w:fill="C2D69B" w:themeFill="accent3" w:themeFillTint="99"/>
        <w:tabs>
          <w:tab w:val="left" w:pos="450"/>
        </w:tabs>
        <w:spacing w:after="200" w:line="276" w:lineRule="auto"/>
        <w:rPr>
          <w:b/>
          <w:bCs/>
        </w:rPr>
      </w:pPr>
      <w:r>
        <w:rPr>
          <w:b/>
          <w:bCs/>
        </w:rPr>
        <w:t xml:space="preserve">8- </w:t>
      </w:r>
      <w:r w:rsidR="009712B3">
        <w:rPr>
          <w:b/>
          <w:bCs/>
        </w:rPr>
        <w:t>Expenditure &amp; Resource Utilization</w:t>
      </w:r>
    </w:p>
    <w:p w14:paraId="1CA37FDB" w14:textId="3B502E93" w:rsidR="00D6235D" w:rsidRPr="00CF1D19" w:rsidRDefault="00CF1D19" w:rsidP="00DF5FF3">
      <w:pPr>
        <w:tabs>
          <w:tab w:val="left" w:pos="450"/>
        </w:tabs>
        <w:spacing w:after="200" w:line="276" w:lineRule="auto"/>
        <w:jc w:val="both"/>
        <w:rPr>
          <w:sz w:val="22"/>
          <w:szCs w:val="22"/>
          <w:lang w:bidi="ar-YE"/>
        </w:rPr>
      </w:pPr>
      <w:r w:rsidRPr="00CF1D19">
        <w:rPr>
          <w:lang w:bidi="ar-YE"/>
        </w:rPr>
        <w:t xml:space="preserve">At the preparatory phase of WEE project during the period from 15th March to 30th June 2016, </w:t>
      </w:r>
      <w:r w:rsidR="001F70FA">
        <w:rPr>
          <w:lang w:bidi="ar-YE"/>
        </w:rPr>
        <w:t xml:space="preserve">a modest </w:t>
      </w:r>
      <w:r w:rsidR="00B53687">
        <w:rPr>
          <w:lang w:bidi="ar-YE"/>
        </w:rPr>
        <w:t>amount of $3,420</w:t>
      </w:r>
      <w:r w:rsidR="00A670E1">
        <w:rPr>
          <w:lang w:bidi="ar-YE"/>
        </w:rPr>
        <w:t xml:space="preserve"> had been spent </w:t>
      </w:r>
      <w:r w:rsidR="000E6E9D">
        <w:rPr>
          <w:lang w:bidi="ar-YE"/>
        </w:rPr>
        <w:t xml:space="preserve">from Foundation for Peace </w:t>
      </w:r>
      <w:r w:rsidR="000E6E9D" w:rsidRPr="00BE1DF5">
        <w:rPr>
          <w:lang w:bidi="ar-YE"/>
        </w:rPr>
        <w:t xml:space="preserve">Project </w:t>
      </w:r>
      <w:r w:rsidR="00CB5A08" w:rsidRPr="00BE1DF5">
        <w:rPr>
          <w:lang w:bidi="ar-YE"/>
        </w:rPr>
        <w:t>to cover</w:t>
      </w:r>
      <w:r w:rsidR="00A670E1" w:rsidRPr="00BE1DF5">
        <w:rPr>
          <w:lang w:bidi="ar-YE"/>
        </w:rPr>
        <w:t xml:space="preserve"> the </w:t>
      </w:r>
      <w:r w:rsidR="00BE1DF5" w:rsidRPr="00BE1DF5">
        <w:rPr>
          <w:lang w:bidi="ar-YE"/>
        </w:rPr>
        <w:t xml:space="preserve">cost of </w:t>
      </w:r>
      <w:r w:rsidR="00CE0A14" w:rsidRPr="00BE1DF5">
        <w:rPr>
          <w:lang w:bidi="ar-YE"/>
        </w:rPr>
        <w:t>some activities</w:t>
      </w:r>
      <w:r w:rsidR="00CE0A14">
        <w:rPr>
          <w:lang w:bidi="ar-YE"/>
        </w:rPr>
        <w:t xml:space="preserve"> such as s</w:t>
      </w:r>
      <w:r w:rsidR="00EA638B">
        <w:rPr>
          <w:lang w:bidi="ar-YE"/>
        </w:rPr>
        <w:t>e</w:t>
      </w:r>
      <w:r w:rsidR="00CE0A14">
        <w:rPr>
          <w:lang w:bidi="ar-YE"/>
        </w:rPr>
        <w:t xml:space="preserve">lecting the best business plans, conduct </w:t>
      </w:r>
      <w:r w:rsidR="00A670E1">
        <w:rPr>
          <w:lang w:bidi="ar-YE"/>
        </w:rPr>
        <w:t>workshop on business plans</w:t>
      </w:r>
      <w:r w:rsidR="00CB5A08">
        <w:rPr>
          <w:lang w:bidi="ar-YE"/>
        </w:rPr>
        <w:t xml:space="preserve"> development</w:t>
      </w:r>
      <w:r w:rsidR="00A670E1">
        <w:rPr>
          <w:lang w:bidi="ar-YE"/>
        </w:rPr>
        <w:t xml:space="preserve"> each in Sana'a and Aden governorates </w:t>
      </w:r>
      <w:r w:rsidR="00CB5A08">
        <w:rPr>
          <w:lang w:bidi="ar-YE"/>
        </w:rPr>
        <w:t>to</w:t>
      </w:r>
      <w:r w:rsidR="00A670E1">
        <w:rPr>
          <w:lang w:bidi="ar-YE"/>
        </w:rPr>
        <w:t xml:space="preserve"> 53 women with two days of mentorship, and selecting the best busines</w:t>
      </w:r>
      <w:r w:rsidR="00CE0A14">
        <w:rPr>
          <w:lang w:bidi="ar-YE"/>
        </w:rPr>
        <w:t>s plans through a specialized pane</w:t>
      </w:r>
      <w:r w:rsidR="00A670E1">
        <w:rPr>
          <w:lang w:bidi="ar-YE"/>
        </w:rPr>
        <w:t>l</w:t>
      </w:r>
      <w:r w:rsidR="00CE0A14">
        <w:rPr>
          <w:lang w:bidi="ar-YE"/>
        </w:rPr>
        <w:t>. In addition</w:t>
      </w:r>
      <w:r w:rsidR="00E33BE2">
        <w:rPr>
          <w:lang w:bidi="ar-YE"/>
        </w:rPr>
        <w:t>, the above-mentioned</w:t>
      </w:r>
      <w:r w:rsidR="001F70FA">
        <w:rPr>
          <w:lang w:bidi="ar-YE"/>
        </w:rPr>
        <w:t xml:space="preserve"> amount </w:t>
      </w:r>
      <w:r w:rsidR="00A670E1">
        <w:rPr>
          <w:lang w:bidi="ar-YE"/>
        </w:rPr>
        <w:t xml:space="preserve">also </w:t>
      </w:r>
      <w:r w:rsidR="000E6E9D">
        <w:rPr>
          <w:lang w:bidi="ar-YE"/>
        </w:rPr>
        <w:t xml:space="preserve">covered </w:t>
      </w:r>
      <w:r w:rsidR="00A670E1">
        <w:rPr>
          <w:lang w:bidi="ar-YE"/>
        </w:rPr>
        <w:t xml:space="preserve">the cost for translation </w:t>
      </w:r>
      <w:r w:rsidR="00E33BE2">
        <w:rPr>
          <w:lang w:bidi="ar-YE"/>
        </w:rPr>
        <w:t xml:space="preserve">of </w:t>
      </w:r>
      <w:r w:rsidR="00A670E1">
        <w:rPr>
          <w:lang w:bidi="ar-YE"/>
        </w:rPr>
        <w:t xml:space="preserve">19 selected business plans from Arabic to English for the purpose of sending it to CARE Netherlands </w:t>
      </w:r>
      <w:r w:rsidR="00292A81">
        <w:rPr>
          <w:lang w:bidi="ar-YE"/>
        </w:rPr>
        <w:t xml:space="preserve">for </w:t>
      </w:r>
      <w:r w:rsidR="00A670E1">
        <w:rPr>
          <w:lang w:bidi="ar-YE"/>
        </w:rPr>
        <w:t xml:space="preserve">the final </w:t>
      </w:r>
      <w:r w:rsidR="00292A81">
        <w:rPr>
          <w:lang w:bidi="ar-YE"/>
        </w:rPr>
        <w:t xml:space="preserve">evaluation </w:t>
      </w:r>
      <w:r w:rsidR="000E6E9D">
        <w:rPr>
          <w:lang w:bidi="ar-YE"/>
        </w:rPr>
        <w:t xml:space="preserve">and selection </w:t>
      </w:r>
      <w:r w:rsidR="00292A81">
        <w:rPr>
          <w:lang w:bidi="ar-YE"/>
        </w:rPr>
        <w:t>t</w:t>
      </w:r>
      <w:r w:rsidR="00A670E1">
        <w:rPr>
          <w:lang w:bidi="ar-YE"/>
        </w:rPr>
        <w:t xml:space="preserve">he winners to receive the loans for establishment </w:t>
      </w:r>
      <w:r w:rsidR="001F70FA">
        <w:rPr>
          <w:lang w:bidi="ar-YE"/>
        </w:rPr>
        <w:t>their</w:t>
      </w:r>
      <w:r w:rsidR="00A670E1">
        <w:rPr>
          <w:lang w:bidi="ar-YE"/>
        </w:rPr>
        <w:t xml:space="preserve"> small businesses. </w:t>
      </w:r>
      <w:r w:rsidR="00CB5A08">
        <w:rPr>
          <w:lang w:bidi="ar-YE"/>
        </w:rPr>
        <w:t>Then the launch of WEE project funded by H&amp;M Conscious Foundation started on 1</w:t>
      </w:r>
      <w:r w:rsidR="00CB5A08" w:rsidRPr="00CB5A08">
        <w:rPr>
          <w:vertAlign w:val="superscript"/>
          <w:lang w:bidi="ar-YE"/>
        </w:rPr>
        <w:t>st</w:t>
      </w:r>
      <w:r w:rsidR="00CB5A08">
        <w:rPr>
          <w:lang w:bidi="ar-YE"/>
        </w:rPr>
        <w:t xml:space="preserve"> </w:t>
      </w:r>
      <w:r w:rsidR="00FD39FC">
        <w:rPr>
          <w:lang w:bidi="ar-YE"/>
        </w:rPr>
        <w:t>July and was planned to end on 31</w:t>
      </w:r>
      <w:r w:rsidR="00FD39FC" w:rsidRPr="00FD39FC">
        <w:rPr>
          <w:vertAlign w:val="superscript"/>
          <w:lang w:bidi="ar-YE"/>
        </w:rPr>
        <w:t>st</w:t>
      </w:r>
      <w:r w:rsidR="00FD39FC">
        <w:rPr>
          <w:lang w:bidi="ar-YE"/>
        </w:rPr>
        <w:t xml:space="preserve"> December 2</w:t>
      </w:r>
      <w:r w:rsidR="00E706F6">
        <w:rPr>
          <w:lang w:bidi="ar-YE"/>
        </w:rPr>
        <w:t xml:space="preserve">016 with </w:t>
      </w:r>
      <w:r w:rsidR="00E33BE2">
        <w:rPr>
          <w:lang w:bidi="ar-YE"/>
        </w:rPr>
        <w:t xml:space="preserve">a </w:t>
      </w:r>
      <w:r w:rsidR="00E706F6">
        <w:rPr>
          <w:lang w:bidi="ar-YE"/>
        </w:rPr>
        <w:t>budget of EUR153</w:t>
      </w:r>
      <w:proofErr w:type="gramStart"/>
      <w:r w:rsidR="00E706F6">
        <w:rPr>
          <w:lang w:bidi="ar-YE"/>
        </w:rPr>
        <w:t>,606</w:t>
      </w:r>
      <w:proofErr w:type="gramEnd"/>
      <w:r w:rsidR="00FD39FC">
        <w:rPr>
          <w:lang w:bidi="ar-YE"/>
        </w:rPr>
        <w:t xml:space="preserve"> to cover training and consultancies activities</w:t>
      </w:r>
      <w:r w:rsidR="00E33BE2">
        <w:rPr>
          <w:lang w:bidi="ar-YE"/>
        </w:rPr>
        <w:t xml:space="preserve">, </w:t>
      </w:r>
      <w:r w:rsidR="00FD39FC">
        <w:rPr>
          <w:lang w:bidi="ar-YE"/>
        </w:rPr>
        <w:t xml:space="preserve">to financing ten women </w:t>
      </w:r>
      <w:r w:rsidR="00C863BD">
        <w:rPr>
          <w:lang w:bidi="ar-YE"/>
        </w:rPr>
        <w:t>to establish/develop the</w:t>
      </w:r>
      <w:r w:rsidR="006E0E41">
        <w:rPr>
          <w:lang w:bidi="ar-YE"/>
        </w:rPr>
        <w:t>ir</w:t>
      </w:r>
      <w:r w:rsidR="00C863BD">
        <w:rPr>
          <w:lang w:bidi="ar-YE"/>
        </w:rPr>
        <w:t xml:space="preserve"> small businesses</w:t>
      </w:r>
      <w:r w:rsidR="00E33BE2">
        <w:rPr>
          <w:lang w:bidi="ar-YE"/>
        </w:rPr>
        <w:t>,</w:t>
      </w:r>
      <w:r w:rsidR="004D1F81">
        <w:rPr>
          <w:lang w:bidi="ar-YE"/>
        </w:rPr>
        <w:t xml:space="preserve"> and also to cover the operation cost of the micro-finance bank which </w:t>
      </w:r>
      <w:r w:rsidR="004D1F81">
        <w:rPr>
          <w:lang w:bidi="ar-YE"/>
        </w:rPr>
        <w:lastRenderedPageBreak/>
        <w:t>implement</w:t>
      </w:r>
      <w:r w:rsidR="00E42B5E">
        <w:rPr>
          <w:lang w:bidi="ar-YE"/>
        </w:rPr>
        <w:t>s</w:t>
      </w:r>
      <w:r w:rsidR="004D1F81">
        <w:rPr>
          <w:lang w:bidi="ar-YE"/>
        </w:rPr>
        <w:t xml:space="preserve"> the financing activity</w:t>
      </w:r>
      <w:r w:rsidR="00DF5FF3">
        <w:rPr>
          <w:lang w:bidi="ar-YE"/>
        </w:rPr>
        <w:t xml:space="preserve">. </w:t>
      </w:r>
      <w:r w:rsidR="00E33BE2">
        <w:rPr>
          <w:lang w:bidi="ar-YE"/>
        </w:rPr>
        <w:t>Since</w:t>
      </w:r>
      <w:r w:rsidR="00B901D6">
        <w:rPr>
          <w:lang w:bidi="ar-YE"/>
        </w:rPr>
        <w:t xml:space="preserve"> the financing process take </w:t>
      </w:r>
      <w:r w:rsidR="00E33BE2">
        <w:rPr>
          <w:lang w:bidi="ar-YE"/>
        </w:rPr>
        <w:t>considerable</w:t>
      </w:r>
      <w:r w:rsidR="00B901D6">
        <w:rPr>
          <w:lang w:bidi="ar-YE"/>
        </w:rPr>
        <w:t xml:space="preserve"> time to be implemented </w:t>
      </w:r>
      <w:r w:rsidR="00E42B5E">
        <w:rPr>
          <w:lang w:bidi="ar-YE"/>
        </w:rPr>
        <w:t xml:space="preserve">and </w:t>
      </w:r>
      <w:r w:rsidR="00B901D6">
        <w:rPr>
          <w:lang w:bidi="ar-YE"/>
        </w:rPr>
        <w:t xml:space="preserve">monitoring and evaluation </w:t>
      </w:r>
      <w:r w:rsidR="00E33BE2">
        <w:rPr>
          <w:lang w:bidi="ar-YE"/>
        </w:rPr>
        <w:t xml:space="preserve">of </w:t>
      </w:r>
      <w:r w:rsidR="00B901D6">
        <w:rPr>
          <w:lang w:bidi="ar-YE"/>
        </w:rPr>
        <w:t xml:space="preserve">the established businesses need enough time to follow, </w:t>
      </w:r>
      <w:r w:rsidR="00E33BE2">
        <w:rPr>
          <w:lang w:bidi="ar-YE"/>
        </w:rPr>
        <w:t>the project period</w:t>
      </w:r>
      <w:r w:rsidR="00B901D6">
        <w:rPr>
          <w:lang w:bidi="ar-YE"/>
        </w:rPr>
        <w:t xml:space="preserve"> has been extended </w:t>
      </w:r>
      <w:r w:rsidR="00DF5FF3">
        <w:rPr>
          <w:lang w:bidi="ar-YE"/>
        </w:rPr>
        <w:t>until</w:t>
      </w:r>
      <w:r w:rsidR="00B901D6">
        <w:rPr>
          <w:lang w:bidi="ar-YE"/>
        </w:rPr>
        <w:t xml:space="preserve"> </w:t>
      </w:r>
      <w:r w:rsidR="00DF5FF3">
        <w:rPr>
          <w:lang w:bidi="ar-YE"/>
        </w:rPr>
        <w:t>31</w:t>
      </w:r>
      <w:r w:rsidR="00DF5FF3" w:rsidRPr="00B901D6">
        <w:rPr>
          <w:vertAlign w:val="superscript"/>
          <w:lang w:bidi="ar-YE"/>
        </w:rPr>
        <w:t>st</w:t>
      </w:r>
      <w:r w:rsidR="00DF5FF3">
        <w:rPr>
          <w:lang w:bidi="ar-YE"/>
        </w:rPr>
        <w:t xml:space="preserve"> March 2017</w:t>
      </w:r>
      <w:r w:rsidR="00E33BE2">
        <w:rPr>
          <w:lang w:bidi="ar-YE"/>
        </w:rPr>
        <w:t>. The project secured additional amount of EUR10</w:t>
      </w:r>
      <w:proofErr w:type="gramStart"/>
      <w:r w:rsidR="00E33BE2">
        <w:rPr>
          <w:lang w:bidi="ar-YE"/>
        </w:rPr>
        <w:t>,841</w:t>
      </w:r>
      <w:proofErr w:type="gramEnd"/>
      <w:r w:rsidR="00E33BE2">
        <w:rPr>
          <w:lang w:bidi="ar-YE"/>
        </w:rPr>
        <w:t xml:space="preserve"> and targeted</w:t>
      </w:r>
      <w:r w:rsidR="005E3F86">
        <w:rPr>
          <w:lang w:bidi="ar-YE"/>
        </w:rPr>
        <w:t xml:space="preserve"> hi</w:t>
      </w:r>
      <w:bookmarkStart w:id="1" w:name="_GoBack"/>
      <w:bookmarkEnd w:id="1"/>
      <w:r w:rsidR="005E3F86">
        <w:rPr>
          <w:lang w:bidi="ar-YE"/>
        </w:rPr>
        <w:t>gher number of beneficiaries with training and awareness sessions</w:t>
      </w:r>
      <w:r w:rsidR="00E33BE2">
        <w:rPr>
          <w:lang w:bidi="ar-YE"/>
        </w:rPr>
        <w:t xml:space="preserve">; this makes the total budget of the project </w:t>
      </w:r>
      <w:r w:rsidR="00E42B5E">
        <w:rPr>
          <w:lang w:bidi="ar-YE"/>
        </w:rPr>
        <w:t>EUR</w:t>
      </w:r>
      <w:r w:rsidR="00DB5D99">
        <w:rPr>
          <w:lang w:bidi="ar-YE"/>
        </w:rPr>
        <w:t xml:space="preserve">164,447. </w:t>
      </w:r>
      <w:r w:rsidR="005A0CBD">
        <w:rPr>
          <w:lang w:bidi="ar-YE"/>
        </w:rPr>
        <w:t xml:space="preserve">Additional </w:t>
      </w:r>
      <w:r w:rsidR="00B35282">
        <w:rPr>
          <w:lang w:bidi="ar-YE"/>
        </w:rPr>
        <w:t>fund</w:t>
      </w:r>
      <w:r w:rsidR="005A0CBD">
        <w:rPr>
          <w:lang w:bidi="ar-YE"/>
        </w:rPr>
        <w:t xml:space="preserve"> added to this </w:t>
      </w:r>
      <w:r w:rsidR="00B35282">
        <w:rPr>
          <w:lang w:bidi="ar-YE"/>
        </w:rPr>
        <w:t>project thank to CARE</w:t>
      </w:r>
      <w:r w:rsidR="005A0CBD" w:rsidRPr="005A0CBD">
        <w:rPr>
          <w:lang w:bidi="ar-YE"/>
        </w:rPr>
        <w:t xml:space="preserve"> Australian </w:t>
      </w:r>
      <w:r w:rsidR="00B35282">
        <w:rPr>
          <w:lang w:bidi="ar-YE"/>
        </w:rPr>
        <w:t>(AUD 5,130</w:t>
      </w:r>
      <w:r w:rsidR="005A0CBD" w:rsidRPr="005A0CBD">
        <w:rPr>
          <w:lang w:bidi="ar-YE"/>
        </w:rPr>
        <w:t xml:space="preserve"> </w:t>
      </w:r>
      <w:r w:rsidR="005A0CBD">
        <w:rPr>
          <w:lang w:bidi="ar-YE"/>
        </w:rPr>
        <w:t>- USD 3,877.25) to</w:t>
      </w:r>
      <w:r w:rsidR="00B35282">
        <w:rPr>
          <w:lang w:bidi="ar-YE"/>
        </w:rPr>
        <w:t xml:space="preserve"> co-finance the documentary</w:t>
      </w:r>
      <w:r w:rsidR="00E33BE2">
        <w:rPr>
          <w:lang w:bidi="ar-YE"/>
        </w:rPr>
        <w:t xml:space="preserve"> film and monitoring activities in Sana'a and Aden governorates </w:t>
      </w:r>
    </w:p>
    <w:tbl>
      <w:tblPr>
        <w:tblW w:w="0" w:type="auto"/>
        <w:tblBorders>
          <w:top w:val="dotted" w:sz="4" w:space="0" w:color="7FAC00"/>
          <w:left w:val="dotted" w:sz="4" w:space="0" w:color="7FAC00"/>
          <w:bottom w:val="dotted" w:sz="4" w:space="0" w:color="7FAC00"/>
          <w:right w:val="dotted" w:sz="4" w:space="0" w:color="7FAC00"/>
          <w:insideH w:val="dotted" w:sz="4" w:space="0" w:color="7FAC00"/>
          <w:insideV w:val="dotted" w:sz="4" w:space="0" w:color="7FAC00"/>
        </w:tblBorders>
        <w:tblLook w:val="04A0" w:firstRow="1" w:lastRow="0" w:firstColumn="1" w:lastColumn="0" w:noHBand="0" w:noVBand="1"/>
      </w:tblPr>
      <w:tblGrid>
        <w:gridCol w:w="2716"/>
        <w:gridCol w:w="1893"/>
      </w:tblGrid>
      <w:tr w:rsidR="00864CA1" w:rsidRPr="00543707" w14:paraId="238DE0E0" w14:textId="77777777" w:rsidTr="0066391E">
        <w:trPr>
          <w:trHeight w:val="665"/>
        </w:trPr>
        <w:tc>
          <w:tcPr>
            <w:tcW w:w="2716" w:type="dxa"/>
            <w:shd w:val="clear" w:color="auto" w:fill="984806" w:themeFill="accent6" w:themeFillShade="80"/>
            <w:vAlign w:val="center"/>
          </w:tcPr>
          <w:p w14:paraId="476CBCA4" w14:textId="77777777" w:rsidR="00864CA1" w:rsidRPr="0066391E" w:rsidRDefault="00864CA1" w:rsidP="0066391E">
            <w:pPr>
              <w:jc w:val="center"/>
              <w:rPr>
                <w:rFonts w:asciiTheme="majorBidi" w:hAnsiTheme="majorBidi" w:cstheme="majorBidi"/>
                <w:color w:val="FFFFFF" w:themeColor="background1"/>
              </w:rPr>
            </w:pPr>
            <w:r w:rsidRPr="0066391E">
              <w:rPr>
                <w:rFonts w:asciiTheme="majorBidi" w:hAnsiTheme="majorBidi" w:cstheme="majorBidi"/>
                <w:color w:val="FFFFFF" w:themeColor="background1"/>
                <w:sz w:val="22"/>
                <w:szCs w:val="22"/>
              </w:rPr>
              <w:t>Project Total Allocation</w:t>
            </w:r>
          </w:p>
        </w:tc>
        <w:tc>
          <w:tcPr>
            <w:tcW w:w="1893" w:type="dxa"/>
            <w:shd w:val="clear" w:color="auto" w:fill="984806" w:themeFill="accent6" w:themeFillShade="80"/>
          </w:tcPr>
          <w:p w14:paraId="318DAF61" w14:textId="77777777" w:rsidR="00864CA1" w:rsidRPr="0066391E" w:rsidRDefault="00864CA1" w:rsidP="00FD39FC">
            <w:pPr>
              <w:jc w:val="center"/>
              <w:rPr>
                <w:rFonts w:asciiTheme="majorBidi" w:hAnsiTheme="majorBidi" w:cstheme="majorBidi"/>
                <w:color w:val="FFFFFF" w:themeColor="background1"/>
              </w:rPr>
            </w:pPr>
            <w:r w:rsidRPr="0066391E">
              <w:rPr>
                <w:rFonts w:asciiTheme="majorBidi" w:hAnsiTheme="majorBidi" w:cstheme="majorBidi"/>
                <w:color w:val="FFFFFF" w:themeColor="background1"/>
                <w:sz w:val="22"/>
                <w:szCs w:val="22"/>
              </w:rPr>
              <w:t>Fund utilized  during reporting period</w:t>
            </w:r>
          </w:p>
        </w:tc>
      </w:tr>
      <w:tr w:rsidR="00864CA1" w:rsidRPr="00543707" w14:paraId="1DEE2B9A" w14:textId="77777777" w:rsidTr="0056643D">
        <w:trPr>
          <w:trHeight w:val="377"/>
        </w:trPr>
        <w:tc>
          <w:tcPr>
            <w:tcW w:w="2716" w:type="dxa"/>
            <w:shd w:val="clear" w:color="auto" w:fill="auto"/>
            <w:vAlign w:val="center"/>
          </w:tcPr>
          <w:p w14:paraId="14F8B38A" w14:textId="77777777" w:rsidR="00864CA1" w:rsidRPr="000A5598" w:rsidRDefault="00864CA1" w:rsidP="003424DD">
            <w:pPr>
              <w:rPr>
                <w:rFonts w:asciiTheme="majorBidi" w:hAnsiTheme="majorBidi" w:cstheme="majorBidi"/>
                <w:b/>
                <w:bCs/>
                <w:color w:val="984806" w:themeColor="accent6" w:themeShade="80"/>
              </w:rPr>
            </w:pPr>
            <w:r w:rsidRPr="000A5598">
              <w:rPr>
                <w:rFonts w:asciiTheme="majorBidi" w:hAnsiTheme="majorBidi" w:cstheme="majorBidi"/>
                <w:b/>
                <w:bCs/>
                <w:color w:val="984806" w:themeColor="accent6" w:themeShade="80"/>
                <w:sz w:val="22"/>
                <w:szCs w:val="22"/>
              </w:rPr>
              <w:t>H&amp;M Project</w:t>
            </w:r>
          </w:p>
          <w:p w14:paraId="240C7785" w14:textId="77777777" w:rsidR="00864CA1" w:rsidRPr="00864CA1" w:rsidRDefault="00864CA1" w:rsidP="003424DD">
            <w:pPr>
              <w:rPr>
                <w:rFonts w:asciiTheme="majorBidi" w:hAnsiTheme="majorBidi" w:cstheme="majorBidi"/>
              </w:rPr>
            </w:pPr>
            <w:r w:rsidRPr="00864CA1">
              <w:rPr>
                <w:rFonts w:asciiTheme="majorBidi" w:hAnsiTheme="majorBidi" w:cstheme="majorBidi"/>
                <w:sz w:val="22"/>
                <w:szCs w:val="22"/>
              </w:rPr>
              <w:t xml:space="preserve">EUR 164,447 </w:t>
            </w:r>
          </w:p>
        </w:tc>
        <w:tc>
          <w:tcPr>
            <w:tcW w:w="1893" w:type="dxa"/>
            <w:shd w:val="clear" w:color="auto" w:fill="auto"/>
            <w:vAlign w:val="center"/>
          </w:tcPr>
          <w:p w14:paraId="0D52009C" w14:textId="77777777" w:rsidR="00864CA1" w:rsidRPr="0056643D" w:rsidRDefault="003B7DCC" w:rsidP="0056643D">
            <w:pPr>
              <w:jc w:val="right"/>
              <w:rPr>
                <w:rFonts w:asciiTheme="majorBidi" w:hAnsiTheme="majorBidi" w:cstheme="majorBidi"/>
              </w:rPr>
            </w:pPr>
            <w:r w:rsidRPr="00864CA1">
              <w:rPr>
                <w:rFonts w:asciiTheme="majorBidi" w:hAnsiTheme="majorBidi" w:cstheme="majorBidi"/>
                <w:sz w:val="22"/>
                <w:szCs w:val="22"/>
              </w:rPr>
              <w:t xml:space="preserve">EUR 164,447 </w:t>
            </w:r>
          </w:p>
        </w:tc>
      </w:tr>
      <w:tr w:rsidR="00864CA1" w:rsidRPr="00B318E6" w14:paraId="1C355E38" w14:textId="77777777" w:rsidTr="003424DD">
        <w:trPr>
          <w:trHeight w:val="224"/>
        </w:trPr>
        <w:tc>
          <w:tcPr>
            <w:tcW w:w="2716" w:type="dxa"/>
            <w:shd w:val="clear" w:color="auto" w:fill="auto"/>
            <w:vAlign w:val="center"/>
          </w:tcPr>
          <w:p w14:paraId="550B7EFF" w14:textId="77777777" w:rsidR="00864CA1" w:rsidRPr="000A5598" w:rsidRDefault="00864CA1" w:rsidP="003424DD">
            <w:pPr>
              <w:rPr>
                <w:rFonts w:asciiTheme="majorBidi" w:hAnsiTheme="majorBidi" w:cstheme="majorBidi"/>
                <w:b/>
                <w:bCs/>
                <w:color w:val="984806" w:themeColor="accent6" w:themeShade="80"/>
              </w:rPr>
            </w:pPr>
            <w:r w:rsidRPr="000A5598">
              <w:rPr>
                <w:rFonts w:asciiTheme="majorBidi" w:hAnsiTheme="majorBidi" w:cstheme="majorBidi"/>
                <w:b/>
                <w:bCs/>
                <w:color w:val="984806" w:themeColor="accent6" w:themeShade="80"/>
                <w:sz w:val="22"/>
                <w:szCs w:val="22"/>
              </w:rPr>
              <w:t>FFP contribution</w:t>
            </w:r>
          </w:p>
          <w:p w14:paraId="3513E47D" w14:textId="77777777" w:rsidR="00864CA1" w:rsidRPr="00864CA1" w:rsidRDefault="00864CA1" w:rsidP="003424DD">
            <w:pPr>
              <w:rPr>
                <w:rFonts w:asciiTheme="majorBidi" w:hAnsiTheme="majorBidi" w:cstheme="majorBidi"/>
              </w:rPr>
            </w:pPr>
            <w:r w:rsidRPr="00864CA1">
              <w:rPr>
                <w:rFonts w:asciiTheme="majorBidi" w:hAnsiTheme="majorBidi" w:cstheme="majorBidi"/>
                <w:sz w:val="22"/>
                <w:szCs w:val="22"/>
              </w:rPr>
              <w:t>USD 3, 420</w:t>
            </w:r>
          </w:p>
        </w:tc>
        <w:tc>
          <w:tcPr>
            <w:tcW w:w="1893" w:type="dxa"/>
            <w:shd w:val="clear" w:color="auto" w:fill="auto"/>
            <w:vAlign w:val="center"/>
          </w:tcPr>
          <w:p w14:paraId="57315FCF" w14:textId="77777777" w:rsidR="00864CA1" w:rsidRPr="00864CA1" w:rsidRDefault="003B7DCC" w:rsidP="003B7DCC">
            <w:pPr>
              <w:jc w:val="right"/>
              <w:rPr>
                <w:rFonts w:asciiTheme="majorBidi" w:hAnsiTheme="majorBidi" w:cstheme="majorBidi"/>
                <w:color w:val="FF0000"/>
              </w:rPr>
            </w:pPr>
            <w:r w:rsidRPr="00864CA1">
              <w:rPr>
                <w:rFonts w:asciiTheme="majorBidi" w:hAnsiTheme="majorBidi" w:cstheme="majorBidi"/>
                <w:sz w:val="22"/>
                <w:szCs w:val="22"/>
              </w:rPr>
              <w:t>USD 3, 420</w:t>
            </w:r>
          </w:p>
        </w:tc>
      </w:tr>
      <w:tr w:rsidR="00864CA1" w:rsidRPr="00B318E6" w14:paraId="0690770C" w14:textId="77777777" w:rsidTr="003424DD">
        <w:trPr>
          <w:trHeight w:val="224"/>
        </w:trPr>
        <w:tc>
          <w:tcPr>
            <w:tcW w:w="2716" w:type="dxa"/>
            <w:shd w:val="clear" w:color="auto" w:fill="auto"/>
            <w:vAlign w:val="center"/>
          </w:tcPr>
          <w:p w14:paraId="466C51E6" w14:textId="77777777" w:rsidR="00864CA1" w:rsidRPr="000A5598" w:rsidRDefault="00864CA1" w:rsidP="003424DD">
            <w:pPr>
              <w:rPr>
                <w:rFonts w:asciiTheme="majorBidi" w:hAnsiTheme="majorBidi" w:cstheme="majorBidi"/>
                <w:b/>
                <w:bCs/>
                <w:color w:val="984806" w:themeColor="accent6" w:themeShade="80"/>
              </w:rPr>
            </w:pPr>
            <w:r w:rsidRPr="000A5598">
              <w:rPr>
                <w:rFonts w:asciiTheme="majorBidi" w:hAnsiTheme="majorBidi" w:cstheme="majorBidi"/>
                <w:b/>
                <w:bCs/>
                <w:color w:val="984806" w:themeColor="accent6" w:themeShade="80"/>
                <w:sz w:val="22"/>
                <w:szCs w:val="22"/>
              </w:rPr>
              <w:t>Australian grant</w:t>
            </w:r>
          </w:p>
          <w:p w14:paraId="448ED04D" w14:textId="78A9E5A2" w:rsidR="00864CA1" w:rsidRPr="00864CA1" w:rsidRDefault="009601E1" w:rsidP="0091338C">
            <w:pPr>
              <w:rPr>
                <w:rFonts w:asciiTheme="majorBidi" w:hAnsiTheme="majorBidi" w:cstheme="majorBidi"/>
              </w:rPr>
            </w:pPr>
            <w:r w:rsidRPr="009601E1">
              <w:rPr>
                <w:rFonts w:asciiTheme="majorBidi" w:hAnsiTheme="majorBidi" w:cstheme="majorBidi"/>
                <w:sz w:val="22"/>
                <w:szCs w:val="22"/>
              </w:rPr>
              <w:t xml:space="preserve">USD </w:t>
            </w:r>
            <w:r w:rsidRPr="009601E1">
              <w:rPr>
                <w:rFonts w:asciiTheme="majorBidi" w:hAnsiTheme="majorBidi" w:cstheme="majorBidi"/>
                <w:sz w:val="22"/>
                <w:szCs w:val="22"/>
              </w:rPr>
              <w:t>3,877.25</w:t>
            </w:r>
          </w:p>
        </w:tc>
        <w:tc>
          <w:tcPr>
            <w:tcW w:w="1893" w:type="dxa"/>
            <w:shd w:val="clear" w:color="auto" w:fill="auto"/>
            <w:vAlign w:val="center"/>
          </w:tcPr>
          <w:p w14:paraId="35D9FB75" w14:textId="184AF137" w:rsidR="00864CA1" w:rsidRPr="00864CA1" w:rsidRDefault="003B7DCC" w:rsidP="003B7DCC">
            <w:pPr>
              <w:jc w:val="right"/>
              <w:rPr>
                <w:rFonts w:asciiTheme="majorBidi" w:hAnsiTheme="majorBidi" w:cstheme="majorBidi"/>
                <w:color w:val="FF0000"/>
              </w:rPr>
            </w:pPr>
            <w:r w:rsidRPr="00864CA1">
              <w:rPr>
                <w:rFonts w:asciiTheme="majorBidi" w:hAnsiTheme="majorBidi" w:cstheme="majorBidi"/>
                <w:sz w:val="22"/>
                <w:szCs w:val="22"/>
              </w:rPr>
              <w:t xml:space="preserve"> </w:t>
            </w:r>
            <w:proofErr w:type="spellStart"/>
            <w:r w:rsidR="009601E1" w:rsidRPr="00864CA1">
              <w:rPr>
                <w:rFonts w:asciiTheme="majorBidi" w:hAnsiTheme="majorBidi" w:cstheme="majorBidi"/>
                <w:sz w:val="22"/>
                <w:szCs w:val="22"/>
              </w:rPr>
              <w:t>USD</w:t>
            </w:r>
            <w:proofErr w:type="spellEnd"/>
            <w:r w:rsidR="009601E1" w:rsidRPr="00864CA1">
              <w:rPr>
                <w:rFonts w:asciiTheme="majorBidi" w:hAnsiTheme="majorBidi" w:cstheme="majorBidi"/>
                <w:sz w:val="22"/>
                <w:szCs w:val="22"/>
              </w:rPr>
              <w:t xml:space="preserve"> </w:t>
            </w:r>
            <w:r w:rsidR="009601E1">
              <w:rPr>
                <w:rFonts w:asciiTheme="majorBidi" w:hAnsiTheme="majorBidi" w:cstheme="majorBidi"/>
                <w:sz w:val="22"/>
                <w:szCs w:val="22"/>
              </w:rPr>
              <w:t>2,041.24</w:t>
            </w:r>
          </w:p>
        </w:tc>
      </w:tr>
    </w:tbl>
    <w:p w14:paraId="6F33BC08" w14:textId="77777777" w:rsidR="005E6B2C" w:rsidRPr="006E3C62" w:rsidRDefault="005E6B2C" w:rsidP="006E3C62">
      <w:pPr>
        <w:tabs>
          <w:tab w:val="left" w:pos="450"/>
        </w:tabs>
        <w:spacing w:after="200" w:line="276" w:lineRule="auto"/>
        <w:jc w:val="both"/>
        <w:rPr>
          <w:b/>
          <w:bCs/>
        </w:rPr>
      </w:pPr>
    </w:p>
    <w:p w14:paraId="2EC17359" w14:textId="77777777" w:rsidR="00682BEA" w:rsidRPr="006B42BD" w:rsidRDefault="00B52402" w:rsidP="00590C65">
      <w:pPr>
        <w:shd w:val="clear" w:color="auto" w:fill="C2D69B" w:themeFill="accent3" w:themeFillTint="99"/>
        <w:tabs>
          <w:tab w:val="left" w:pos="450"/>
        </w:tabs>
        <w:spacing w:after="200" w:line="276" w:lineRule="auto"/>
        <w:rPr>
          <w:b/>
          <w:bCs/>
        </w:rPr>
      </w:pPr>
      <w:r>
        <w:rPr>
          <w:b/>
          <w:bCs/>
          <w:shd w:val="clear" w:color="auto" w:fill="C2D69B" w:themeFill="accent3" w:themeFillTint="99"/>
        </w:rPr>
        <w:t xml:space="preserve">9- </w:t>
      </w:r>
      <w:r w:rsidR="00072DBF" w:rsidRPr="00590C65">
        <w:rPr>
          <w:b/>
          <w:bCs/>
          <w:shd w:val="clear" w:color="auto" w:fill="C2D69B" w:themeFill="accent3" w:themeFillTint="99"/>
        </w:rPr>
        <w:t>Annexes</w:t>
      </w:r>
      <w:r w:rsidR="00072DBF">
        <w:rPr>
          <w:b/>
          <w:bCs/>
        </w:rPr>
        <w:t>:</w:t>
      </w:r>
      <w:r w:rsidR="00682BEA">
        <w:rPr>
          <w:b/>
          <w:bCs/>
        </w:rPr>
        <w:t xml:space="preserve"> </w:t>
      </w:r>
    </w:p>
    <w:p w14:paraId="4E72DB4C" w14:textId="77777777" w:rsidR="00934B61" w:rsidRPr="004343D7" w:rsidRDefault="00C121B2" w:rsidP="00C121B2">
      <w:pPr>
        <w:tabs>
          <w:tab w:val="left" w:pos="450"/>
        </w:tabs>
        <w:spacing w:after="200" w:line="276" w:lineRule="auto"/>
      </w:pPr>
      <w:r w:rsidRPr="004343D7">
        <w:t>Annexes I</w:t>
      </w:r>
      <w:r w:rsidR="005E6B2C" w:rsidRPr="004343D7">
        <w:t xml:space="preserve">:  </w:t>
      </w:r>
      <w:r w:rsidRPr="004343D7">
        <w:t>Financial summary</w:t>
      </w:r>
    </w:p>
    <w:p w14:paraId="2753D4C4" w14:textId="77777777" w:rsidR="00682BEA" w:rsidRPr="004343D7" w:rsidRDefault="00C121B2" w:rsidP="00F77955">
      <w:pPr>
        <w:tabs>
          <w:tab w:val="left" w:pos="450"/>
        </w:tabs>
        <w:spacing w:after="200" w:line="276" w:lineRule="auto"/>
      </w:pPr>
      <w:r w:rsidRPr="004343D7">
        <w:t>Annexes II</w:t>
      </w:r>
      <w:r w:rsidR="005E6B2C" w:rsidRPr="004343D7">
        <w:t xml:space="preserve">: </w:t>
      </w:r>
      <w:r w:rsidR="00B22411" w:rsidRPr="004343D7">
        <w:t>Nine human interest stories</w:t>
      </w:r>
    </w:p>
    <w:p w14:paraId="56163B18" w14:textId="77777777" w:rsidR="0031274A" w:rsidRDefault="00C121B2" w:rsidP="00216EBF">
      <w:pPr>
        <w:tabs>
          <w:tab w:val="left" w:pos="450"/>
        </w:tabs>
        <w:spacing w:after="200" w:line="276" w:lineRule="auto"/>
        <w:rPr>
          <w:lang w:bidi="ar-YE"/>
        </w:rPr>
      </w:pPr>
      <w:r w:rsidRPr="004343D7">
        <w:t>Annexes III</w:t>
      </w:r>
      <w:r w:rsidR="005E6B2C" w:rsidRPr="004343D7">
        <w:t>:</w:t>
      </w:r>
      <w:r w:rsidR="00B22411" w:rsidRPr="004343D7">
        <w:t xml:space="preserve"> Documentary film</w:t>
      </w:r>
    </w:p>
    <w:p w14:paraId="2DE5E408" w14:textId="77777777" w:rsidR="00E96354" w:rsidRDefault="00E96354" w:rsidP="00CD6969">
      <w:pPr>
        <w:rPr>
          <w:lang w:bidi="ar-YE"/>
        </w:rPr>
      </w:pPr>
    </w:p>
    <w:p w14:paraId="6769D85A" w14:textId="77777777" w:rsidR="006F1616" w:rsidRDefault="006F1616" w:rsidP="00785933">
      <w:pPr>
        <w:rPr>
          <w:lang w:bidi="ar-YE"/>
        </w:rPr>
      </w:pPr>
    </w:p>
    <w:p w14:paraId="629DDF8B" w14:textId="77777777" w:rsidR="00666A29" w:rsidRDefault="00666A29" w:rsidP="00785933">
      <w:pPr>
        <w:rPr>
          <w:lang w:bidi="ar-YE"/>
        </w:rPr>
      </w:pPr>
    </w:p>
    <w:p w14:paraId="5D95B215" w14:textId="77777777" w:rsidR="00C933CF" w:rsidRDefault="00C933CF" w:rsidP="002424C0">
      <w:pPr>
        <w:rPr>
          <w:lang w:bidi="ar-YE"/>
        </w:rPr>
      </w:pPr>
    </w:p>
    <w:sectPr w:rsidR="00C933CF" w:rsidSect="00AF053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CEE0D" w14:textId="77777777" w:rsidR="00D1595A" w:rsidRDefault="00D1595A" w:rsidP="00D81360">
      <w:r>
        <w:separator/>
      </w:r>
    </w:p>
  </w:endnote>
  <w:endnote w:type="continuationSeparator" w:id="0">
    <w:p w14:paraId="262A4A42" w14:textId="77777777" w:rsidR="00D1595A" w:rsidRDefault="00D1595A" w:rsidP="00D8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74784"/>
      <w:docPartObj>
        <w:docPartGallery w:val="Page Numbers (Bottom of Page)"/>
        <w:docPartUnique/>
      </w:docPartObj>
    </w:sdtPr>
    <w:sdtEndPr/>
    <w:sdtContent>
      <w:p w14:paraId="7482651E" w14:textId="77777777" w:rsidR="00D80421" w:rsidRDefault="00D80421">
        <w:pPr>
          <w:pStyle w:val="Footer"/>
          <w:jc w:val="center"/>
        </w:pPr>
        <w:r>
          <w:fldChar w:fldCharType="begin"/>
        </w:r>
        <w:r>
          <w:instrText xml:space="preserve"> PAGE   \* MERGEFORMAT </w:instrText>
        </w:r>
        <w:r>
          <w:fldChar w:fldCharType="separate"/>
        </w:r>
        <w:r w:rsidR="009601E1">
          <w:rPr>
            <w:noProof/>
          </w:rPr>
          <w:t>12</w:t>
        </w:r>
        <w:r>
          <w:rPr>
            <w:noProof/>
          </w:rPr>
          <w:fldChar w:fldCharType="end"/>
        </w:r>
      </w:p>
    </w:sdtContent>
  </w:sdt>
  <w:p w14:paraId="496E2696" w14:textId="77777777" w:rsidR="00D80421" w:rsidRDefault="00D8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2C3B5" w14:textId="77777777" w:rsidR="00D1595A" w:rsidRDefault="00D1595A" w:rsidP="00D81360">
      <w:r>
        <w:separator/>
      </w:r>
    </w:p>
  </w:footnote>
  <w:footnote w:type="continuationSeparator" w:id="0">
    <w:p w14:paraId="0608E674" w14:textId="77777777" w:rsidR="00D1595A" w:rsidRDefault="00D1595A" w:rsidP="00D81360">
      <w:r>
        <w:continuationSeparator/>
      </w:r>
    </w:p>
  </w:footnote>
  <w:footnote w:id="1">
    <w:p w14:paraId="157AB25C" w14:textId="77777777" w:rsidR="00D80421" w:rsidRPr="001D5A7C" w:rsidRDefault="00D80421" w:rsidP="0066046B">
      <w:pPr>
        <w:pStyle w:val="FootnoteText"/>
        <w:rPr>
          <w:rFonts w:ascii="Verdana" w:hAnsi="Verdana"/>
          <w:sz w:val="16"/>
          <w:szCs w:val="16"/>
        </w:rPr>
      </w:pPr>
      <w:r w:rsidRPr="001D5A7C">
        <w:rPr>
          <w:rStyle w:val="FootnoteReference"/>
          <w:rFonts w:ascii="Verdana" w:hAnsi="Verdana"/>
          <w:sz w:val="16"/>
          <w:szCs w:val="16"/>
        </w:rPr>
        <w:footnoteRef/>
      </w:r>
      <w:r w:rsidRPr="001D5A7C">
        <w:rPr>
          <w:rFonts w:ascii="Verdana" w:hAnsi="Verdana"/>
          <w:sz w:val="16"/>
          <w:szCs w:val="16"/>
        </w:rPr>
        <w:t xml:space="preserve"> CIA World Fact</w:t>
      </w:r>
      <w:r>
        <w:rPr>
          <w:rFonts w:ascii="Verdana" w:hAnsi="Verdana"/>
          <w:sz w:val="16"/>
          <w:szCs w:val="16"/>
        </w:rPr>
        <w:t xml:space="preserve"> </w:t>
      </w:r>
      <w:r w:rsidRPr="001D5A7C">
        <w:rPr>
          <w:rFonts w:ascii="Verdana" w:hAnsi="Verdana"/>
          <w:sz w:val="16"/>
          <w:szCs w:val="16"/>
        </w:rPr>
        <w:t>book</w:t>
      </w:r>
    </w:p>
  </w:footnote>
  <w:footnote w:id="2">
    <w:p w14:paraId="1F193210" w14:textId="77777777" w:rsidR="00D80421" w:rsidRPr="00B80D8E" w:rsidRDefault="00D80421" w:rsidP="0066046B">
      <w:pPr>
        <w:pStyle w:val="FootnoteText"/>
        <w:rPr>
          <w:lang w:val="en-US"/>
        </w:rPr>
      </w:pPr>
      <w:r>
        <w:rPr>
          <w:rStyle w:val="FootnoteReference"/>
        </w:rPr>
        <w:footnoteRef/>
      </w:r>
      <w:r>
        <w:t xml:space="preserve"> UNDP, Global Gender Gap Report; http://reports.weforum.org/global-gender-gap-report-2014/rankings; 2014  </w:t>
      </w:r>
    </w:p>
  </w:footnote>
  <w:footnote w:id="3">
    <w:p w14:paraId="24A263F5" w14:textId="77777777" w:rsidR="00D80421" w:rsidRPr="008376A6" w:rsidRDefault="00D80421" w:rsidP="0066046B">
      <w:pPr>
        <w:pStyle w:val="FootnoteText"/>
        <w:rPr>
          <w:lang w:val="en-US"/>
        </w:rPr>
      </w:pPr>
      <w:r>
        <w:rPr>
          <w:rStyle w:val="FootnoteReference"/>
        </w:rPr>
        <w:footnoteRef/>
      </w:r>
      <w:r>
        <w:t xml:space="preserve">Ibid  </w:t>
      </w:r>
    </w:p>
  </w:footnote>
  <w:footnote w:id="4">
    <w:p w14:paraId="04E1872C" w14:textId="77777777" w:rsidR="00D80421" w:rsidRPr="00CF0929" w:rsidRDefault="00D80421" w:rsidP="0066046B">
      <w:pPr>
        <w:pStyle w:val="FootnoteText"/>
        <w:rPr>
          <w:lang w:val="en-US"/>
        </w:rPr>
      </w:pPr>
      <w:r>
        <w:rPr>
          <w:rStyle w:val="FootnoteReference"/>
        </w:rPr>
        <w:footnoteRef/>
      </w:r>
      <w:proofErr w:type="spellStart"/>
      <w:r>
        <w:t>Manea</w:t>
      </w:r>
      <w:proofErr w:type="spellEnd"/>
      <w:r>
        <w:t xml:space="preserve">, </w:t>
      </w:r>
      <w:proofErr w:type="spellStart"/>
      <w:r>
        <w:t>Elham</w:t>
      </w:r>
      <w:proofErr w:type="spellEnd"/>
      <w:r>
        <w:t xml:space="preserve">; Yemen, https://freedomhouse.org/sites/default/files/inline_images/Yemen.pdf; 2010  </w:t>
      </w:r>
    </w:p>
  </w:footnote>
  <w:footnote w:id="5">
    <w:p w14:paraId="5B0B5C4E" w14:textId="77777777" w:rsidR="00D80421" w:rsidRPr="00CF0929" w:rsidRDefault="00D80421" w:rsidP="0066046B">
      <w:pPr>
        <w:pStyle w:val="FootnoteText"/>
        <w:rPr>
          <w:lang w:val="en-US"/>
        </w:rPr>
      </w:pPr>
      <w:r>
        <w:rPr>
          <w:rStyle w:val="FootnoteReference"/>
        </w:rPr>
        <w:footnoteRef/>
      </w:r>
      <w:r>
        <w:rPr>
          <w:lang w:val="en-US"/>
        </w:rPr>
        <w:t>Ibid</w:t>
      </w:r>
    </w:p>
  </w:footnote>
  <w:footnote w:id="6">
    <w:p w14:paraId="5DE0F473" w14:textId="77777777" w:rsidR="00D80421" w:rsidRPr="00EE4A69" w:rsidRDefault="00D80421" w:rsidP="0066046B">
      <w:pPr>
        <w:pStyle w:val="FootnoteText"/>
        <w:rPr>
          <w:lang w:val="en-US"/>
        </w:rPr>
      </w:pPr>
      <w:r>
        <w:rPr>
          <w:rStyle w:val="FootnoteReference"/>
        </w:rPr>
        <w:footnoteRef/>
      </w:r>
      <w:r>
        <w:rPr>
          <w:lang w:val="en-US"/>
        </w:rPr>
        <w:t>USAID (2014): Yemen Gender assessment</w:t>
      </w:r>
    </w:p>
  </w:footnote>
  <w:footnote w:id="7">
    <w:p w14:paraId="1A0ED0FF" w14:textId="77777777" w:rsidR="00D80421" w:rsidRPr="00EE4A69" w:rsidRDefault="00D80421" w:rsidP="0066046B">
      <w:pPr>
        <w:pStyle w:val="FootnoteText"/>
        <w:rPr>
          <w:lang w:val="en-US"/>
        </w:rPr>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C4D"/>
    <w:multiLevelType w:val="hybridMultilevel"/>
    <w:tmpl w:val="F0129FBA"/>
    <w:lvl w:ilvl="0" w:tplc="BF28D1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9D3DD9"/>
    <w:multiLevelType w:val="hybridMultilevel"/>
    <w:tmpl w:val="BD980080"/>
    <w:lvl w:ilvl="0" w:tplc="6E484D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92F04"/>
    <w:multiLevelType w:val="hybridMultilevel"/>
    <w:tmpl w:val="E83AA4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E9A3050"/>
    <w:multiLevelType w:val="hybridMultilevel"/>
    <w:tmpl w:val="11CC38F8"/>
    <w:lvl w:ilvl="0" w:tplc="60224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BE3B6C"/>
    <w:multiLevelType w:val="hybridMultilevel"/>
    <w:tmpl w:val="566E53A4"/>
    <w:lvl w:ilvl="0" w:tplc="8CE22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7438C"/>
    <w:multiLevelType w:val="hybridMultilevel"/>
    <w:tmpl w:val="5914D574"/>
    <w:lvl w:ilvl="0" w:tplc="D7A0B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13AC4"/>
    <w:multiLevelType w:val="hybridMultilevel"/>
    <w:tmpl w:val="EF0C5FAE"/>
    <w:lvl w:ilvl="0" w:tplc="04090001">
      <w:start w:val="1"/>
      <w:numFmt w:val="bullet"/>
      <w:lvlText w:val=""/>
      <w:lvlJc w:val="left"/>
      <w:pPr>
        <w:ind w:left="360" w:hanging="360"/>
      </w:pPr>
      <w:rPr>
        <w:rFonts w:ascii="Symbol" w:hAnsi="Symbol" w:hint="default"/>
      </w:rPr>
    </w:lvl>
    <w:lvl w:ilvl="1" w:tplc="04090003">
      <w:numFmt w:val="bullet"/>
      <w:lvlText w:val="-"/>
      <w:lvlJc w:val="left"/>
      <w:pPr>
        <w:ind w:left="786"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7146A"/>
    <w:multiLevelType w:val="hybridMultilevel"/>
    <w:tmpl w:val="7F24FDE0"/>
    <w:lvl w:ilvl="0" w:tplc="50C61B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FC42D7"/>
    <w:multiLevelType w:val="hybridMultilevel"/>
    <w:tmpl w:val="9EBE7B22"/>
    <w:lvl w:ilvl="0" w:tplc="79F066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42249"/>
    <w:multiLevelType w:val="hybridMultilevel"/>
    <w:tmpl w:val="B8D4520E"/>
    <w:lvl w:ilvl="0" w:tplc="65667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008F8"/>
    <w:multiLevelType w:val="hybridMultilevel"/>
    <w:tmpl w:val="1136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956C3"/>
    <w:multiLevelType w:val="hybridMultilevel"/>
    <w:tmpl w:val="1F902F6E"/>
    <w:lvl w:ilvl="0" w:tplc="1C6246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4282127"/>
    <w:multiLevelType w:val="multilevel"/>
    <w:tmpl w:val="FD4852A6"/>
    <w:lvl w:ilvl="0">
      <w:start w:val="1"/>
      <w:numFmt w:val="decimal"/>
      <w:lvlText w:val="%1"/>
      <w:lvlJc w:val="left"/>
      <w:pPr>
        <w:ind w:left="360" w:hanging="360"/>
      </w:pPr>
      <w:rPr>
        <w:rFonts w:ascii="Verdana" w:eastAsia="Times New Roman" w:hAnsi="Verdana" w:hint="default"/>
        <w:sz w:val="18"/>
      </w:rPr>
    </w:lvl>
    <w:lvl w:ilvl="1">
      <w:start w:val="1"/>
      <w:numFmt w:val="decimal"/>
      <w:lvlText w:val="%1.%2"/>
      <w:lvlJc w:val="left"/>
      <w:pPr>
        <w:ind w:left="360" w:hanging="360"/>
      </w:pPr>
      <w:rPr>
        <w:rFonts w:ascii="Verdana" w:eastAsia="Times New Roman" w:hAnsi="Verdana" w:hint="default"/>
        <w:sz w:val="18"/>
      </w:rPr>
    </w:lvl>
    <w:lvl w:ilvl="2">
      <w:start w:val="1"/>
      <w:numFmt w:val="decimal"/>
      <w:lvlText w:val="%1.%2.%3"/>
      <w:lvlJc w:val="left"/>
      <w:pPr>
        <w:ind w:left="720" w:hanging="720"/>
      </w:pPr>
      <w:rPr>
        <w:rFonts w:ascii="Verdana" w:eastAsia="Times New Roman" w:hAnsi="Verdana" w:hint="default"/>
        <w:sz w:val="18"/>
      </w:rPr>
    </w:lvl>
    <w:lvl w:ilvl="3">
      <w:start w:val="1"/>
      <w:numFmt w:val="decimal"/>
      <w:lvlText w:val="%1.%2.%3.%4"/>
      <w:lvlJc w:val="left"/>
      <w:pPr>
        <w:ind w:left="720" w:hanging="720"/>
      </w:pPr>
      <w:rPr>
        <w:rFonts w:ascii="Verdana" w:eastAsia="Times New Roman" w:hAnsi="Verdana" w:hint="default"/>
        <w:sz w:val="18"/>
      </w:rPr>
    </w:lvl>
    <w:lvl w:ilvl="4">
      <w:start w:val="1"/>
      <w:numFmt w:val="decimal"/>
      <w:lvlText w:val="%1.%2.%3.%4.%5"/>
      <w:lvlJc w:val="left"/>
      <w:pPr>
        <w:ind w:left="1080" w:hanging="1080"/>
      </w:pPr>
      <w:rPr>
        <w:rFonts w:ascii="Verdana" w:eastAsia="Times New Roman" w:hAnsi="Verdana" w:hint="default"/>
        <w:sz w:val="18"/>
      </w:rPr>
    </w:lvl>
    <w:lvl w:ilvl="5">
      <w:start w:val="1"/>
      <w:numFmt w:val="decimal"/>
      <w:lvlText w:val="%1.%2.%3.%4.%5.%6"/>
      <w:lvlJc w:val="left"/>
      <w:pPr>
        <w:ind w:left="1080" w:hanging="1080"/>
      </w:pPr>
      <w:rPr>
        <w:rFonts w:ascii="Verdana" w:eastAsia="Times New Roman" w:hAnsi="Verdana" w:hint="default"/>
        <w:sz w:val="18"/>
      </w:rPr>
    </w:lvl>
    <w:lvl w:ilvl="6">
      <w:start w:val="1"/>
      <w:numFmt w:val="decimal"/>
      <w:lvlText w:val="%1.%2.%3.%4.%5.%6.%7"/>
      <w:lvlJc w:val="left"/>
      <w:pPr>
        <w:ind w:left="1440" w:hanging="1440"/>
      </w:pPr>
      <w:rPr>
        <w:rFonts w:ascii="Verdana" w:eastAsia="Times New Roman" w:hAnsi="Verdana" w:hint="default"/>
        <w:sz w:val="18"/>
      </w:rPr>
    </w:lvl>
    <w:lvl w:ilvl="7">
      <w:start w:val="1"/>
      <w:numFmt w:val="decimal"/>
      <w:lvlText w:val="%1.%2.%3.%4.%5.%6.%7.%8"/>
      <w:lvlJc w:val="left"/>
      <w:pPr>
        <w:ind w:left="1440" w:hanging="1440"/>
      </w:pPr>
      <w:rPr>
        <w:rFonts w:ascii="Verdana" w:eastAsia="Times New Roman" w:hAnsi="Verdana" w:hint="default"/>
        <w:sz w:val="18"/>
      </w:rPr>
    </w:lvl>
    <w:lvl w:ilvl="8">
      <w:start w:val="1"/>
      <w:numFmt w:val="decimal"/>
      <w:lvlText w:val="%1.%2.%3.%4.%5.%6.%7.%8.%9"/>
      <w:lvlJc w:val="left"/>
      <w:pPr>
        <w:ind w:left="1440" w:hanging="1440"/>
      </w:pPr>
      <w:rPr>
        <w:rFonts w:ascii="Verdana" w:eastAsia="Times New Roman" w:hAnsi="Verdana" w:hint="default"/>
        <w:sz w:val="18"/>
      </w:rPr>
    </w:lvl>
  </w:abstractNum>
  <w:abstractNum w:abstractNumId="13">
    <w:nsid w:val="692F78FD"/>
    <w:multiLevelType w:val="hybridMultilevel"/>
    <w:tmpl w:val="070CAC5A"/>
    <w:lvl w:ilvl="0" w:tplc="64C44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7370F"/>
    <w:multiLevelType w:val="hybridMultilevel"/>
    <w:tmpl w:val="FCE0DE66"/>
    <w:lvl w:ilvl="0" w:tplc="534015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DA072F2"/>
    <w:multiLevelType w:val="hybridMultilevel"/>
    <w:tmpl w:val="DECE0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3655E"/>
    <w:multiLevelType w:val="hybridMultilevel"/>
    <w:tmpl w:val="AB8A66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8"/>
  </w:num>
  <w:num w:numId="5">
    <w:abstractNumId w:val="3"/>
  </w:num>
  <w:num w:numId="6">
    <w:abstractNumId w:val="5"/>
  </w:num>
  <w:num w:numId="7">
    <w:abstractNumId w:val="12"/>
  </w:num>
  <w:num w:numId="8">
    <w:abstractNumId w:val="9"/>
  </w:num>
  <w:num w:numId="9">
    <w:abstractNumId w:val="16"/>
  </w:num>
  <w:num w:numId="10">
    <w:abstractNumId w:val="1"/>
  </w:num>
  <w:num w:numId="11">
    <w:abstractNumId w:val="6"/>
  </w:num>
  <w:num w:numId="12">
    <w:abstractNumId w:val="10"/>
  </w:num>
  <w:num w:numId="13">
    <w:abstractNumId w:val="2"/>
  </w:num>
  <w:num w:numId="14">
    <w:abstractNumId w:val="15"/>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ED"/>
    <w:rsid w:val="00002D19"/>
    <w:rsid w:val="00005A1F"/>
    <w:rsid w:val="00006B0E"/>
    <w:rsid w:val="00013050"/>
    <w:rsid w:val="0001491F"/>
    <w:rsid w:val="000150C1"/>
    <w:rsid w:val="00016910"/>
    <w:rsid w:val="00021FC6"/>
    <w:rsid w:val="00022A86"/>
    <w:rsid w:val="0002323C"/>
    <w:rsid w:val="0002413E"/>
    <w:rsid w:val="000248B3"/>
    <w:rsid w:val="00024994"/>
    <w:rsid w:val="00024CD6"/>
    <w:rsid w:val="000263C6"/>
    <w:rsid w:val="0002646D"/>
    <w:rsid w:val="00026EEE"/>
    <w:rsid w:val="0002763E"/>
    <w:rsid w:val="000317DA"/>
    <w:rsid w:val="00037695"/>
    <w:rsid w:val="000436C3"/>
    <w:rsid w:val="00045088"/>
    <w:rsid w:val="00045CB8"/>
    <w:rsid w:val="00045CCC"/>
    <w:rsid w:val="00046916"/>
    <w:rsid w:val="0004737E"/>
    <w:rsid w:val="00053812"/>
    <w:rsid w:val="000539FE"/>
    <w:rsid w:val="000562AC"/>
    <w:rsid w:val="00056B19"/>
    <w:rsid w:val="000608C2"/>
    <w:rsid w:val="000617A4"/>
    <w:rsid w:val="000633D5"/>
    <w:rsid w:val="000667AF"/>
    <w:rsid w:val="00066B08"/>
    <w:rsid w:val="000719BE"/>
    <w:rsid w:val="00071C83"/>
    <w:rsid w:val="00071F31"/>
    <w:rsid w:val="000728ED"/>
    <w:rsid w:val="00072DBF"/>
    <w:rsid w:val="000741CB"/>
    <w:rsid w:val="00075FE1"/>
    <w:rsid w:val="000808AE"/>
    <w:rsid w:val="00094683"/>
    <w:rsid w:val="00095AF9"/>
    <w:rsid w:val="000963E6"/>
    <w:rsid w:val="00097993"/>
    <w:rsid w:val="000A0CE3"/>
    <w:rsid w:val="000A5598"/>
    <w:rsid w:val="000A637B"/>
    <w:rsid w:val="000B00C3"/>
    <w:rsid w:val="000B01D1"/>
    <w:rsid w:val="000B03F5"/>
    <w:rsid w:val="000B34C9"/>
    <w:rsid w:val="000B450C"/>
    <w:rsid w:val="000B527A"/>
    <w:rsid w:val="000B5BA8"/>
    <w:rsid w:val="000B5DAA"/>
    <w:rsid w:val="000B7E4D"/>
    <w:rsid w:val="000C0952"/>
    <w:rsid w:val="000C1464"/>
    <w:rsid w:val="000C29B4"/>
    <w:rsid w:val="000C71F9"/>
    <w:rsid w:val="000C7BCE"/>
    <w:rsid w:val="000D152A"/>
    <w:rsid w:val="000E1EBF"/>
    <w:rsid w:val="000E3D99"/>
    <w:rsid w:val="000E43BA"/>
    <w:rsid w:val="000E6298"/>
    <w:rsid w:val="000E6B5C"/>
    <w:rsid w:val="000E6E9D"/>
    <w:rsid w:val="000F0F73"/>
    <w:rsid w:val="0010281E"/>
    <w:rsid w:val="00104A21"/>
    <w:rsid w:val="00106596"/>
    <w:rsid w:val="00111B6A"/>
    <w:rsid w:val="00111F14"/>
    <w:rsid w:val="001125DF"/>
    <w:rsid w:val="00116142"/>
    <w:rsid w:val="00120E07"/>
    <w:rsid w:val="001219CB"/>
    <w:rsid w:val="00122B9F"/>
    <w:rsid w:val="00122E2B"/>
    <w:rsid w:val="00124E88"/>
    <w:rsid w:val="001254F7"/>
    <w:rsid w:val="00125866"/>
    <w:rsid w:val="001264FD"/>
    <w:rsid w:val="00126E3F"/>
    <w:rsid w:val="001276CE"/>
    <w:rsid w:val="00127817"/>
    <w:rsid w:val="00134C14"/>
    <w:rsid w:val="00135628"/>
    <w:rsid w:val="00142EF7"/>
    <w:rsid w:val="0014623F"/>
    <w:rsid w:val="001472DB"/>
    <w:rsid w:val="00151230"/>
    <w:rsid w:val="00152109"/>
    <w:rsid w:val="00153A17"/>
    <w:rsid w:val="00155276"/>
    <w:rsid w:val="00156B68"/>
    <w:rsid w:val="00162471"/>
    <w:rsid w:val="00162724"/>
    <w:rsid w:val="00162A8E"/>
    <w:rsid w:val="00163F3A"/>
    <w:rsid w:val="00167131"/>
    <w:rsid w:val="001717E2"/>
    <w:rsid w:val="001735A5"/>
    <w:rsid w:val="00177157"/>
    <w:rsid w:val="001805CC"/>
    <w:rsid w:val="00183EDF"/>
    <w:rsid w:val="00184130"/>
    <w:rsid w:val="00186835"/>
    <w:rsid w:val="001869B6"/>
    <w:rsid w:val="0019342F"/>
    <w:rsid w:val="001A2E22"/>
    <w:rsid w:val="001A3C0B"/>
    <w:rsid w:val="001A47B9"/>
    <w:rsid w:val="001A52F6"/>
    <w:rsid w:val="001B3320"/>
    <w:rsid w:val="001B383A"/>
    <w:rsid w:val="001B7A9A"/>
    <w:rsid w:val="001C4473"/>
    <w:rsid w:val="001C7140"/>
    <w:rsid w:val="001D137A"/>
    <w:rsid w:val="001D1C51"/>
    <w:rsid w:val="001D31F1"/>
    <w:rsid w:val="001D31F8"/>
    <w:rsid w:val="001D32EB"/>
    <w:rsid w:val="001D3B4D"/>
    <w:rsid w:val="001E0780"/>
    <w:rsid w:val="001E19B4"/>
    <w:rsid w:val="001E255F"/>
    <w:rsid w:val="001F1C2B"/>
    <w:rsid w:val="001F559A"/>
    <w:rsid w:val="001F70FA"/>
    <w:rsid w:val="00200CEC"/>
    <w:rsid w:val="00202D89"/>
    <w:rsid w:val="002031DB"/>
    <w:rsid w:val="002035E9"/>
    <w:rsid w:val="00204071"/>
    <w:rsid w:val="00205DDC"/>
    <w:rsid w:val="002119D5"/>
    <w:rsid w:val="00216EBF"/>
    <w:rsid w:val="00220970"/>
    <w:rsid w:val="002274F9"/>
    <w:rsid w:val="00227A5D"/>
    <w:rsid w:val="00231B54"/>
    <w:rsid w:val="00232D1A"/>
    <w:rsid w:val="00235DBC"/>
    <w:rsid w:val="00236270"/>
    <w:rsid w:val="00236A01"/>
    <w:rsid w:val="002424C0"/>
    <w:rsid w:val="0025146B"/>
    <w:rsid w:val="00252410"/>
    <w:rsid w:val="00254915"/>
    <w:rsid w:val="0025672B"/>
    <w:rsid w:val="00256F91"/>
    <w:rsid w:val="0026236C"/>
    <w:rsid w:val="00263B77"/>
    <w:rsid w:val="00263FDB"/>
    <w:rsid w:val="00266EB9"/>
    <w:rsid w:val="002711B6"/>
    <w:rsid w:val="00272728"/>
    <w:rsid w:val="00272882"/>
    <w:rsid w:val="00273BEC"/>
    <w:rsid w:val="00273FF2"/>
    <w:rsid w:val="0028167E"/>
    <w:rsid w:val="00285157"/>
    <w:rsid w:val="002857A1"/>
    <w:rsid w:val="00287842"/>
    <w:rsid w:val="00292A81"/>
    <w:rsid w:val="00293043"/>
    <w:rsid w:val="002944A3"/>
    <w:rsid w:val="00294B3C"/>
    <w:rsid w:val="00295195"/>
    <w:rsid w:val="002964C0"/>
    <w:rsid w:val="0029679B"/>
    <w:rsid w:val="00297D2E"/>
    <w:rsid w:val="002A38EC"/>
    <w:rsid w:val="002A42F5"/>
    <w:rsid w:val="002A78C6"/>
    <w:rsid w:val="002B24CD"/>
    <w:rsid w:val="002B6CBC"/>
    <w:rsid w:val="002B6DF3"/>
    <w:rsid w:val="002C6342"/>
    <w:rsid w:val="002D17F5"/>
    <w:rsid w:val="002D325E"/>
    <w:rsid w:val="002D3703"/>
    <w:rsid w:val="002D434E"/>
    <w:rsid w:val="002E30C2"/>
    <w:rsid w:val="002E4ECC"/>
    <w:rsid w:val="002E5E0B"/>
    <w:rsid w:val="002F024A"/>
    <w:rsid w:val="002F26D6"/>
    <w:rsid w:val="002F3290"/>
    <w:rsid w:val="002F5C70"/>
    <w:rsid w:val="00300FB8"/>
    <w:rsid w:val="00301891"/>
    <w:rsid w:val="00303BB3"/>
    <w:rsid w:val="00304582"/>
    <w:rsid w:val="00305AE8"/>
    <w:rsid w:val="0031274A"/>
    <w:rsid w:val="00315C50"/>
    <w:rsid w:val="00316059"/>
    <w:rsid w:val="00316777"/>
    <w:rsid w:val="003174B1"/>
    <w:rsid w:val="003200D5"/>
    <w:rsid w:val="00320EFA"/>
    <w:rsid w:val="00322B6A"/>
    <w:rsid w:val="00325A8D"/>
    <w:rsid w:val="00326553"/>
    <w:rsid w:val="00326EAD"/>
    <w:rsid w:val="00327393"/>
    <w:rsid w:val="003306C9"/>
    <w:rsid w:val="00332E18"/>
    <w:rsid w:val="00332ECF"/>
    <w:rsid w:val="003343F2"/>
    <w:rsid w:val="003356EA"/>
    <w:rsid w:val="00335D9E"/>
    <w:rsid w:val="0033674B"/>
    <w:rsid w:val="003400CE"/>
    <w:rsid w:val="003419FE"/>
    <w:rsid w:val="003424DD"/>
    <w:rsid w:val="003433AC"/>
    <w:rsid w:val="003439E6"/>
    <w:rsid w:val="00344383"/>
    <w:rsid w:val="003446AA"/>
    <w:rsid w:val="0034767D"/>
    <w:rsid w:val="00347A1C"/>
    <w:rsid w:val="00351448"/>
    <w:rsid w:val="003526B6"/>
    <w:rsid w:val="003550D6"/>
    <w:rsid w:val="00355DD1"/>
    <w:rsid w:val="00356153"/>
    <w:rsid w:val="003564A8"/>
    <w:rsid w:val="0035777B"/>
    <w:rsid w:val="00357E1D"/>
    <w:rsid w:val="00365711"/>
    <w:rsid w:val="00370648"/>
    <w:rsid w:val="003719F8"/>
    <w:rsid w:val="00375C88"/>
    <w:rsid w:val="00382617"/>
    <w:rsid w:val="00384563"/>
    <w:rsid w:val="00384AE1"/>
    <w:rsid w:val="00385165"/>
    <w:rsid w:val="00386162"/>
    <w:rsid w:val="00387E03"/>
    <w:rsid w:val="00394699"/>
    <w:rsid w:val="00396ADC"/>
    <w:rsid w:val="0039703D"/>
    <w:rsid w:val="003A09BB"/>
    <w:rsid w:val="003A1813"/>
    <w:rsid w:val="003A27EB"/>
    <w:rsid w:val="003A2972"/>
    <w:rsid w:val="003A43E2"/>
    <w:rsid w:val="003A4D86"/>
    <w:rsid w:val="003A600A"/>
    <w:rsid w:val="003B4DE2"/>
    <w:rsid w:val="003B6990"/>
    <w:rsid w:val="003B6FC0"/>
    <w:rsid w:val="003B7657"/>
    <w:rsid w:val="003B7DCC"/>
    <w:rsid w:val="003C0AA3"/>
    <w:rsid w:val="003C1026"/>
    <w:rsid w:val="003C3467"/>
    <w:rsid w:val="003C4EA9"/>
    <w:rsid w:val="003C64CE"/>
    <w:rsid w:val="003D152A"/>
    <w:rsid w:val="003D1BA1"/>
    <w:rsid w:val="003D3725"/>
    <w:rsid w:val="003D5502"/>
    <w:rsid w:val="003E106A"/>
    <w:rsid w:val="003E12C6"/>
    <w:rsid w:val="003E4123"/>
    <w:rsid w:val="003E4CC0"/>
    <w:rsid w:val="003E4F25"/>
    <w:rsid w:val="003E5628"/>
    <w:rsid w:val="003F428A"/>
    <w:rsid w:val="003F69DD"/>
    <w:rsid w:val="003F7C9C"/>
    <w:rsid w:val="0040004E"/>
    <w:rsid w:val="00401549"/>
    <w:rsid w:val="00402181"/>
    <w:rsid w:val="004038F0"/>
    <w:rsid w:val="004063FA"/>
    <w:rsid w:val="00407377"/>
    <w:rsid w:val="00413288"/>
    <w:rsid w:val="00413C81"/>
    <w:rsid w:val="00416CF9"/>
    <w:rsid w:val="00420C9D"/>
    <w:rsid w:val="00423236"/>
    <w:rsid w:val="00424D8E"/>
    <w:rsid w:val="004312A7"/>
    <w:rsid w:val="0043131F"/>
    <w:rsid w:val="004343D7"/>
    <w:rsid w:val="00434E69"/>
    <w:rsid w:val="0043518E"/>
    <w:rsid w:val="004441D2"/>
    <w:rsid w:val="00446709"/>
    <w:rsid w:val="004520F5"/>
    <w:rsid w:val="00452BC7"/>
    <w:rsid w:val="00453B86"/>
    <w:rsid w:val="004543C4"/>
    <w:rsid w:val="00456527"/>
    <w:rsid w:val="00461C53"/>
    <w:rsid w:val="00461CD3"/>
    <w:rsid w:val="00462097"/>
    <w:rsid w:val="00462A39"/>
    <w:rsid w:val="00465593"/>
    <w:rsid w:val="00467A07"/>
    <w:rsid w:val="004704AD"/>
    <w:rsid w:val="00471CA9"/>
    <w:rsid w:val="00474EA0"/>
    <w:rsid w:val="0047523F"/>
    <w:rsid w:val="004754F0"/>
    <w:rsid w:val="00476E50"/>
    <w:rsid w:val="00480178"/>
    <w:rsid w:val="004803C7"/>
    <w:rsid w:val="00480DD0"/>
    <w:rsid w:val="00481507"/>
    <w:rsid w:val="00487726"/>
    <w:rsid w:val="004919EF"/>
    <w:rsid w:val="00491F83"/>
    <w:rsid w:val="00492A9F"/>
    <w:rsid w:val="004940C4"/>
    <w:rsid w:val="004962AF"/>
    <w:rsid w:val="004962BF"/>
    <w:rsid w:val="00496E6E"/>
    <w:rsid w:val="004A0B07"/>
    <w:rsid w:val="004A1B02"/>
    <w:rsid w:val="004A2110"/>
    <w:rsid w:val="004A6047"/>
    <w:rsid w:val="004A68C0"/>
    <w:rsid w:val="004A7D1C"/>
    <w:rsid w:val="004B0DA0"/>
    <w:rsid w:val="004B17D7"/>
    <w:rsid w:val="004B1F18"/>
    <w:rsid w:val="004B2F4F"/>
    <w:rsid w:val="004B5166"/>
    <w:rsid w:val="004B6AA4"/>
    <w:rsid w:val="004B6CA5"/>
    <w:rsid w:val="004B732A"/>
    <w:rsid w:val="004C42DA"/>
    <w:rsid w:val="004C7398"/>
    <w:rsid w:val="004D1F81"/>
    <w:rsid w:val="004D3A08"/>
    <w:rsid w:val="004D592C"/>
    <w:rsid w:val="004E5999"/>
    <w:rsid w:val="004E5D07"/>
    <w:rsid w:val="005031AB"/>
    <w:rsid w:val="00503BD7"/>
    <w:rsid w:val="00506A24"/>
    <w:rsid w:val="005110C9"/>
    <w:rsid w:val="005116C9"/>
    <w:rsid w:val="00511703"/>
    <w:rsid w:val="00512645"/>
    <w:rsid w:val="00513470"/>
    <w:rsid w:val="00517832"/>
    <w:rsid w:val="0052031A"/>
    <w:rsid w:val="00522F0C"/>
    <w:rsid w:val="0052308B"/>
    <w:rsid w:val="00527A81"/>
    <w:rsid w:val="00531E11"/>
    <w:rsid w:val="0053333B"/>
    <w:rsid w:val="00534B9B"/>
    <w:rsid w:val="0054278E"/>
    <w:rsid w:val="005454F4"/>
    <w:rsid w:val="00545F16"/>
    <w:rsid w:val="00547954"/>
    <w:rsid w:val="00550C95"/>
    <w:rsid w:val="00550E68"/>
    <w:rsid w:val="00553065"/>
    <w:rsid w:val="005532C3"/>
    <w:rsid w:val="0055347B"/>
    <w:rsid w:val="00560244"/>
    <w:rsid w:val="00560271"/>
    <w:rsid w:val="00562DAA"/>
    <w:rsid w:val="005641B4"/>
    <w:rsid w:val="00564964"/>
    <w:rsid w:val="005662CA"/>
    <w:rsid w:val="0056643D"/>
    <w:rsid w:val="0057144B"/>
    <w:rsid w:val="005714BE"/>
    <w:rsid w:val="005716F7"/>
    <w:rsid w:val="00571B7D"/>
    <w:rsid w:val="00571C5E"/>
    <w:rsid w:val="00572930"/>
    <w:rsid w:val="00573857"/>
    <w:rsid w:val="00573E29"/>
    <w:rsid w:val="00576999"/>
    <w:rsid w:val="00580EE8"/>
    <w:rsid w:val="00582171"/>
    <w:rsid w:val="005840D0"/>
    <w:rsid w:val="00586184"/>
    <w:rsid w:val="00586DE3"/>
    <w:rsid w:val="00590C65"/>
    <w:rsid w:val="0059132A"/>
    <w:rsid w:val="00592A48"/>
    <w:rsid w:val="005936D6"/>
    <w:rsid w:val="00595407"/>
    <w:rsid w:val="005958B2"/>
    <w:rsid w:val="00595BBA"/>
    <w:rsid w:val="00597F64"/>
    <w:rsid w:val="005A0CBD"/>
    <w:rsid w:val="005A1319"/>
    <w:rsid w:val="005A3210"/>
    <w:rsid w:val="005A5351"/>
    <w:rsid w:val="005A5936"/>
    <w:rsid w:val="005B0483"/>
    <w:rsid w:val="005B133A"/>
    <w:rsid w:val="005B1737"/>
    <w:rsid w:val="005B24F2"/>
    <w:rsid w:val="005B458C"/>
    <w:rsid w:val="005B7263"/>
    <w:rsid w:val="005B72C3"/>
    <w:rsid w:val="005C46DE"/>
    <w:rsid w:val="005D0DDD"/>
    <w:rsid w:val="005D1C2D"/>
    <w:rsid w:val="005D29E6"/>
    <w:rsid w:val="005D7618"/>
    <w:rsid w:val="005D7E05"/>
    <w:rsid w:val="005E3797"/>
    <w:rsid w:val="005E3F86"/>
    <w:rsid w:val="005E44E1"/>
    <w:rsid w:val="005E5E63"/>
    <w:rsid w:val="005E6B2C"/>
    <w:rsid w:val="005E7158"/>
    <w:rsid w:val="005F038F"/>
    <w:rsid w:val="005F1E7B"/>
    <w:rsid w:val="0060175A"/>
    <w:rsid w:val="00602B1A"/>
    <w:rsid w:val="006037D5"/>
    <w:rsid w:val="00605172"/>
    <w:rsid w:val="00605C56"/>
    <w:rsid w:val="00607746"/>
    <w:rsid w:val="00610D76"/>
    <w:rsid w:val="006119B2"/>
    <w:rsid w:val="00621325"/>
    <w:rsid w:val="0062305F"/>
    <w:rsid w:val="00627A02"/>
    <w:rsid w:val="00632E7F"/>
    <w:rsid w:val="006346F1"/>
    <w:rsid w:val="00634C4D"/>
    <w:rsid w:val="0063757A"/>
    <w:rsid w:val="006417BF"/>
    <w:rsid w:val="00641F5C"/>
    <w:rsid w:val="00642343"/>
    <w:rsid w:val="00642F20"/>
    <w:rsid w:val="00643F00"/>
    <w:rsid w:val="00645D22"/>
    <w:rsid w:val="00645DCC"/>
    <w:rsid w:val="00650B71"/>
    <w:rsid w:val="00651255"/>
    <w:rsid w:val="006519EA"/>
    <w:rsid w:val="00652FBD"/>
    <w:rsid w:val="0066046B"/>
    <w:rsid w:val="00662DF1"/>
    <w:rsid w:val="0066391E"/>
    <w:rsid w:val="00665A5A"/>
    <w:rsid w:val="00666A29"/>
    <w:rsid w:val="0066720E"/>
    <w:rsid w:val="00672C33"/>
    <w:rsid w:val="00677F75"/>
    <w:rsid w:val="00681695"/>
    <w:rsid w:val="00682BEA"/>
    <w:rsid w:val="00687AFB"/>
    <w:rsid w:val="0069202B"/>
    <w:rsid w:val="00692C25"/>
    <w:rsid w:val="00694DF6"/>
    <w:rsid w:val="0069554B"/>
    <w:rsid w:val="006966D8"/>
    <w:rsid w:val="00697207"/>
    <w:rsid w:val="006A0675"/>
    <w:rsid w:val="006A0B06"/>
    <w:rsid w:val="006A0F9F"/>
    <w:rsid w:val="006A10E6"/>
    <w:rsid w:val="006A2391"/>
    <w:rsid w:val="006A5583"/>
    <w:rsid w:val="006A7F11"/>
    <w:rsid w:val="006B08CD"/>
    <w:rsid w:val="006B2B96"/>
    <w:rsid w:val="006B2D7C"/>
    <w:rsid w:val="006B37ED"/>
    <w:rsid w:val="006B455D"/>
    <w:rsid w:val="006B6DE3"/>
    <w:rsid w:val="006B70E9"/>
    <w:rsid w:val="006C2063"/>
    <w:rsid w:val="006C417D"/>
    <w:rsid w:val="006C4502"/>
    <w:rsid w:val="006C4B91"/>
    <w:rsid w:val="006C68FB"/>
    <w:rsid w:val="006D062F"/>
    <w:rsid w:val="006E0E41"/>
    <w:rsid w:val="006E3C62"/>
    <w:rsid w:val="006E4629"/>
    <w:rsid w:val="006E4C2D"/>
    <w:rsid w:val="006E6F5A"/>
    <w:rsid w:val="006F117B"/>
    <w:rsid w:val="006F1616"/>
    <w:rsid w:val="006F456B"/>
    <w:rsid w:val="006F7091"/>
    <w:rsid w:val="00702CAB"/>
    <w:rsid w:val="00702E0B"/>
    <w:rsid w:val="00704828"/>
    <w:rsid w:val="00706056"/>
    <w:rsid w:val="00707908"/>
    <w:rsid w:val="0071168C"/>
    <w:rsid w:val="0071256A"/>
    <w:rsid w:val="00712C84"/>
    <w:rsid w:val="00714017"/>
    <w:rsid w:val="0071435D"/>
    <w:rsid w:val="00715D00"/>
    <w:rsid w:val="00717863"/>
    <w:rsid w:val="007179C3"/>
    <w:rsid w:val="00723D56"/>
    <w:rsid w:val="00725149"/>
    <w:rsid w:val="00731273"/>
    <w:rsid w:val="00731EBC"/>
    <w:rsid w:val="0073218F"/>
    <w:rsid w:val="0073577F"/>
    <w:rsid w:val="007407E0"/>
    <w:rsid w:val="007445FF"/>
    <w:rsid w:val="0074756B"/>
    <w:rsid w:val="00753F78"/>
    <w:rsid w:val="007552BF"/>
    <w:rsid w:val="00756425"/>
    <w:rsid w:val="00760F0A"/>
    <w:rsid w:val="0076210D"/>
    <w:rsid w:val="00762160"/>
    <w:rsid w:val="00765A5E"/>
    <w:rsid w:val="00765C83"/>
    <w:rsid w:val="007665BD"/>
    <w:rsid w:val="00767326"/>
    <w:rsid w:val="007673E0"/>
    <w:rsid w:val="00767E0F"/>
    <w:rsid w:val="00767EC3"/>
    <w:rsid w:val="00770E86"/>
    <w:rsid w:val="007719C1"/>
    <w:rsid w:val="00777979"/>
    <w:rsid w:val="00777EF9"/>
    <w:rsid w:val="00783DDE"/>
    <w:rsid w:val="00785933"/>
    <w:rsid w:val="007908DD"/>
    <w:rsid w:val="007921B6"/>
    <w:rsid w:val="00797108"/>
    <w:rsid w:val="007975DB"/>
    <w:rsid w:val="00797880"/>
    <w:rsid w:val="007A4A52"/>
    <w:rsid w:val="007A6052"/>
    <w:rsid w:val="007B1327"/>
    <w:rsid w:val="007B6C3C"/>
    <w:rsid w:val="007B7CB0"/>
    <w:rsid w:val="007C0007"/>
    <w:rsid w:val="007C075C"/>
    <w:rsid w:val="007C54F5"/>
    <w:rsid w:val="007D0DE4"/>
    <w:rsid w:val="007D4AAA"/>
    <w:rsid w:val="007E1EAD"/>
    <w:rsid w:val="007E73FD"/>
    <w:rsid w:val="007F0582"/>
    <w:rsid w:val="007F0C39"/>
    <w:rsid w:val="007F2DE1"/>
    <w:rsid w:val="007F48B3"/>
    <w:rsid w:val="00800C6A"/>
    <w:rsid w:val="008056F3"/>
    <w:rsid w:val="0080698E"/>
    <w:rsid w:val="00807730"/>
    <w:rsid w:val="00807C3B"/>
    <w:rsid w:val="00812FE3"/>
    <w:rsid w:val="00814423"/>
    <w:rsid w:val="00816354"/>
    <w:rsid w:val="00817B56"/>
    <w:rsid w:val="00822F3D"/>
    <w:rsid w:val="00824AC0"/>
    <w:rsid w:val="008258C3"/>
    <w:rsid w:val="00825D97"/>
    <w:rsid w:val="00832BB3"/>
    <w:rsid w:val="00832DDD"/>
    <w:rsid w:val="0083345A"/>
    <w:rsid w:val="0083437B"/>
    <w:rsid w:val="008357B8"/>
    <w:rsid w:val="0083699A"/>
    <w:rsid w:val="00836C82"/>
    <w:rsid w:val="008373CE"/>
    <w:rsid w:val="00843E1D"/>
    <w:rsid w:val="00844F97"/>
    <w:rsid w:val="008503FD"/>
    <w:rsid w:val="0085467F"/>
    <w:rsid w:val="00854723"/>
    <w:rsid w:val="00860316"/>
    <w:rsid w:val="0086337F"/>
    <w:rsid w:val="0086401A"/>
    <w:rsid w:val="00864CA1"/>
    <w:rsid w:val="00867157"/>
    <w:rsid w:val="008744BE"/>
    <w:rsid w:val="00877177"/>
    <w:rsid w:val="0087720E"/>
    <w:rsid w:val="00880586"/>
    <w:rsid w:val="00880AD4"/>
    <w:rsid w:val="00887E23"/>
    <w:rsid w:val="00890336"/>
    <w:rsid w:val="00892677"/>
    <w:rsid w:val="00892FE0"/>
    <w:rsid w:val="0089412C"/>
    <w:rsid w:val="00896A48"/>
    <w:rsid w:val="008A49BD"/>
    <w:rsid w:val="008A7789"/>
    <w:rsid w:val="008B03F0"/>
    <w:rsid w:val="008B4E4F"/>
    <w:rsid w:val="008B661B"/>
    <w:rsid w:val="008B6CA7"/>
    <w:rsid w:val="008B702E"/>
    <w:rsid w:val="008B7CD4"/>
    <w:rsid w:val="008C3861"/>
    <w:rsid w:val="008C4FB0"/>
    <w:rsid w:val="008C58BC"/>
    <w:rsid w:val="008D0128"/>
    <w:rsid w:val="008D0C77"/>
    <w:rsid w:val="008D0EB6"/>
    <w:rsid w:val="008D0FFB"/>
    <w:rsid w:val="008D223A"/>
    <w:rsid w:val="008D4857"/>
    <w:rsid w:val="008D54BD"/>
    <w:rsid w:val="008E3C12"/>
    <w:rsid w:val="008E4126"/>
    <w:rsid w:val="008E4FC1"/>
    <w:rsid w:val="008E7BD6"/>
    <w:rsid w:val="008E7D9C"/>
    <w:rsid w:val="008F1473"/>
    <w:rsid w:val="008F2361"/>
    <w:rsid w:val="008F2F6D"/>
    <w:rsid w:val="008F668E"/>
    <w:rsid w:val="008F6F70"/>
    <w:rsid w:val="008F7F0F"/>
    <w:rsid w:val="008F7F29"/>
    <w:rsid w:val="00904A83"/>
    <w:rsid w:val="00904C6E"/>
    <w:rsid w:val="00906B34"/>
    <w:rsid w:val="0091338C"/>
    <w:rsid w:val="00913A8D"/>
    <w:rsid w:val="0091445D"/>
    <w:rsid w:val="00922314"/>
    <w:rsid w:val="00924297"/>
    <w:rsid w:val="0092682B"/>
    <w:rsid w:val="00931C52"/>
    <w:rsid w:val="00932A01"/>
    <w:rsid w:val="00934B61"/>
    <w:rsid w:val="0093539B"/>
    <w:rsid w:val="00937454"/>
    <w:rsid w:val="00937832"/>
    <w:rsid w:val="00941AD8"/>
    <w:rsid w:val="00941B35"/>
    <w:rsid w:val="00941C9D"/>
    <w:rsid w:val="00946CC1"/>
    <w:rsid w:val="0094781D"/>
    <w:rsid w:val="00947F24"/>
    <w:rsid w:val="00950C27"/>
    <w:rsid w:val="009515A7"/>
    <w:rsid w:val="00953A9E"/>
    <w:rsid w:val="00953E27"/>
    <w:rsid w:val="00953E33"/>
    <w:rsid w:val="009547B2"/>
    <w:rsid w:val="00955642"/>
    <w:rsid w:val="009562EF"/>
    <w:rsid w:val="009601E1"/>
    <w:rsid w:val="00961009"/>
    <w:rsid w:val="0096268F"/>
    <w:rsid w:val="009659C4"/>
    <w:rsid w:val="0096603D"/>
    <w:rsid w:val="0096659C"/>
    <w:rsid w:val="00966858"/>
    <w:rsid w:val="00966B9A"/>
    <w:rsid w:val="00967F4C"/>
    <w:rsid w:val="009712B3"/>
    <w:rsid w:val="00971B10"/>
    <w:rsid w:val="0097202D"/>
    <w:rsid w:val="00972D17"/>
    <w:rsid w:val="00972E3D"/>
    <w:rsid w:val="009736FC"/>
    <w:rsid w:val="00975F60"/>
    <w:rsid w:val="00980E17"/>
    <w:rsid w:val="00984E5A"/>
    <w:rsid w:val="00986C47"/>
    <w:rsid w:val="00990761"/>
    <w:rsid w:val="00993E3B"/>
    <w:rsid w:val="00996020"/>
    <w:rsid w:val="00996370"/>
    <w:rsid w:val="009A18ED"/>
    <w:rsid w:val="009A1EA1"/>
    <w:rsid w:val="009A4240"/>
    <w:rsid w:val="009A45A6"/>
    <w:rsid w:val="009B029D"/>
    <w:rsid w:val="009B121D"/>
    <w:rsid w:val="009B51F2"/>
    <w:rsid w:val="009B7C6E"/>
    <w:rsid w:val="009B7DF7"/>
    <w:rsid w:val="009C108E"/>
    <w:rsid w:val="009C7A5B"/>
    <w:rsid w:val="009D1A30"/>
    <w:rsid w:val="009D1A7C"/>
    <w:rsid w:val="009D3273"/>
    <w:rsid w:val="009D32D6"/>
    <w:rsid w:val="009D4BAE"/>
    <w:rsid w:val="009E1AB0"/>
    <w:rsid w:val="009E220A"/>
    <w:rsid w:val="009E4EDC"/>
    <w:rsid w:val="009E7D92"/>
    <w:rsid w:val="009E7FE3"/>
    <w:rsid w:val="009F7844"/>
    <w:rsid w:val="009F7F17"/>
    <w:rsid w:val="00A03A48"/>
    <w:rsid w:val="00A0521D"/>
    <w:rsid w:val="00A05D77"/>
    <w:rsid w:val="00A06ACF"/>
    <w:rsid w:val="00A075FE"/>
    <w:rsid w:val="00A10EAA"/>
    <w:rsid w:val="00A13D1A"/>
    <w:rsid w:val="00A160F3"/>
    <w:rsid w:val="00A16DCD"/>
    <w:rsid w:val="00A17BC7"/>
    <w:rsid w:val="00A23399"/>
    <w:rsid w:val="00A23B9A"/>
    <w:rsid w:val="00A263E4"/>
    <w:rsid w:val="00A3097D"/>
    <w:rsid w:val="00A33EA2"/>
    <w:rsid w:val="00A445C1"/>
    <w:rsid w:val="00A46F03"/>
    <w:rsid w:val="00A5317E"/>
    <w:rsid w:val="00A53443"/>
    <w:rsid w:val="00A53FF8"/>
    <w:rsid w:val="00A56E8D"/>
    <w:rsid w:val="00A62797"/>
    <w:rsid w:val="00A644F4"/>
    <w:rsid w:val="00A6484A"/>
    <w:rsid w:val="00A670E1"/>
    <w:rsid w:val="00A7002B"/>
    <w:rsid w:val="00A70D09"/>
    <w:rsid w:val="00A7120B"/>
    <w:rsid w:val="00A71332"/>
    <w:rsid w:val="00A7469B"/>
    <w:rsid w:val="00A80216"/>
    <w:rsid w:val="00A8743C"/>
    <w:rsid w:val="00A918EA"/>
    <w:rsid w:val="00A9459A"/>
    <w:rsid w:val="00A949F9"/>
    <w:rsid w:val="00AA18C3"/>
    <w:rsid w:val="00AA1CFD"/>
    <w:rsid w:val="00AA2F04"/>
    <w:rsid w:val="00AB0794"/>
    <w:rsid w:val="00AB0E1A"/>
    <w:rsid w:val="00AB12AC"/>
    <w:rsid w:val="00AB79A4"/>
    <w:rsid w:val="00AC2A8F"/>
    <w:rsid w:val="00AC35D0"/>
    <w:rsid w:val="00AC641C"/>
    <w:rsid w:val="00AD5C4F"/>
    <w:rsid w:val="00AD5F69"/>
    <w:rsid w:val="00AD71D4"/>
    <w:rsid w:val="00AE0596"/>
    <w:rsid w:val="00AE0B59"/>
    <w:rsid w:val="00AF0533"/>
    <w:rsid w:val="00AF0791"/>
    <w:rsid w:val="00AF1BFA"/>
    <w:rsid w:val="00AF365E"/>
    <w:rsid w:val="00AF4C8A"/>
    <w:rsid w:val="00AF5494"/>
    <w:rsid w:val="00AF76D8"/>
    <w:rsid w:val="00AF7EE9"/>
    <w:rsid w:val="00B031D2"/>
    <w:rsid w:val="00B1017A"/>
    <w:rsid w:val="00B10312"/>
    <w:rsid w:val="00B10AD6"/>
    <w:rsid w:val="00B12CF8"/>
    <w:rsid w:val="00B14EA9"/>
    <w:rsid w:val="00B22061"/>
    <w:rsid w:val="00B22411"/>
    <w:rsid w:val="00B22737"/>
    <w:rsid w:val="00B270D7"/>
    <w:rsid w:val="00B27445"/>
    <w:rsid w:val="00B322E3"/>
    <w:rsid w:val="00B32DC3"/>
    <w:rsid w:val="00B35282"/>
    <w:rsid w:val="00B352E1"/>
    <w:rsid w:val="00B36686"/>
    <w:rsid w:val="00B36BF8"/>
    <w:rsid w:val="00B36C94"/>
    <w:rsid w:val="00B4041D"/>
    <w:rsid w:val="00B415AD"/>
    <w:rsid w:val="00B416E2"/>
    <w:rsid w:val="00B44941"/>
    <w:rsid w:val="00B44A20"/>
    <w:rsid w:val="00B5025F"/>
    <w:rsid w:val="00B517EF"/>
    <w:rsid w:val="00B52402"/>
    <w:rsid w:val="00B53687"/>
    <w:rsid w:val="00B55E0D"/>
    <w:rsid w:val="00B611F4"/>
    <w:rsid w:val="00B63420"/>
    <w:rsid w:val="00B64E09"/>
    <w:rsid w:val="00B65070"/>
    <w:rsid w:val="00B66343"/>
    <w:rsid w:val="00B70626"/>
    <w:rsid w:val="00B70F06"/>
    <w:rsid w:val="00B748CE"/>
    <w:rsid w:val="00B767E8"/>
    <w:rsid w:val="00B7793C"/>
    <w:rsid w:val="00B84B36"/>
    <w:rsid w:val="00B85E5F"/>
    <w:rsid w:val="00B86F5C"/>
    <w:rsid w:val="00B9013A"/>
    <w:rsid w:val="00B901D6"/>
    <w:rsid w:val="00B91634"/>
    <w:rsid w:val="00B9277E"/>
    <w:rsid w:val="00B92D35"/>
    <w:rsid w:val="00B94DE6"/>
    <w:rsid w:val="00B94F6E"/>
    <w:rsid w:val="00BA332D"/>
    <w:rsid w:val="00BA5575"/>
    <w:rsid w:val="00BA5F6F"/>
    <w:rsid w:val="00BA721D"/>
    <w:rsid w:val="00BB4A5C"/>
    <w:rsid w:val="00BC1534"/>
    <w:rsid w:val="00BC2CE6"/>
    <w:rsid w:val="00BC2F59"/>
    <w:rsid w:val="00BC2F65"/>
    <w:rsid w:val="00BC4CF1"/>
    <w:rsid w:val="00BC584B"/>
    <w:rsid w:val="00BC5CF0"/>
    <w:rsid w:val="00BC66A2"/>
    <w:rsid w:val="00BC6F82"/>
    <w:rsid w:val="00BD1B98"/>
    <w:rsid w:val="00BD2043"/>
    <w:rsid w:val="00BD2535"/>
    <w:rsid w:val="00BD4E52"/>
    <w:rsid w:val="00BD5456"/>
    <w:rsid w:val="00BE0A5A"/>
    <w:rsid w:val="00BE14A0"/>
    <w:rsid w:val="00BE1DF5"/>
    <w:rsid w:val="00BE24C5"/>
    <w:rsid w:val="00BF005A"/>
    <w:rsid w:val="00BF0E6D"/>
    <w:rsid w:val="00C065B5"/>
    <w:rsid w:val="00C101CC"/>
    <w:rsid w:val="00C11A49"/>
    <w:rsid w:val="00C121B2"/>
    <w:rsid w:val="00C1354F"/>
    <w:rsid w:val="00C15CED"/>
    <w:rsid w:val="00C17070"/>
    <w:rsid w:val="00C17838"/>
    <w:rsid w:val="00C20986"/>
    <w:rsid w:val="00C20F20"/>
    <w:rsid w:val="00C22E32"/>
    <w:rsid w:val="00C23197"/>
    <w:rsid w:val="00C27277"/>
    <w:rsid w:val="00C30424"/>
    <w:rsid w:val="00C305FA"/>
    <w:rsid w:val="00C31644"/>
    <w:rsid w:val="00C32B73"/>
    <w:rsid w:val="00C34FAC"/>
    <w:rsid w:val="00C35188"/>
    <w:rsid w:val="00C3778D"/>
    <w:rsid w:val="00C411A6"/>
    <w:rsid w:val="00C417C2"/>
    <w:rsid w:val="00C42BF3"/>
    <w:rsid w:val="00C42E00"/>
    <w:rsid w:val="00C47A6E"/>
    <w:rsid w:val="00C511B6"/>
    <w:rsid w:val="00C5270E"/>
    <w:rsid w:val="00C53505"/>
    <w:rsid w:val="00C53E3A"/>
    <w:rsid w:val="00C542FC"/>
    <w:rsid w:val="00C55447"/>
    <w:rsid w:val="00C565C9"/>
    <w:rsid w:val="00C61289"/>
    <w:rsid w:val="00C63043"/>
    <w:rsid w:val="00C64B99"/>
    <w:rsid w:val="00C669AB"/>
    <w:rsid w:val="00C718D7"/>
    <w:rsid w:val="00C71CD4"/>
    <w:rsid w:val="00C72BEF"/>
    <w:rsid w:val="00C72E9A"/>
    <w:rsid w:val="00C738F3"/>
    <w:rsid w:val="00C81689"/>
    <w:rsid w:val="00C863BD"/>
    <w:rsid w:val="00C90E14"/>
    <w:rsid w:val="00C925D3"/>
    <w:rsid w:val="00C933CF"/>
    <w:rsid w:val="00C96349"/>
    <w:rsid w:val="00C96D44"/>
    <w:rsid w:val="00CA093B"/>
    <w:rsid w:val="00CB027D"/>
    <w:rsid w:val="00CB1633"/>
    <w:rsid w:val="00CB43DC"/>
    <w:rsid w:val="00CB4585"/>
    <w:rsid w:val="00CB5A08"/>
    <w:rsid w:val="00CB5BFC"/>
    <w:rsid w:val="00CB6147"/>
    <w:rsid w:val="00CB7EF1"/>
    <w:rsid w:val="00CC070D"/>
    <w:rsid w:val="00CC1077"/>
    <w:rsid w:val="00CC1F76"/>
    <w:rsid w:val="00CC7B84"/>
    <w:rsid w:val="00CD3080"/>
    <w:rsid w:val="00CD6969"/>
    <w:rsid w:val="00CE00BB"/>
    <w:rsid w:val="00CE0A14"/>
    <w:rsid w:val="00CE2590"/>
    <w:rsid w:val="00CE368E"/>
    <w:rsid w:val="00CE4E09"/>
    <w:rsid w:val="00CE4EA2"/>
    <w:rsid w:val="00CE52D1"/>
    <w:rsid w:val="00CE6867"/>
    <w:rsid w:val="00CE6F02"/>
    <w:rsid w:val="00CE7158"/>
    <w:rsid w:val="00CF1D19"/>
    <w:rsid w:val="00CF4A0F"/>
    <w:rsid w:val="00CF6EBF"/>
    <w:rsid w:val="00D001F7"/>
    <w:rsid w:val="00D05713"/>
    <w:rsid w:val="00D112B7"/>
    <w:rsid w:val="00D1204B"/>
    <w:rsid w:val="00D1359B"/>
    <w:rsid w:val="00D1595A"/>
    <w:rsid w:val="00D23CB7"/>
    <w:rsid w:val="00D24C79"/>
    <w:rsid w:val="00D25170"/>
    <w:rsid w:val="00D2668B"/>
    <w:rsid w:val="00D31866"/>
    <w:rsid w:val="00D32B8E"/>
    <w:rsid w:val="00D35430"/>
    <w:rsid w:val="00D35B87"/>
    <w:rsid w:val="00D419CE"/>
    <w:rsid w:val="00D41E8B"/>
    <w:rsid w:val="00D424B1"/>
    <w:rsid w:val="00D42659"/>
    <w:rsid w:val="00D4533E"/>
    <w:rsid w:val="00D46419"/>
    <w:rsid w:val="00D472DA"/>
    <w:rsid w:val="00D538C0"/>
    <w:rsid w:val="00D57A9B"/>
    <w:rsid w:val="00D6177F"/>
    <w:rsid w:val="00D61DE9"/>
    <w:rsid w:val="00D6235D"/>
    <w:rsid w:val="00D63EA7"/>
    <w:rsid w:val="00D64A6F"/>
    <w:rsid w:val="00D653BA"/>
    <w:rsid w:val="00D66DA1"/>
    <w:rsid w:val="00D70943"/>
    <w:rsid w:val="00D734EB"/>
    <w:rsid w:val="00D747DD"/>
    <w:rsid w:val="00D765B8"/>
    <w:rsid w:val="00D769D4"/>
    <w:rsid w:val="00D80421"/>
    <w:rsid w:val="00D81360"/>
    <w:rsid w:val="00D822E0"/>
    <w:rsid w:val="00D87307"/>
    <w:rsid w:val="00D87581"/>
    <w:rsid w:val="00D878CD"/>
    <w:rsid w:val="00D9345D"/>
    <w:rsid w:val="00D97B19"/>
    <w:rsid w:val="00DA0671"/>
    <w:rsid w:val="00DA18A6"/>
    <w:rsid w:val="00DA321D"/>
    <w:rsid w:val="00DA3B34"/>
    <w:rsid w:val="00DA3DF5"/>
    <w:rsid w:val="00DA542B"/>
    <w:rsid w:val="00DA66D0"/>
    <w:rsid w:val="00DB22CC"/>
    <w:rsid w:val="00DB2B37"/>
    <w:rsid w:val="00DB3B35"/>
    <w:rsid w:val="00DB5D99"/>
    <w:rsid w:val="00DC0A62"/>
    <w:rsid w:val="00DC11D3"/>
    <w:rsid w:val="00DC2E0B"/>
    <w:rsid w:val="00DC5D2B"/>
    <w:rsid w:val="00DD189F"/>
    <w:rsid w:val="00DD403A"/>
    <w:rsid w:val="00DD4AD8"/>
    <w:rsid w:val="00DE5EC2"/>
    <w:rsid w:val="00DF0676"/>
    <w:rsid w:val="00DF3BF2"/>
    <w:rsid w:val="00DF4AC5"/>
    <w:rsid w:val="00DF53EE"/>
    <w:rsid w:val="00DF5FF3"/>
    <w:rsid w:val="00DF7929"/>
    <w:rsid w:val="00E02AD0"/>
    <w:rsid w:val="00E030CE"/>
    <w:rsid w:val="00E03D11"/>
    <w:rsid w:val="00E1377A"/>
    <w:rsid w:val="00E24A03"/>
    <w:rsid w:val="00E2555C"/>
    <w:rsid w:val="00E26F56"/>
    <w:rsid w:val="00E27DF6"/>
    <w:rsid w:val="00E30A53"/>
    <w:rsid w:val="00E311E1"/>
    <w:rsid w:val="00E31333"/>
    <w:rsid w:val="00E31D26"/>
    <w:rsid w:val="00E33BE2"/>
    <w:rsid w:val="00E35798"/>
    <w:rsid w:val="00E3703E"/>
    <w:rsid w:val="00E4033E"/>
    <w:rsid w:val="00E42B5E"/>
    <w:rsid w:val="00E430A6"/>
    <w:rsid w:val="00E450CD"/>
    <w:rsid w:val="00E4597D"/>
    <w:rsid w:val="00E50C0F"/>
    <w:rsid w:val="00E5128B"/>
    <w:rsid w:val="00E51E4C"/>
    <w:rsid w:val="00E521D3"/>
    <w:rsid w:val="00E557D4"/>
    <w:rsid w:val="00E56FB3"/>
    <w:rsid w:val="00E57935"/>
    <w:rsid w:val="00E60550"/>
    <w:rsid w:val="00E62131"/>
    <w:rsid w:val="00E627EA"/>
    <w:rsid w:val="00E64E2B"/>
    <w:rsid w:val="00E65664"/>
    <w:rsid w:val="00E65B6C"/>
    <w:rsid w:val="00E706F6"/>
    <w:rsid w:val="00E70E8D"/>
    <w:rsid w:val="00E728A3"/>
    <w:rsid w:val="00E740EF"/>
    <w:rsid w:val="00E7579F"/>
    <w:rsid w:val="00E75A81"/>
    <w:rsid w:val="00E80F48"/>
    <w:rsid w:val="00E82983"/>
    <w:rsid w:val="00E84AAC"/>
    <w:rsid w:val="00E85475"/>
    <w:rsid w:val="00E862AE"/>
    <w:rsid w:val="00E92F25"/>
    <w:rsid w:val="00E93651"/>
    <w:rsid w:val="00E93D28"/>
    <w:rsid w:val="00E93D47"/>
    <w:rsid w:val="00E96354"/>
    <w:rsid w:val="00E967E8"/>
    <w:rsid w:val="00E96F22"/>
    <w:rsid w:val="00EA09C3"/>
    <w:rsid w:val="00EA187B"/>
    <w:rsid w:val="00EA638B"/>
    <w:rsid w:val="00EA6656"/>
    <w:rsid w:val="00EA6962"/>
    <w:rsid w:val="00EA7E36"/>
    <w:rsid w:val="00EB1420"/>
    <w:rsid w:val="00EB147E"/>
    <w:rsid w:val="00EB232C"/>
    <w:rsid w:val="00EB344E"/>
    <w:rsid w:val="00EB36D3"/>
    <w:rsid w:val="00EB6925"/>
    <w:rsid w:val="00EC2E67"/>
    <w:rsid w:val="00EC4410"/>
    <w:rsid w:val="00EC6815"/>
    <w:rsid w:val="00ED074D"/>
    <w:rsid w:val="00ED1687"/>
    <w:rsid w:val="00ED3458"/>
    <w:rsid w:val="00ED3D6D"/>
    <w:rsid w:val="00ED4C23"/>
    <w:rsid w:val="00ED7D9E"/>
    <w:rsid w:val="00EE0315"/>
    <w:rsid w:val="00EE06E6"/>
    <w:rsid w:val="00EE409D"/>
    <w:rsid w:val="00EE465A"/>
    <w:rsid w:val="00EE506A"/>
    <w:rsid w:val="00EE6C4F"/>
    <w:rsid w:val="00EF3BBB"/>
    <w:rsid w:val="00EF4223"/>
    <w:rsid w:val="00EF432B"/>
    <w:rsid w:val="00EF637C"/>
    <w:rsid w:val="00F001F7"/>
    <w:rsid w:val="00F01060"/>
    <w:rsid w:val="00F01CD7"/>
    <w:rsid w:val="00F0460D"/>
    <w:rsid w:val="00F05AF6"/>
    <w:rsid w:val="00F05BEE"/>
    <w:rsid w:val="00F0601A"/>
    <w:rsid w:val="00F16D83"/>
    <w:rsid w:val="00F2051E"/>
    <w:rsid w:val="00F20CF6"/>
    <w:rsid w:val="00F21590"/>
    <w:rsid w:val="00F21ACD"/>
    <w:rsid w:val="00F23160"/>
    <w:rsid w:val="00F246D6"/>
    <w:rsid w:val="00F27126"/>
    <w:rsid w:val="00F27707"/>
    <w:rsid w:val="00F33387"/>
    <w:rsid w:val="00F333D7"/>
    <w:rsid w:val="00F3660A"/>
    <w:rsid w:val="00F42A4E"/>
    <w:rsid w:val="00F42D9B"/>
    <w:rsid w:val="00F4647D"/>
    <w:rsid w:val="00F53CB2"/>
    <w:rsid w:val="00F56CA0"/>
    <w:rsid w:val="00F57DEB"/>
    <w:rsid w:val="00F62C22"/>
    <w:rsid w:val="00F678FF"/>
    <w:rsid w:val="00F70462"/>
    <w:rsid w:val="00F74106"/>
    <w:rsid w:val="00F760BD"/>
    <w:rsid w:val="00F76995"/>
    <w:rsid w:val="00F77149"/>
    <w:rsid w:val="00F77955"/>
    <w:rsid w:val="00F8216C"/>
    <w:rsid w:val="00F82414"/>
    <w:rsid w:val="00F836B5"/>
    <w:rsid w:val="00F86EFB"/>
    <w:rsid w:val="00F90449"/>
    <w:rsid w:val="00F90994"/>
    <w:rsid w:val="00F91455"/>
    <w:rsid w:val="00F9400A"/>
    <w:rsid w:val="00F94381"/>
    <w:rsid w:val="00F94928"/>
    <w:rsid w:val="00F95569"/>
    <w:rsid w:val="00F97BD0"/>
    <w:rsid w:val="00F97BF9"/>
    <w:rsid w:val="00F97D26"/>
    <w:rsid w:val="00F97E26"/>
    <w:rsid w:val="00FA0697"/>
    <w:rsid w:val="00FA1143"/>
    <w:rsid w:val="00FA24A1"/>
    <w:rsid w:val="00FA3E37"/>
    <w:rsid w:val="00FA73BA"/>
    <w:rsid w:val="00FB5916"/>
    <w:rsid w:val="00FC0082"/>
    <w:rsid w:val="00FC12ED"/>
    <w:rsid w:val="00FC5FFD"/>
    <w:rsid w:val="00FD0178"/>
    <w:rsid w:val="00FD2323"/>
    <w:rsid w:val="00FD39FC"/>
    <w:rsid w:val="00FD66A7"/>
    <w:rsid w:val="00FE1D13"/>
    <w:rsid w:val="00FE3EB2"/>
    <w:rsid w:val="00FE6499"/>
    <w:rsid w:val="00FE6E97"/>
    <w:rsid w:val="00FF034E"/>
    <w:rsid w:val="00FF2753"/>
    <w:rsid w:val="00FF367F"/>
    <w:rsid w:val="00FF4DA2"/>
    <w:rsid w:val="00FF7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3308"/>
  <w15:docId w15:val="{6701BC12-6789-478C-9080-12D43F76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9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B029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9D"/>
    <w:rPr>
      <w:rFonts w:ascii="Times New Roman" w:eastAsia="Times New Roman" w:hAnsi="Times New Roman" w:cs="Times New Roman"/>
      <w:b/>
      <w:bCs/>
      <w:kern w:val="36"/>
      <w:sz w:val="48"/>
      <w:szCs w:val="48"/>
    </w:rPr>
  </w:style>
  <w:style w:type="table" w:styleId="TableGrid">
    <w:name w:val="Table Grid"/>
    <w:basedOn w:val="TableNormal"/>
    <w:uiPriority w:val="39"/>
    <w:rsid w:val="006119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19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0436C3"/>
    <w:pPr>
      <w:ind w:left="720"/>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0436C3"/>
    <w:rPr>
      <w:rFonts w:ascii="Calibri" w:eastAsia="Calibri" w:hAnsi="Calibri" w:cs="Times New Roman"/>
    </w:rPr>
  </w:style>
  <w:style w:type="paragraph" w:styleId="BalloonText">
    <w:name w:val="Balloon Text"/>
    <w:basedOn w:val="Normal"/>
    <w:link w:val="BalloonTextChar"/>
    <w:uiPriority w:val="99"/>
    <w:semiHidden/>
    <w:unhideWhenUsed/>
    <w:rsid w:val="007975DB"/>
    <w:rPr>
      <w:rFonts w:ascii="Tahoma" w:hAnsi="Tahoma" w:cs="Tahoma"/>
      <w:sz w:val="16"/>
      <w:szCs w:val="16"/>
    </w:rPr>
  </w:style>
  <w:style w:type="character" w:customStyle="1" w:styleId="BalloonTextChar">
    <w:name w:val="Balloon Text Char"/>
    <w:basedOn w:val="DefaultParagraphFont"/>
    <w:link w:val="BalloonText"/>
    <w:uiPriority w:val="99"/>
    <w:semiHidden/>
    <w:rsid w:val="007975DB"/>
    <w:rPr>
      <w:rFonts w:ascii="Tahoma" w:eastAsia="Times New Roman" w:hAnsi="Tahoma" w:cs="Tahoma"/>
      <w:sz w:val="16"/>
      <w:szCs w:val="16"/>
    </w:rPr>
  </w:style>
  <w:style w:type="paragraph" w:styleId="Header">
    <w:name w:val="header"/>
    <w:basedOn w:val="Normal"/>
    <w:link w:val="HeaderChar"/>
    <w:uiPriority w:val="99"/>
    <w:unhideWhenUsed/>
    <w:rsid w:val="00D81360"/>
    <w:pPr>
      <w:tabs>
        <w:tab w:val="center" w:pos="4153"/>
        <w:tab w:val="right" w:pos="8306"/>
      </w:tabs>
    </w:pPr>
  </w:style>
  <w:style w:type="character" w:customStyle="1" w:styleId="HeaderChar">
    <w:name w:val="Header Char"/>
    <w:basedOn w:val="DefaultParagraphFont"/>
    <w:link w:val="Header"/>
    <w:uiPriority w:val="99"/>
    <w:rsid w:val="00D813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1360"/>
    <w:pPr>
      <w:tabs>
        <w:tab w:val="center" w:pos="4153"/>
        <w:tab w:val="right" w:pos="8306"/>
      </w:tabs>
    </w:pPr>
  </w:style>
  <w:style w:type="character" w:customStyle="1" w:styleId="FooterChar">
    <w:name w:val="Footer Char"/>
    <w:basedOn w:val="DefaultParagraphFont"/>
    <w:link w:val="Footer"/>
    <w:uiPriority w:val="99"/>
    <w:rsid w:val="00D81360"/>
    <w:rPr>
      <w:rFonts w:ascii="Times New Roman" w:eastAsia="Times New Roman" w:hAnsi="Times New Roman" w:cs="Times New Roman"/>
      <w:sz w:val="24"/>
      <w:szCs w:val="24"/>
    </w:rPr>
  </w:style>
  <w:style w:type="paragraph" w:styleId="FootnoteText">
    <w:name w:val="footnote text"/>
    <w:aliases w:val="Footnote Text Char2,Footnote Text Char1 Char,Footnote Text Char Char Char1,Footnote Text Char1 Char Char Char1,Footnote Text Char1 Char1 Char,Footnote Text Char Char Char Char,FOOTNOTES,fn,single space,ft,Footnote Text Char1,Char"/>
    <w:basedOn w:val="Normal"/>
    <w:link w:val="FootnoteTextChar"/>
    <w:rsid w:val="0066046B"/>
    <w:rPr>
      <w:sz w:val="20"/>
      <w:szCs w:val="20"/>
      <w:lang w:val="en-GB" w:eastAsia="fr-FR"/>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OOTNOTES Char,fn Char"/>
    <w:basedOn w:val="DefaultParagraphFont"/>
    <w:link w:val="FootnoteText"/>
    <w:rsid w:val="0066046B"/>
    <w:rPr>
      <w:rFonts w:ascii="Times New Roman" w:eastAsia="Times New Roman" w:hAnsi="Times New Roman" w:cs="Times New Roman"/>
      <w:sz w:val="20"/>
      <w:szCs w:val="20"/>
      <w:lang w:val="en-GB" w:eastAsia="fr-FR"/>
    </w:rPr>
  </w:style>
  <w:style w:type="character" w:styleId="FootnoteReference">
    <w:name w:val="footnote reference"/>
    <w:aliases w:val="Footnote Reference1,BVI fnr,BVI fnr Car Car,BVI fnr Car,BVI fnr Car Car Car Car,ftref,Texto de nota al pie,footnote number Char Char Char,BVI fnr Char Char,BVI fnr Car Car Char Char,BVI fnr Car Char Char, BVI fnr Char Char,16 Point"/>
    <w:basedOn w:val="DefaultParagraphFont"/>
    <w:link w:val="footnotenumberCharChar"/>
    <w:qFormat/>
    <w:rsid w:val="0066046B"/>
    <w:rPr>
      <w:vertAlign w:val="superscript"/>
    </w:rPr>
  </w:style>
  <w:style w:type="character" w:styleId="CommentReference">
    <w:name w:val="annotation reference"/>
    <w:basedOn w:val="DefaultParagraphFont"/>
    <w:uiPriority w:val="99"/>
    <w:semiHidden/>
    <w:unhideWhenUsed/>
    <w:rsid w:val="008F7F0F"/>
    <w:rPr>
      <w:sz w:val="16"/>
      <w:szCs w:val="16"/>
    </w:rPr>
  </w:style>
  <w:style w:type="paragraph" w:styleId="CommentText">
    <w:name w:val="annotation text"/>
    <w:basedOn w:val="Normal"/>
    <w:link w:val="CommentTextChar"/>
    <w:uiPriority w:val="99"/>
    <w:unhideWhenUsed/>
    <w:rsid w:val="008F7F0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F7F0F"/>
    <w:rPr>
      <w:sz w:val="20"/>
      <w:szCs w:val="20"/>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fr Char, BVI fnr Char, BVI fnr Car Car Char"/>
    <w:basedOn w:val="Normal"/>
    <w:next w:val="FootnoteText"/>
    <w:link w:val="FootnoteReference"/>
    <w:rsid w:val="008F7F0F"/>
    <w:pPr>
      <w:spacing w:after="160" w:line="240" w:lineRule="exact"/>
    </w:pPr>
    <w:rPr>
      <w:rFonts w:asciiTheme="minorHAnsi" w:eastAsiaTheme="minorHAnsi" w:hAnsiTheme="minorHAnsi" w:cstheme="minorBidi"/>
      <w:sz w:val="22"/>
      <w:szCs w:val="22"/>
      <w:vertAlign w:val="superscript"/>
    </w:rPr>
  </w:style>
  <w:style w:type="character" w:styleId="Hyperlink">
    <w:name w:val="Hyperlink"/>
    <w:basedOn w:val="DefaultParagraphFont"/>
    <w:uiPriority w:val="99"/>
    <w:unhideWhenUsed/>
    <w:rsid w:val="00C272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1635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163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9476">
      <w:bodyDiv w:val="1"/>
      <w:marLeft w:val="0"/>
      <w:marRight w:val="0"/>
      <w:marTop w:val="0"/>
      <w:marBottom w:val="0"/>
      <w:divBdr>
        <w:top w:val="none" w:sz="0" w:space="0" w:color="auto"/>
        <w:left w:val="none" w:sz="0" w:space="0" w:color="auto"/>
        <w:bottom w:val="none" w:sz="0" w:space="0" w:color="auto"/>
        <w:right w:val="none" w:sz="0" w:space="0" w:color="auto"/>
      </w:divBdr>
    </w:div>
    <w:div w:id="1200045595">
      <w:bodyDiv w:val="1"/>
      <w:marLeft w:val="0"/>
      <w:marRight w:val="0"/>
      <w:marTop w:val="0"/>
      <w:marBottom w:val="0"/>
      <w:divBdr>
        <w:top w:val="none" w:sz="0" w:space="0" w:color="auto"/>
        <w:left w:val="none" w:sz="0" w:space="0" w:color="auto"/>
        <w:bottom w:val="none" w:sz="0" w:space="0" w:color="auto"/>
        <w:right w:val="none" w:sz="0" w:space="0" w:color="auto"/>
      </w:divBdr>
    </w:div>
    <w:div w:id="1771777337">
      <w:bodyDiv w:val="1"/>
      <w:marLeft w:val="0"/>
      <w:marRight w:val="0"/>
      <w:marTop w:val="0"/>
      <w:marBottom w:val="0"/>
      <w:divBdr>
        <w:top w:val="none" w:sz="0" w:space="0" w:color="auto"/>
        <w:left w:val="none" w:sz="0" w:space="0" w:color="auto"/>
        <w:bottom w:val="none" w:sz="0" w:space="0" w:color="auto"/>
        <w:right w:val="none" w:sz="0" w:space="0" w:color="auto"/>
      </w:divBdr>
    </w:div>
    <w:div w:id="18082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lien.veldwijk@careyemen.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83239ead-64e0-4957-9b48-410296e6b3e4">2017</Year>
    <Country xmlns="83239ead-64e0-4957-9b48-410296e6b3e4">Yemen</Country>
    <Description1 xmlns="83239ead-64e0-4957-9b48-410296e6b3e4">This 13 page document summarizes the results of the Women Economic Empowerment project funded by H&amp;M Conscious Foundation - Lasting Change Fund</Description1>
    <EmailTo xmlns="http://schemas.microsoft.com/sharepoint/v3" xsi:nil="true"/>
    <Sector xmlns="83239ead-64e0-4957-9b48-410296e6b3e4">
      <Value>Economic Development</Value>
    </Sector>
    <EmailSender xmlns="http://schemas.microsoft.com/sharepoint/v3" xsi:nil="true"/>
    <EmailFrom xmlns="http://schemas.microsoft.com/sharepoint/v3" xsi:nil="true"/>
    <Month xmlns="83239ead-64e0-4957-9b48-410296e6b3e4">May</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B7A237C3-C198-4A9B-80DD-783E8375D0EA}"/>
</file>

<file path=customXml/itemProps2.xml><?xml version="1.0" encoding="utf-8"?>
<ds:datastoreItem xmlns:ds="http://schemas.openxmlformats.org/officeDocument/2006/customXml" ds:itemID="{1B6BC6E7-19D1-4EEA-82B0-11C6D6D2C39D}"/>
</file>

<file path=customXml/itemProps3.xml><?xml version="1.0" encoding="utf-8"?>
<ds:datastoreItem xmlns:ds="http://schemas.openxmlformats.org/officeDocument/2006/customXml" ds:itemID="{8A5BC945-3D06-4479-BA6D-FF2CD3F6FF71}"/>
</file>

<file path=docProps/app.xml><?xml version="1.0" encoding="utf-8"?>
<Properties xmlns="http://schemas.openxmlformats.org/officeDocument/2006/extended-properties" xmlns:vt="http://schemas.openxmlformats.org/officeDocument/2006/docPropsVTypes">
  <Template>Normal</Template>
  <TotalTime>1</TotalTime>
  <Pages>13</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"Women Economic Empowerment Project"</dc:title>
  <dc:creator>PCSANAA</dc:creator>
  <cp:keywords>interest-free loans, entrepreneurship</cp:keywords>
  <cp:lastModifiedBy>youth.pa</cp:lastModifiedBy>
  <cp:revision>3</cp:revision>
  <cp:lastPrinted>2016-11-02T06:36:00Z</cp:lastPrinted>
  <dcterms:created xsi:type="dcterms:W3CDTF">2017-05-06T13:39:00Z</dcterms:created>
  <dcterms:modified xsi:type="dcterms:W3CDTF">2017-05-07T08:32:00Z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